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224BD4F" w:rsidR="001E0A28"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3GPP TSG-RAN WG4 Meeting # </w:t>
      </w:r>
      <w:r w:rsidR="003F3A2F" w:rsidRPr="00967279">
        <w:rPr>
          <w:rFonts w:ascii="Arial" w:eastAsiaTheme="minorEastAsia" w:hAnsi="Arial" w:cs="Arial"/>
          <w:b/>
          <w:sz w:val="24"/>
          <w:szCs w:val="24"/>
          <w:lang w:eastAsia="zh-CN"/>
        </w:rPr>
        <w:t>9</w:t>
      </w:r>
      <w:r w:rsidR="001D7B6C">
        <w:rPr>
          <w:rFonts w:ascii="Arial" w:eastAsiaTheme="minorEastAsia" w:hAnsi="Arial" w:cs="Arial"/>
          <w:b/>
          <w:sz w:val="24"/>
          <w:szCs w:val="24"/>
          <w:lang w:eastAsia="zh-CN"/>
        </w:rPr>
        <w:t>9</w:t>
      </w:r>
      <w:r w:rsidR="003F3A2F" w:rsidRPr="00967279">
        <w:rPr>
          <w:rFonts w:ascii="Arial" w:eastAsiaTheme="minorEastAsia" w:hAnsi="Arial" w:cs="Arial"/>
          <w:b/>
          <w:sz w:val="24"/>
          <w:szCs w:val="24"/>
          <w:lang w:eastAsia="zh-CN"/>
        </w:rPr>
        <w:t>-e</w:t>
      </w:r>
      <w:r w:rsidRPr="00967279">
        <w:rPr>
          <w:rFonts w:ascii="Arial" w:eastAsiaTheme="minorEastAsia" w:hAnsi="Arial" w:cs="Arial"/>
          <w:b/>
          <w:sz w:val="24"/>
          <w:szCs w:val="24"/>
          <w:lang w:eastAsia="zh-CN"/>
        </w:rPr>
        <w:t xml:space="preserve"> </w:t>
      </w:r>
      <w:r w:rsidRPr="00967279">
        <w:rPr>
          <w:rFonts w:ascii="Arial" w:eastAsiaTheme="minorEastAsia" w:hAnsi="Arial" w:cs="Arial"/>
          <w:b/>
          <w:sz w:val="24"/>
          <w:szCs w:val="24"/>
          <w:lang w:eastAsia="zh-CN"/>
        </w:rPr>
        <w:tab/>
      </w:r>
      <w:r w:rsidR="001D7B6C">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0F6FDD">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A61C4C" w:rsidRPr="00A61C4C">
        <w:rPr>
          <w:rFonts w:ascii="Arial" w:eastAsiaTheme="minorEastAsia" w:hAnsi="Arial" w:cs="Arial"/>
          <w:b/>
          <w:color w:val="FF0000"/>
          <w:sz w:val="24"/>
          <w:szCs w:val="24"/>
          <w:lang w:eastAsia="zh-CN"/>
        </w:rPr>
        <w:t>draft</w:t>
      </w:r>
      <w:r w:rsidR="00A61C4C" w:rsidRPr="00A61C4C">
        <w:rPr>
          <w:rFonts w:ascii="Arial" w:eastAsiaTheme="minorEastAsia" w:hAnsi="Arial" w:cs="Arial"/>
          <w:b/>
          <w:sz w:val="24"/>
          <w:szCs w:val="24"/>
          <w:lang w:eastAsia="zh-CN"/>
        </w:rPr>
        <w:t>R4-2108684</w:t>
      </w:r>
    </w:p>
    <w:p w14:paraId="0E0F466F" w14:textId="4C1ACA51" w:rsidR="00615EBB"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Electronic </w:t>
      </w:r>
      <w:r w:rsidR="001D7B6C" w:rsidRPr="001D7B6C">
        <w:rPr>
          <w:rFonts w:ascii="Arial" w:eastAsiaTheme="minorEastAsia" w:hAnsi="Arial" w:cs="Arial"/>
          <w:b/>
          <w:sz w:val="24"/>
          <w:szCs w:val="24"/>
          <w:lang w:eastAsia="zh-CN"/>
        </w:rPr>
        <w:t>Meeting, May. 19-27, 2021</w:t>
      </w:r>
    </w:p>
    <w:p w14:paraId="2637FD31" w14:textId="77777777" w:rsidR="001E0A28" w:rsidRPr="00967279" w:rsidRDefault="001E0A28" w:rsidP="001E0A28">
      <w:pPr>
        <w:spacing w:after="120"/>
        <w:ind w:left="1985" w:hanging="1985"/>
        <w:rPr>
          <w:rFonts w:ascii="Arial" w:eastAsia="MS Mincho" w:hAnsi="Arial" w:cs="Arial"/>
          <w:b/>
          <w:sz w:val="22"/>
        </w:rPr>
      </w:pPr>
    </w:p>
    <w:p w14:paraId="282755FA" w14:textId="36F3C8AE" w:rsidR="00C24D2F" w:rsidRPr="0096727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967279">
        <w:rPr>
          <w:rFonts w:ascii="Arial" w:eastAsia="MS Mincho" w:hAnsi="Arial" w:cs="Arial"/>
          <w:b/>
          <w:color w:val="000000"/>
          <w:sz w:val="22"/>
        </w:rPr>
        <w:t xml:space="preserve">Agenda </w:t>
      </w:r>
      <w:r w:rsidR="007D19B7" w:rsidRPr="00967279">
        <w:rPr>
          <w:rFonts w:ascii="Arial" w:eastAsia="MS Mincho" w:hAnsi="Arial" w:cs="Arial"/>
          <w:b/>
          <w:color w:val="000000"/>
          <w:sz w:val="22"/>
        </w:rPr>
        <w:t>item</w:t>
      </w:r>
      <w:r w:rsidRPr="00967279">
        <w:rPr>
          <w:rFonts w:ascii="Arial" w:eastAsia="MS Mincho" w:hAnsi="Arial" w:cs="Arial"/>
          <w:b/>
          <w:color w:val="000000"/>
          <w:sz w:val="22"/>
        </w:rPr>
        <w:t>:</w:t>
      </w:r>
      <w:r w:rsidRPr="00967279">
        <w:rPr>
          <w:rFonts w:ascii="Arial" w:eastAsia="MS Mincho" w:hAnsi="Arial" w:cs="Arial"/>
          <w:b/>
          <w:color w:val="000000"/>
          <w:sz w:val="22"/>
        </w:rPr>
        <w:tab/>
      </w:r>
      <w:r w:rsidRPr="00967279">
        <w:rPr>
          <w:rFonts w:ascii="Arial" w:eastAsia="MS Mincho" w:hAnsi="Arial" w:cs="Arial"/>
          <w:b/>
          <w:color w:val="000000"/>
          <w:sz w:val="22"/>
          <w:lang w:eastAsia="ja-JP"/>
        </w:rPr>
        <w:tab/>
      </w:r>
      <w:r w:rsidRPr="00967279">
        <w:rPr>
          <w:rFonts w:ascii="Arial" w:eastAsia="MS Mincho" w:hAnsi="Arial" w:cs="Arial"/>
          <w:b/>
          <w:color w:val="000000"/>
          <w:sz w:val="22"/>
          <w:lang w:eastAsia="ja-JP"/>
        </w:rPr>
        <w:tab/>
      </w:r>
      <w:r w:rsidR="001D7B6C">
        <w:rPr>
          <w:rFonts w:ascii="Arial" w:eastAsiaTheme="minorEastAsia" w:hAnsi="Arial" w:cs="Arial"/>
          <w:color w:val="000000"/>
          <w:sz w:val="22"/>
          <w:lang w:eastAsia="zh-CN"/>
        </w:rPr>
        <w:t>6.3.6</w:t>
      </w:r>
    </w:p>
    <w:p w14:paraId="50D5329D" w14:textId="02052A67" w:rsidR="00915D73" w:rsidRPr="00967279" w:rsidRDefault="00915D73" w:rsidP="00915D73">
      <w:pPr>
        <w:spacing w:after="120"/>
        <w:ind w:left="1985" w:hanging="1985"/>
        <w:rPr>
          <w:rFonts w:ascii="Arial" w:hAnsi="Arial" w:cs="Arial"/>
          <w:color w:val="000000"/>
          <w:sz w:val="22"/>
          <w:lang w:eastAsia="zh-CN"/>
        </w:rPr>
      </w:pPr>
      <w:r w:rsidRPr="00967279">
        <w:rPr>
          <w:rFonts w:ascii="Arial" w:eastAsia="MS Mincho" w:hAnsi="Arial" w:cs="Arial"/>
          <w:b/>
          <w:sz w:val="22"/>
        </w:rPr>
        <w:t>Source:</w:t>
      </w:r>
      <w:r w:rsidRPr="00967279">
        <w:rPr>
          <w:rFonts w:ascii="Arial" w:eastAsia="MS Mincho" w:hAnsi="Arial" w:cs="Arial"/>
          <w:b/>
          <w:sz w:val="22"/>
        </w:rPr>
        <w:tab/>
      </w:r>
      <w:r w:rsidR="00E8068D" w:rsidRPr="00FE0F37">
        <w:rPr>
          <w:rFonts w:ascii="Arial" w:hAnsi="Arial" w:cs="Arial"/>
          <w:color w:val="000000"/>
          <w:sz w:val="22"/>
          <w:lang w:eastAsia="zh-CN"/>
        </w:rPr>
        <w:t>Moderator (Nokia, Nokia Shanghai Bell)</w:t>
      </w:r>
    </w:p>
    <w:p w14:paraId="1E0389E7" w14:textId="05C2CBD3" w:rsidR="00915D73" w:rsidRPr="00967279" w:rsidRDefault="00915D73" w:rsidP="00915D73">
      <w:pPr>
        <w:spacing w:after="120"/>
        <w:ind w:left="1985" w:hanging="1985"/>
        <w:rPr>
          <w:rFonts w:ascii="Arial" w:eastAsiaTheme="minorEastAsia" w:hAnsi="Arial" w:cs="Arial"/>
          <w:color w:val="000000"/>
          <w:sz w:val="22"/>
          <w:lang w:eastAsia="zh-CN"/>
        </w:rPr>
      </w:pPr>
      <w:r w:rsidRPr="00967279">
        <w:rPr>
          <w:rFonts w:ascii="Arial" w:eastAsia="MS Mincho" w:hAnsi="Arial" w:cs="Arial"/>
          <w:b/>
          <w:color w:val="000000"/>
          <w:sz w:val="22"/>
        </w:rPr>
        <w:t>Title:</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 xml:space="preserve">Email discussion summary for </w:t>
      </w:r>
      <w:r w:rsidR="001D7B6C" w:rsidRPr="001D7B6C">
        <w:rPr>
          <w:rFonts w:ascii="Arial" w:eastAsiaTheme="minorEastAsia" w:hAnsi="Arial" w:cs="Arial"/>
          <w:color w:val="000000"/>
          <w:sz w:val="22"/>
          <w:lang w:eastAsia="zh-CN"/>
        </w:rPr>
        <w:t xml:space="preserve">[99-e][325] </w:t>
      </w:r>
      <w:proofErr w:type="spellStart"/>
      <w:r w:rsidR="001D7B6C" w:rsidRPr="001D7B6C">
        <w:rPr>
          <w:rFonts w:ascii="Arial" w:eastAsiaTheme="minorEastAsia" w:hAnsi="Arial" w:cs="Arial"/>
          <w:color w:val="000000"/>
          <w:sz w:val="22"/>
          <w:lang w:eastAsia="zh-CN"/>
        </w:rPr>
        <w:t>NR_IAB_Demod</w:t>
      </w:r>
      <w:proofErr w:type="spellEnd"/>
    </w:p>
    <w:p w14:paraId="67B0962B" w14:textId="0319B659" w:rsidR="00915D73" w:rsidRPr="00967279" w:rsidRDefault="00915D73" w:rsidP="00915D73">
      <w:pPr>
        <w:spacing w:after="120"/>
        <w:ind w:left="1985" w:hanging="1985"/>
        <w:rPr>
          <w:rFonts w:ascii="Arial" w:eastAsiaTheme="minorEastAsia" w:hAnsi="Arial" w:cs="Arial"/>
          <w:sz w:val="22"/>
          <w:lang w:eastAsia="zh-CN"/>
        </w:rPr>
      </w:pPr>
      <w:r w:rsidRPr="00967279">
        <w:rPr>
          <w:rFonts w:ascii="Arial" w:eastAsia="MS Mincho" w:hAnsi="Arial" w:cs="Arial"/>
          <w:b/>
          <w:color w:val="000000"/>
          <w:sz w:val="22"/>
        </w:rPr>
        <w:t>Document for:</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Information</w:t>
      </w:r>
    </w:p>
    <w:p w14:paraId="4A0AE149" w14:textId="4268E307" w:rsidR="005D7AF8" w:rsidRPr="00967279" w:rsidRDefault="00915D73" w:rsidP="00FA5848">
      <w:pPr>
        <w:pStyle w:val="Heading1"/>
        <w:rPr>
          <w:rFonts w:eastAsiaTheme="minorEastAsia"/>
          <w:lang w:val="en-GB" w:eastAsia="zh-CN"/>
        </w:rPr>
      </w:pPr>
      <w:r w:rsidRPr="00967279">
        <w:rPr>
          <w:lang w:val="en-GB" w:eastAsia="ja-JP"/>
        </w:rPr>
        <w:t>Introduction</w:t>
      </w:r>
    </w:p>
    <w:p w14:paraId="1A286333" w14:textId="28215A0A" w:rsidR="00484C5D" w:rsidRPr="00967279" w:rsidRDefault="00484C5D" w:rsidP="00642BC6">
      <w:pPr>
        <w:rPr>
          <w:i/>
          <w:color w:val="0070C0"/>
          <w:lang w:eastAsia="zh-CN"/>
        </w:rPr>
      </w:pPr>
      <w:r w:rsidRPr="00967279">
        <w:rPr>
          <w:i/>
          <w:color w:val="0070C0"/>
          <w:lang w:eastAsia="zh-CN"/>
        </w:rPr>
        <w:t xml:space="preserve">Briefly introduce background, the scope of this email discussion </w:t>
      </w:r>
      <w:r w:rsidR="00442337" w:rsidRPr="00967279">
        <w:rPr>
          <w:i/>
          <w:color w:val="0070C0"/>
          <w:lang w:eastAsia="zh-CN"/>
        </w:rPr>
        <w:t xml:space="preserve">(e.g. list of treated agenda items) </w:t>
      </w:r>
      <w:r w:rsidRPr="00967279">
        <w:rPr>
          <w:i/>
          <w:color w:val="0070C0"/>
          <w:lang w:eastAsia="zh-CN"/>
        </w:rPr>
        <w:t>and provide some guidelines for email discussion i</w:t>
      </w:r>
      <w:r w:rsidR="004E475C" w:rsidRPr="00967279">
        <w:rPr>
          <w:i/>
          <w:color w:val="0070C0"/>
          <w:lang w:eastAsia="zh-CN"/>
        </w:rPr>
        <w:t>f necessary.</w:t>
      </w:r>
    </w:p>
    <w:p w14:paraId="7FCADAEE" w14:textId="3E86C0F6" w:rsidR="00484C5D" w:rsidRPr="00967279" w:rsidRDefault="00484C5D" w:rsidP="00642BC6">
      <w:pPr>
        <w:rPr>
          <w:i/>
          <w:color w:val="0070C0"/>
          <w:lang w:eastAsia="zh-CN"/>
        </w:rPr>
      </w:pPr>
      <w:r w:rsidRPr="00967279">
        <w:rPr>
          <w:i/>
          <w:color w:val="0070C0"/>
          <w:lang w:eastAsia="zh-CN"/>
        </w:rPr>
        <w:t>List of candidate target of email discussion for 1</w:t>
      </w:r>
      <w:r w:rsidRPr="00967279">
        <w:rPr>
          <w:i/>
          <w:color w:val="0070C0"/>
          <w:vertAlign w:val="superscript"/>
          <w:lang w:eastAsia="zh-CN"/>
        </w:rPr>
        <w:t>st</w:t>
      </w:r>
      <w:r w:rsidRPr="00967279">
        <w:rPr>
          <w:i/>
          <w:color w:val="0070C0"/>
          <w:lang w:eastAsia="zh-CN"/>
        </w:rPr>
        <w:t xml:space="preserve"> round and 2</w:t>
      </w:r>
      <w:r w:rsidRPr="00967279">
        <w:rPr>
          <w:i/>
          <w:color w:val="0070C0"/>
          <w:vertAlign w:val="superscript"/>
          <w:lang w:eastAsia="zh-CN"/>
        </w:rPr>
        <w:t>nd</w:t>
      </w:r>
      <w:r w:rsidRPr="00967279">
        <w:rPr>
          <w:i/>
          <w:color w:val="0070C0"/>
          <w:lang w:eastAsia="zh-CN"/>
        </w:rPr>
        <w:t xml:space="preserve"> round </w:t>
      </w:r>
    </w:p>
    <w:p w14:paraId="0E88626E" w14:textId="164364BB" w:rsidR="00484C5D" w:rsidRPr="00967279" w:rsidRDefault="00484C5D" w:rsidP="00805BE8">
      <w:pPr>
        <w:pStyle w:val="ListParagraph"/>
        <w:numPr>
          <w:ilvl w:val="0"/>
          <w:numId w:val="3"/>
        </w:numPr>
        <w:ind w:firstLineChars="0"/>
        <w:rPr>
          <w:color w:val="0070C0"/>
          <w:lang w:eastAsia="zh-CN"/>
        </w:rPr>
      </w:pPr>
      <w:r w:rsidRPr="00967279">
        <w:rPr>
          <w:rFonts w:eastAsiaTheme="minorEastAsia"/>
          <w:color w:val="0070C0"/>
          <w:lang w:eastAsia="zh-CN"/>
        </w:rPr>
        <w:t>1</w:t>
      </w:r>
      <w:r w:rsidRPr="00967279">
        <w:rPr>
          <w:rFonts w:eastAsiaTheme="minorEastAsia"/>
          <w:color w:val="0070C0"/>
          <w:vertAlign w:val="superscript"/>
          <w:lang w:eastAsia="zh-CN"/>
        </w:rPr>
        <w:t>st</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52A58032" w14:textId="327C0DA3" w:rsidR="00484C5D" w:rsidRPr="00967279" w:rsidRDefault="00484C5D" w:rsidP="00252DB8">
      <w:pPr>
        <w:pStyle w:val="ListParagraph"/>
        <w:numPr>
          <w:ilvl w:val="0"/>
          <w:numId w:val="3"/>
        </w:numPr>
        <w:ind w:firstLineChars="0"/>
        <w:rPr>
          <w:color w:val="0070C0"/>
          <w:lang w:eastAsia="zh-CN"/>
        </w:rPr>
      </w:pPr>
      <w:r w:rsidRPr="00967279">
        <w:rPr>
          <w:rFonts w:eastAsiaTheme="minorEastAsia"/>
          <w:color w:val="0070C0"/>
          <w:lang w:eastAsia="zh-CN"/>
        </w:rPr>
        <w:t>2</w:t>
      </w:r>
      <w:r w:rsidRPr="00967279">
        <w:rPr>
          <w:rFonts w:eastAsiaTheme="minorEastAsia"/>
          <w:color w:val="0070C0"/>
          <w:vertAlign w:val="superscript"/>
          <w:lang w:eastAsia="zh-CN"/>
        </w:rPr>
        <w:t>nd</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0EE06B6A" w14:textId="3D6CDB18" w:rsidR="00004165" w:rsidRDefault="00004165" w:rsidP="004234B5">
      <w:pPr>
        <w:rPr>
          <w:lang w:eastAsia="zh-CN"/>
        </w:rPr>
      </w:pPr>
    </w:p>
    <w:p w14:paraId="04AACF97" w14:textId="77777777" w:rsidR="00303020" w:rsidRPr="00657101" w:rsidRDefault="00303020" w:rsidP="00303020">
      <w:pPr>
        <w:pStyle w:val="Heading2"/>
        <w:rPr>
          <w:lang w:val="en-GB"/>
        </w:rPr>
      </w:pPr>
      <w:r w:rsidRPr="00657101">
        <w:rPr>
          <w:lang w:val="en-GB"/>
        </w:rPr>
        <w:t>Scope</w:t>
      </w:r>
    </w:p>
    <w:p w14:paraId="27EA7859" w14:textId="4A432CF4" w:rsidR="00303020" w:rsidRPr="00657101" w:rsidRDefault="00303020" w:rsidP="00303020">
      <w:pPr>
        <w:rPr>
          <w:lang w:eastAsia="ja-JP"/>
        </w:rPr>
      </w:pPr>
      <w:r w:rsidRPr="00657101">
        <w:rPr>
          <w:lang w:eastAsia="ja-JP"/>
        </w:rPr>
        <w:t xml:space="preserve">This tdoc will be used to guide and summarize the email discussion for the topic of Rel-16 IAB demodulation and CSI requirements (AI </w:t>
      </w:r>
      <w:r>
        <w:rPr>
          <w:lang w:eastAsia="ja-JP"/>
        </w:rPr>
        <w:t>6</w:t>
      </w:r>
      <w:r w:rsidRPr="00657101">
        <w:rPr>
          <w:lang w:eastAsia="ja-JP"/>
        </w:rPr>
        <w:t>.3.</w:t>
      </w:r>
      <w:r>
        <w:rPr>
          <w:lang w:eastAsia="ja-JP"/>
        </w:rPr>
        <w:t>6</w:t>
      </w:r>
      <w:r w:rsidRPr="00657101">
        <w:rPr>
          <w:lang w:eastAsia="ja-JP"/>
        </w:rPr>
        <w:t>), with the email thread identifier “</w:t>
      </w:r>
      <w:r w:rsidRPr="00303020">
        <w:rPr>
          <w:lang w:eastAsia="ja-JP"/>
        </w:rPr>
        <w:t xml:space="preserve">[99-e][325] </w:t>
      </w:r>
      <w:proofErr w:type="spellStart"/>
      <w:r w:rsidRPr="00303020">
        <w:rPr>
          <w:lang w:eastAsia="ja-JP"/>
        </w:rPr>
        <w:t>NR_IAB_Demod</w:t>
      </w:r>
      <w:proofErr w:type="spellEnd"/>
      <w:r w:rsidRPr="00657101">
        <w:rPr>
          <w:lang w:eastAsia="ja-JP"/>
        </w:rPr>
        <w:t>”.</w:t>
      </w:r>
    </w:p>
    <w:p w14:paraId="6917B36A" w14:textId="77777777" w:rsidR="00303020" w:rsidRPr="00657101" w:rsidRDefault="00303020" w:rsidP="00303020">
      <w:pPr>
        <w:rPr>
          <w:lang w:eastAsia="ja-JP"/>
        </w:rPr>
      </w:pPr>
      <w:r w:rsidRPr="00657101">
        <w:rPr>
          <w:lang w:eastAsia="ja-JP"/>
        </w:rPr>
        <w:t>The scope of this email discussion are Rel-16 IAB demodulation and CSI requirements, and in particular the agenda items:</w:t>
      </w:r>
    </w:p>
    <w:p w14:paraId="32645837" w14:textId="77777777" w:rsidR="00303020" w:rsidRDefault="00303020" w:rsidP="00303020">
      <w:pPr>
        <w:ind w:left="284"/>
        <w:rPr>
          <w:lang w:eastAsia="ja-JP"/>
        </w:rPr>
      </w:pPr>
      <w:r w:rsidRPr="00303020">
        <w:rPr>
          <w:lang w:eastAsia="ja-JP"/>
        </w:rPr>
        <w:t>6.3</w:t>
      </w:r>
      <w:r w:rsidRPr="00303020">
        <w:rPr>
          <w:lang w:eastAsia="ja-JP"/>
        </w:rPr>
        <w:tab/>
        <w:t>Integrated Access and Backhaul for NR</w:t>
      </w:r>
      <w:r w:rsidRPr="00303020">
        <w:rPr>
          <w:lang w:eastAsia="ja-JP"/>
        </w:rPr>
        <w:tab/>
        <w:t xml:space="preserve"> [NR_IAB]</w:t>
      </w:r>
    </w:p>
    <w:p w14:paraId="75532C94" w14:textId="3CAF7690" w:rsidR="00303020" w:rsidRDefault="00303020" w:rsidP="00303020">
      <w:pPr>
        <w:ind w:left="568"/>
        <w:rPr>
          <w:lang w:eastAsia="ja-JP"/>
        </w:rPr>
      </w:pPr>
      <w:r>
        <w:rPr>
          <w:lang w:eastAsia="ja-JP"/>
        </w:rPr>
        <w:t>6.3.6</w:t>
      </w:r>
      <w:r>
        <w:rPr>
          <w:lang w:eastAsia="ja-JP"/>
        </w:rPr>
        <w:tab/>
        <w:t xml:space="preserve">Demodulation and CSI requirements </w:t>
      </w:r>
      <w:r>
        <w:rPr>
          <w:lang w:eastAsia="ja-JP"/>
        </w:rPr>
        <w:tab/>
        <w:t>[NR_IAB-Perf]</w:t>
      </w:r>
    </w:p>
    <w:p w14:paraId="12E22F84" w14:textId="77777777" w:rsidR="00303020" w:rsidRDefault="00303020" w:rsidP="00303020">
      <w:pPr>
        <w:ind w:left="852"/>
        <w:rPr>
          <w:lang w:eastAsia="ja-JP"/>
        </w:rPr>
      </w:pPr>
      <w:r>
        <w:rPr>
          <w:lang w:eastAsia="ja-JP"/>
        </w:rPr>
        <w:t>6.3.6.1</w:t>
      </w:r>
      <w:r>
        <w:rPr>
          <w:lang w:eastAsia="ja-JP"/>
        </w:rPr>
        <w:tab/>
        <w:t xml:space="preserve">General </w:t>
      </w:r>
      <w:r>
        <w:rPr>
          <w:lang w:eastAsia="ja-JP"/>
        </w:rPr>
        <w:tab/>
        <w:t>[NR_IAB-Perf]</w:t>
      </w:r>
    </w:p>
    <w:p w14:paraId="0A459746" w14:textId="77777777" w:rsidR="00303020" w:rsidRDefault="00303020" w:rsidP="00303020">
      <w:pPr>
        <w:ind w:left="852"/>
        <w:rPr>
          <w:lang w:eastAsia="ja-JP"/>
        </w:rPr>
      </w:pPr>
      <w:r>
        <w:rPr>
          <w:lang w:eastAsia="ja-JP"/>
        </w:rPr>
        <w:t>6.3.6.2</w:t>
      </w:r>
      <w:r>
        <w:rPr>
          <w:lang w:eastAsia="ja-JP"/>
        </w:rPr>
        <w:tab/>
        <w:t>IAB-DU performance requirements</w:t>
      </w:r>
      <w:r>
        <w:rPr>
          <w:lang w:eastAsia="ja-JP"/>
        </w:rPr>
        <w:tab/>
        <w:t>[NR_IAB-Perf]</w:t>
      </w:r>
    </w:p>
    <w:p w14:paraId="0D3E758F" w14:textId="77777777" w:rsidR="00303020" w:rsidRDefault="00303020" w:rsidP="00303020">
      <w:pPr>
        <w:ind w:left="852"/>
        <w:rPr>
          <w:lang w:eastAsia="ja-JP"/>
        </w:rPr>
      </w:pPr>
      <w:r>
        <w:rPr>
          <w:lang w:eastAsia="ja-JP"/>
        </w:rPr>
        <w:t>6.3.6.3</w:t>
      </w:r>
      <w:r>
        <w:rPr>
          <w:lang w:eastAsia="ja-JP"/>
        </w:rPr>
        <w:tab/>
        <w:t>IAB-MT performance requirements</w:t>
      </w:r>
      <w:r>
        <w:rPr>
          <w:lang w:eastAsia="ja-JP"/>
        </w:rPr>
        <w:tab/>
        <w:t>[NR_IAB-Perf]</w:t>
      </w:r>
    </w:p>
    <w:p w14:paraId="23372980" w14:textId="2D4A0F6C" w:rsidR="00303020" w:rsidRPr="00657101" w:rsidRDefault="00303020" w:rsidP="00303020">
      <w:pPr>
        <w:rPr>
          <w:lang w:eastAsia="zh-CN"/>
        </w:rPr>
      </w:pPr>
      <w:r w:rsidRPr="00657101">
        <w:rPr>
          <w:lang w:eastAsia="zh-CN"/>
        </w:rPr>
        <w:t>Priority topics are marked directly in the open issues’ summaries.</w:t>
      </w:r>
    </w:p>
    <w:p w14:paraId="163FE51A" w14:textId="77777777" w:rsidR="00303020" w:rsidRPr="00657101" w:rsidRDefault="00303020" w:rsidP="00303020">
      <w:pPr>
        <w:rPr>
          <w:lang w:eastAsia="zh-CN"/>
        </w:rPr>
      </w:pPr>
    </w:p>
    <w:p w14:paraId="2C44D982" w14:textId="77777777" w:rsidR="00303020" w:rsidRPr="00657101" w:rsidRDefault="00303020" w:rsidP="00303020">
      <w:pPr>
        <w:pStyle w:val="Heading2"/>
        <w:rPr>
          <w:lang w:val="en-GB"/>
        </w:rPr>
      </w:pPr>
      <w:r w:rsidRPr="00657101">
        <w:rPr>
          <w:lang w:val="en-GB"/>
        </w:rPr>
        <w:t>Notes on email discussions</w:t>
      </w:r>
    </w:p>
    <w:p w14:paraId="68591981" w14:textId="77777777" w:rsidR="00303020" w:rsidRPr="00657101" w:rsidRDefault="00303020" w:rsidP="00303020">
      <w:pPr>
        <w:rPr>
          <w:lang w:eastAsia="ja-JP"/>
        </w:rPr>
      </w:pPr>
      <w:r w:rsidRPr="00657101">
        <w:rPr>
          <w:lang w:eastAsia="ja-JP"/>
        </w:rPr>
        <w:t>From the meeting arrangement:</w:t>
      </w:r>
    </w:p>
    <w:tbl>
      <w:tblPr>
        <w:tblStyle w:val="TableGrid"/>
        <w:tblW w:w="4000" w:type="pct"/>
        <w:jc w:val="center"/>
        <w:tblLook w:val="04A0" w:firstRow="1" w:lastRow="0" w:firstColumn="1" w:lastColumn="0" w:noHBand="0" w:noVBand="1"/>
      </w:tblPr>
      <w:tblGrid>
        <w:gridCol w:w="7705"/>
      </w:tblGrid>
      <w:tr w:rsidR="00303020" w:rsidRPr="00657101" w14:paraId="426051C8" w14:textId="77777777" w:rsidTr="003D55A1">
        <w:trPr>
          <w:jc w:val="center"/>
        </w:trPr>
        <w:tc>
          <w:tcPr>
            <w:tcW w:w="9631" w:type="dxa"/>
          </w:tcPr>
          <w:p w14:paraId="3D345C6E" w14:textId="77777777" w:rsidR="00303020" w:rsidRPr="00657101" w:rsidRDefault="00303020" w:rsidP="00303020">
            <w:pPr>
              <w:numPr>
                <w:ilvl w:val="0"/>
                <w:numId w:val="21"/>
              </w:numPr>
            </w:pPr>
            <w:r w:rsidRPr="00657101">
              <w:t>Delegates are strongly encouraged to provide comments/concerns asap</w:t>
            </w:r>
          </w:p>
          <w:p w14:paraId="1CCAB763" w14:textId="77777777" w:rsidR="00303020" w:rsidRPr="00657101" w:rsidRDefault="00303020" w:rsidP="00303020">
            <w:pPr>
              <w:numPr>
                <w:ilvl w:val="1"/>
                <w:numId w:val="21"/>
              </w:numPr>
            </w:pPr>
            <w:r w:rsidRPr="00657101">
              <w:t>Silence within a reasonable timeframe means no objection</w:t>
            </w:r>
          </w:p>
          <w:p w14:paraId="27EA191F" w14:textId="77777777" w:rsidR="00303020" w:rsidRPr="00657101" w:rsidRDefault="00303020" w:rsidP="00303020">
            <w:pPr>
              <w:numPr>
                <w:ilvl w:val="0"/>
                <w:numId w:val="21"/>
              </w:numPr>
            </w:pPr>
            <w:r w:rsidRPr="00657101">
              <w:t>It is strongly encouraged that each company/delegate consolidate their comments/views and send them out in one email for each email thread</w:t>
            </w:r>
          </w:p>
          <w:p w14:paraId="5AD29107" w14:textId="77777777" w:rsidR="00303020" w:rsidRPr="00657101" w:rsidRDefault="00303020" w:rsidP="00303020">
            <w:pPr>
              <w:numPr>
                <w:ilvl w:val="0"/>
                <w:numId w:val="21"/>
              </w:numPr>
              <w:rPr>
                <w:lang w:eastAsia="ja-JP"/>
              </w:rPr>
            </w:pPr>
            <w:r w:rsidRPr="00657101">
              <w:rPr>
                <w:highlight w:val="yellow"/>
                <w:lang w:eastAsia="ja-JP"/>
              </w:rPr>
              <w:t>Length of file names shall be reduced</w:t>
            </w:r>
            <w:r w:rsidRPr="00657101">
              <w:rPr>
                <w:lang w:eastAsia="ja-JP"/>
              </w:rPr>
              <w:t>, e.g.</w:t>
            </w:r>
          </w:p>
          <w:p w14:paraId="5B12A06B" w14:textId="77777777" w:rsidR="00303020" w:rsidRPr="00657101" w:rsidRDefault="00303020" w:rsidP="00303020">
            <w:pPr>
              <w:numPr>
                <w:ilvl w:val="1"/>
                <w:numId w:val="21"/>
              </w:numPr>
              <w:rPr>
                <w:lang w:eastAsia="ja-JP"/>
              </w:rPr>
            </w:pPr>
            <w:r w:rsidRPr="00657101">
              <w:rPr>
                <w:lang w:eastAsia="ja-JP"/>
              </w:rPr>
              <w:lastRenderedPageBreak/>
              <w:t xml:space="preserve">At the beginning of first round, moderators share / ftp / </w:t>
            </w:r>
            <w:proofErr w:type="spellStart"/>
            <w:r w:rsidRPr="00657101">
              <w:rPr>
                <w:lang w:eastAsia="ja-JP"/>
              </w:rPr>
              <w:t>tsg_ran</w:t>
            </w:r>
            <w:proofErr w:type="spellEnd"/>
            <w:r w:rsidRPr="00657101">
              <w:rPr>
                <w:lang w:eastAsia="ja-JP"/>
              </w:rPr>
              <w:t xml:space="preserve"> / WG4_Radio / TSGR4_98_e / Inbox / Drafts / [98e][101] </w:t>
            </w:r>
            <w:proofErr w:type="spellStart"/>
            <w:r w:rsidRPr="00657101">
              <w:rPr>
                <w:lang w:eastAsia="ja-JP"/>
              </w:rPr>
              <w:t>NR_NewRAT_SysParameters</w:t>
            </w:r>
            <w:proofErr w:type="spellEnd"/>
            <w:r w:rsidRPr="00657101">
              <w:rPr>
                <w:lang w:eastAsia="ja-JP"/>
              </w:rPr>
              <w:t>\Summary_101_1st round_v01.docx</w:t>
            </w:r>
          </w:p>
          <w:p w14:paraId="74A111C5" w14:textId="77777777" w:rsidR="00303020" w:rsidRPr="00657101" w:rsidRDefault="00303020" w:rsidP="00303020">
            <w:pPr>
              <w:numPr>
                <w:ilvl w:val="1"/>
                <w:numId w:val="21"/>
              </w:numPr>
              <w:rPr>
                <w:lang w:eastAsia="ja-JP"/>
              </w:rPr>
            </w:pPr>
            <w:r w:rsidRPr="00657101">
              <w:rPr>
                <w:lang w:eastAsia="ja-JP"/>
              </w:rPr>
              <w:t>After update by company A: Summary_101_1st round_v02_companyA</w:t>
            </w:r>
          </w:p>
          <w:p w14:paraId="623397CB" w14:textId="77777777" w:rsidR="00303020" w:rsidRPr="00657101" w:rsidRDefault="00303020" w:rsidP="00303020">
            <w:pPr>
              <w:numPr>
                <w:ilvl w:val="1"/>
                <w:numId w:val="21"/>
              </w:numPr>
              <w:rPr>
                <w:lang w:eastAsia="ja-JP"/>
              </w:rPr>
            </w:pPr>
            <w:r w:rsidRPr="00657101">
              <w:rPr>
                <w:lang w:eastAsia="ja-JP"/>
              </w:rPr>
              <w:t>After update by company B: Summary_101_1st round_v03_companyA_companyB</w:t>
            </w:r>
          </w:p>
          <w:p w14:paraId="70532FDE" w14:textId="77777777" w:rsidR="00303020" w:rsidRPr="00657101" w:rsidRDefault="00303020" w:rsidP="00303020">
            <w:pPr>
              <w:numPr>
                <w:ilvl w:val="1"/>
                <w:numId w:val="21"/>
              </w:numPr>
              <w:rPr>
                <w:lang w:eastAsia="ja-JP"/>
              </w:rPr>
            </w:pPr>
            <w:r w:rsidRPr="00657101">
              <w:rPr>
                <w:lang w:eastAsia="ja-JP"/>
              </w:rPr>
              <w:t>After update by company C: Summary_101_1st round_v04_companyB_companyC</w:t>
            </w:r>
          </w:p>
        </w:tc>
      </w:tr>
    </w:tbl>
    <w:p w14:paraId="2A38623F" w14:textId="7F17F89A" w:rsidR="00303020" w:rsidRDefault="00303020" w:rsidP="004234B5">
      <w:pPr>
        <w:rPr>
          <w:lang w:eastAsia="zh-CN"/>
        </w:rPr>
      </w:pPr>
    </w:p>
    <w:p w14:paraId="3AA0613D" w14:textId="54A53B4E" w:rsidR="008B55ED" w:rsidRPr="00657101" w:rsidRDefault="008B55ED" w:rsidP="008B55ED">
      <w:pPr>
        <w:pStyle w:val="Heading2"/>
        <w:rPr>
          <w:lang w:val="en-GB"/>
        </w:rPr>
      </w:pPr>
      <w:r w:rsidRPr="00657101">
        <w:rPr>
          <w:lang w:val="en-GB"/>
        </w:rPr>
        <w:t xml:space="preserve">Notes on </w:t>
      </w:r>
      <w:r>
        <w:rPr>
          <w:lang w:val="en-GB"/>
        </w:rPr>
        <w:t>completeness of this summary</w:t>
      </w:r>
    </w:p>
    <w:p w14:paraId="55A931B1" w14:textId="163E2F4D" w:rsidR="008B55ED" w:rsidRDefault="008B55ED" w:rsidP="004234B5">
      <w:pPr>
        <w:rPr>
          <w:lang w:eastAsia="zh-CN"/>
        </w:rPr>
      </w:pPr>
      <w:r>
        <w:rPr>
          <w:lang w:eastAsia="zh-CN"/>
        </w:rPr>
        <w:t>Please note the guidance received by the RAN4 chair on the reflector on 2021/05/13:</w:t>
      </w:r>
    </w:p>
    <w:tbl>
      <w:tblPr>
        <w:tblStyle w:val="TableGrid"/>
        <w:tblW w:w="4000" w:type="pct"/>
        <w:jc w:val="center"/>
        <w:tblLook w:val="04A0" w:firstRow="1" w:lastRow="0" w:firstColumn="1" w:lastColumn="0" w:noHBand="0" w:noVBand="1"/>
      </w:tblPr>
      <w:tblGrid>
        <w:gridCol w:w="7705"/>
      </w:tblGrid>
      <w:tr w:rsidR="008B55ED" w:rsidRPr="00657101" w14:paraId="205354A0" w14:textId="77777777" w:rsidTr="008B55ED">
        <w:trPr>
          <w:jc w:val="center"/>
        </w:trPr>
        <w:tc>
          <w:tcPr>
            <w:tcW w:w="9631" w:type="dxa"/>
          </w:tcPr>
          <w:p w14:paraId="2188DFF7" w14:textId="2E376186" w:rsidR="008B55ED" w:rsidRDefault="008B55ED" w:rsidP="008B55ED">
            <w:r>
              <w:t>[</w:t>
            </w:r>
            <w:proofErr w:type="spellStart"/>
            <w:r>
              <w:t>Xizeng</w:t>
            </w:r>
            <w:proofErr w:type="spellEnd"/>
            <w:r>
              <w:t xml:space="preserve">]: It is encouraged for moderators to use email summary comments (initial version + revised versions) to organize the discussion, capture all the comments/responses and provide recommendations in both 1st round and 2nd round. </w:t>
            </w:r>
            <w:proofErr w:type="gramStart"/>
            <w:r>
              <w:t>Thus</w:t>
            </w:r>
            <w:proofErr w:type="gramEnd"/>
            <w:r>
              <w:t xml:space="preserve"> it is easy to track the progress afterwards since all the discussions are recorded in one document. Especial for the 2nd round, after the WF/LS/revised CR… are provided, delegates are encouraged to continue providing comments in the email summary document.</w:t>
            </w:r>
          </w:p>
          <w:p w14:paraId="40CD556F" w14:textId="1B04C8F8" w:rsidR="008B55ED" w:rsidRPr="00657101" w:rsidRDefault="008B55ED" w:rsidP="008B55ED">
            <w:pPr>
              <w:rPr>
                <w:lang w:eastAsia="ja-JP"/>
              </w:rPr>
            </w:pPr>
            <w:r>
              <w:t>But considering that people may be used to directly comment in the reflector for 2nd round, we do not mandate the above approach. But if the moderators think it is better, they can follow it.</w:t>
            </w:r>
          </w:p>
        </w:tc>
      </w:tr>
    </w:tbl>
    <w:p w14:paraId="37E234AC" w14:textId="77777777" w:rsidR="008B55ED" w:rsidRDefault="008B55ED" w:rsidP="008B55ED">
      <w:pPr>
        <w:rPr>
          <w:lang w:eastAsia="zh-CN"/>
        </w:rPr>
      </w:pPr>
    </w:p>
    <w:p w14:paraId="0B85824B" w14:textId="34A1F6DE" w:rsidR="008B55ED" w:rsidRDefault="00260901" w:rsidP="004234B5">
      <w:pPr>
        <w:rPr>
          <w:lang w:eastAsia="zh-CN"/>
        </w:rPr>
      </w:pPr>
      <w:r>
        <w:rPr>
          <w:lang w:eastAsia="zh-CN"/>
        </w:rPr>
        <w:t>This email summary will incorporate comments received by email on the reflector on a best effort basis.</w:t>
      </w:r>
      <w:r>
        <w:rPr>
          <w:lang w:eastAsia="zh-CN"/>
        </w:rPr>
        <w:br/>
        <w:t>The contributors are invited to duplicate any email comments in this summary document, to order to be sure that these comments are captured.</w:t>
      </w:r>
    </w:p>
    <w:p w14:paraId="1CCEBB4B" w14:textId="77777777" w:rsidR="008B55ED" w:rsidRDefault="008B55ED" w:rsidP="004234B5">
      <w:pPr>
        <w:rPr>
          <w:lang w:eastAsia="zh-CN"/>
        </w:rPr>
      </w:pPr>
    </w:p>
    <w:p w14:paraId="0BF7C07E" w14:textId="77777777" w:rsidR="008B55ED" w:rsidRDefault="008B55ED" w:rsidP="004234B5">
      <w:pPr>
        <w:rPr>
          <w:lang w:eastAsia="zh-CN"/>
        </w:rPr>
      </w:pPr>
    </w:p>
    <w:p w14:paraId="2B32A5DE" w14:textId="021E7E00" w:rsidR="004234B5" w:rsidRDefault="004234B5" w:rsidP="004234B5">
      <w:pPr>
        <w:rPr>
          <w:lang w:eastAsia="zh-CN"/>
        </w:rPr>
      </w:pPr>
    </w:p>
    <w:p w14:paraId="0C8A26DB" w14:textId="0480A2F2" w:rsidR="00CC424F" w:rsidRPr="00967279" w:rsidRDefault="00CC424F" w:rsidP="00CC424F">
      <w:pPr>
        <w:pStyle w:val="Heading1"/>
        <w:rPr>
          <w:lang w:val="en-GB" w:eastAsia="ja-JP"/>
        </w:rPr>
      </w:pPr>
      <w:r w:rsidRPr="00967279">
        <w:rPr>
          <w:lang w:val="en-GB" w:eastAsia="ja-JP"/>
        </w:rPr>
        <w:t>Topic #</w:t>
      </w:r>
      <w:r w:rsidR="00A73174">
        <w:rPr>
          <w:lang w:val="en-GB" w:eastAsia="ja-JP"/>
        </w:rPr>
        <w:t>1</w:t>
      </w:r>
      <w:r w:rsidRPr="00967279">
        <w:rPr>
          <w:lang w:val="en-GB" w:eastAsia="ja-JP"/>
        </w:rPr>
        <w:t xml:space="preserve">: </w:t>
      </w:r>
      <w:r>
        <w:rPr>
          <w:lang w:val="en-GB" w:eastAsia="ja-JP"/>
        </w:rPr>
        <w:t xml:space="preserve">General </w:t>
      </w:r>
      <w:r w:rsidRPr="00B25551">
        <w:rPr>
          <w:lang w:val="en-GB" w:eastAsia="ja-JP"/>
        </w:rPr>
        <w:t>IAB specifications</w:t>
      </w:r>
      <w:r>
        <w:rPr>
          <w:lang w:val="en-GB" w:eastAsia="ja-JP"/>
        </w:rPr>
        <w:t xml:space="preserve"> (incl. all CRs)</w:t>
      </w:r>
    </w:p>
    <w:p w14:paraId="2B015F06" w14:textId="77777777" w:rsidR="00CC424F" w:rsidRPr="00967279" w:rsidRDefault="00CC424F" w:rsidP="00CC424F">
      <w:pPr>
        <w:rPr>
          <w:i/>
          <w:color w:val="0070C0"/>
          <w:lang w:eastAsia="zh-CN"/>
        </w:rPr>
      </w:pPr>
      <w:r w:rsidRPr="00967279">
        <w:rPr>
          <w:i/>
          <w:color w:val="0070C0"/>
          <w:lang w:eastAsia="zh-CN"/>
        </w:rPr>
        <w:t xml:space="preserve">Main technical topic overview. The structure can be done based on sub-agenda basis. </w:t>
      </w:r>
    </w:p>
    <w:p w14:paraId="6EA73D3F" w14:textId="77777777" w:rsidR="00CC424F" w:rsidRPr="00967279" w:rsidRDefault="00CC424F" w:rsidP="00CC424F">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CC424F" w:rsidRPr="00967279" w14:paraId="0DDEAB43" w14:textId="77777777" w:rsidTr="00380D68">
        <w:trPr>
          <w:trHeight w:val="468"/>
        </w:trPr>
        <w:tc>
          <w:tcPr>
            <w:tcW w:w="1622" w:type="dxa"/>
            <w:vAlign w:val="center"/>
          </w:tcPr>
          <w:p w14:paraId="20E59273" w14:textId="77777777" w:rsidR="00CC424F" w:rsidRPr="00967279" w:rsidRDefault="00CC424F" w:rsidP="003D55A1">
            <w:pPr>
              <w:spacing w:before="120" w:after="120"/>
              <w:rPr>
                <w:b/>
                <w:bCs/>
              </w:rPr>
            </w:pPr>
            <w:r w:rsidRPr="00967279">
              <w:rPr>
                <w:b/>
                <w:bCs/>
              </w:rPr>
              <w:t>T-doc number</w:t>
            </w:r>
          </w:p>
        </w:tc>
        <w:tc>
          <w:tcPr>
            <w:tcW w:w="1424" w:type="dxa"/>
            <w:vAlign w:val="center"/>
          </w:tcPr>
          <w:p w14:paraId="2230034C" w14:textId="77777777" w:rsidR="00CC424F" w:rsidRPr="00967279" w:rsidRDefault="00CC424F" w:rsidP="003D55A1">
            <w:pPr>
              <w:spacing w:before="120" w:after="120"/>
              <w:rPr>
                <w:b/>
                <w:bCs/>
              </w:rPr>
            </w:pPr>
            <w:r w:rsidRPr="00967279">
              <w:rPr>
                <w:b/>
                <w:bCs/>
              </w:rPr>
              <w:t>Company</w:t>
            </w:r>
          </w:p>
        </w:tc>
        <w:tc>
          <w:tcPr>
            <w:tcW w:w="6585" w:type="dxa"/>
            <w:vAlign w:val="center"/>
          </w:tcPr>
          <w:p w14:paraId="26FB32F5" w14:textId="77777777" w:rsidR="00CC424F" w:rsidRPr="00967279" w:rsidRDefault="00CC424F" w:rsidP="003D55A1">
            <w:pPr>
              <w:spacing w:before="120" w:after="120"/>
              <w:rPr>
                <w:b/>
                <w:bCs/>
              </w:rPr>
            </w:pPr>
            <w:r w:rsidRPr="00967279">
              <w:rPr>
                <w:b/>
                <w:bCs/>
              </w:rPr>
              <w:t>Proposals / Observations</w:t>
            </w:r>
          </w:p>
        </w:tc>
      </w:tr>
      <w:tr w:rsidR="00CC424F" w:rsidRPr="00967279" w14:paraId="497F326F" w14:textId="77777777" w:rsidTr="00380D68">
        <w:trPr>
          <w:trHeight w:val="468"/>
        </w:trPr>
        <w:tc>
          <w:tcPr>
            <w:tcW w:w="1622" w:type="dxa"/>
          </w:tcPr>
          <w:p w14:paraId="325CDD0B" w14:textId="77777777" w:rsidR="00CC424F" w:rsidRPr="00967279" w:rsidRDefault="00CC424F" w:rsidP="003D55A1">
            <w:pPr>
              <w:spacing w:before="120" w:after="120"/>
            </w:pPr>
            <w:r w:rsidRPr="00967279">
              <w:t>R4-20xxxxx</w:t>
            </w:r>
          </w:p>
        </w:tc>
        <w:tc>
          <w:tcPr>
            <w:tcW w:w="1424" w:type="dxa"/>
          </w:tcPr>
          <w:p w14:paraId="2F98AF36" w14:textId="77777777" w:rsidR="00CC424F" w:rsidRPr="00967279" w:rsidRDefault="00CC424F" w:rsidP="003D55A1">
            <w:pPr>
              <w:spacing w:before="120" w:after="120"/>
            </w:pPr>
            <w:r w:rsidRPr="00967279">
              <w:t>Company A</w:t>
            </w:r>
          </w:p>
        </w:tc>
        <w:tc>
          <w:tcPr>
            <w:tcW w:w="6585" w:type="dxa"/>
          </w:tcPr>
          <w:p w14:paraId="0F8677A6" w14:textId="77777777" w:rsidR="00CC424F" w:rsidRPr="00967279" w:rsidRDefault="00CC424F" w:rsidP="003D55A1">
            <w:pPr>
              <w:spacing w:before="120" w:after="120"/>
            </w:pPr>
            <w:r w:rsidRPr="00967279">
              <w:t>Proposal 1:</w:t>
            </w:r>
          </w:p>
          <w:p w14:paraId="34A8C44B" w14:textId="77777777" w:rsidR="00CC424F" w:rsidRPr="00967279" w:rsidRDefault="00CC424F" w:rsidP="003D55A1">
            <w:pPr>
              <w:spacing w:before="120" w:after="120"/>
            </w:pPr>
            <w:r w:rsidRPr="00967279">
              <w:t>Observation 1:</w:t>
            </w:r>
          </w:p>
        </w:tc>
      </w:tr>
      <w:tr w:rsidR="00932D12" w:rsidRPr="00967279" w14:paraId="76E0A426" w14:textId="77777777" w:rsidTr="00380D68">
        <w:trPr>
          <w:trHeight w:val="468"/>
        </w:trPr>
        <w:tc>
          <w:tcPr>
            <w:tcW w:w="1622" w:type="dxa"/>
          </w:tcPr>
          <w:p w14:paraId="2FBEA737" w14:textId="7457459E" w:rsidR="00932D12" w:rsidRPr="00967279" w:rsidRDefault="00932D12" w:rsidP="00932D12">
            <w:r w:rsidRPr="00BF550D">
              <w:t>R4-2109208</w:t>
            </w:r>
          </w:p>
        </w:tc>
        <w:tc>
          <w:tcPr>
            <w:tcW w:w="1424" w:type="dxa"/>
          </w:tcPr>
          <w:p w14:paraId="4021A91F" w14:textId="1F1D4B4A" w:rsidR="00932D12" w:rsidRPr="00967279" w:rsidRDefault="00932D12" w:rsidP="00932D12">
            <w:r w:rsidRPr="002064BC">
              <w:t>Intel Corporation</w:t>
            </w:r>
          </w:p>
        </w:tc>
        <w:tc>
          <w:tcPr>
            <w:tcW w:w="6585" w:type="dxa"/>
          </w:tcPr>
          <w:p w14:paraId="5181AD42" w14:textId="0799C839" w:rsidR="00932D12" w:rsidRPr="00967279" w:rsidRDefault="00932D12" w:rsidP="00932D12">
            <w:r>
              <w:t xml:space="preserve">Title: </w:t>
            </w:r>
            <w:r w:rsidRPr="006D5B96">
              <w:t>draftCR to 38.174: IAB-MT and IAB-DU performance requirements</w:t>
            </w:r>
          </w:p>
        </w:tc>
      </w:tr>
      <w:tr w:rsidR="00932D12" w:rsidRPr="00967279" w14:paraId="00D34603" w14:textId="77777777" w:rsidTr="00380D68">
        <w:trPr>
          <w:trHeight w:val="468"/>
        </w:trPr>
        <w:tc>
          <w:tcPr>
            <w:tcW w:w="1622" w:type="dxa"/>
          </w:tcPr>
          <w:p w14:paraId="23064A94" w14:textId="5316B53C" w:rsidR="00932D12" w:rsidRPr="00967279" w:rsidRDefault="00932D12" w:rsidP="00932D12">
            <w:r w:rsidRPr="00BF550D">
              <w:t>R4-2109209</w:t>
            </w:r>
          </w:p>
        </w:tc>
        <w:tc>
          <w:tcPr>
            <w:tcW w:w="1424" w:type="dxa"/>
          </w:tcPr>
          <w:p w14:paraId="4367E482" w14:textId="41DE1FC3" w:rsidR="00932D12" w:rsidRPr="00967279" w:rsidRDefault="00932D12" w:rsidP="00932D12">
            <w:r w:rsidRPr="002064BC">
              <w:t>Intel Corporation</w:t>
            </w:r>
          </w:p>
        </w:tc>
        <w:tc>
          <w:tcPr>
            <w:tcW w:w="6585" w:type="dxa"/>
          </w:tcPr>
          <w:p w14:paraId="03B639C7" w14:textId="26FD637F" w:rsidR="00932D12" w:rsidRPr="00967279" w:rsidRDefault="00932D12" w:rsidP="00932D12">
            <w:r>
              <w:t xml:space="preserve">Title: </w:t>
            </w:r>
            <w:r w:rsidRPr="006D5B96">
              <w:t>TP to TS 38.176-1: FRC and PRACH test preambles</w:t>
            </w:r>
          </w:p>
        </w:tc>
      </w:tr>
      <w:tr w:rsidR="00932D12" w:rsidRPr="00967279" w14:paraId="60828A17" w14:textId="77777777" w:rsidTr="00380D68">
        <w:trPr>
          <w:trHeight w:val="468"/>
        </w:trPr>
        <w:tc>
          <w:tcPr>
            <w:tcW w:w="1622" w:type="dxa"/>
          </w:tcPr>
          <w:p w14:paraId="443195D7" w14:textId="29339BEF" w:rsidR="00932D12" w:rsidRPr="00967279" w:rsidRDefault="00932D12" w:rsidP="00932D12">
            <w:r w:rsidRPr="00BF550D">
              <w:lastRenderedPageBreak/>
              <w:t>R4-2109210</w:t>
            </w:r>
          </w:p>
        </w:tc>
        <w:tc>
          <w:tcPr>
            <w:tcW w:w="1424" w:type="dxa"/>
          </w:tcPr>
          <w:p w14:paraId="3D4E2E27" w14:textId="0175596E" w:rsidR="00932D12" w:rsidRPr="00967279" w:rsidRDefault="00932D12" w:rsidP="00932D12">
            <w:r w:rsidRPr="002064BC">
              <w:t>Intel Corporation</w:t>
            </w:r>
          </w:p>
        </w:tc>
        <w:tc>
          <w:tcPr>
            <w:tcW w:w="6585" w:type="dxa"/>
          </w:tcPr>
          <w:p w14:paraId="7B4D5353" w14:textId="512369B5" w:rsidR="00932D12" w:rsidRPr="00967279" w:rsidRDefault="00932D12" w:rsidP="00932D12">
            <w:r>
              <w:t xml:space="preserve">Title: </w:t>
            </w:r>
            <w:r w:rsidRPr="006D5B96">
              <w:t>TP to TS 38.176-2: Demodulation manufacturer declarations</w:t>
            </w:r>
          </w:p>
        </w:tc>
      </w:tr>
      <w:tr w:rsidR="00932D12" w:rsidRPr="00967279" w14:paraId="081B352A" w14:textId="77777777" w:rsidTr="00380D68">
        <w:trPr>
          <w:trHeight w:val="468"/>
        </w:trPr>
        <w:tc>
          <w:tcPr>
            <w:tcW w:w="1622" w:type="dxa"/>
          </w:tcPr>
          <w:p w14:paraId="0AF886C6" w14:textId="3BF1F132" w:rsidR="00932D12" w:rsidRPr="00967279" w:rsidRDefault="00932D12" w:rsidP="00932D12">
            <w:r w:rsidRPr="00BF550D">
              <w:t>R4-2109211</w:t>
            </w:r>
          </w:p>
        </w:tc>
        <w:tc>
          <w:tcPr>
            <w:tcW w:w="1424" w:type="dxa"/>
          </w:tcPr>
          <w:p w14:paraId="7B571B6A" w14:textId="0DF47F6B" w:rsidR="00932D12" w:rsidRPr="00967279" w:rsidRDefault="00932D12" w:rsidP="00932D12">
            <w:r w:rsidRPr="002064BC">
              <w:t>Intel Corporation</w:t>
            </w:r>
          </w:p>
        </w:tc>
        <w:tc>
          <w:tcPr>
            <w:tcW w:w="6585" w:type="dxa"/>
          </w:tcPr>
          <w:p w14:paraId="17A8D683" w14:textId="77777777" w:rsidR="00932D12" w:rsidRDefault="00932D12" w:rsidP="00932D12">
            <w:r>
              <w:t xml:space="preserve">Title: </w:t>
            </w:r>
            <w:r w:rsidRPr="006D5B96">
              <w:t>Big TP to TS 38.176-1: IAB demodulation performance requirements</w:t>
            </w:r>
          </w:p>
          <w:p w14:paraId="57C3A845" w14:textId="57714211" w:rsidR="002A1E40" w:rsidRPr="00967279" w:rsidRDefault="002A1E40" w:rsidP="00932D12">
            <w:r w:rsidRPr="002A1E40">
              <w:rPr>
                <w:highlight w:val="yellow"/>
              </w:rPr>
              <w:t>Reserved</w:t>
            </w:r>
            <w:r>
              <w:t>.</w:t>
            </w:r>
          </w:p>
        </w:tc>
      </w:tr>
      <w:tr w:rsidR="00BA2D9B" w:rsidRPr="00967279" w14:paraId="38090BA8" w14:textId="77777777" w:rsidTr="00380D68">
        <w:trPr>
          <w:trHeight w:val="468"/>
        </w:trPr>
        <w:tc>
          <w:tcPr>
            <w:tcW w:w="1622" w:type="dxa"/>
          </w:tcPr>
          <w:p w14:paraId="16D3346C" w14:textId="704596FF" w:rsidR="00BA2D9B" w:rsidRPr="00967279" w:rsidRDefault="00BA2D9B" w:rsidP="00BA2D9B">
            <w:r w:rsidRPr="00A33D25">
              <w:t>R4-2110537</w:t>
            </w:r>
          </w:p>
        </w:tc>
        <w:tc>
          <w:tcPr>
            <w:tcW w:w="1424" w:type="dxa"/>
          </w:tcPr>
          <w:p w14:paraId="3F8ED47F" w14:textId="420E26F6" w:rsidR="00BA2D9B" w:rsidRPr="00967279" w:rsidRDefault="00BA2D9B" w:rsidP="00BA2D9B">
            <w:r w:rsidRPr="00424178">
              <w:t xml:space="preserve">Huawei, </w:t>
            </w:r>
            <w:proofErr w:type="spellStart"/>
            <w:r w:rsidRPr="00424178">
              <w:t>HiSilicon</w:t>
            </w:r>
            <w:proofErr w:type="spellEnd"/>
          </w:p>
        </w:tc>
        <w:tc>
          <w:tcPr>
            <w:tcW w:w="6585" w:type="dxa"/>
          </w:tcPr>
          <w:p w14:paraId="657AEDFE" w14:textId="25A431D7" w:rsidR="00BA2D9B" w:rsidRPr="00967279" w:rsidRDefault="00BA2D9B" w:rsidP="00BA2D9B">
            <w:r>
              <w:t xml:space="preserve">Title: </w:t>
            </w:r>
            <w:r w:rsidRPr="00457AA6">
              <w:t>pCR on IAB conducted conformance testing (Manufacturer declarations) to TS 38.176-1</w:t>
            </w:r>
          </w:p>
        </w:tc>
      </w:tr>
      <w:tr w:rsidR="00BA2D9B" w:rsidRPr="00967279" w14:paraId="1DB06C97" w14:textId="77777777" w:rsidTr="00380D68">
        <w:trPr>
          <w:trHeight w:val="468"/>
        </w:trPr>
        <w:tc>
          <w:tcPr>
            <w:tcW w:w="1622" w:type="dxa"/>
          </w:tcPr>
          <w:p w14:paraId="4E10F277" w14:textId="38BEA0FC" w:rsidR="00BA2D9B" w:rsidRPr="00967279" w:rsidRDefault="00BA2D9B" w:rsidP="00BA2D9B">
            <w:r w:rsidRPr="00A33D25">
              <w:t>R4-2110538</w:t>
            </w:r>
          </w:p>
        </w:tc>
        <w:tc>
          <w:tcPr>
            <w:tcW w:w="1424" w:type="dxa"/>
          </w:tcPr>
          <w:p w14:paraId="7B328F2D" w14:textId="33F9934B" w:rsidR="00BA2D9B" w:rsidRPr="00967279" w:rsidRDefault="00BA2D9B" w:rsidP="00BA2D9B">
            <w:r w:rsidRPr="00424178">
              <w:t xml:space="preserve">Huawei, </w:t>
            </w:r>
            <w:proofErr w:type="spellStart"/>
            <w:r w:rsidRPr="00424178">
              <w:t>HiSilicon</w:t>
            </w:r>
            <w:proofErr w:type="spellEnd"/>
          </w:p>
        </w:tc>
        <w:tc>
          <w:tcPr>
            <w:tcW w:w="6585" w:type="dxa"/>
          </w:tcPr>
          <w:p w14:paraId="5DABAA48" w14:textId="7DF79EE2" w:rsidR="00BA2D9B" w:rsidRPr="00967279" w:rsidRDefault="00BA2D9B" w:rsidP="00BA2D9B">
            <w:r>
              <w:t xml:space="preserve">Title: </w:t>
            </w:r>
            <w:r w:rsidRPr="00457AA6">
              <w:t>pCR on IAB radiated conformance testing (FRCs and PRACH test preambles) to TS 38.176-2</w:t>
            </w:r>
          </w:p>
        </w:tc>
      </w:tr>
      <w:tr w:rsidR="00BA2D9B" w:rsidRPr="00967279" w14:paraId="450B355A" w14:textId="77777777" w:rsidTr="00380D68">
        <w:trPr>
          <w:trHeight w:val="468"/>
        </w:trPr>
        <w:tc>
          <w:tcPr>
            <w:tcW w:w="1622" w:type="dxa"/>
          </w:tcPr>
          <w:p w14:paraId="1442ADEE" w14:textId="0432B034" w:rsidR="00BA2D9B" w:rsidRPr="00967279" w:rsidRDefault="00BA2D9B" w:rsidP="00BA2D9B">
            <w:r w:rsidRPr="00A33D25">
              <w:t>R4-2110722</w:t>
            </w:r>
          </w:p>
        </w:tc>
        <w:tc>
          <w:tcPr>
            <w:tcW w:w="1424" w:type="dxa"/>
          </w:tcPr>
          <w:p w14:paraId="5D174B77" w14:textId="08947B9E" w:rsidR="00BA2D9B" w:rsidRPr="00967279" w:rsidRDefault="00BA2D9B" w:rsidP="00BA2D9B">
            <w:r w:rsidRPr="00424178">
              <w:t>Ericsson</w:t>
            </w:r>
          </w:p>
        </w:tc>
        <w:tc>
          <w:tcPr>
            <w:tcW w:w="6585" w:type="dxa"/>
          </w:tcPr>
          <w:p w14:paraId="61B7036C" w14:textId="35EC7ECB" w:rsidR="00BA2D9B" w:rsidRPr="00967279" w:rsidRDefault="00BA2D9B" w:rsidP="00BA2D9B">
            <w:r>
              <w:t xml:space="preserve">Title: </w:t>
            </w:r>
            <w:r w:rsidRPr="00457AA6">
              <w:t>pCR to 38.176-1: Introduction of annexes on test tolerance, test setup and propagation conditions for performance requirements</w:t>
            </w:r>
          </w:p>
        </w:tc>
      </w:tr>
      <w:tr w:rsidR="00BA2D9B" w:rsidRPr="00967279" w14:paraId="26A01002" w14:textId="77777777" w:rsidTr="00380D68">
        <w:trPr>
          <w:trHeight w:val="468"/>
        </w:trPr>
        <w:tc>
          <w:tcPr>
            <w:tcW w:w="1622" w:type="dxa"/>
          </w:tcPr>
          <w:p w14:paraId="5A0AA5D8" w14:textId="279E6766" w:rsidR="00BA2D9B" w:rsidRPr="00967279" w:rsidRDefault="00BA2D9B" w:rsidP="00BA2D9B">
            <w:r w:rsidRPr="00A33D25">
              <w:t>R4-2110723</w:t>
            </w:r>
          </w:p>
        </w:tc>
        <w:tc>
          <w:tcPr>
            <w:tcW w:w="1424" w:type="dxa"/>
          </w:tcPr>
          <w:p w14:paraId="65893BBD" w14:textId="435707EF" w:rsidR="00BA2D9B" w:rsidRPr="00967279" w:rsidRDefault="00BA2D9B" w:rsidP="00BA2D9B">
            <w:r w:rsidRPr="00424178">
              <w:t>Ericsson</w:t>
            </w:r>
          </w:p>
        </w:tc>
        <w:tc>
          <w:tcPr>
            <w:tcW w:w="6585" w:type="dxa"/>
          </w:tcPr>
          <w:p w14:paraId="5CC5AD8E" w14:textId="4F7F5CAD" w:rsidR="00BA2D9B" w:rsidRPr="00967279" w:rsidRDefault="00BA2D9B" w:rsidP="00BA2D9B">
            <w:r>
              <w:t xml:space="preserve">Title: </w:t>
            </w:r>
            <w:r w:rsidRPr="00457AA6">
              <w:t>Draft CR to 38.174: FRCs and PRACH preambles</w:t>
            </w:r>
          </w:p>
        </w:tc>
      </w:tr>
      <w:tr w:rsidR="00380D68" w:rsidRPr="00967279" w14:paraId="0B2B43E6" w14:textId="77777777" w:rsidTr="00380D68">
        <w:trPr>
          <w:trHeight w:val="468"/>
        </w:trPr>
        <w:tc>
          <w:tcPr>
            <w:tcW w:w="1622" w:type="dxa"/>
          </w:tcPr>
          <w:p w14:paraId="5D5AA880" w14:textId="75478F47" w:rsidR="00380D68" w:rsidRPr="00967279" w:rsidRDefault="00380D68" w:rsidP="00380D68">
            <w:r w:rsidRPr="00CC424F">
              <w:t>R4-2110725</w:t>
            </w:r>
          </w:p>
        </w:tc>
        <w:tc>
          <w:tcPr>
            <w:tcW w:w="1424" w:type="dxa"/>
          </w:tcPr>
          <w:p w14:paraId="79FF10A3" w14:textId="555080AA" w:rsidR="00380D68" w:rsidRPr="00967279" w:rsidRDefault="00380D68" w:rsidP="00380D68">
            <w:r w:rsidRPr="00CC424F">
              <w:t>Ericsson</w:t>
            </w:r>
          </w:p>
        </w:tc>
        <w:tc>
          <w:tcPr>
            <w:tcW w:w="6585" w:type="dxa"/>
          </w:tcPr>
          <w:p w14:paraId="0C64ECED" w14:textId="77777777" w:rsidR="00380D68" w:rsidRPr="006B5F15" w:rsidRDefault="00380D68" w:rsidP="00380D68">
            <w:r w:rsidRPr="006B5F15">
              <w:t>Title: General issues for IAB specifications</w:t>
            </w:r>
          </w:p>
          <w:p w14:paraId="16E1FA8B" w14:textId="77777777" w:rsidR="00380D68" w:rsidRPr="006B5F15" w:rsidRDefault="00380D68" w:rsidP="00380D68">
            <w:pPr>
              <w:rPr>
                <w:u w:val="single"/>
              </w:rPr>
            </w:pPr>
            <w:r w:rsidRPr="006B5F15">
              <w:rPr>
                <w:u w:val="single"/>
              </w:rPr>
              <w:t>RF channels to test</w:t>
            </w:r>
          </w:p>
          <w:p w14:paraId="7655740B" w14:textId="77777777" w:rsidR="00380D68" w:rsidRPr="006B5F15" w:rsidRDefault="00380D68" w:rsidP="00380D68">
            <w:pPr>
              <w:rPr>
                <w:b/>
                <w:bCs/>
              </w:rPr>
            </w:pPr>
            <w:r w:rsidRPr="006B5F15">
              <w:rPr>
                <w:b/>
                <w:bCs/>
              </w:rPr>
              <w:t>Proposal 1: Test only the M RF channel.</w:t>
            </w:r>
          </w:p>
          <w:p w14:paraId="4751CA20" w14:textId="77777777" w:rsidR="00380D68" w:rsidRPr="006B5F15" w:rsidRDefault="00380D68" w:rsidP="00380D68">
            <w:pPr>
              <w:rPr>
                <w:u w:val="single"/>
              </w:rPr>
            </w:pPr>
            <w:r w:rsidRPr="006B5F15">
              <w:rPr>
                <w:u w:val="single"/>
              </w:rPr>
              <w:t>Directions for radiated testing</w:t>
            </w:r>
          </w:p>
          <w:p w14:paraId="27C3F87B" w14:textId="77777777" w:rsidR="00380D68" w:rsidRPr="006B5F15" w:rsidRDefault="00380D68" w:rsidP="00380D68">
            <w:pPr>
              <w:rPr>
                <w:b/>
                <w:bCs/>
              </w:rPr>
            </w:pPr>
            <w:r w:rsidRPr="006B5F15">
              <w:rPr>
                <w:b/>
                <w:bCs/>
              </w:rPr>
              <w:t>Proposal 2: For radiated requirements, test only in the OTA REFSENS receiver target reference direction</w:t>
            </w:r>
          </w:p>
          <w:p w14:paraId="24204BC5" w14:textId="77777777" w:rsidR="00380D68" w:rsidRPr="006B5F15" w:rsidRDefault="00380D68" w:rsidP="00380D68">
            <w:pPr>
              <w:rPr>
                <w:u w:val="single"/>
              </w:rPr>
            </w:pPr>
            <w:r w:rsidRPr="006B5F15">
              <w:rPr>
                <w:u w:val="single"/>
              </w:rPr>
              <w:t>Measurement uncertainties and Test Tolerances</w:t>
            </w:r>
          </w:p>
          <w:p w14:paraId="06078A2E" w14:textId="59370577" w:rsidR="00380D68" w:rsidRPr="006B5F15" w:rsidRDefault="00380D68" w:rsidP="00380D68">
            <w:r w:rsidRPr="006B5F15">
              <w:t>Observation 1: There is no basis to compare MU/TT between UE testing and BS testing</w:t>
            </w:r>
            <w:r w:rsidR="00202B40" w:rsidRPr="006B5F15">
              <w:br/>
              <w:t>[Moderator: Moved to IAB-MT topic.]</w:t>
            </w:r>
          </w:p>
          <w:p w14:paraId="6A4CB05E" w14:textId="38DD71C7" w:rsidR="00380D68" w:rsidRPr="006B5F15" w:rsidRDefault="00380D68" w:rsidP="00380D68">
            <w:r w:rsidRPr="006B5F15">
              <w:t>Observation 2: It may be hypothesized that a wide area IAB-MT is quite similar to a BS in architecture and will be tested in BS facilities whereas a local area IAB-MT is more like a UE in architecture and may be tested in UE like facilities.</w:t>
            </w:r>
            <w:r w:rsidR="00202B40" w:rsidRPr="006B5F15">
              <w:t xml:space="preserve"> </w:t>
            </w:r>
            <w:r w:rsidR="00202B40" w:rsidRPr="006B5F15">
              <w:br/>
              <w:t>[Moderator: Moved to IAB-MT topic.]</w:t>
            </w:r>
          </w:p>
          <w:p w14:paraId="1B17060E" w14:textId="77777777" w:rsidR="00380D68" w:rsidRPr="006B5F15" w:rsidRDefault="00380D68" w:rsidP="00380D68">
            <w:pPr>
              <w:rPr>
                <w:u w:val="single"/>
              </w:rPr>
            </w:pPr>
            <w:r w:rsidRPr="006B5F15">
              <w:rPr>
                <w:u w:val="single"/>
              </w:rPr>
              <w:t>Applicability section and statements</w:t>
            </w:r>
          </w:p>
          <w:p w14:paraId="5D4FFCE2" w14:textId="626B2F85" w:rsidR="00380D68" w:rsidRPr="006B5F15" w:rsidRDefault="00380D68" w:rsidP="00380D68">
            <w:pPr>
              <w:rPr>
                <w:b/>
                <w:bCs/>
              </w:rPr>
            </w:pPr>
            <w:r w:rsidRPr="006B5F15">
              <w:rPr>
                <w:b/>
                <w:bCs/>
              </w:rPr>
              <w:t>Proposal 3: IAB-DU applicability rules are based on the BS applicability rules, adjusted where needed</w:t>
            </w:r>
            <w:r w:rsidR="00202B40" w:rsidRPr="006B5F15">
              <w:br/>
              <w:t>[Moderator: Moved to IAB-DU topic.]</w:t>
            </w:r>
          </w:p>
          <w:p w14:paraId="492E2AC3" w14:textId="1BFD7258" w:rsidR="00380D68" w:rsidRPr="006B5F15" w:rsidRDefault="00380D68" w:rsidP="00202B40">
            <w:r w:rsidRPr="006B5F15">
              <w:rPr>
                <w:b/>
                <w:bCs/>
              </w:rPr>
              <w:t>Proposal 4: No need for IAB-MT applicability rules (functionality not declared to be supported is not tested anyhow).</w:t>
            </w:r>
            <w:r w:rsidR="00202B40" w:rsidRPr="006B5F15">
              <w:t xml:space="preserve"> </w:t>
            </w:r>
            <w:r w:rsidR="00202B40" w:rsidRPr="006B5F15">
              <w:br/>
              <w:t>[Moderator: Moved to IAB-MT topic.]</w:t>
            </w:r>
          </w:p>
        </w:tc>
      </w:tr>
      <w:tr w:rsidR="00BA2D9B" w:rsidRPr="00967279" w14:paraId="56301F2A" w14:textId="77777777" w:rsidTr="00380D68">
        <w:trPr>
          <w:trHeight w:val="468"/>
        </w:trPr>
        <w:tc>
          <w:tcPr>
            <w:tcW w:w="1622" w:type="dxa"/>
          </w:tcPr>
          <w:p w14:paraId="2C297D99" w14:textId="7B54A389" w:rsidR="00BA2D9B" w:rsidRPr="00CC424F" w:rsidRDefault="00BA2D9B" w:rsidP="00BA2D9B">
            <w:r w:rsidRPr="00EC35CB">
              <w:t>R4-2111348</w:t>
            </w:r>
          </w:p>
        </w:tc>
        <w:tc>
          <w:tcPr>
            <w:tcW w:w="1424" w:type="dxa"/>
          </w:tcPr>
          <w:p w14:paraId="4EC4246F" w14:textId="069AFB2F" w:rsidR="00BA2D9B" w:rsidRPr="00CC424F" w:rsidRDefault="00BA2D9B" w:rsidP="00BA2D9B">
            <w:r w:rsidRPr="001D1743">
              <w:t>Nokia, Nokia Shanghai Bell</w:t>
            </w:r>
          </w:p>
        </w:tc>
        <w:tc>
          <w:tcPr>
            <w:tcW w:w="6585" w:type="dxa"/>
          </w:tcPr>
          <w:p w14:paraId="55B68599" w14:textId="6ACA4C3B" w:rsidR="00BA2D9B" w:rsidRDefault="00BA2D9B" w:rsidP="00BA2D9B">
            <w:r>
              <w:t xml:space="preserve">Title: </w:t>
            </w:r>
            <w:proofErr w:type="spellStart"/>
            <w:r w:rsidRPr="00CC0481">
              <w:t>draftTP</w:t>
            </w:r>
            <w:proofErr w:type="spellEnd"/>
            <w:r w:rsidRPr="00CC0481">
              <w:t xml:space="preserve"> to TS 38.176-2 IAB-DU performance requirements and parts of DU and MT appendix</w:t>
            </w:r>
          </w:p>
        </w:tc>
      </w:tr>
      <w:tr w:rsidR="00BA2D9B" w:rsidRPr="00967279" w14:paraId="1734B73D" w14:textId="77777777" w:rsidTr="00380D68">
        <w:trPr>
          <w:trHeight w:val="468"/>
        </w:trPr>
        <w:tc>
          <w:tcPr>
            <w:tcW w:w="1622" w:type="dxa"/>
          </w:tcPr>
          <w:p w14:paraId="0F776A15" w14:textId="7912C5DD" w:rsidR="00BA2D9B" w:rsidRPr="00CC424F" w:rsidRDefault="00BA2D9B" w:rsidP="00BA2D9B">
            <w:r w:rsidRPr="00EC35CB">
              <w:t>R4-2111396</w:t>
            </w:r>
          </w:p>
        </w:tc>
        <w:tc>
          <w:tcPr>
            <w:tcW w:w="1424" w:type="dxa"/>
          </w:tcPr>
          <w:p w14:paraId="732D66A4" w14:textId="02A30083" w:rsidR="00BA2D9B" w:rsidRPr="00CC424F" w:rsidRDefault="00BA2D9B" w:rsidP="00BA2D9B">
            <w:r w:rsidRPr="001D1743">
              <w:t>Nokia, Nokia Shanghai Bell</w:t>
            </w:r>
          </w:p>
        </w:tc>
        <w:tc>
          <w:tcPr>
            <w:tcW w:w="6585" w:type="dxa"/>
          </w:tcPr>
          <w:p w14:paraId="68482A4D" w14:textId="77777777" w:rsidR="00BA2D9B" w:rsidRDefault="00BA2D9B" w:rsidP="00BA2D9B">
            <w:r>
              <w:t xml:space="preserve">Title: </w:t>
            </w:r>
            <w:r w:rsidRPr="00CC0481">
              <w:t>bigTP draft to TS 38.176-2 Demodulation performance</w:t>
            </w:r>
          </w:p>
          <w:p w14:paraId="2FC79891" w14:textId="338BC608" w:rsidR="002A1E40" w:rsidRDefault="002A1E40" w:rsidP="00BA2D9B">
            <w:r w:rsidRPr="002A1E40">
              <w:rPr>
                <w:highlight w:val="yellow"/>
              </w:rPr>
              <w:t>Reserved</w:t>
            </w:r>
            <w:r>
              <w:t>.</w:t>
            </w:r>
          </w:p>
        </w:tc>
      </w:tr>
      <w:tr w:rsidR="00BA2D9B" w:rsidRPr="00967279" w14:paraId="2CFDDA13" w14:textId="77777777" w:rsidTr="00380D68">
        <w:trPr>
          <w:trHeight w:val="468"/>
        </w:trPr>
        <w:tc>
          <w:tcPr>
            <w:tcW w:w="1622" w:type="dxa"/>
          </w:tcPr>
          <w:p w14:paraId="28C975AC" w14:textId="603D9C4E" w:rsidR="00BA2D9B" w:rsidRPr="00CC424F" w:rsidRDefault="00BA2D9B" w:rsidP="00BA2D9B">
            <w:r w:rsidRPr="00EC35CB">
              <w:t>R4-2110717</w:t>
            </w:r>
          </w:p>
        </w:tc>
        <w:tc>
          <w:tcPr>
            <w:tcW w:w="1424" w:type="dxa"/>
          </w:tcPr>
          <w:p w14:paraId="53B401C7" w14:textId="42574B2D" w:rsidR="00BA2D9B" w:rsidRPr="00CC424F" w:rsidRDefault="00BA2D9B" w:rsidP="00BA2D9B">
            <w:r w:rsidRPr="001D1743">
              <w:t>Ericsson</w:t>
            </w:r>
          </w:p>
        </w:tc>
        <w:tc>
          <w:tcPr>
            <w:tcW w:w="6585" w:type="dxa"/>
          </w:tcPr>
          <w:p w14:paraId="3BB51545" w14:textId="60553E64" w:rsidR="00BA2D9B" w:rsidRDefault="00BA2D9B" w:rsidP="00BA2D9B">
            <w:r>
              <w:t xml:space="preserve">Title: </w:t>
            </w:r>
            <w:r w:rsidRPr="00CC0481">
              <w:t>Draft CR to 38.174: Introduction of IAB-DU performance requirements</w:t>
            </w:r>
          </w:p>
        </w:tc>
      </w:tr>
      <w:tr w:rsidR="00BA2D9B" w:rsidRPr="00967279" w14:paraId="70359E0D" w14:textId="77777777" w:rsidTr="00380D68">
        <w:trPr>
          <w:trHeight w:val="468"/>
        </w:trPr>
        <w:tc>
          <w:tcPr>
            <w:tcW w:w="1622" w:type="dxa"/>
          </w:tcPr>
          <w:p w14:paraId="3E7CB853" w14:textId="36A24144" w:rsidR="00BA2D9B" w:rsidRPr="00CC424F" w:rsidRDefault="00BA2D9B" w:rsidP="00BA2D9B">
            <w:r w:rsidRPr="00EC35CB">
              <w:t>R4-2111350</w:t>
            </w:r>
          </w:p>
        </w:tc>
        <w:tc>
          <w:tcPr>
            <w:tcW w:w="1424" w:type="dxa"/>
          </w:tcPr>
          <w:p w14:paraId="51B82596" w14:textId="29EBCFEC" w:rsidR="00BA2D9B" w:rsidRPr="00CC424F" w:rsidRDefault="00BA2D9B" w:rsidP="00BA2D9B">
            <w:r w:rsidRPr="001D1743">
              <w:t>Nokia, Nokia Shanghai Bell</w:t>
            </w:r>
          </w:p>
        </w:tc>
        <w:tc>
          <w:tcPr>
            <w:tcW w:w="6585" w:type="dxa"/>
          </w:tcPr>
          <w:p w14:paraId="2086D8BD" w14:textId="514914B2" w:rsidR="00BA2D9B" w:rsidRDefault="00BA2D9B" w:rsidP="00BA2D9B">
            <w:r>
              <w:t xml:space="preserve">Title: </w:t>
            </w:r>
            <w:proofErr w:type="spellStart"/>
            <w:r w:rsidRPr="00CC0481">
              <w:t>draftTP</w:t>
            </w:r>
            <w:proofErr w:type="spellEnd"/>
            <w:r w:rsidRPr="00CC0481">
              <w:t xml:space="preserve"> to TS 38.176-1 IAB-DU performance requirements</w:t>
            </w:r>
          </w:p>
        </w:tc>
      </w:tr>
      <w:tr w:rsidR="00BA2D9B" w:rsidRPr="00967279" w14:paraId="24D61485" w14:textId="77777777" w:rsidTr="00380D68">
        <w:trPr>
          <w:trHeight w:val="468"/>
        </w:trPr>
        <w:tc>
          <w:tcPr>
            <w:tcW w:w="1622" w:type="dxa"/>
          </w:tcPr>
          <w:p w14:paraId="6746C176" w14:textId="720C9551" w:rsidR="00BA2D9B" w:rsidRPr="00CC424F" w:rsidRDefault="00BA2D9B" w:rsidP="00380D68">
            <w:r w:rsidRPr="00BA2D9B">
              <w:t>R4-2110539</w:t>
            </w:r>
          </w:p>
        </w:tc>
        <w:tc>
          <w:tcPr>
            <w:tcW w:w="1424" w:type="dxa"/>
          </w:tcPr>
          <w:p w14:paraId="2078C58E" w14:textId="20FB3E88" w:rsidR="00BA2D9B" w:rsidRPr="00CC424F" w:rsidRDefault="00BA2D9B" w:rsidP="00380D68">
            <w:r w:rsidRPr="00BA2D9B">
              <w:t xml:space="preserve">Huawei, </w:t>
            </w:r>
            <w:proofErr w:type="spellStart"/>
            <w:r w:rsidRPr="00BA2D9B">
              <w:t>HiSilicon</w:t>
            </w:r>
            <w:proofErr w:type="spellEnd"/>
          </w:p>
        </w:tc>
        <w:tc>
          <w:tcPr>
            <w:tcW w:w="6585" w:type="dxa"/>
          </w:tcPr>
          <w:p w14:paraId="79B584A2" w14:textId="77777777" w:rsidR="00BA2D9B" w:rsidRDefault="00BA2D9B" w:rsidP="00380D68">
            <w:r>
              <w:t xml:space="preserve">Title: </w:t>
            </w:r>
            <w:r w:rsidRPr="00BA2D9B">
              <w:t>Big CR on IAB-MT demodulation in TS 38.174</w:t>
            </w:r>
          </w:p>
          <w:p w14:paraId="543F8B76" w14:textId="43AE3E80" w:rsidR="002A1E40" w:rsidRDefault="002A1E40" w:rsidP="00380D68">
            <w:r w:rsidRPr="002A1E40">
              <w:rPr>
                <w:highlight w:val="yellow"/>
              </w:rPr>
              <w:lastRenderedPageBreak/>
              <w:t>Reserved</w:t>
            </w:r>
            <w:r>
              <w:t>.</w:t>
            </w:r>
          </w:p>
        </w:tc>
      </w:tr>
      <w:tr w:rsidR="00BA2D9B" w:rsidRPr="00967279" w14:paraId="66D82C1A" w14:textId="77777777" w:rsidTr="00380D68">
        <w:trPr>
          <w:trHeight w:val="468"/>
        </w:trPr>
        <w:tc>
          <w:tcPr>
            <w:tcW w:w="1622" w:type="dxa"/>
          </w:tcPr>
          <w:p w14:paraId="06BA4892" w14:textId="63ADE786" w:rsidR="00BA2D9B" w:rsidRPr="00CC424F" w:rsidRDefault="00BA2D9B" w:rsidP="00BA2D9B">
            <w:r w:rsidRPr="00F35249">
              <w:lastRenderedPageBreak/>
              <w:t>R4-2110544</w:t>
            </w:r>
          </w:p>
        </w:tc>
        <w:tc>
          <w:tcPr>
            <w:tcW w:w="1424" w:type="dxa"/>
          </w:tcPr>
          <w:p w14:paraId="337EB493" w14:textId="1BDAF652" w:rsidR="00BA2D9B" w:rsidRPr="00CC424F" w:rsidRDefault="00BA2D9B" w:rsidP="00BA2D9B">
            <w:r w:rsidRPr="00654175">
              <w:t xml:space="preserve">Huawei, </w:t>
            </w:r>
            <w:proofErr w:type="spellStart"/>
            <w:r w:rsidRPr="00654175">
              <w:t>HiSilicon</w:t>
            </w:r>
            <w:proofErr w:type="spellEnd"/>
          </w:p>
        </w:tc>
        <w:tc>
          <w:tcPr>
            <w:tcW w:w="6585" w:type="dxa"/>
          </w:tcPr>
          <w:p w14:paraId="1EE23356" w14:textId="358F1EA7" w:rsidR="00BA2D9B" w:rsidRDefault="00BA2D9B" w:rsidP="00BA2D9B">
            <w:r>
              <w:t xml:space="preserve">Title: </w:t>
            </w:r>
            <w:r w:rsidRPr="0058253E">
              <w:t>pCR on IAB-MT conducted conformance testing (CSI reporting and Interworking) to TS 38.176-1</w:t>
            </w:r>
          </w:p>
        </w:tc>
      </w:tr>
      <w:tr w:rsidR="00BA2D9B" w:rsidRPr="00967279" w14:paraId="1A9816BD" w14:textId="77777777" w:rsidTr="00380D68">
        <w:trPr>
          <w:trHeight w:val="468"/>
        </w:trPr>
        <w:tc>
          <w:tcPr>
            <w:tcW w:w="1622" w:type="dxa"/>
          </w:tcPr>
          <w:p w14:paraId="565B20C3" w14:textId="2197F206" w:rsidR="00BA2D9B" w:rsidRPr="00CC424F" w:rsidRDefault="00BA2D9B" w:rsidP="00BA2D9B">
            <w:r w:rsidRPr="00F35249">
              <w:t>R4-2110545</w:t>
            </w:r>
          </w:p>
        </w:tc>
        <w:tc>
          <w:tcPr>
            <w:tcW w:w="1424" w:type="dxa"/>
          </w:tcPr>
          <w:p w14:paraId="0104C664" w14:textId="3A285738" w:rsidR="00BA2D9B" w:rsidRPr="00CC424F" w:rsidRDefault="00BA2D9B" w:rsidP="00BA2D9B">
            <w:r w:rsidRPr="00654175">
              <w:t xml:space="preserve">Huawei, </w:t>
            </w:r>
            <w:proofErr w:type="spellStart"/>
            <w:r w:rsidRPr="00654175">
              <w:t>HiSilicon</w:t>
            </w:r>
            <w:proofErr w:type="spellEnd"/>
          </w:p>
        </w:tc>
        <w:tc>
          <w:tcPr>
            <w:tcW w:w="6585" w:type="dxa"/>
          </w:tcPr>
          <w:p w14:paraId="2F3B8CDF" w14:textId="1E819064" w:rsidR="00BA2D9B" w:rsidRDefault="00BA2D9B" w:rsidP="00BA2D9B">
            <w:r>
              <w:t xml:space="preserve">Title: </w:t>
            </w:r>
            <w:r w:rsidRPr="0058253E">
              <w:t>CR on IAB-MT conducted performance requirements (General and Demodulation) in TS 38.174</w:t>
            </w:r>
          </w:p>
        </w:tc>
      </w:tr>
      <w:tr w:rsidR="00BA2D9B" w:rsidRPr="00967279" w14:paraId="05EAC0C6" w14:textId="77777777" w:rsidTr="00380D68">
        <w:trPr>
          <w:trHeight w:val="468"/>
        </w:trPr>
        <w:tc>
          <w:tcPr>
            <w:tcW w:w="1622" w:type="dxa"/>
          </w:tcPr>
          <w:p w14:paraId="3F6DEB0D" w14:textId="5D2C8AB2" w:rsidR="00BA2D9B" w:rsidRPr="00CC424F" w:rsidRDefault="00BA2D9B" w:rsidP="00BA2D9B">
            <w:r w:rsidRPr="00F35249">
              <w:t>R4-2110546</w:t>
            </w:r>
          </w:p>
        </w:tc>
        <w:tc>
          <w:tcPr>
            <w:tcW w:w="1424" w:type="dxa"/>
          </w:tcPr>
          <w:p w14:paraId="76DF1CA6" w14:textId="38A6D85C" w:rsidR="00BA2D9B" w:rsidRPr="00CC424F" w:rsidRDefault="00BA2D9B" w:rsidP="00BA2D9B">
            <w:r w:rsidRPr="00654175">
              <w:t xml:space="preserve">Huawei, </w:t>
            </w:r>
            <w:proofErr w:type="spellStart"/>
            <w:r w:rsidRPr="00654175">
              <w:t>HiSilicon</w:t>
            </w:r>
            <w:proofErr w:type="spellEnd"/>
          </w:p>
        </w:tc>
        <w:tc>
          <w:tcPr>
            <w:tcW w:w="6585" w:type="dxa"/>
          </w:tcPr>
          <w:p w14:paraId="685AFEB8" w14:textId="07BE99D8" w:rsidR="00BA2D9B" w:rsidRDefault="00BA2D9B" w:rsidP="00BA2D9B">
            <w:r>
              <w:t xml:space="preserve">Title: </w:t>
            </w:r>
            <w:r w:rsidRPr="0058253E">
              <w:t>pCR on IAB-MT radiated conformance testing (General and Demodulation) to TS 38.176-2</w:t>
            </w:r>
          </w:p>
        </w:tc>
      </w:tr>
      <w:tr w:rsidR="00BA2D9B" w:rsidRPr="00967279" w14:paraId="4157D44E" w14:textId="77777777" w:rsidTr="00380D68">
        <w:trPr>
          <w:trHeight w:val="468"/>
        </w:trPr>
        <w:tc>
          <w:tcPr>
            <w:tcW w:w="1622" w:type="dxa"/>
          </w:tcPr>
          <w:p w14:paraId="5652C1F0" w14:textId="10D1C98D" w:rsidR="00BA2D9B" w:rsidRPr="00CC424F" w:rsidRDefault="00BA2D9B" w:rsidP="00BA2D9B">
            <w:r w:rsidRPr="00F35249">
              <w:t>R4-2110721</w:t>
            </w:r>
          </w:p>
        </w:tc>
        <w:tc>
          <w:tcPr>
            <w:tcW w:w="1424" w:type="dxa"/>
          </w:tcPr>
          <w:p w14:paraId="3FE7076D" w14:textId="73C7132A" w:rsidR="00BA2D9B" w:rsidRPr="00CC424F" w:rsidRDefault="00BA2D9B" w:rsidP="00BA2D9B">
            <w:r w:rsidRPr="00654175">
              <w:t>Ericsson</w:t>
            </w:r>
          </w:p>
        </w:tc>
        <w:tc>
          <w:tcPr>
            <w:tcW w:w="6585" w:type="dxa"/>
          </w:tcPr>
          <w:p w14:paraId="1D14C860" w14:textId="4918FCED" w:rsidR="00BA2D9B" w:rsidRDefault="00BA2D9B" w:rsidP="00BA2D9B">
            <w:r>
              <w:t xml:space="preserve">Title: </w:t>
            </w:r>
            <w:r w:rsidRPr="0058253E">
              <w:t>pCR to 38.176-2: Introduction of CSI-RS performance tests and requirements</w:t>
            </w:r>
          </w:p>
        </w:tc>
      </w:tr>
      <w:tr w:rsidR="00BA2D9B" w:rsidRPr="00967279" w14:paraId="49D17B42" w14:textId="77777777" w:rsidTr="00380D68">
        <w:trPr>
          <w:trHeight w:val="468"/>
        </w:trPr>
        <w:tc>
          <w:tcPr>
            <w:tcW w:w="1622" w:type="dxa"/>
          </w:tcPr>
          <w:p w14:paraId="44E36B4A" w14:textId="5B2DD580" w:rsidR="00BA2D9B" w:rsidRPr="00CC424F" w:rsidRDefault="00BA2D9B" w:rsidP="00BA2D9B">
            <w:r w:rsidRPr="00F35249">
              <w:t>R4-2110724</w:t>
            </w:r>
          </w:p>
        </w:tc>
        <w:tc>
          <w:tcPr>
            <w:tcW w:w="1424" w:type="dxa"/>
          </w:tcPr>
          <w:p w14:paraId="6397D9E9" w14:textId="373738FB" w:rsidR="00BA2D9B" w:rsidRPr="00CC424F" w:rsidRDefault="00BA2D9B" w:rsidP="00BA2D9B">
            <w:r w:rsidRPr="00654175">
              <w:t>Ericsson</w:t>
            </w:r>
          </w:p>
        </w:tc>
        <w:tc>
          <w:tcPr>
            <w:tcW w:w="6585" w:type="dxa"/>
          </w:tcPr>
          <w:p w14:paraId="538FAC4A" w14:textId="67E48F81" w:rsidR="00BA2D9B" w:rsidRDefault="00BA2D9B" w:rsidP="00BA2D9B">
            <w:r>
              <w:t xml:space="preserve">Title: </w:t>
            </w:r>
            <w:r w:rsidRPr="0058253E">
              <w:t>pCR to 38.176-1: IAB-MT performance tests</w:t>
            </w:r>
          </w:p>
        </w:tc>
      </w:tr>
      <w:tr w:rsidR="00BA2D9B" w:rsidRPr="00967279" w14:paraId="680C3AA9" w14:textId="77777777" w:rsidTr="00380D68">
        <w:trPr>
          <w:trHeight w:val="468"/>
        </w:trPr>
        <w:tc>
          <w:tcPr>
            <w:tcW w:w="1622" w:type="dxa"/>
          </w:tcPr>
          <w:p w14:paraId="788FB651" w14:textId="6F23A2E1" w:rsidR="00BA2D9B" w:rsidRPr="00CC424F" w:rsidRDefault="00BA2D9B" w:rsidP="00380D68">
            <w:r w:rsidRPr="00BA2D9B">
              <w:t>R4-2111237</w:t>
            </w:r>
          </w:p>
        </w:tc>
        <w:tc>
          <w:tcPr>
            <w:tcW w:w="1424" w:type="dxa"/>
          </w:tcPr>
          <w:p w14:paraId="3C522C20" w14:textId="3FCE002C" w:rsidR="00BA2D9B" w:rsidRPr="00CC424F" w:rsidRDefault="00BA2D9B" w:rsidP="00380D68">
            <w:r w:rsidRPr="00BA2D9B">
              <w:t>Nokia, Nokia Shanghai Bell</w:t>
            </w:r>
          </w:p>
        </w:tc>
        <w:tc>
          <w:tcPr>
            <w:tcW w:w="6585" w:type="dxa"/>
          </w:tcPr>
          <w:p w14:paraId="37739447" w14:textId="7DF04EAA" w:rsidR="00BA2D9B" w:rsidRDefault="00BA2D9B" w:rsidP="00380D68">
            <w:r>
              <w:t xml:space="preserve">Title: </w:t>
            </w:r>
            <w:r w:rsidRPr="00BA2D9B">
              <w:t>TS 38.174 draftCR CSI reporting radiated performance requirements</w:t>
            </w:r>
          </w:p>
        </w:tc>
      </w:tr>
      <w:tr w:rsidR="008A18A7" w:rsidRPr="00967279" w14:paraId="7EE69DEE" w14:textId="77777777" w:rsidTr="00380D68">
        <w:trPr>
          <w:trHeight w:val="468"/>
        </w:trPr>
        <w:tc>
          <w:tcPr>
            <w:tcW w:w="1622" w:type="dxa"/>
          </w:tcPr>
          <w:p w14:paraId="7536F811" w14:textId="7C381499" w:rsidR="008A18A7" w:rsidRPr="00BA2D9B" w:rsidRDefault="008A18A7" w:rsidP="008A18A7">
            <w:r w:rsidRPr="00530275">
              <w:t>R4-2111027</w:t>
            </w:r>
          </w:p>
        </w:tc>
        <w:tc>
          <w:tcPr>
            <w:tcW w:w="1424" w:type="dxa"/>
          </w:tcPr>
          <w:p w14:paraId="58D78A3A" w14:textId="0E7B377B" w:rsidR="008A18A7" w:rsidRPr="00BA2D9B" w:rsidRDefault="008A18A7" w:rsidP="008A18A7">
            <w:r w:rsidRPr="00A56931">
              <w:t>Nokia, Nokia Shanghai Bell</w:t>
            </w:r>
          </w:p>
        </w:tc>
        <w:tc>
          <w:tcPr>
            <w:tcW w:w="6585" w:type="dxa"/>
          </w:tcPr>
          <w:p w14:paraId="280C33F0" w14:textId="77777777" w:rsidR="008A18A7" w:rsidRPr="006B5F15" w:rsidRDefault="008A18A7" w:rsidP="008A18A7">
            <w:r>
              <w:t xml:space="preserve">Title: </w:t>
            </w:r>
            <w:r w:rsidRPr="00072DD3">
              <w:t xml:space="preserve">On IAB-MT </w:t>
            </w:r>
            <w:r w:rsidRPr="006B5F15">
              <w:t>demodulation requirements</w:t>
            </w:r>
          </w:p>
          <w:p w14:paraId="46C90129" w14:textId="77777777" w:rsidR="008A18A7" w:rsidRPr="006B5F15" w:rsidRDefault="008A18A7" w:rsidP="008A18A7">
            <w:pPr>
              <w:rPr>
                <w:u w:val="single"/>
              </w:rPr>
            </w:pPr>
            <w:r w:rsidRPr="006B5F15">
              <w:rPr>
                <w:u w:val="single"/>
              </w:rPr>
              <w:t>On editorial issues</w:t>
            </w:r>
          </w:p>
          <w:p w14:paraId="283E4B8D" w14:textId="2418C671" w:rsidR="008A18A7" w:rsidRPr="006B5F15" w:rsidRDefault="008A18A7" w:rsidP="008A18A7">
            <w:r w:rsidRPr="006B5F15">
              <w:rPr>
                <w:b/>
                <w:bCs/>
              </w:rPr>
              <w:t>Proposal 9: Use types following both the forms “IAB type 1-H/1-O/2-O” and “IAB-DU/MT type 1-H/1-O/2-O”, where appropriate.</w:t>
            </w:r>
          </w:p>
          <w:p w14:paraId="78E528E6" w14:textId="227D26DE"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IAB type 2-O”) to specify common test parameters for all CSI reporting tests. Therefore, there is a need for such General section in any case that can also include Applicability rules. </w:t>
            </w:r>
          </w:p>
          <w:p w14:paraId="5FDEBC31" w14:textId="6E84B2FC" w:rsidR="008A18A7" w:rsidRDefault="008A18A7" w:rsidP="008A18A7">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w:t>
            </w:r>
            <w:r>
              <w:t xml:space="preserve"> </w:t>
            </w:r>
          </w:p>
        </w:tc>
      </w:tr>
    </w:tbl>
    <w:p w14:paraId="15D885DB" w14:textId="77777777" w:rsidR="00CC424F" w:rsidRPr="00967279" w:rsidRDefault="00CC424F" w:rsidP="00CC424F"/>
    <w:p w14:paraId="2E93D7FC" w14:textId="77777777" w:rsidR="00CC424F" w:rsidRPr="00967279" w:rsidRDefault="00CC424F" w:rsidP="00CC424F">
      <w:pPr>
        <w:pStyle w:val="Heading2"/>
        <w:rPr>
          <w:lang w:val="en-GB"/>
        </w:rPr>
      </w:pPr>
      <w:r w:rsidRPr="00967279">
        <w:rPr>
          <w:lang w:val="en-GB"/>
        </w:rPr>
        <w:t>Open issues summary</w:t>
      </w:r>
    </w:p>
    <w:p w14:paraId="78D1A593" w14:textId="77777777" w:rsidR="00CC424F" w:rsidRDefault="00CC424F" w:rsidP="00CC424F">
      <w:pPr>
        <w:rPr>
          <w:i/>
          <w:color w:val="0070C0"/>
        </w:rPr>
      </w:pPr>
      <w:r w:rsidRPr="007B5625">
        <w:rPr>
          <w:i/>
          <w:color w:val="0070C0"/>
        </w:rPr>
        <w:t>Before e-Meeting, moderators shall summarize list of open issues, candidate options and possible WF (if applicable) based on companies’ contributions.</w:t>
      </w:r>
    </w:p>
    <w:p w14:paraId="1DCA001A" w14:textId="77777777" w:rsidR="00CC424F" w:rsidRPr="007B5625" w:rsidRDefault="00CC424F" w:rsidP="00CC424F">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6972971F" w14:textId="77777777" w:rsidR="00CC424F" w:rsidRPr="007B5625" w:rsidRDefault="00CC424F" w:rsidP="00CC424F">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C1C6A82" w14:textId="7A211E9C" w:rsidR="00CC424F" w:rsidRPr="007B5625" w:rsidRDefault="00CC424F" w:rsidP="00CC424F">
      <w:pPr>
        <w:pStyle w:val="Heading3"/>
        <w:rPr>
          <w:sz w:val="24"/>
          <w:szCs w:val="16"/>
          <w:lang w:val="en-GB"/>
        </w:rPr>
      </w:pPr>
      <w:r w:rsidRPr="007B5625">
        <w:rPr>
          <w:sz w:val="24"/>
          <w:szCs w:val="16"/>
          <w:lang w:val="en-GB"/>
        </w:rPr>
        <w:t xml:space="preserve">Sub-topic </w:t>
      </w:r>
      <w:r w:rsidR="00650556">
        <w:rPr>
          <w:sz w:val="24"/>
          <w:szCs w:val="16"/>
          <w:lang w:val="en-GB"/>
        </w:rPr>
        <w:t>1</w:t>
      </w:r>
      <w:r w:rsidRPr="007B5625">
        <w:rPr>
          <w:sz w:val="24"/>
          <w:szCs w:val="16"/>
          <w:lang w:val="en-GB"/>
        </w:rPr>
        <w:t>-1</w:t>
      </w:r>
      <w:r w:rsidR="00650556">
        <w:rPr>
          <w:sz w:val="24"/>
          <w:szCs w:val="16"/>
          <w:lang w:val="en-GB"/>
        </w:rPr>
        <w:t>: Test specification specific issues</w:t>
      </w:r>
    </w:p>
    <w:p w14:paraId="192EECCC" w14:textId="77777777" w:rsidR="00CC424F" w:rsidRPr="007B5625" w:rsidRDefault="00CC424F" w:rsidP="00CC424F">
      <w:pPr>
        <w:rPr>
          <w:i/>
          <w:color w:val="0070C0"/>
          <w:lang w:eastAsia="zh-CN"/>
        </w:rPr>
      </w:pPr>
      <w:r w:rsidRPr="007B5625">
        <w:rPr>
          <w:i/>
          <w:color w:val="0070C0"/>
          <w:lang w:eastAsia="zh-CN"/>
        </w:rPr>
        <w:t>Sub-topic description:</w:t>
      </w:r>
    </w:p>
    <w:p w14:paraId="383F136B" w14:textId="77777777" w:rsidR="00CC424F" w:rsidRPr="007B5625" w:rsidRDefault="00CC424F" w:rsidP="00CC424F">
      <w:pPr>
        <w:rPr>
          <w:i/>
          <w:color w:val="0070C0"/>
          <w:lang w:eastAsia="zh-CN"/>
        </w:rPr>
      </w:pPr>
      <w:r w:rsidRPr="007B5625">
        <w:rPr>
          <w:i/>
          <w:color w:val="0070C0"/>
          <w:lang w:eastAsia="zh-CN"/>
        </w:rPr>
        <w:t>Open issues and candidate options before e-meeting:</w:t>
      </w:r>
    </w:p>
    <w:p w14:paraId="66D8CA62" w14:textId="76F3EF7E" w:rsidR="00CC424F" w:rsidRPr="004040A4" w:rsidRDefault="00CC424F" w:rsidP="00CC424F">
      <w:pPr>
        <w:rPr>
          <w:b/>
          <w:u w:val="single"/>
          <w:lang w:eastAsia="ko-KR"/>
        </w:rPr>
      </w:pPr>
      <w:r w:rsidRPr="004040A4">
        <w:rPr>
          <w:b/>
          <w:u w:val="single"/>
          <w:lang w:eastAsia="ko-KR"/>
        </w:rPr>
        <w:t xml:space="preserve">Issue </w:t>
      </w:r>
      <w:r w:rsidR="00650556">
        <w:rPr>
          <w:b/>
          <w:u w:val="single"/>
          <w:lang w:eastAsia="ko-KR"/>
        </w:rPr>
        <w:t>1</w:t>
      </w:r>
      <w:r w:rsidRPr="004040A4">
        <w:rPr>
          <w:b/>
          <w:u w:val="single"/>
          <w:lang w:eastAsia="ko-KR"/>
        </w:rPr>
        <w:t xml:space="preserve">-1-1: </w:t>
      </w:r>
      <w:r w:rsidR="00650556" w:rsidRPr="00650556">
        <w:rPr>
          <w:b/>
          <w:u w:val="single"/>
          <w:lang w:eastAsia="ko-KR"/>
        </w:rPr>
        <w:t>RF channels to test</w:t>
      </w:r>
    </w:p>
    <w:p w14:paraId="25D8FBA1" w14:textId="77777777" w:rsidR="00CC424F" w:rsidRPr="004040A4" w:rsidRDefault="00CC424F" w:rsidP="00CC4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03A03CB" w14:textId="7C1ED32A" w:rsidR="00CC424F" w:rsidRPr="004040A4" w:rsidRDefault="00CC424F"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650556">
        <w:rPr>
          <w:rFonts w:eastAsia="SimSun"/>
          <w:szCs w:val="24"/>
          <w:lang w:eastAsia="zh-CN"/>
        </w:rPr>
        <w:t xml:space="preserve"> ()</w:t>
      </w:r>
      <w:r w:rsidRPr="004040A4">
        <w:rPr>
          <w:rFonts w:eastAsia="SimSun"/>
          <w:szCs w:val="24"/>
          <w:lang w:eastAsia="zh-CN"/>
        </w:rPr>
        <w:t xml:space="preserve">: </w:t>
      </w:r>
      <w:r w:rsidR="00650556" w:rsidRPr="00650556">
        <w:rPr>
          <w:rFonts w:eastAsia="SimSun"/>
          <w:szCs w:val="24"/>
          <w:lang w:eastAsia="zh-CN"/>
        </w:rPr>
        <w:t>Test only the M RF channel.</w:t>
      </w:r>
    </w:p>
    <w:p w14:paraId="1CB02DFB" w14:textId="16022A02" w:rsidR="00CC424F" w:rsidRPr="004040A4" w:rsidRDefault="00CC424F"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sidR="00650556">
        <w:rPr>
          <w:rFonts w:eastAsia="SimSun"/>
          <w:szCs w:val="24"/>
          <w:lang w:eastAsia="zh-CN"/>
        </w:rPr>
        <w:t>Other options not precluded.</w:t>
      </w:r>
    </w:p>
    <w:p w14:paraId="2DE0C89B" w14:textId="77777777" w:rsidR="00CC424F" w:rsidRPr="004040A4" w:rsidRDefault="00CC424F" w:rsidP="00CC4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lastRenderedPageBreak/>
        <w:t>Recommended WF</w:t>
      </w:r>
    </w:p>
    <w:p w14:paraId="237CB4A8" w14:textId="0CD6E526" w:rsidR="00CC424F" w:rsidRPr="004040A4" w:rsidRDefault="00F81C37"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22B5C6A" w14:textId="77777777" w:rsidR="00CC424F" w:rsidRDefault="00CC424F" w:rsidP="00CC424F">
      <w:pPr>
        <w:rPr>
          <w:iCs/>
          <w:lang w:eastAsia="zh-CN"/>
        </w:rPr>
      </w:pPr>
    </w:p>
    <w:tbl>
      <w:tblPr>
        <w:tblStyle w:val="TableGrid"/>
        <w:tblW w:w="0" w:type="auto"/>
        <w:tblLook w:val="04A0" w:firstRow="1" w:lastRow="0" w:firstColumn="1" w:lastColumn="0" w:noHBand="0" w:noVBand="1"/>
      </w:tblPr>
      <w:tblGrid>
        <w:gridCol w:w="1236"/>
        <w:gridCol w:w="8395"/>
      </w:tblGrid>
      <w:tr w:rsidR="00CC424F" w:rsidRPr="00076E97" w14:paraId="59C929D3" w14:textId="77777777" w:rsidTr="004335A0">
        <w:tc>
          <w:tcPr>
            <w:tcW w:w="1236" w:type="dxa"/>
          </w:tcPr>
          <w:p w14:paraId="5484F7A4"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C1D4412"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C424F" w:rsidRPr="00076E97" w14:paraId="0C9FF877" w14:textId="77777777" w:rsidTr="004335A0">
        <w:tc>
          <w:tcPr>
            <w:tcW w:w="1236" w:type="dxa"/>
          </w:tcPr>
          <w:p w14:paraId="155661D7" w14:textId="77777777" w:rsidR="00CC424F" w:rsidRPr="00A94193" w:rsidRDefault="00CC424F" w:rsidP="003D55A1">
            <w:pPr>
              <w:spacing w:after="120"/>
              <w:rPr>
                <w:rFonts w:eastAsiaTheme="minorEastAsia"/>
                <w:lang w:eastAsia="zh-CN"/>
              </w:rPr>
            </w:pPr>
            <w:r w:rsidRPr="00A94193">
              <w:rPr>
                <w:rFonts w:eastAsiaTheme="minorEastAsia"/>
                <w:lang w:eastAsia="zh-CN"/>
              </w:rPr>
              <w:t>XXX</w:t>
            </w:r>
          </w:p>
        </w:tc>
        <w:tc>
          <w:tcPr>
            <w:tcW w:w="8395" w:type="dxa"/>
          </w:tcPr>
          <w:p w14:paraId="2DF434F2" w14:textId="77777777" w:rsidR="00CC424F" w:rsidRPr="00A94193" w:rsidRDefault="00CC424F" w:rsidP="003D55A1">
            <w:pPr>
              <w:spacing w:after="120"/>
              <w:rPr>
                <w:rFonts w:eastAsiaTheme="minorEastAsia"/>
                <w:lang w:eastAsia="zh-CN"/>
              </w:rPr>
            </w:pPr>
          </w:p>
        </w:tc>
      </w:tr>
      <w:tr w:rsidR="004335A0" w:rsidRPr="00A94193" w14:paraId="24701B19" w14:textId="77777777" w:rsidTr="004335A0">
        <w:tc>
          <w:tcPr>
            <w:tcW w:w="1236" w:type="dxa"/>
          </w:tcPr>
          <w:p w14:paraId="55D037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FDBF5C4"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2D5E19EE" w14:textId="77777777" w:rsidTr="004335A0">
        <w:tc>
          <w:tcPr>
            <w:tcW w:w="1236" w:type="dxa"/>
          </w:tcPr>
          <w:p w14:paraId="61F92353" w14:textId="4A79E5EA" w:rsidR="00EE14B8" w:rsidRDefault="00EE14B8" w:rsidP="009478EC">
            <w:pPr>
              <w:spacing w:after="120"/>
              <w:rPr>
                <w:rFonts w:eastAsiaTheme="minorEastAsia"/>
                <w:lang w:eastAsia="zh-CN"/>
              </w:rPr>
            </w:pPr>
            <w:r>
              <w:rPr>
                <w:rFonts w:eastAsiaTheme="minorEastAsia"/>
                <w:lang w:eastAsia="zh-CN"/>
              </w:rPr>
              <w:t>Ericsson</w:t>
            </w:r>
          </w:p>
        </w:tc>
        <w:tc>
          <w:tcPr>
            <w:tcW w:w="8395" w:type="dxa"/>
          </w:tcPr>
          <w:p w14:paraId="2DCD05A3" w14:textId="6CC579DE" w:rsidR="00EE14B8" w:rsidRDefault="00EE14B8" w:rsidP="009478EC">
            <w:pPr>
              <w:spacing w:after="120"/>
              <w:rPr>
                <w:rFonts w:eastAsiaTheme="minorEastAsia"/>
                <w:lang w:eastAsia="zh-CN"/>
              </w:rPr>
            </w:pPr>
            <w:r>
              <w:rPr>
                <w:rFonts w:eastAsiaTheme="minorEastAsia"/>
                <w:lang w:eastAsia="zh-CN"/>
              </w:rPr>
              <w:t>Also OK with option 1.</w:t>
            </w:r>
          </w:p>
        </w:tc>
      </w:tr>
      <w:tr w:rsidR="00A37917" w:rsidRPr="00A94193" w14:paraId="6751CDD5" w14:textId="77777777" w:rsidTr="004335A0">
        <w:tc>
          <w:tcPr>
            <w:tcW w:w="1236" w:type="dxa"/>
          </w:tcPr>
          <w:p w14:paraId="5084DCFA" w14:textId="2DAE5B55" w:rsidR="00A37917" w:rsidRDefault="00A37917" w:rsidP="00A37917">
            <w:pPr>
              <w:spacing w:after="120"/>
              <w:rPr>
                <w:rFonts w:eastAsiaTheme="minorEastAsia"/>
                <w:lang w:eastAsia="zh-CN"/>
              </w:rPr>
            </w:pPr>
            <w:r>
              <w:rPr>
                <w:rFonts w:eastAsiaTheme="minorEastAsia"/>
                <w:lang w:eastAsia="zh-CN"/>
              </w:rPr>
              <w:t>Nokia, Nokia Shanghai Bell</w:t>
            </w:r>
          </w:p>
        </w:tc>
        <w:tc>
          <w:tcPr>
            <w:tcW w:w="8395" w:type="dxa"/>
          </w:tcPr>
          <w:p w14:paraId="141E3E89" w14:textId="14F2A3EC" w:rsidR="00A37917" w:rsidRDefault="00A37917" w:rsidP="00A37917">
            <w:pPr>
              <w:spacing w:after="120"/>
              <w:rPr>
                <w:rFonts w:eastAsiaTheme="minorEastAsia"/>
                <w:lang w:eastAsia="zh-CN"/>
              </w:rPr>
            </w:pPr>
            <w:r>
              <w:rPr>
                <w:rFonts w:eastAsiaTheme="minorEastAsia"/>
                <w:lang w:eastAsia="zh-CN"/>
              </w:rPr>
              <w:t>Agree with Option 1.</w:t>
            </w:r>
          </w:p>
        </w:tc>
      </w:tr>
      <w:tr w:rsidR="00605C91" w:rsidRPr="00A94193" w14:paraId="7FA27A9B" w14:textId="77777777" w:rsidTr="004335A0">
        <w:tc>
          <w:tcPr>
            <w:tcW w:w="1236" w:type="dxa"/>
          </w:tcPr>
          <w:p w14:paraId="76C1E4A2" w14:textId="7CFCBD61" w:rsidR="00605C91" w:rsidRPr="00605C91" w:rsidRDefault="00605C91" w:rsidP="00A37917">
            <w:pPr>
              <w:spacing w:after="120"/>
              <w:rPr>
                <w:rFonts w:eastAsiaTheme="minorEastAsia"/>
                <w:lang w:val="en-US" w:eastAsia="zh-CN"/>
              </w:rPr>
            </w:pPr>
            <w:r>
              <w:rPr>
                <w:rFonts w:eastAsiaTheme="minorEastAsia"/>
                <w:lang w:val="en-US" w:eastAsia="zh-CN"/>
              </w:rPr>
              <w:t>Intel</w:t>
            </w:r>
          </w:p>
        </w:tc>
        <w:tc>
          <w:tcPr>
            <w:tcW w:w="8395" w:type="dxa"/>
          </w:tcPr>
          <w:p w14:paraId="076D1A9C" w14:textId="2511F00F" w:rsidR="00605C91" w:rsidRDefault="00605C91" w:rsidP="00A37917">
            <w:pPr>
              <w:spacing w:after="120"/>
              <w:rPr>
                <w:rFonts w:eastAsiaTheme="minorEastAsia"/>
                <w:lang w:eastAsia="zh-CN"/>
              </w:rPr>
            </w:pPr>
            <w:r>
              <w:rPr>
                <w:rFonts w:eastAsiaTheme="minorEastAsia"/>
                <w:lang w:eastAsia="zh-CN"/>
              </w:rPr>
              <w:t>Option 1 is fine.</w:t>
            </w:r>
          </w:p>
        </w:tc>
      </w:tr>
    </w:tbl>
    <w:p w14:paraId="3823F625" w14:textId="77777777" w:rsidR="00CC424F" w:rsidRDefault="00CC424F" w:rsidP="00CC424F">
      <w:pPr>
        <w:rPr>
          <w:iCs/>
          <w:lang w:eastAsia="zh-CN"/>
        </w:rPr>
      </w:pPr>
    </w:p>
    <w:p w14:paraId="5FC2B6F0" w14:textId="77777777" w:rsidR="00202B40" w:rsidRDefault="00202B40" w:rsidP="00202B40">
      <w:pPr>
        <w:rPr>
          <w:iCs/>
          <w:lang w:eastAsia="zh-CN"/>
        </w:rPr>
      </w:pPr>
    </w:p>
    <w:p w14:paraId="4BF0EBBB" w14:textId="77777777" w:rsidR="00202B40" w:rsidRPr="004040A4" w:rsidRDefault="00202B40" w:rsidP="00202B40">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 xml:space="preserve">-1-2: </w:t>
      </w:r>
      <w:r w:rsidRPr="00650556">
        <w:rPr>
          <w:b/>
          <w:u w:val="single"/>
          <w:lang w:eastAsia="ko-KR"/>
        </w:rPr>
        <w:t>Directions for radiated testing</w:t>
      </w:r>
    </w:p>
    <w:p w14:paraId="749036E7" w14:textId="77777777" w:rsidR="00202B40" w:rsidRPr="004040A4" w:rsidRDefault="00202B40" w:rsidP="00202B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97312E" w14:textId="4597E247" w:rsidR="00202B40" w:rsidRPr="004040A4" w:rsidRDefault="00202B40"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650556">
        <w:rPr>
          <w:rFonts w:eastAsia="SimSun"/>
          <w:szCs w:val="24"/>
          <w:lang w:eastAsia="zh-CN"/>
        </w:rPr>
        <w:t>For radiated requirements, test only in the OTA REFSENS receiver target reference direction</w:t>
      </w:r>
    </w:p>
    <w:p w14:paraId="524695E4" w14:textId="77777777" w:rsidR="00202B40" w:rsidRPr="004040A4" w:rsidRDefault="00202B40"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78F1200B" w14:textId="77777777" w:rsidR="00202B40" w:rsidRPr="004040A4" w:rsidRDefault="00202B40" w:rsidP="00202B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5674C7E" w14:textId="7DA48550" w:rsidR="00202B40" w:rsidRPr="004040A4" w:rsidRDefault="00F81C37"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76EE5968" w14:textId="77777777" w:rsidR="00202B40" w:rsidRDefault="00202B40" w:rsidP="00202B40">
      <w:pPr>
        <w:rPr>
          <w:iCs/>
          <w:lang w:eastAsia="zh-CN"/>
        </w:rPr>
      </w:pPr>
    </w:p>
    <w:tbl>
      <w:tblPr>
        <w:tblStyle w:val="TableGrid"/>
        <w:tblW w:w="0" w:type="auto"/>
        <w:tblLook w:val="04A0" w:firstRow="1" w:lastRow="0" w:firstColumn="1" w:lastColumn="0" w:noHBand="0" w:noVBand="1"/>
      </w:tblPr>
      <w:tblGrid>
        <w:gridCol w:w="1236"/>
        <w:gridCol w:w="8395"/>
      </w:tblGrid>
      <w:tr w:rsidR="00202B40" w:rsidRPr="00076E97" w14:paraId="3EDBDE46" w14:textId="77777777" w:rsidTr="004335A0">
        <w:tc>
          <w:tcPr>
            <w:tcW w:w="1236" w:type="dxa"/>
          </w:tcPr>
          <w:p w14:paraId="30E8F09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3632DA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2B40" w:rsidRPr="00076E97" w14:paraId="049AACCF" w14:textId="77777777" w:rsidTr="004335A0">
        <w:tc>
          <w:tcPr>
            <w:tcW w:w="1236" w:type="dxa"/>
          </w:tcPr>
          <w:p w14:paraId="13EB05AA" w14:textId="77777777" w:rsidR="00202B40" w:rsidRPr="00A94193" w:rsidRDefault="00202B40" w:rsidP="003D55A1">
            <w:pPr>
              <w:spacing w:after="120"/>
              <w:rPr>
                <w:rFonts w:eastAsiaTheme="minorEastAsia"/>
                <w:lang w:eastAsia="zh-CN"/>
              </w:rPr>
            </w:pPr>
            <w:r w:rsidRPr="00A94193">
              <w:rPr>
                <w:rFonts w:eastAsiaTheme="minorEastAsia"/>
                <w:lang w:eastAsia="zh-CN"/>
              </w:rPr>
              <w:t>XXX</w:t>
            </w:r>
          </w:p>
        </w:tc>
        <w:tc>
          <w:tcPr>
            <w:tcW w:w="8395" w:type="dxa"/>
          </w:tcPr>
          <w:p w14:paraId="3A450341" w14:textId="77777777" w:rsidR="00202B40" w:rsidRPr="00A94193" w:rsidRDefault="00202B40" w:rsidP="003D55A1">
            <w:pPr>
              <w:spacing w:after="120"/>
              <w:rPr>
                <w:rFonts w:eastAsiaTheme="minorEastAsia"/>
                <w:lang w:eastAsia="zh-CN"/>
              </w:rPr>
            </w:pPr>
          </w:p>
        </w:tc>
      </w:tr>
      <w:tr w:rsidR="004335A0" w:rsidRPr="00A94193" w14:paraId="42AA9213" w14:textId="77777777" w:rsidTr="004335A0">
        <w:tc>
          <w:tcPr>
            <w:tcW w:w="1236" w:type="dxa"/>
          </w:tcPr>
          <w:p w14:paraId="7BCC5F14"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A6869AA"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6010999F" w14:textId="77777777" w:rsidTr="004335A0">
        <w:tc>
          <w:tcPr>
            <w:tcW w:w="1236" w:type="dxa"/>
          </w:tcPr>
          <w:p w14:paraId="313157F9" w14:textId="7190793C"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4D08A78D" w14:textId="4E87F65F" w:rsidR="00EE14B8" w:rsidRDefault="00EE14B8" w:rsidP="00EE14B8">
            <w:pPr>
              <w:spacing w:after="120"/>
              <w:rPr>
                <w:rFonts w:eastAsiaTheme="minorEastAsia"/>
                <w:lang w:eastAsia="zh-CN"/>
              </w:rPr>
            </w:pPr>
            <w:r>
              <w:rPr>
                <w:rFonts w:eastAsiaTheme="minorEastAsia"/>
                <w:lang w:eastAsia="zh-CN"/>
              </w:rPr>
              <w:t>Also OK with option 1.</w:t>
            </w:r>
          </w:p>
        </w:tc>
      </w:tr>
      <w:tr w:rsidR="00900A09" w:rsidRPr="00A94193" w14:paraId="32DDAA1B" w14:textId="77777777" w:rsidTr="004335A0">
        <w:tc>
          <w:tcPr>
            <w:tcW w:w="1236" w:type="dxa"/>
          </w:tcPr>
          <w:p w14:paraId="336A8F32" w14:textId="0ACF3ACB" w:rsidR="00900A09" w:rsidRDefault="00900A09" w:rsidP="00900A09">
            <w:pPr>
              <w:spacing w:after="120"/>
              <w:rPr>
                <w:rFonts w:eastAsiaTheme="minorEastAsia"/>
                <w:lang w:eastAsia="zh-CN"/>
              </w:rPr>
            </w:pPr>
            <w:r>
              <w:rPr>
                <w:rFonts w:eastAsiaTheme="minorEastAsia"/>
                <w:lang w:eastAsia="zh-CN"/>
              </w:rPr>
              <w:t>Nokia, Nokia Shanghai Bell</w:t>
            </w:r>
          </w:p>
        </w:tc>
        <w:tc>
          <w:tcPr>
            <w:tcW w:w="8395" w:type="dxa"/>
          </w:tcPr>
          <w:p w14:paraId="1A045280" w14:textId="4B0F2FCC" w:rsidR="00900A09" w:rsidRDefault="00900A09" w:rsidP="00900A09">
            <w:pPr>
              <w:spacing w:after="120"/>
              <w:rPr>
                <w:rFonts w:eastAsiaTheme="minorEastAsia"/>
                <w:lang w:eastAsia="zh-CN"/>
              </w:rPr>
            </w:pPr>
            <w:r>
              <w:rPr>
                <w:rFonts w:eastAsiaTheme="minorEastAsia"/>
                <w:lang w:eastAsia="zh-CN"/>
              </w:rPr>
              <w:t>Agree with Option 1.</w:t>
            </w:r>
          </w:p>
        </w:tc>
      </w:tr>
      <w:tr w:rsidR="00605C91" w:rsidRPr="00A94193" w14:paraId="66DDAE1A" w14:textId="77777777" w:rsidTr="004335A0">
        <w:tc>
          <w:tcPr>
            <w:tcW w:w="1236" w:type="dxa"/>
          </w:tcPr>
          <w:p w14:paraId="07B92A2C" w14:textId="0E966037"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593818B" w14:textId="39F5CB50" w:rsidR="00605C91" w:rsidRDefault="00605C91" w:rsidP="00605C91">
            <w:pPr>
              <w:spacing w:after="120"/>
              <w:rPr>
                <w:rFonts w:eastAsiaTheme="minorEastAsia"/>
                <w:lang w:eastAsia="zh-CN"/>
              </w:rPr>
            </w:pPr>
            <w:r>
              <w:rPr>
                <w:rFonts w:eastAsiaTheme="minorEastAsia"/>
                <w:lang w:eastAsia="zh-CN"/>
              </w:rPr>
              <w:t>Option 1 is fine.</w:t>
            </w:r>
          </w:p>
        </w:tc>
      </w:tr>
    </w:tbl>
    <w:p w14:paraId="3CE42CA8" w14:textId="624806EE" w:rsidR="00202B40" w:rsidRDefault="00202B40" w:rsidP="00202B40">
      <w:pPr>
        <w:rPr>
          <w:iCs/>
          <w:lang w:eastAsia="zh-CN"/>
        </w:rPr>
      </w:pPr>
    </w:p>
    <w:p w14:paraId="003EBCA5" w14:textId="370F0814" w:rsidR="00202B40" w:rsidRDefault="00202B40" w:rsidP="00202B40">
      <w:pPr>
        <w:rPr>
          <w:iCs/>
          <w:lang w:eastAsia="zh-CN"/>
        </w:rPr>
      </w:pPr>
    </w:p>
    <w:p w14:paraId="3F2DBD81" w14:textId="283C3B63" w:rsidR="00F86E68" w:rsidRPr="007B5625" w:rsidRDefault="00F86E68" w:rsidP="00F86E68">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Editorial issues</w:t>
      </w:r>
    </w:p>
    <w:p w14:paraId="58CBD65A" w14:textId="77777777" w:rsidR="00F86E68" w:rsidRPr="007B5625" w:rsidRDefault="00F86E68" w:rsidP="00F86E68">
      <w:pPr>
        <w:rPr>
          <w:i/>
          <w:color w:val="0070C0"/>
          <w:lang w:eastAsia="zh-CN"/>
        </w:rPr>
      </w:pPr>
      <w:r w:rsidRPr="007B5625">
        <w:rPr>
          <w:i/>
          <w:color w:val="0070C0"/>
          <w:lang w:eastAsia="zh-CN"/>
        </w:rPr>
        <w:t>Sub-topic description:</w:t>
      </w:r>
    </w:p>
    <w:p w14:paraId="1EEB2865" w14:textId="77777777" w:rsidR="00F86E68" w:rsidRPr="007B5625" w:rsidRDefault="00F86E68" w:rsidP="00F86E68">
      <w:pPr>
        <w:rPr>
          <w:i/>
          <w:color w:val="0070C0"/>
          <w:lang w:eastAsia="zh-CN"/>
        </w:rPr>
      </w:pPr>
      <w:r w:rsidRPr="007B5625">
        <w:rPr>
          <w:i/>
          <w:color w:val="0070C0"/>
          <w:lang w:eastAsia="zh-CN"/>
        </w:rPr>
        <w:t>Open issues and candidate options before e-meeting:</w:t>
      </w:r>
    </w:p>
    <w:p w14:paraId="3E795B2C" w14:textId="2C948CFE"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 xml:space="preserve">-1: </w:t>
      </w:r>
      <w:r w:rsidRPr="00F86E68">
        <w:rPr>
          <w:b/>
          <w:u w:val="single"/>
          <w:lang w:eastAsia="ko-KR"/>
        </w:rPr>
        <w:t>IAB type</w:t>
      </w:r>
    </w:p>
    <w:p w14:paraId="50AB6E77"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B9B002" w14:textId="6ED0868C"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F86E68">
        <w:rPr>
          <w:rFonts w:eastAsia="SimSun"/>
          <w:szCs w:val="24"/>
          <w:lang w:eastAsia="zh-CN"/>
        </w:rPr>
        <w:t>Use types following both the forms “IAB type 1-H/1-O/2-O” and “IAB-DU/MT type 1-H/1-O/2-O”, where appropriate</w:t>
      </w:r>
      <w:r w:rsidRPr="00650556">
        <w:rPr>
          <w:rFonts w:eastAsia="SimSun"/>
          <w:szCs w:val="24"/>
          <w:lang w:eastAsia="zh-CN"/>
        </w:rPr>
        <w:t>.</w:t>
      </w:r>
    </w:p>
    <w:p w14:paraId="7DA22253" w14:textId="77777777"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2: </w:t>
      </w:r>
      <w:r>
        <w:rPr>
          <w:rFonts w:eastAsia="SimSun"/>
          <w:szCs w:val="24"/>
          <w:lang w:eastAsia="zh-CN"/>
        </w:rPr>
        <w:t>Other options not precluded.</w:t>
      </w:r>
    </w:p>
    <w:p w14:paraId="500BD60B"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11F42A1" w14:textId="086F0F86" w:rsidR="00F86E68" w:rsidRPr="004040A4" w:rsidRDefault="00F81C37"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574C0423" w14:textId="77777777" w:rsidR="00F86E68" w:rsidRDefault="00F86E68" w:rsidP="00F86E68">
      <w:pPr>
        <w:rPr>
          <w:iCs/>
          <w:lang w:eastAsia="zh-CN"/>
        </w:rPr>
      </w:pPr>
    </w:p>
    <w:tbl>
      <w:tblPr>
        <w:tblStyle w:val="TableGrid"/>
        <w:tblW w:w="0" w:type="auto"/>
        <w:tblLook w:val="04A0" w:firstRow="1" w:lastRow="0" w:firstColumn="1" w:lastColumn="0" w:noHBand="0" w:noVBand="1"/>
      </w:tblPr>
      <w:tblGrid>
        <w:gridCol w:w="1236"/>
        <w:gridCol w:w="8395"/>
      </w:tblGrid>
      <w:tr w:rsidR="00F86E68" w:rsidRPr="00076E97" w14:paraId="47398FCE" w14:textId="77777777" w:rsidTr="00F86E68">
        <w:tc>
          <w:tcPr>
            <w:tcW w:w="1236" w:type="dxa"/>
          </w:tcPr>
          <w:p w14:paraId="1A47910D"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946D80"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4B4D0ADA" w14:textId="77777777" w:rsidTr="00F86E68">
        <w:tc>
          <w:tcPr>
            <w:tcW w:w="1236" w:type="dxa"/>
          </w:tcPr>
          <w:p w14:paraId="064EB68B"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14BDAAC5" w14:textId="77777777" w:rsidR="00F86E68" w:rsidRPr="00A94193" w:rsidRDefault="00F86E68" w:rsidP="008B55ED">
            <w:pPr>
              <w:spacing w:after="120"/>
              <w:rPr>
                <w:rFonts w:eastAsiaTheme="minorEastAsia"/>
                <w:lang w:eastAsia="zh-CN"/>
              </w:rPr>
            </w:pPr>
          </w:p>
        </w:tc>
      </w:tr>
      <w:tr w:rsidR="004335A0" w:rsidRPr="00A94193" w14:paraId="40748E96" w14:textId="77777777" w:rsidTr="004335A0">
        <w:tc>
          <w:tcPr>
            <w:tcW w:w="1236" w:type="dxa"/>
          </w:tcPr>
          <w:p w14:paraId="38143FDC"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7BE2A22D" w14:textId="77777777" w:rsidR="004335A0" w:rsidRPr="00A94193" w:rsidRDefault="004335A0" w:rsidP="009478EC">
            <w:pPr>
              <w:spacing w:after="120"/>
              <w:rPr>
                <w:rFonts w:eastAsiaTheme="minorEastAsia"/>
                <w:lang w:eastAsia="zh-CN"/>
              </w:rPr>
            </w:pPr>
            <w:r>
              <w:rPr>
                <w:rFonts w:eastAsiaTheme="minorEastAsia"/>
                <w:lang w:eastAsia="zh-CN"/>
              </w:rPr>
              <w:t>OK with Option1.</w:t>
            </w:r>
          </w:p>
        </w:tc>
      </w:tr>
      <w:tr w:rsidR="00EE14B8" w:rsidRPr="00A94193" w14:paraId="70992A6C" w14:textId="77777777" w:rsidTr="004335A0">
        <w:tc>
          <w:tcPr>
            <w:tcW w:w="1236" w:type="dxa"/>
          </w:tcPr>
          <w:p w14:paraId="40B73D59" w14:textId="5074CFE4"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50B9525A" w14:textId="2C5848C1" w:rsidR="00EE14B8" w:rsidRDefault="00EE14B8" w:rsidP="00EE14B8">
            <w:pPr>
              <w:spacing w:after="120"/>
              <w:rPr>
                <w:rFonts w:eastAsiaTheme="minorEastAsia"/>
                <w:lang w:eastAsia="zh-CN"/>
              </w:rPr>
            </w:pPr>
            <w:r>
              <w:rPr>
                <w:rFonts w:eastAsiaTheme="minorEastAsia"/>
                <w:lang w:eastAsia="zh-CN"/>
              </w:rPr>
              <w:t>Also OK with option 1.</w:t>
            </w:r>
          </w:p>
        </w:tc>
      </w:tr>
      <w:tr w:rsidR="008F00B6" w:rsidRPr="00A94193" w14:paraId="17616A24" w14:textId="77777777" w:rsidTr="004335A0">
        <w:tc>
          <w:tcPr>
            <w:tcW w:w="1236" w:type="dxa"/>
          </w:tcPr>
          <w:p w14:paraId="45056D4D" w14:textId="3C825A59" w:rsidR="008F00B6" w:rsidRDefault="008F00B6" w:rsidP="008F00B6">
            <w:pPr>
              <w:spacing w:after="120"/>
              <w:rPr>
                <w:rFonts w:eastAsiaTheme="minorEastAsia"/>
                <w:lang w:eastAsia="zh-CN"/>
              </w:rPr>
            </w:pPr>
            <w:r>
              <w:rPr>
                <w:rFonts w:eastAsiaTheme="minorEastAsia"/>
                <w:lang w:eastAsia="zh-CN"/>
              </w:rPr>
              <w:t>Nokia, Nokia Shanghai Bell</w:t>
            </w:r>
          </w:p>
        </w:tc>
        <w:tc>
          <w:tcPr>
            <w:tcW w:w="8395" w:type="dxa"/>
          </w:tcPr>
          <w:p w14:paraId="7C3EFC49" w14:textId="6FD0DF19" w:rsidR="008F00B6" w:rsidRDefault="008F00B6" w:rsidP="008F00B6">
            <w:pPr>
              <w:spacing w:after="120"/>
              <w:rPr>
                <w:rFonts w:eastAsiaTheme="minorEastAsia"/>
                <w:lang w:eastAsia="zh-CN"/>
              </w:rPr>
            </w:pPr>
            <w:r>
              <w:rPr>
                <w:rFonts w:eastAsiaTheme="minorEastAsia"/>
                <w:lang w:eastAsia="zh-CN"/>
              </w:rPr>
              <w:t>Agree with Option 1.</w:t>
            </w:r>
          </w:p>
        </w:tc>
      </w:tr>
      <w:tr w:rsidR="00605C91" w:rsidRPr="00A94193" w14:paraId="4A7BA37C" w14:textId="77777777" w:rsidTr="004335A0">
        <w:tc>
          <w:tcPr>
            <w:tcW w:w="1236" w:type="dxa"/>
          </w:tcPr>
          <w:p w14:paraId="0628FDB7" w14:textId="74B567CB"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D9A1099" w14:textId="6E5BD48C" w:rsidR="00605C91" w:rsidRDefault="00605C91" w:rsidP="00605C91">
            <w:pPr>
              <w:spacing w:after="120"/>
              <w:rPr>
                <w:rFonts w:eastAsiaTheme="minorEastAsia"/>
                <w:lang w:eastAsia="zh-CN"/>
              </w:rPr>
            </w:pPr>
            <w:r>
              <w:rPr>
                <w:rFonts w:eastAsiaTheme="minorEastAsia"/>
                <w:lang w:eastAsia="zh-CN"/>
              </w:rPr>
              <w:t>Option 1 is fine.</w:t>
            </w:r>
          </w:p>
        </w:tc>
      </w:tr>
    </w:tbl>
    <w:p w14:paraId="6F2790F3" w14:textId="77777777" w:rsidR="00F86E68" w:rsidRDefault="00F86E68" w:rsidP="00F86E68">
      <w:pPr>
        <w:rPr>
          <w:iCs/>
          <w:lang w:eastAsia="zh-CN"/>
        </w:rPr>
      </w:pPr>
    </w:p>
    <w:p w14:paraId="5BF0BF93" w14:textId="77777777" w:rsidR="00F86E68" w:rsidRDefault="00F86E68" w:rsidP="00F86E68">
      <w:pPr>
        <w:rPr>
          <w:iCs/>
          <w:lang w:eastAsia="zh-CN"/>
        </w:rPr>
      </w:pPr>
    </w:p>
    <w:p w14:paraId="3DF249A3" w14:textId="4BF55862"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sidR="00707608">
        <w:rPr>
          <w:b/>
          <w:u w:val="single"/>
          <w:lang w:eastAsia="ko-KR"/>
        </w:rPr>
        <w:t>2</w:t>
      </w:r>
      <w:r w:rsidRPr="004040A4">
        <w:rPr>
          <w:b/>
          <w:u w:val="single"/>
          <w:lang w:eastAsia="ko-KR"/>
        </w:rPr>
        <w:t xml:space="preserve">-2: </w:t>
      </w:r>
      <w:r>
        <w:rPr>
          <w:b/>
          <w:u w:val="single"/>
          <w:lang w:eastAsia="ko-KR"/>
        </w:rPr>
        <w:t>General sections in IAB-MT and IAB-DU parts</w:t>
      </w:r>
    </w:p>
    <w:p w14:paraId="12FFC6E3"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797DAFAE" w14:textId="50C69102"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Pr>
          <w:rFonts w:eastAsia="SimSun"/>
          <w:szCs w:val="24"/>
          <w:lang w:eastAsia="zh-CN"/>
        </w:rPr>
        <w:t>Create</w:t>
      </w:r>
      <w:r w:rsidRPr="00F86E68">
        <w:rPr>
          <w:rFonts w:eastAsia="SimSun"/>
          <w:szCs w:val="24"/>
          <w:lang w:eastAsia="zh-CN"/>
        </w:rPr>
        <w:t xml:space="preserve"> separate “general” sections for IAB-DU demodulation performance requirements, IAB-MT demodulation performance requirements, and IAB-MT CSI reporting requirements. The general section contains applicability rules for each</w:t>
      </w:r>
      <w:r w:rsidR="00A73174">
        <w:rPr>
          <w:rFonts w:eastAsia="SimSun"/>
          <w:szCs w:val="24"/>
          <w:lang w:eastAsia="zh-CN"/>
        </w:rPr>
        <w:t>.</w:t>
      </w:r>
    </w:p>
    <w:p w14:paraId="65C98F69" w14:textId="77777777"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008F89E3"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1DA97BAB" w14:textId="21E902BD" w:rsidR="00F86E68" w:rsidRPr="004040A4" w:rsidRDefault="0070760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9FA1D6D" w14:textId="77777777" w:rsidR="00F86E68" w:rsidRDefault="00F86E68" w:rsidP="00F86E68">
      <w:pPr>
        <w:rPr>
          <w:iCs/>
          <w:lang w:eastAsia="zh-CN"/>
        </w:rPr>
      </w:pPr>
    </w:p>
    <w:tbl>
      <w:tblPr>
        <w:tblStyle w:val="TableGrid"/>
        <w:tblW w:w="0" w:type="auto"/>
        <w:tblLook w:val="04A0" w:firstRow="1" w:lastRow="0" w:firstColumn="1" w:lastColumn="0" w:noHBand="0" w:noVBand="1"/>
      </w:tblPr>
      <w:tblGrid>
        <w:gridCol w:w="1236"/>
        <w:gridCol w:w="8395"/>
      </w:tblGrid>
      <w:tr w:rsidR="00F86E68" w:rsidRPr="00076E97" w14:paraId="6622776E" w14:textId="77777777" w:rsidTr="004335A0">
        <w:tc>
          <w:tcPr>
            <w:tcW w:w="1236" w:type="dxa"/>
          </w:tcPr>
          <w:p w14:paraId="5B479675"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463DD02"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56D296B9" w14:textId="77777777" w:rsidTr="004335A0">
        <w:tc>
          <w:tcPr>
            <w:tcW w:w="1236" w:type="dxa"/>
          </w:tcPr>
          <w:p w14:paraId="534CB1C4"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404CA13E" w14:textId="77777777" w:rsidR="00F86E68" w:rsidRPr="00A94193" w:rsidRDefault="00F86E68" w:rsidP="008B55ED">
            <w:pPr>
              <w:spacing w:after="120"/>
              <w:rPr>
                <w:rFonts w:eastAsiaTheme="minorEastAsia"/>
                <w:lang w:eastAsia="zh-CN"/>
              </w:rPr>
            </w:pPr>
          </w:p>
        </w:tc>
      </w:tr>
      <w:tr w:rsidR="004335A0" w:rsidRPr="00A94193" w14:paraId="7118DD81" w14:textId="77777777" w:rsidTr="004335A0">
        <w:tc>
          <w:tcPr>
            <w:tcW w:w="1236" w:type="dxa"/>
          </w:tcPr>
          <w:p w14:paraId="164BA7B9" w14:textId="77777777" w:rsidR="004335A0" w:rsidRPr="00A94193" w:rsidRDefault="004335A0" w:rsidP="009478EC">
            <w:pPr>
              <w:spacing w:after="120"/>
              <w:rPr>
                <w:rFonts w:eastAsiaTheme="minorEastAsia"/>
                <w:lang w:eastAsia="zh-CN"/>
              </w:rPr>
            </w:pPr>
            <w:r>
              <w:rPr>
                <w:rFonts w:eastAsiaTheme="minorEastAsia"/>
                <w:lang w:eastAsia="zh-CN"/>
              </w:rPr>
              <w:t>Huawei</w:t>
            </w:r>
          </w:p>
        </w:tc>
        <w:tc>
          <w:tcPr>
            <w:tcW w:w="8395" w:type="dxa"/>
          </w:tcPr>
          <w:p w14:paraId="6F6E2F48" w14:textId="77777777" w:rsidR="004335A0" w:rsidRPr="00A94193" w:rsidRDefault="004335A0" w:rsidP="009478EC">
            <w:pPr>
              <w:spacing w:after="120"/>
              <w:rPr>
                <w:rFonts w:eastAsiaTheme="minorEastAsia"/>
                <w:lang w:eastAsia="zh-CN"/>
              </w:rPr>
            </w:pPr>
            <w:r>
              <w:rPr>
                <w:rFonts w:eastAsiaTheme="minorEastAsia"/>
                <w:lang w:eastAsia="zh-CN"/>
              </w:rPr>
              <w:t>We prefer to use current structure that is already clear. We have no necessary to change it consider this is the last meeting for this WI.</w:t>
            </w:r>
          </w:p>
        </w:tc>
      </w:tr>
      <w:tr w:rsidR="002B745B" w:rsidRPr="00A94193" w14:paraId="3FAE5CA8" w14:textId="77777777" w:rsidTr="004335A0">
        <w:tc>
          <w:tcPr>
            <w:tcW w:w="1236" w:type="dxa"/>
          </w:tcPr>
          <w:p w14:paraId="5B5D2723" w14:textId="015B3E90" w:rsidR="002B745B" w:rsidRDefault="002B745B" w:rsidP="002B745B">
            <w:pPr>
              <w:spacing w:after="120"/>
              <w:rPr>
                <w:rFonts w:eastAsiaTheme="minorEastAsia"/>
                <w:lang w:eastAsia="zh-CN"/>
              </w:rPr>
            </w:pPr>
            <w:r>
              <w:rPr>
                <w:rFonts w:eastAsiaTheme="minorEastAsia"/>
                <w:lang w:eastAsia="zh-CN"/>
              </w:rPr>
              <w:t>Nokia, Nokia Shanghai Bell</w:t>
            </w:r>
          </w:p>
        </w:tc>
        <w:tc>
          <w:tcPr>
            <w:tcW w:w="8395" w:type="dxa"/>
          </w:tcPr>
          <w:p w14:paraId="1FB36174" w14:textId="247BC207" w:rsidR="002B745B" w:rsidRDefault="002B745B" w:rsidP="002B745B">
            <w:pPr>
              <w:spacing w:after="120"/>
              <w:rPr>
                <w:rFonts w:eastAsiaTheme="minorEastAsia"/>
                <w:lang w:eastAsia="zh-CN"/>
              </w:rPr>
            </w:pPr>
            <w:r>
              <w:rPr>
                <w:rFonts w:eastAsiaTheme="minorEastAsia"/>
                <w:lang w:eastAsia="zh-CN"/>
              </w:rPr>
              <w:t xml:space="preserve">General sections have two main purposes: definition of parameters common for all following test, and specification of applicability rules. In our opinion, it makes the specifications clearer if these sections are present for each of lager set of requirements: IAB-DU </w:t>
            </w:r>
            <w:proofErr w:type="spellStart"/>
            <w:r>
              <w:rPr>
                <w:rFonts w:eastAsiaTheme="minorEastAsia"/>
                <w:lang w:eastAsia="zh-CN"/>
              </w:rPr>
              <w:t>Demod</w:t>
            </w:r>
            <w:proofErr w:type="spellEnd"/>
            <w:r>
              <w:rPr>
                <w:rFonts w:eastAsiaTheme="minorEastAsia"/>
                <w:lang w:eastAsia="zh-CN"/>
              </w:rPr>
              <w:t xml:space="preserve">, IAB-MT </w:t>
            </w:r>
            <w:proofErr w:type="spellStart"/>
            <w:r>
              <w:rPr>
                <w:rFonts w:eastAsiaTheme="minorEastAsia"/>
                <w:lang w:eastAsia="zh-CN"/>
              </w:rPr>
              <w:t>Demod</w:t>
            </w:r>
            <w:proofErr w:type="spellEnd"/>
            <w:r>
              <w:rPr>
                <w:rFonts w:eastAsiaTheme="minorEastAsia"/>
                <w:lang w:eastAsia="zh-CN"/>
              </w:rPr>
              <w:t>, and IAB-MT CSI reporting.</w:t>
            </w:r>
          </w:p>
        </w:tc>
      </w:tr>
      <w:tr w:rsidR="00535BA5" w:rsidRPr="00A94193" w14:paraId="2AC184B9" w14:textId="77777777" w:rsidTr="004335A0">
        <w:tc>
          <w:tcPr>
            <w:tcW w:w="1236" w:type="dxa"/>
          </w:tcPr>
          <w:p w14:paraId="60DCAB65" w14:textId="4FAA9BAA" w:rsidR="00535BA5" w:rsidRDefault="00535BA5" w:rsidP="002B745B">
            <w:pPr>
              <w:spacing w:after="120"/>
              <w:rPr>
                <w:rFonts w:eastAsiaTheme="minorEastAsia"/>
                <w:lang w:eastAsia="zh-CN"/>
              </w:rPr>
            </w:pPr>
            <w:r>
              <w:rPr>
                <w:rFonts w:eastAsiaTheme="minorEastAsia"/>
                <w:lang w:eastAsia="zh-CN"/>
              </w:rPr>
              <w:t>Intel</w:t>
            </w:r>
          </w:p>
        </w:tc>
        <w:tc>
          <w:tcPr>
            <w:tcW w:w="8395" w:type="dxa"/>
          </w:tcPr>
          <w:p w14:paraId="0CA82C8B" w14:textId="655CB6B8" w:rsidR="00535BA5" w:rsidRPr="00771DA5" w:rsidRDefault="00DE5FF7" w:rsidP="002B745B">
            <w:pPr>
              <w:spacing w:after="120"/>
              <w:rPr>
                <w:rFonts w:eastAsiaTheme="minorEastAsia"/>
                <w:lang w:val="en-US" w:eastAsia="zh-CN"/>
              </w:rPr>
            </w:pPr>
            <w:r>
              <w:rPr>
                <w:rFonts w:eastAsiaTheme="minorEastAsia"/>
                <w:lang w:val="en-US" w:eastAsia="zh-CN"/>
              </w:rPr>
              <w:t xml:space="preserve">It is better to distinguish applicability rules between IAB-MT </w:t>
            </w:r>
            <w:proofErr w:type="spellStart"/>
            <w:r>
              <w:rPr>
                <w:rFonts w:eastAsiaTheme="minorEastAsia"/>
                <w:lang w:val="en-US" w:eastAsia="zh-CN"/>
              </w:rPr>
              <w:t>demod</w:t>
            </w:r>
            <w:proofErr w:type="spellEnd"/>
            <w:r>
              <w:rPr>
                <w:rFonts w:eastAsiaTheme="minorEastAsia"/>
                <w:lang w:val="en-US" w:eastAsia="zh-CN"/>
              </w:rPr>
              <w:t xml:space="preserve"> and CSI reporting</w:t>
            </w:r>
            <w:r w:rsidR="00771DA5">
              <w:rPr>
                <w:rFonts w:eastAsiaTheme="minorEastAsia"/>
                <w:lang w:val="en-US" w:eastAsia="zh-CN"/>
              </w:rPr>
              <w:t xml:space="preserve"> in separate sections (Similar to 38.101-4). Support option 1.</w:t>
            </w:r>
          </w:p>
        </w:tc>
      </w:tr>
    </w:tbl>
    <w:p w14:paraId="18A5B854" w14:textId="289D1C60" w:rsidR="00F86E68" w:rsidRPr="004335A0" w:rsidRDefault="00F86E68" w:rsidP="00202B40">
      <w:pPr>
        <w:rPr>
          <w:iCs/>
          <w:lang w:eastAsia="zh-CN"/>
        </w:rPr>
      </w:pPr>
    </w:p>
    <w:p w14:paraId="2E5648A5" w14:textId="1462A8F1" w:rsidR="00F86E68" w:rsidRDefault="00F86E68" w:rsidP="00202B40">
      <w:pPr>
        <w:rPr>
          <w:iCs/>
          <w:lang w:eastAsia="zh-CN"/>
        </w:rPr>
      </w:pPr>
    </w:p>
    <w:p w14:paraId="3E06C79C" w14:textId="1BB3F9DC"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3 (NEW)</w:t>
      </w:r>
      <w:r w:rsidRPr="004040A4">
        <w:rPr>
          <w:b/>
          <w:u w:val="single"/>
          <w:lang w:eastAsia="ko-KR"/>
        </w:rPr>
        <w:t xml:space="preserve">: </w:t>
      </w:r>
      <w:r>
        <w:rPr>
          <w:b/>
          <w:u w:val="single"/>
          <w:lang w:eastAsia="ko-KR"/>
        </w:rPr>
        <w:t>Removal of parameters that are unused or left up to implementation</w:t>
      </w:r>
    </w:p>
    <w:p w14:paraId="252486C9"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4C88445" w14:textId="264BA4D7" w:rsid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 xml:space="preserve">: </w:t>
      </w:r>
      <w:r>
        <w:rPr>
          <w:rFonts w:eastAsia="SimSun"/>
          <w:szCs w:val="24"/>
          <w:lang w:eastAsia="zh-CN"/>
        </w:rPr>
        <w:t>Remove parameters that</w:t>
      </w:r>
    </w:p>
    <w:p w14:paraId="0553A211" w14:textId="4EDD95FA" w:rsidR="005A031B"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25CF6AB1" w14:textId="765E794A" w:rsidR="005A031B"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21600738" w14:textId="3C728B9E" w:rsidR="005A031B" w:rsidRPr="004040A4"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747D1FDE" w14:textId="77777777"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2: </w:t>
      </w:r>
      <w:r>
        <w:rPr>
          <w:rFonts w:eastAsia="SimSun"/>
          <w:szCs w:val="24"/>
          <w:lang w:eastAsia="zh-CN"/>
        </w:rPr>
        <w:t>Other options not precluded.</w:t>
      </w:r>
    </w:p>
    <w:p w14:paraId="7F3C829A"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4F6B50FF" w14:textId="13F20615"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seems to be in line with prior agreements to not capture parameters that are up to implementation.</w:t>
      </w:r>
      <w:r>
        <w:rPr>
          <w:rFonts w:eastAsia="SimSun"/>
          <w:szCs w:val="24"/>
          <w:lang w:eastAsia="zh-CN"/>
        </w:rPr>
        <w:br/>
        <w:t>Please discuss and/or take the examples into account, when revising CRs.</w:t>
      </w:r>
    </w:p>
    <w:p w14:paraId="630F14A3"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0A4CADF3" w14:textId="77777777" w:rsidTr="00705181">
        <w:tc>
          <w:tcPr>
            <w:tcW w:w="1236" w:type="dxa"/>
          </w:tcPr>
          <w:p w14:paraId="54978E6D"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53FC3F0"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4343BBC1" w14:textId="77777777" w:rsidTr="00705181">
        <w:tc>
          <w:tcPr>
            <w:tcW w:w="1236" w:type="dxa"/>
          </w:tcPr>
          <w:p w14:paraId="3AB9FC00"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0C0552BC" w14:textId="77777777" w:rsidR="005A031B" w:rsidRPr="00A94193" w:rsidRDefault="005A031B" w:rsidP="00705181">
            <w:pPr>
              <w:spacing w:after="120"/>
              <w:rPr>
                <w:rFonts w:eastAsiaTheme="minorEastAsia"/>
                <w:lang w:eastAsia="zh-CN"/>
              </w:rPr>
            </w:pPr>
          </w:p>
        </w:tc>
      </w:tr>
    </w:tbl>
    <w:p w14:paraId="27F7F2CE" w14:textId="75623BB1" w:rsidR="005A031B" w:rsidRDefault="005A031B" w:rsidP="00202B40">
      <w:pPr>
        <w:rPr>
          <w:iCs/>
          <w:lang w:eastAsia="zh-CN"/>
        </w:rPr>
      </w:pPr>
    </w:p>
    <w:p w14:paraId="5498FAE6" w14:textId="0BDE1E4D" w:rsidR="005A031B" w:rsidRDefault="005A031B" w:rsidP="00202B40">
      <w:pPr>
        <w:rPr>
          <w:iCs/>
          <w:lang w:eastAsia="zh-CN"/>
        </w:rPr>
      </w:pPr>
    </w:p>
    <w:p w14:paraId="68C595A7" w14:textId="5368AE0B"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4 (NEW)</w:t>
      </w:r>
      <w:r w:rsidRPr="004040A4">
        <w:rPr>
          <w:b/>
          <w:u w:val="single"/>
          <w:lang w:eastAsia="ko-KR"/>
        </w:rPr>
        <w:t xml:space="preserve">: </w:t>
      </w:r>
      <w:r>
        <w:rPr>
          <w:b/>
          <w:u w:val="single"/>
          <w:lang w:eastAsia="ko-KR"/>
        </w:rPr>
        <w:t>Section to use for PMI FRC</w:t>
      </w:r>
    </w:p>
    <w:p w14:paraId="7F0B1163"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64E44FD" w14:textId="60F5D224" w:rsidR="005A031B" w:rsidRP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A.3.1</w:t>
      </w:r>
    </w:p>
    <w:p w14:paraId="134BDB01" w14:textId="26901B8A"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xml:space="preserve"> (Huawei)</w:t>
      </w:r>
      <w:r w:rsidRPr="004040A4">
        <w:rPr>
          <w:rFonts w:eastAsia="SimSun"/>
          <w:szCs w:val="24"/>
          <w:lang w:eastAsia="zh-CN"/>
        </w:rPr>
        <w:t xml:space="preserve">: </w:t>
      </w:r>
      <w:r>
        <w:rPr>
          <w:rFonts w:eastAsia="SimSun"/>
          <w:szCs w:val="24"/>
          <w:lang w:eastAsia="zh-CN"/>
        </w:rPr>
        <w:t>A.3.5.</w:t>
      </w:r>
    </w:p>
    <w:p w14:paraId="601D7D4B"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65C8E78" w14:textId="4D21CB5E"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w:t>
      </w:r>
    </w:p>
    <w:p w14:paraId="07D284D6"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7FC34181" w14:textId="77777777" w:rsidTr="00705181">
        <w:tc>
          <w:tcPr>
            <w:tcW w:w="1236" w:type="dxa"/>
          </w:tcPr>
          <w:p w14:paraId="323EC728"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D6B12F6"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27D4EA31" w14:textId="77777777" w:rsidTr="00705181">
        <w:tc>
          <w:tcPr>
            <w:tcW w:w="1236" w:type="dxa"/>
          </w:tcPr>
          <w:p w14:paraId="00B4DF6A"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35EB8833" w14:textId="77777777" w:rsidR="005A031B" w:rsidRPr="00A94193" w:rsidRDefault="005A031B" w:rsidP="00705181">
            <w:pPr>
              <w:spacing w:after="120"/>
              <w:rPr>
                <w:rFonts w:eastAsiaTheme="minorEastAsia"/>
                <w:lang w:eastAsia="zh-CN"/>
              </w:rPr>
            </w:pPr>
          </w:p>
        </w:tc>
      </w:tr>
    </w:tbl>
    <w:p w14:paraId="2E291AB1" w14:textId="77777777" w:rsidR="005A031B" w:rsidRDefault="005A031B" w:rsidP="005A031B">
      <w:pPr>
        <w:rPr>
          <w:iCs/>
          <w:lang w:eastAsia="zh-CN"/>
        </w:rPr>
      </w:pPr>
    </w:p>
    <w:p w14:paraId="633D3428" w14:textId="77777777" w:rsidR="005A031B" w:rsidRDefault="005A031B" w:rsidP="00202B40">
      <w:pPr>
        <w:rPr>
          <w:iCs/>
          <w:lang w:eastAsia="zh-CN"/>
        </w:rPr>
      </w:pPr>
    </w:p>
    <w:p w14:paraId="5A71DA93" w14:textId="63AFA572"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5 (NEW)</w:t>
      </w:r>
      <w:r w:rsidRPr="004040A4">
        <w:rPr>
          <w:b/>
          <w:u w:val="single"/>
          <w:lang w:eastAsia="ko-KR"/>
        </w:rPr>
        <w:t xml:space="preserve">: </w:t>
      </w:r>
      <w:r>
        <w:rPr>
          <w:b/>
          <w:u w:val="single"/>
          <w:lang w:eastAsia="ko-KR"/>
        </w:rPr>
        <w:t>Notes in FRCs for CSI reporting</w:t>
      </w:r>
    </w:p>
    <w:p w14:paraId="5CDB1124"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2D86D1" w14:textId="075BC3EB" w:rsidR="005A031B" w:rsidRP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7C99D99D" w14:textId="262CA485"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353E4622"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11567FC" w14:textId="77777777"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w:t>
      </w:r>
    </w:p>
    <w:p w14:paraId="1D42FC06"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34730C14" w14:textId="77777777" w:rsidTr="00705181">
        <w:tc>
          <w:tcPr>
            <w:tcW w:w="1236" w:type="dxa"/>
          </w:tcPr>
          <w:p w14:paraId="2DCB44FA"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A21F9A5"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693E706D" w14:textId="77777777" w:rsidTr="00705181">
        <w:tc>
          <w:tcPr>
            <w:tcW w:w="1236" w:type="dxa"/>
          </w:tcPr>
          <w:p w14:paraId="3CA32CA3"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5AF44D18" w14:textId="77777777" w:rsidR="005A031B" w:rsidRPr="00A94193" w:rsidRDefault="005A031B" w:rsidP="00705181">
            <w:pPr>
              <w:spacing w:after="120"/>
              <w:rPr>
                <w:rFonts w:eastAsiaTheme="minorEastAsia"/>
                <w:lang w:eastAsia="zh-CN"/>
              </w:rPr>
            </w:pPr>
          </w:p>
        </w:tc>
      </w:tr>
    </w:tbl>
    <w:p w14:paraId="1B6BF638" w14:textId="19B0448E" w:rsidR="005A031B" w:rsidRDefault="005A031B" w:rsidP="005A031B">
      <w:pPr>
        <w:rPr>
          <w:iCs/>
          <w:lang w:eastAsia="zh-CN"/>
        </w:rPr>
      </w:pPr>
    </w:p>
    <w:p w14:paraId="1A42C4F2" w14:textId="77777777" w:rsidR="005A031B" w:rsidRDefault="005A031B" w:rsidP="005A031B">
      <w:pPr>
        <w:rPr>
          <w:iCs/>
          <w:lang w:eastAsia="zh-CN"/>
        </w:rPr>
      </w:pPr>
    </w:p>
    <w:p w14:paraId="08530E8F" w14:textId="77777777" w:rsidR="005A031B" w:rsidRPr="00A94193" w:rsidRDefault="005A031B" w:rsidP="00202B40">
      <w:pPr>
        <w:rPr>
          <w:iCs/>
          <w:lang w:eastAsia="zh-CN"/>
        </w:rPr>
      </w:pPr>
    </w:p>
    <w:p w14:paraId="6DE0B335" w14:textId="46188E11" w:rsidR="00CC424F" w:rsidRPr="00076E97" w:rsidRDefault="00CC424F" w:rsidP="00CC424F">
      <w:pPr>
        <w:pStyle w:val="Heading3"/>
        <w:rPr>
          <w:sz w:val="24"/>
          <w:szCs w:val="16"/>
          <w:lang w:val="en-GB"/>
        </w:rPr>
      </w:pPr>
      <w:r w:rsidRPr="00076E97">
        <w:rPr>
          <w:sz w:val="24"/>
          <w:szCs w:val="16"/>
          <w:lang w:val="en-GB"/>
        </w:rPr>
        <w:t xml:space="preserve">Sub-topic </w:t>
      </w:r>
      <w:r w:rsidR="00202B40">
        <w:rPr>
          <w:sz w:val="24"/>
          <w:szCs w:val="16"/>
          <w:lang w:val="en-GB"/>
        </w:rPr>
        <w:t>1</w:t>
      </w:r>
      <w:r w:rsidRPr="00076E97">
        <w:rPr>
          <w:sz w:val="24"/>
          <w:szCs w:val="16"/>
          <w:lang w:val="en-GB"/>
        </w:rPr>
        <w:t>-</w:t>
      </w:r>
      <w:r w:rsidR="00F86E68">
        <w:rPr>
          <w:sz w:val="24"/>
          <w:szCs w:val="16"/>
          <w:lang w:val="en-GB"/>
        </w:rPr>
        <w:t>3</w:t>
      </w:r>
      <w:r w:rsidRPr="00076E97">
        <w:rPr>
          <w:sz w:val="24"/>
          <w:szCs w:val="16"/>
          <w:lang w:val="en-GB"/>
        </w:rPr>
        <w:t xml:space="preserve">: </w:t>
      </w:r>
      <w:r w:rsidRPr="001B288E">
        <w:rPr>
          <w:sz w:val="24"/>
          <w:szCs w:val="16"/>
          <w:lang w:val="en-GB"/>
        </w:rPr>
        <w:t>Other</w:t>
      </w:r>
    </w:p>
    <w:p w14:paraId="6047DC35" w14:textId="77777777" w:rsidR="00CC424F" w:rsidRDefault="00CC424F" w:rsidP="00CC424F">
      <w:pPr>
        <w:rPr>
          <w:i/>
          <w:color w:val="0070C0"/>
          <w:lang w:eastAsia="zh-CN"/>
        </w:rPr>
      </w:pPr>
      <w:r w:rsidRPr="00076E97">
        <w:rPr>
          <w:i/>
          <w:color w:val="0070C0"/>
          <w:lang w:eastAsia="zh-CN"/>
        </w:rPr>
        <w:t>Sub-topic description:</w:t>
      </w:r>
    </w:p>
    <w:p w14:paraId="3FD7C315" w14:textId="77777777" w:rsidR="00CC424F" w:rsidRPr="001B288E" w:rsidRDefault="00CC424F" w:rsidP="00CC424F">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5363D0B3" w14:textId="77777777" w:rsidR="00CC424F" w:rsidRDefault="00CC424F" w:rsidP="00CC424F">
      <w:pPr>
        <w:rPr>
          <w:lang w:eastAsia="zh-CN"/>
        </w:rPr>
      </w:pPr>
    </w:p>
    <w:tbl>
      <w:tblPr>
        <w:tblStyle w:val="TableGrid"/>
        <w:tblW w:w="0" w:type="auto"/>
        <w:tblLook w:val="04A0" w:firstRow="1" w:lastRow="0" w:firstColumn="1" w:lastColumn="0" w:noHBand="0" w:noVBand="1"/>
      </w:tblPr>
      <w:tblGrid>
        <w:gridCol w:w="1236"/>
        <w:gridCol w:w="8395"/>
      </w:tblGrid>
      <w:tr w:rsidR="00CC424F" w:rsidRPr="00076E97" w14:paraId="5DA20C54" w14:textId="77777777" w:rsidTr="003D55A1">
        <w:tc>
          <w:tcPr>
            <w:tcW w:w="1236" w:type="dxa"/>
          </w:tcPr>
          <w:p w14:paraId="374A3539"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lastRenderedPageBreak/>
              <w:t>Company</w:t>
            </w:r>
          </w:p>
        </w:tc>
        <w:tc>
          <w:tcPr>
            <w:tcW w:w="8395" w:type="dxa"/>
          </w:tcPr>
          <w:p w14:paraId="34E8AF83"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CC424F" w:rsidRPr="00076E97" w14:paraId="75EEAE11" w14:textId="77777777" w:rsidTr="003D55A1">
        <w:tc>
          <w:tcPr>
            <w:tcW w:w="1236" w:type="dxa"/>
          </w:tcPr>
          <w:p w14:paraId="2CBFE741" w14:textId="77777777" w:rsidR="00CC424F" w:rsidRPr="001B288E" w:rsidRDefault="00CC424F" w:rsidP="003D55A1">
            <w:pPr>
              <w:spacing w:after="120"/>
              <w:rPr>
                <w:rFonts w:eastAsiaTheme="minorEastAsia"/>
                <w:lang w:eastAsia="zh-CN"/>
              </w:rPr>
            </w:pPr>
            <w:r w:rsidRPr="001B288E">
              <w:rPr>
                <w:rFonts w:eastAsiaTheme="minorEastAsia"/>
                <w:lang w:eastAsia="zh-CN"/>
              </w:rPr>
              <w:t>XXX</w:t>
            </w:r>
          </w:p>
        </w:tc>
        <w:tc>
          <w:tcPr>
            <w:tcW w:w="8395" w:type="dxa"/>
          </w:tcPr>
          <w:p w14:paraId="5917824D" w14:textId="77777777" w:rsidR="00CC424F" w:rsidRPr="001B288E" w:rsidRDefault="00CC424F" w:rsidP="003D55A1">
            <w:pPr>
              <w:spacing w:after="120"/>
              <w:rPr>
                <w:rFonts w:eastAsiaTheme="minorEastAsia"/>
                <w:lang w:eastAsia="zh-CN"/>
              </w:rPr>
            </w:pPr>
          </w:p>
        </w:tc>
      </w:tr>
      <w:tr w:rsidR="004335A0" w:rsidRPr="001B288E" w14:paraId="5017C861" w14:textId="77777777" w:rsidTr="004335A0">
        <w:tc>
          <w:tcPr>
            <w:tcW w:w="1236" w:type="dxa"/>
          </w:tcPr>
          <w:p w14:paraId="75DAA7BD"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061E22D" w14:textId="3ECF44D4" w:rsidR="004335A0"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ere we raise the issues for CR drafting:</w:t>
            </w:r>
          </w:p>
          <w:p w14:paraId="262EB8C8" w14:textId="77777777" w:rsidR="004335A0" w:rsidRDefault="004335A0" w:rsidP="009478EC">
            <w:pPr>
              <w:spacing w:after="120"/>
              <w:rPr>
                <w:rFonts w:eastAsiaTheme="minorEastAsia"/>
                <w:lang w:eastAsia="zh-CN"/>
              </w:rPr>
            </w:pPr>
            <w:r>
              <w:rPr>
                <w:rFonts w:eastAsiaTheme="minorEastAsia"/>
                <w:lang w:eastAsia="zh-CN"/>
              </w:rPr>
              <w:t>1. Parameters that is “</w:t>
            </w:r>
            <w:r w:rsidRPr="00B67EB1">
              <w:rPr>
                <w:rFonts w:eastAsiaTheme="minorEastAsia"/>
                <w:lang w:eastAsia="zh-CN"/>
              </w:rPr>
              <w:t>Not configured</w:t>
            </w:r>
            <w:r>
              <w:rPr>
                <w:rFonts w:eastAsiaTheme="minorEastAsia"/>
                <w:lang w:eastAsia="zh-CN"/>
              </w:rPr>
              <w:t xml:space="preserve">” should be removed, such as </w:t>
            </w:r>
            <w:proofErr w:type="spellStart"/>
            <w:r w:rsidRPr="00B67EB1">
              <w:rPr>
                <w:rFonts w:eastAsiaTheme="minorEastAsia"/>
                <w:i/>
                <w:lang w:eastAsia="zh-CN"/>
              </w:rPr>
              <w:t>timeRestrictionForChannelMeasurements</w:t>
            </w:r>
            <w:proofErr w:type="spellEnd"/>
            <w:r>
              <w:rPr>
                <w:rFonts w:eastAsiaTheme="minorEastAsia"/>
                <w:i/>
                <w:lang w:eastAsia="zh-CN"/>
              </w:rPr>
              <w:t>,</w:t>
            </w:r>
            <w:r>
              <w:t xml:space="preserve"> </w:t>
            </w:r>
            <w:proofErr w:type="spellStart"/>
            <w:r w:rsidRPr="00B67EB1">
              <w:rPr>
                <w:rFonts w:eastAsiaTheme="minorEastAsia"/>
                <w:i/>
                <w:lang w:eastAsia="zh-CN"/>
              </w:rPr>
              <w:t>timeRestrictionForInterferenceMeasurements</w:t>
            </w:r>
            <w:proofErr w:type="spellEnd"/>
            <w:r w:rsidRPr="00746828">
              <w:rPr>
                <w:rFonts w:eastAsiaTheme="minorEastAsia"/>
                <w:lang w:eastAsia="zh-CN"/>
              </w:rPr>
              <w:t>, etc.</w:t>
            </w:r>
          </w:p>
          <w:p w14:paraId="6973A1BA" w14:textId="77777777" w:rsidR="004335A0" w:rsidRDefault="004335A0" w:rsidP="009478EC">
            <w:pPr>
              <w:spacing w:after="120"/>
              <w:rPr>
                <w:rFonts w:eastAsiaTheme="minorEastAsia"/>
                <w:lang w:eastAsia="zh-CN"/>
              </w:rPr>
            </w:pPr>
            <w:r>
              <w:rPr>
                <w:rFonts w:eastAsiaTheme="minorEastAsia"/>
                <w:lang w:eastAsia="zh-CN"/>
              </w:rPr>
              <w:t xml:space="preserve">2. Parameters that is related to aperiodic should be removed, such as </w:t>
            </w:r>
            <w:proofErr w:type="spellStart"/>
            <w:r w:rsidRPr="00746828">
              <w:rPr>
                <w:rFonts w:eastAsiaTheme="minorEastAsia"/>
                <w:i/>
                <w:lang w:eastAsia="zh-CN"/>
              </w:rPr>
              <w:t>aperiodicTriggeringOffset</w:t>
            </w:r>
            <w:proofErr w:type="spellEnd"/>
            <w:r>
              <w:rPr>
                <w:rFonts w:eastAsiaTheme="minorEastAsia"/>
                <w:lang w:eastAsia="zh-CN"/>
              </w:rPr>
              <w:t xml:space="preserve">, </w:t>
            </w:r>
            <w:proofErr w:type="spellStart"/>
            <w:r w:rsidRPr="00746828">
              <w:rPr>
                <w:rFonts w:eastAsiaTheme="minorEastAsia"/>
                <w:i/>
                <w:lang w:eastAsia="zh-CN"/>
              </w:rPr>
              <w:t>reportTriggerSize</w:t>
            </w:r>
            <w:proofErr w:type="spellEnd"/>
            <w:r w:rsidRPr="00746828">
              <w:rPr>
                <w:rFonts w:eastAsiaTheme="minorEastAsia"/>
                <w:lang w:eastAsia="zh-CN"/>
              </w:rPr>
              <w:t>, etc</w:t>
            </w:r>
            <w:r>
              <w:rPr>
                <w:rFonts w:eastAsiaTheme="minorEastAsia"/>
                <w:lang w:eastAsia="zh-CN"/>
              </w:rPr>
              <w:t>.</w:t>
            </w:r>
          </w:p>
          <w:p w14:paraId="68164793" w14:textId="77777777" w:rsidR="001A1970" w:rsidRDefault="004335A0" w:rsidP="001A1970">
            <w:pPr>
              <w:spacing w:after="120"/>
              <w:rPr>
                <w:rFonts w:eastAsiaTheme="minorEastAsia"/>
                <w:lang w:eastAsia="zh-CN"/>
              </w:rPr>
            </w:pPr>
            <w:r>
              <w:rPr>
                <w:rFonts w:eastAsiaTheme="minorEastAsia"/>
                <w:lang w:eastAsia="zh-CN"/>
              </w:rPr>
              <w:t xml:space="preserve">3. Parameters that is related to reporting details should be removed, such as </w:t>
            </w:r>
            <w:r w:rsidRPr="00746828">
              <w:rPr>
                <w:rFonts w:eastAsiaTheme="minorEastAsia"/>
                <w:lang w:eastAsia="zh-CN"/>
              </w:rPr>
              <w:t>CQI/RI/PMI delay, etc</w:t>
            </w:r>
            <w:r>
              <w:rPr>
                <w:rFonts w:eastAsiaTheme="minorEastAsia" w:hint="eastAsia"/>
                <w:lang w:eastAsia="zh-CN"/>
              </w:rPr>
              <w:t>.</w:t>
            </w:r>
          </w:p>
          <w:p w14:paraId="4BB1795F" w14:textId="77777777" w:rsidR="001A1970" w:rsidRDefault="001A1970" w:rsidP="007A5EA9">
            <w:pPr>
              <w:spacing w:after="120"/>
              <w:ind w:left="284"/>
              <w:rPr>
                <w:rFonts w:eastAsiaTheme="minorEastAsia"/>
                <w:lang w:eastAsia="zh-CN"/>
              </w:rPr>
            </w:pPr>
            <w:r>
              <w:rPr>
                <w:rFonts w:eastAsiaTheme="minorEastAsia"/>
                <w:lang w:eastAsia="zh-CN"/>
              </w:rPr>
              <w:t>[Moderator]: Is it requested to create new issues for these three points? Or is this a comment for information?</w:t>
            </w:r>
          </w:p>
          <w:p w14:paraId="728A1FF4" w14:textId="77777777" w:rsidR="00785AEB" w:rsidRDefault="00785AEB" w:rsidP="00785AEB">
            <w:pPr>
              <w:spacing w:after="120"/>
              <w:ind w:left="284"/>
              <w:rPr>
                <w:rFonts w:eastAsiaTheme="minorEastAsia"/>
                <w:lang w:eastAsia="zh-CN"/>
              </w:rPr>
            </w:pPr>
            <w:r w:rsidRPr="001C3C04">
              <w:rPr>
                <w:rFonts w:eastAsiaTheme="minorEastAsia"/>
                <w:highlight w:val="yellow"/>
                <w:lang w:eastAsia="zh-CN"/>
              </w:rPr>
              <w:t>To moderator,</w:t>
            </w:r>
            <w:r>
              <w:rPr>
                <w:rFonts w:eastAsiaTheme="minorEastAsia"/>
                <w:lang w:eastAsia="zh-CN"/>
              </w:rPr>
              <w:t xml:space="preserve"> it is issues to be aligned for CR drafting, so creating new issues is needed.</w:t>
            </w:r>
          </w:p>
          <w:p w14:paraId="37F8C9CE" w14:textId="77777777" w:rsidR="00785AEB" w:rsidRDefault="00785AEB" w:rsidP="00785AEB">
            <w:pPr>
              <w:spacing w:after="120"/>
              <w:ind w:left="284"/>
              <w:rPr>
                <w:rFonts w:eastAsiaTheme="minorEastAsia"/>
                <w:lang w:eastAsia="zh-CN"/>
              </w:rPr>
            </w:pPr>
            <w:proofErr w:type="gramStart"/>
            <w:r>
              <w:rPr>
                <w:rFonts w:eastAsiaTheme="minorEastAsia"/>
                <w:lang w:eastAsia="zh-CN"/>
              </w:rPr>
              <w:t>Also</w:t>
            </w:r>
            <w:proofErr w:type="gramEnd"/>
            <w:r>
              <w:rPr>
                <w:rFonts w:eastAsiaTheme="minorEastAsia"/>
                <w:lang w:eastAsia="zh-CN"/>
              </w:rPr>
              <w:t xml:space="preserve"> addition issues is needed to be aligned.</w:t>
            </w:r>
          </w:p>
          <w:p w14:paraId="52092BE6" w14:textId="77777777" w:rsidR="00785AEB" w:rsidRDefault="00785AEB" w:rsidP="00785AEB">
            <w:pPr>
              <w:pStyle w:val="ListParagraph"/>
              <w:numPr>
                <w:ilvl w:val="0"/>
                <w:numId w:val="34"/>
              </w:numPr>
              <w:spacing w:after="120"/>
              <w:ind w:firstLineChars="0"/>
              <w:rPr>
                <w:rFonts w:eastAsia="Yu Mincho"/>
              </w:rPr>
            </w:pPr>
            <w:r w:rsidRPr="000956B1">
              <w:rPr>
                <w:rFonts w:eastAsia="Yu Mincho"/>
              </w:rPr>
              <w:t>The place to write for PMI FRC, in A.3.1 or A.3.5?</w:t>
            </w:r>
          </w:p>
          <w:p w14:paraId="14104AF1" w14:textId="44E5F5B7" w:rsidR="00785AEB" w:rsidRPr="007A5EA9" w:rsidRDefault="00785AEB" w:rsidP="00785AEB">
            <w:pPr>
              <w:pStyle w:val="ListParagraph"/>
              <w:numPr>
                <w:ilvl w:val="0"/>
                <w:numId w:val="34"/>
              </w:numPr>
              <w:spacing w:after="120"/>
              <w:ind w:firstLineChars="0"/>
              <w:rPr>
                <w:rFonts w:eastAsia="Yu Mincho"/>
              </w:rPr>
            </w:pPr>
            <w:r w:rsidRPr="00785AEB">
              <w:rPr>
                <w:rFonts w:eastAsia="Yu Mincho"/>
              </w:rPr>
              <w:t>For FRC for CSI reporting, considering the PBCH is left to implementation, need we change the note2 and note3 to “PDSCH is only scheduled on slots which are full DL”?</w:t>
            </w:r>
          </w:p>
        </w:tc>
      </w:tr>
      <w:tr w:rsidR="00053DCA" w:rsidRPr="001B288E" w14:paraId="0311B17A" w14:textId="77777777" w:rsidTr="004335A0">
        <w:tc>
          <w:tcPr>
            <w:tcW w:w="1236" w:type="dxa"/>
          </w:tcPr>
          <w:p w14:paraId="2F2D6601" w14:textId="7DC127A4" w:rsidR="00053DCA" w:rsidRDefault="00053DCA" w:rsidP="009478EC">
            <w:pPr>
              <w:spacing w:after="120"/>
              <w:rPr>
                <w:rFonts w:eastAsiaTheme="minorEastAsia"/>
                <w:lang w:eastAsia="zh-CN"/>
              </w:rPr>
            </w:pPr>
            <w:r>
              <w:rPr>
                <w:rFonts w:eastAsiaTheme="minorEastAsia"/>
                <w:lang w:eastAsia="zh-CN"/>
              </w:rPr>
              <w:t>Ericsson</w:t>
            </w:r>
          </w:p>
        </w:tc>
        <w:tc>
          <w:tcPr>
            <w:tcW w:w="8395" w:type="dxa"/>
          </w:tcPr>
          <w:p w14:paraId="0B6622E5" w14:textId="77777777" w:rsidR="00053DCA" w:rsidRDefault="00053DCA" w:rsidP="009478EC">
            <w:pPr>
              <w:spacing w:after="120"/>
              <w:rPr>
                <w:rFonts w:eastAsiaTheme="minorEastAsia"/>
                <w:lang w:eastAsia="zh-CN"/>
              </w:rPr>
            </w:pPr>
            <w:r>
              <w:rPr>
                <w:rFonts w:eastAsiaTheme="minorEastAsia"/>
                <w:lang w:eastAsia="zh-CN"/>
              </w:rPr>
              <w:t>General comment for conformance specifications: We should consider whether to add the notes about AWGN level also in this spec if agreed for the BS specs.</w:t>
            </w:r>
          </w:p>
          <w:p w14:paraId="6D0EE23E" w14:textId="77777777" w:rsidR="001A1970" w:rsidRDefault="001A1970" w:rsidP="001A1970">
            <w:pPr>
              <w:spacing w:after="120"/>
              <w:ind w:left="284"/>
              <w:rPr>
                <w:rFonts w:eastAsiaTheme="minorEastAsia"/>
                <w:lang w:eastAsia="zh-CN"/>
              </w:rPr>
            </w:pPr>
            <w:r>
              <w:rPr>
                <w:rFonts w:eastAsiaTheme="minorEastAsia"/>
                <w:lang w:eastAsia="zh-CN"/>
              </w:rPr>
              <w:t>[Nokia] Agreed. Though we don’t think an agreement is necessary. We agreed that we base ourselves on Rel-15 with Rel-16 correction. So, if R15/16 maintenance updates the spec, those changes should be propagated (by us).</w:t>
            </w:r>
          </w:p>
          <w:p w14:paraId="2A6FB917" w14:textId="77777777" w:rsidR="001A1970" w:rsidRDefault="001A1970">
            <w:pPr>
              <w:spacing w:after="120"/>
              <w:ind w:left="284"/>
              <w:rPr>
                <w:rFonts w:eastAsiaTheme="minorEastAsia"/>
                <w:lang w:eastAsia="zh-CN"/>
              </w:rPr>
            </w:pPr>
            <w:r>
              <w:rPr>
                <w:rFonts w:eastAsiaTheme="minorEastAsia"/>
                <w:lang w:eastAsia="zh-CN"/>
              </w:rPr>
              <w:t xml:space="preserve">[Moderator]: Is it requested to create a new issue for this </w:t>
            </w:r>
            <w:r w:rsidR="009E1ADA">
              <w:rPr>
                <w:rFonts w:eastAsiaTheme="minorEastAsia"/>
                <w:lang w:eastAsia="zh-CN"/>
              </w:rPr>
              <w:t>comment</w:t>
            </w:r>
            <w:r>
              <w:rPr>
                <w:rFonts w:eastAsiaTheme="minorEastAsia"/>
                <w:lang w:eastAsia="zh-CN"/>
              </w:rPr>
              <w:t>?</w:t>
            </w:r>
          </w:p>
          <w:p w14:paraId="7BAEFC4B" w14:textId="10635058" w:rsidR="00856F58" w:rsidRDefault="00856F58" w:rsidP="007A5EA9">
            <w:pPr>
              <w:spacing w:after="120"/>
              <w:ind w:left="284"/>
              <w:rPr>
                <w:rFonts w:eastAsiaTheme="minorEastAsia"/>
                <w:lang w:eastAsia="zh-CN"/>
              </w:rPr>
            </w:pPr>
            <w:r>
              <w:rPr>
                <w:rFonts w:eastAsiaTheme="minorEastAsia"/>
                <w:lang w:eastAsia="zh-CN"/>
              </w:rPr>
              <w:t xml:space="preserve">[Ericsson] </w:t>
            </w:r>
            <w:r w:rsidR="00EE1B10">
              <w:rPr>
                <w:rFonts w:eastAsiaTheme="minorEastAsia"/>
                <w:lang w:eastAsia="zh-CN"/>
              </w:rPr>
              <w:t>It is not 100% clear if we have agreed to include the notes if they are introduced from the release 16 spec by default. No need to create an issue; we c</w:t>
            </w:r>
            <w:r w:rsidR="00C5117A">
              <w:rPr>
                <w:rFonts w:eastAsiaTheme="minorEastAsia"/>
                <w:lang w:eastAsia="zh-CN"/>
              </w:rPr>
              <w:t>an include it during spec drafting (all pCR editors please note…)</w:t>
            </w:r>
          </w:p>
        </w:tc>
      </w:tr>
    </w:tbl>
    <w:p w14:paraId="6098CA2B" w14:textId="77777777" w:rsidR="00CC424F" w:rsidRPr="004335A0" w:rsidRDefault="00CC424F" w:rsidP="00CC424F">
      <w:pPr>
        <w:rPr>
          <w:iCs/>
          <w:lang w:eastAsia="zh-CN"/>
        </w:rPr>
      </w:pPr>
    </w:p>
    <w:p w14:paraId="6090C789" w14:textId="77777777" w:rsidR="00CC424F" w:rsidRPr="00A94193" w:rsidRDefault="00CC424F" w:rsidP="00CC424F">
      <w:pPr>
        <w:rPr>
          <w:iCs/>
          <w:lang w:eastAsia="zh-CN"/>
        </w:rPr>
      </w:pPr>
    </w:p>
    <w:p w14:paraId="2D43AC89" w14:textId="77777777" w:rsidR="00CC424F" w:rsidRPr="007B5625" w:rsidRDefault="00CC424F" w:rsidP="00CC424F">
      <w:pPr>
        <w:pStyle w:val="Heading3"/>
        <w:rPr>
          <w:sz w:val="24"/>
          <w:szCs w:val="16"/>
          <w:lang w:val="en-GB"/>
        </w:rPr>
      </w:pPr>
      <w:r w:rsidRPr="007B5625">
        <w:rPr>
          <w:sz w:val="24"/>
          <w:szCs w:val="16"/>
          <w:lang w:val="en-GB"/>
        </w:rPr>
        <w:t>CRs/TPs comments collection</w:t>
      </w:r>
    </w:p>
    <w:p w14:paraId="183ECE7A" w14:textId="77777777" w:rsidR="00CC424F" w:rsidRPr="007B5625" w:rsidRDefault="00CC424F" w:rsidP="00CC424F">
      <w:pPr>
        <w:rPr>
          <w:i/>
          <w:color w:val="0070C0"/>
          <w:lang w:eastAsia="zh-CN"/>
        </w:rPr>
      </w:pPr>
      <w:r w:rsidRPr="007B5625">
        <w:rPr>
          <w:i/>
          <w:color w:val="0070C0"/>
          <w:lang w:eastAsia="zh-CN"/>
        </w:rPr>
        <w:t xml:space="preserve">Major close-to-finalize WIs and Rel-15 maintenance, comments collections can be arranged for TPs and CRs. For Rel-16 on-going WIs, suggest </w:t>
      </w:r>
      <w:proofErr w:type="gramStart"/>
      <w:r w:rsidRPr="007B5625">
        <w:rPr>
          <w:i/>
          <w:color w:val="0070C0"/>
          <w:lang w:eastAsia="zh-CN"/>
        </w:rPr>
        <w:t>to focus</w:t>
      </w:r>
      <w:proofErr w:type="gramEnd"/>
      <w:r w:rsidRPr="007B5625">
        <w:rPr>
          <w:i/>
          <w:color w:val="0070C0"/>
          <w:lang w:eastAsia="zh-CN"/>
        </w:rPr>
        <w:t xml:space="preserve">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424F" w:rsidRPr="007E7B97" w14:paraId="49E626B0" w14:textId="77777777" w:rsidTr="003D55A1">
        <w:tc>
          <w:tcPr>
            <w:tcW w:w="1232" w:type="dxa"/>
          </w:tcPr>
          <w:p w14:paraId="3C83D578"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CR/TP number</w:t>
            </w:r>
          </w:p>
        </w:tc>
        <w:tc>
          <w:tcPr>
            <w:tcW w:w="8399" w:type="dxa"/>
          </w:tcPr>
          <w:p w14:paraId="28A12A72"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Comments collection</w:t>
            </w:r>
          </w:p>
        </w:tc>
      </w:tr>
      <w:tr w:rsidR="00CC424F" w:rsidRPr="007E7B97" w14:paraId="71B1CD47" w14:textId="77777777" w:rsidTr="003D55A1">
        <w:tc>
          <w:tcPr>
            <w:tcW w:w="1232" w:type="dxa"/>
            <w:vMerge w:val="restart"/>
          </w:tcPr>
          <w:p w14:paraId="1D670E86"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XXX</w:t>
            </w:r>
          </w:p>
        </w:tc>
        <w:tc>
          <w:tcPr>
            <w:tcW w:w="8399" w:type="dxa"/>
          </w:tcPr>
          <w:p w14:paraId="15A4E354"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Title, Source</w:t>
            </w:r>
          </w:p>
        </w:tc>
      </w:tr>
      <w:tr w:rsidR="00CC424F" w:rsidRPr="007E7B97" w14:paraId="03AF918F" w14:textId="77777777" w:rsidTr="003D55A1">
        <w:tc>
          <w:tcPr>
            <w:tcW w:w="1232" w:type="dxa"/>
            <w:vMerge/>
          </w:tcPr>
          <w:p w14:paraId="4D1D0CBC" w14:textId="77777777" w:rsidR="00CC424F" w:rsidRPr="007E7B97" w:rsidRDefault="00CC424F" w:rsidP="003D55A1">
            <w:pPr>
              <w:spacing w:after="120"/>
              <w:rPr>
                <w:rFonts w:eastAsiaTheme="minorEastAsia"/>
                <w:strike/>
                <w:color w:val="0070C0"/>
                <w:lang w:eastAsia="zh-CN"/>
              </w:rPr>
            </w:pPr>
          </w:p>
        </w:tc>
        <w:tc>
          <w:tcPr>
            <w:tcW w:w="8399" w:type="dxa"/>
          </w:tcPr>
          <w:p w14:paraId="6E7E708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A</w:t>
            </w:r>
          </w:p>
        </w:tc>
      </w:tr>
      <w:tr w:rsidR="00CC424F" w:rsidRPr="007E7B97" w14:paraId="220CDCE7" w14:textId="77777777" w:rsidTr="003D55A1">
        <w:tc>
          <w:tcPr>
            <w:tcW w:w="1232" w:type="dxa"/>
            <w:vMerge/>
          </w:tcPr>
          <w:p w14:paraId="016FDC84" w14:textId="77777777" w:rsidR="00CC424F" w:rsidRPr="007E7B97" w:rsidRDefault="00CC424F" w:rsidP="003D55A1">
            <w:pPr>
              <w:spacing w:after="120"/>
              <w:rPr>
                <w:rFonts w:eastAsiaTheme="minorEastAsia"/>
                <w:strike/>
                <w:color w:val="0070C0"/>
                <w:lang w:eastAsia="zh-CN"/>
              </w:rPr>
            </w:pPr>
          </w:p>
        </w:tc>
        <w:tc>
          <w:tcPr>
            <w:tcW w:w="8399" w:type="dxa"/>
          </w:tcPr>
          <w:p w14:paraId="3B6B64F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B</w:t>
            </w:r>
          </w:p>
        </w:tc>
      </w:tr>
      <w:tr w:rsidR="00CC424F" w:rsidRPr="007E7B97" w14:paraId="5BBA8799" w14:textId="77777777" w:rsidTr="003D55A1">
        <w:tc>
          <w:tcPr>
            <w:tcW w:w="1232" w:type="dxa"/>
            <w:vMerge/>
          </w:tcPr>
          <w:p w14:paraId="62835D50" w14:textId="77777777" w:rsidR="00CC424F" w:rsidRPr="007E7B97" w:rsidRDefault="00CC424F" w:rsidP="003D55A1">
            <w:pPr>
              <w:spacing w:after="120"/>
              <w:rPr>
                <w:rFonts w:eastAsiaTheme="minorEastAsia"/>
                <w:strike/>
                <w:color w:val="0070C0"/>
                <w:lang w:eastAsia="zh-CN"/>
              </w:rPr>
            </w:pPr>
          </w:p>
        </w:tc>
        <w:tc>
          <w:tcPr>
            <w:tcW w:w="8399" w:type="dxa"/>
          </w:tcPr>
          <w:p w14:paraId="649FA645" w14:textId="77777777" w:rsidR="00CC424F" w:rsidRPr="007E7B97" w:rsidRDefault="00CC424F" w:rsidP="003D55A1">
            <w:pPr>
              <w:spacing w:after="120"/>
              <w:rPr>
                <w:rFonts w:eastAsiaTheme="minorEastAsia"/>
                <w:strike/>
                <w:color w:val="0070C0"/>
                <w:lang w:eastAsia="zh-CN"/>
              </w:rPr>
            </w:pPr>
          </w:p>
        </w:tc>
      </w:tr>
      <w:tr w:rsidR="009A759D" w:rsidRPr="007E7B97" w14:paraId="4BC34DA7" w14:textId="77777777" w:rsidTr="003D55A1">
        <w:tc>
          <w:tcPr>
            <w:tcW w:w="1232" w:type="dxa"/>
            <w:vMerge w:val="restart"/>
          </w:tcPr>
          <w:p w14:paraId="1DF0CCF4" w14:textId="01B24370" w:rsidR="009A759D" w:rsidRPr="007E7B97" w:rsidRDefault="009A759D" w:rsidP="003D55A1">
            <w:pPr>
              <w:spacing w:after="120"/>
              <w:rPr>
                <w:rFonts w:eastAsiaTheme="minorEastAsia"/>
                <w:strike/>
                <w:lang w:eastAsia="zh-CN"/>
              </w:rPr>
            </w:pPr>
            <w:r w:rsidRPr="007E7B97">
              <w:rPr>
                <w:strike/>
              </w:rPr>
              <w:t>R4-2109208</w:t>
            </w:r>
          </w:p>
        </w:tc>
        <w:tc>
          <w:tcPr>
            <w:tcW w:w="8399" w:type="dxa"/>
          </w:tcPr>
          <w:p w14:paraId="39F37459" w14:textId="45D12D03" w:rsidR="009A759D" w:rsidRPr="007E7B97" w:rsidRDefault="009A759D" w:rsidP="003D55A1">
            <w:pPr>
              <w:spacing w:after="120"/>
              <w:rPr>
                <w:rFonts w:eastAsiaTheme="minorEastAsia"/>
                <w:b/>
                <w:bCs/>
                <w:strike/>
                <w:lang w:eastAsia="zh-CN"/>
              </w:rPr>
            </w:pPr>
            <w:r w:rsidRPr="007E7B97">
              <w:rPr>
                <w:b/>
                <w:bCs/>
                <w:strike/>
              </w:rPr>
              <w:t>Title: draftCR to 38.174: IAB-MT and IAB-DU performance requirements, Intel.</w:t>
            </w:r>
          </w:p>
        </w:tc>
      </w:tr>
      <w:tr w:rsidR="009A759D" w:rsidRPr="007E7B97" w14:paraId="3C14FED2" w14:textId="77777777" w:rsidTr="003D55A1">
        <w:tc>
          <w:tcPr>
            <w:tcW w:w="1232" w:type="dxa"/>
            <w:vMerge/>
          </w:tcPr>
          <w:p w14:paraId="1E86D8E9" w14:textId="77777777" w:rsidR="009A759D" w:rsidRPr="007E7B97" w:rsidRDefault="009A759D" w:rsidP="003D55A1">
            <w:pPr>
              <w:spacing w:after="120"/>
              <w:rPr>
                <w:rFonts w:eastAsiaTheme="minorEastAsia"/>
                <w:strike/>
                <w:lang w:eastAsia="zh-CN"/>
              </w:rPr>
            </w:pPr>
          </w:p>
        </w:tc>
        <w:tc>
          <w:tcPr>
            <w:tcW w:w="8399" w:type="dxa"/>
          </w:tcPr>
          <w:p w14:paraId="363C22EF" w14:textId="50DFBF29" w:rsidR="009A759D" w:rsidRPr="007E7B97" w:rsidRDefault="00077CBB" w:rsidP="003D55A1">
            <w:pPr>
              <w:spacing w:after="120"/>
              <w:rPr>
                <w:rFonts w:eastAsiaTheme="minorEastAsia"/>
                <w:strike/>
                <w:lang w:val="en-US" w:eastAsia="zh-CN"/>
              </w:rPr>
            </w:pPr>
            <w:r w:rsidRPr="007E7B97">
              <w:rPr>
                <w:rFonts w:eastAsiaTheme="minorEastAsia"/>
                <w:strike/>
                <w:lang w:eastAsia="zh-CN"/>
              </w:rPr>
              <w:t>Ericsson: IAB-DU general text refers to BS (as opposed to IAB)</w:t>
            </w:r>
          </w:p>
        </w:tc>
      </w:tr>
      <w:tr w:rsidR="00B76A6C" w:rsidRPr="007E7B97" w14:paraId="3D18B31B" w14:textId="77777777" w:rsidTr="009A759D">
        <w:trPr>
          <w:trHeight w:val="115"/>
        </w:trPr>
        <w:tc>
          <w:tcPr>
            <w:tcW w:w="1232" w:type="dxa"/>
            <w:vMerge/>
          </w:tcPr>
          <w:p w14:paraId="0C808985" w14:textId="77777777" w:rsidR="00B76A6C" w:rsidRPr="007E7B97" w:rsidRDefault="00B76A6C" w:rsidP="00B76A6C">
            <w:pPr>
              <w:spacing w:after="120"/>
              <w:rPr>
                <w:rFonts w:eastAsiaTheme="minorEastAsia"/>
                <w:strike/>
                <w:lang w:eastAsia="zh-CN"/>
              </w:rPr>
            </w:pPr>
          </w:p>
        </w:tc>
        <w:tc>
          <w:tcPr>
            <w:tcW w:w="8399" w:type="dxa"/>
          </w:tcPr>
          <w:p w14:paraId="289FD3C5"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168BF22D"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General section with Applicability Rule and Common test parameters is not present in the draftCR. Even if this section is not planned, the Common test parameters do not look to be merged with the Test parameters for testing CQI reporting (Table 8.2.3.1.1-1)</w:t>
            </w:r>
          </w:p>
          <w:p w14:paraId="11D67860"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A note “SB, TRS, CSI-RS, and/or other unspecified test parameters with respect to TS 38.101-4 [x] are left up to test implementation, if transmitted or needed” is missing.</w:t>
            </w:r>
          </w:p>
          <w:p w14:paraId="0B1C7DBA"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lastRenderedPageBreak/>
              <w:t>Keep “2 demodulation branches” paragraph.</w:t>
            </w:r>
          </w:p>
          <w:p w14:paraId="3A2874E1" w14:textId="6BBB4A41" w:rsidR="00B76A6C" w:rsidRPr="007E7B97" w:rsidRDefault="00B76A6C" w:rsidP="00343505">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GNSS paragraph seems to fit more nicely in test setup.</w:t>
            </w:r>
          </w:p>
        </w:tc>
      </w:tr>
      <w:tr w:rsidR="00B76A6C" w:rsidRPr="007E7B97" w14:paraId="7C5FF21E" w14:textId="77777777" w:rsidTr="003D55A1">
        <w:trPr>
          <w:trHeight w:val="115"/>
        </w:trPr>
        <w:tc>
          <w:tcPr>
            <w:tcW w:w="1232" w:type="dxa"/>
            <w:vMerge/>
          </w:tcPr>
          <w:p w14:paraId="4A026E8D" w14:textId="77777777" w:rsidR="00B76A6C" w:rsidRPr="007E7B97" w:rsidRDefault="00B76A6C" w:rsidP="00B76A6C">
            <w:pPr>
              <w:spacing w:after="120"/>
              <w:rPr>
                <w:rFonts w:eastAsiaTheme="minorEastAsia"/>
                <w:strike/>
                <w:lang w:eastAsia="zh-CN"/>
              </w:rPr>
            </w:pPr>
          </w:p>
        </w:tc>
        <w:tc>
          <w:tcPr>
            <w:tcW w:w="8399" w:type="dxa"/>
          </w:tcPr>
          <w:p w14:paraId="2C3B6877"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Qualcomm: The wording for IAB-MT synchronization should explicitly include the possibility of downlink signal configuration. Suggested modified text:</w:t>
            </w:r>
          </w:p>
          <w:p w14:paraId="5A57FBB3" w14:textId="7E236190" w:rsidR="00B76A6C" w:rsidRPr="007E7B97" w:rsidRDefault="00F9651A" w:rsidP="00F9651A">
            <w:pPr>
              <w:spacing w:after="120"/>
              <w:rPr>
                <w:rFonts w:eastAsiaTheme="minorEastAsia"/>
                <w:strike/>
                <w:lang w:eastAsia="zh-CN"/>
              </w:rPr>
            </w:pPr>
            <w:r w:rsidRPr="007E7B97">
              <w:rPr>
                <w:rFonts w:eastAsiaTheme="minorEastAsia"/>
                <w:strike/>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w:t>
            </w:r>
            <w:proofErr w:type="spellStart"/>
            <w:r w:rsidRPr="007E7B97">
              <w:rPr>
                <w:rFonts w:eastAsiaTheme="minorEastAsia"/>
                <w:strike/>
                <w:lang w:eastAsia="zh-CN"/>
              </w:rPr>
              <w:t>eg</w:t>
            </w:r>
            <w:proofErr w:type="spellEnd"/>
            <w:r w:rsidRPr="007E7B97">
              <w:rPr>
                <w:rFonts w:eastAsiaTheme="minorEastAsia"/>
                <w:strike/>
                <w:lang w:eastAsia="zh-CN"/>
              </w:rPr>
              <w:t>, GNSS) source may be provided to both IAB node and the signal generator, to enable correct timing of the wanted signal.”</w:t>
            </w:r>
          </w:p>
        </w:tc>
      </w:tr>
      <w:tr w:rsidR="00B76A6C" w:rsidRPr="007E7B97" w14:paraId="01AA10CE" w14:textId="77777777" w:rsidTr="003D55A1">
        <w:tc>
          <w:tcPr>
            <w:tcW w:w="1232" w:type="dxa"/>
            <w:vMerge/>
          </w:tcPr>
          <w:p w14:paraId="779BE4B4" w14:textId="77777777" w:rsidR="00B76A6C" w:rsidRPr="007E7B97" w:rsidRDefault="00B76A6C" w:rsidP="00B76A6C">
            <w:pPr>
              <w:spacing w:after="120"/>
              <w:rPr>
                <w:rFonts w:eastAsiaTheme="minorEastAsia"/>
                <w:strike/>
                <w:lang w:eastAsia="zh-CN"/>
              </w:rPr>
            </w:pPr>
          </w:p>
        </w:tc>
        <w:tc>
          <w:tcPr>
            <w:tcW w:w="8399" w:type="dxa"/>
          </w:tcPr>
          <w:p w14:paraId="20C83CDE"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38543D3A" w14:textId="77777777" w:rsidR="00785AEB" w:rsidRPr="007E7B97" w:rsidRDefault="00785AEB" w:rsidP="00785AEB">
            <w:pPr>
              <w:pStyle w:val="ListParagraph"/>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32A1BBB0" w14:textId="12BDB676" w:rsidR="00B76A6C" w:rsidRPr="007E7B97" w:rsidRDefault="00785AEB" w:rsidP="00785AEB">
            <w:pPr>
              <w:pStyle w:val="ListParagraph"/>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 xml:space="preserve">Table </w:t>
            </w:r>
            <w:r w:rsidRPr="007E7B97">
              <w:rPr>
                <w:rFonts w:eastAsia="Yu Mincho"/>
                <w:strike/>
                <w:lang w:eastAsia="zh-CN"/>
              </w:rPr>
              <w:t>8.2.3.2.1-1, Measurement channel should be M-FR1-A.3.1-4 and M-FR1-A.3.1-5 for Test 1 and Test 2 respectively.</w:t>
            </w:r>
          </w:p>
        </w:tc>
      </w:tr>
      <w:tr w:rsidR="00B76A6C" w:rsidRPr="007E7B97" w14:paraId="04E67873" w14:textId="77777777" w:rsidTr="002A1E40">
        <w:tc>
          <w:tcPr>
            <w:tcW w:w="1232" w:type="dxa"/>
            <w:vMerge w:val="restart"/>
          </w:tcPr>
          <w:p w14:paraId="773EC7E8" w14:textId="06CD0868" w:rsidR="00B76A6C" w:rsidRPr="007E7B97" w:rsidRDefault="00B76A6C" w:rsidP="00B76A6C">
            <w:pPr>
              <w:spacing w:after="120"/>
              <w:rPr>
                <w:rFonts w:eastAsiaTheme="minorEastAsia"/>
                <w:strike/>
                <w:lang w:eastAsia="zh-CN"/>
              </w:rPr>
            </w:pPr>
            <w:r w:rsidRPr="007E7B97">
              <w:rPr>
                <w:strike/>
              </w:rPr>
              <w:t>R4-2109209</w:t>
            </w:r>
          </w:p>
        </w:tc>
        <w:tc>
          <w:tcPr>
            <w:tcW w:w="8399" w:type="dxa"/>
          </w:tcPr>
          <w:p w14:paraId="3E88104F" w14:textId="749E8E4B" w:rsidR="00B76A6C" w:rsidRPr="007E7B97" w:rsidRDefault="00B76A6C" w:rsidP="00B76A6C">
            <w:pPr>
              <w:spacing w:after="120"/>
              <w:rPr>
                <w:rFonts w:eastAsiaTheme="minorEastAsia"/>
                <w:b/>
                <w:bCs/>
                <w:strike/>
                <w:lang w:eastAsia="zh-CN"/>
              </w:rPr>
            </w:pPr>
            <w:r w:rsidRPr="007E7B97">
              <w:rPr>
                <w:b/>
                <w:bCs/>
                <w:strike/>
              </w:rPr>
              <w:t>Title: TP to TS 38.176-1: FRC and PRACH test preambles, Intel</w:t>
            </w:r>
          </w:p>
        </w:tc>
      </w:tr>
      <w:tr w:rsidR="00B76A6C" w:rsidRPr="007E7B97" w14:paraId="08A5B866" w14:textId="77777777" w:rsidTr="002A1E40">
        <w:tc>
          <w:tcPr>
            <w:tcW w:w="1232" w:type="dxa"/>
            <w:vMerge/>
          </w:tcPr>
          <w:p w14:paraId="18A78DC6" w14:textId="77777777" w:rsidR="00B76A6C" w:rsidRPr="007E7B97" w:rsidRDefault="00B76A6C" w:rsidP="00B76A6C">
            <w:pPr>
              <w:spacing w:after="120"/>
              <w:rPr>
                <w:rFonts w:eastAsiaTheme="minorEastAsia"/>
                <w:strike/>
                <w:lang w:eastAsia="zh-CN"/>
              </w:rPr>
            </w:pPr>
          </w:p>
        </w:tc>
        <w:tc>
          <w:tcPr>
            <w:tcW w:w="8399" w:type="dxa"/>
          </w:tcPr>
          <w:p w14:paraId="6EF6AF08" w14:textId="003515CC" w:rsidR="00B76A6C" w:rsidRPr="007E7B97" w:rsidRDefault="00B76A6C" w:rsidP="00B76A6C">
            <w:pPr>
              <w:spacing w:after="120"/>
              <w:rPr>
                <w:rFonts w:eastAsiaTheme="minorEastAsia"/>
                <w:strike/>
                <w:lang w:eastAsia="zh-CN"/>
              </w:rPr>
            </w:pPr>
            <w:r w:rsidRPr="007E7B97">
              <w:rPr>
                <w:rFonts w:eastAsiaTheme="minorEastAsia"/>
                <w:strike/>
                <w:lang w:eastAsia="zh-CN"/>
              </w:rPr>
              <w:t>Ericsson: A.2.2 contents are missing</w:t>
            </w:r>
          </w:p>
        </w:tc>
      </w:tr>
      <w:tr w:rsidR="00B76A6C" w:rsidRPr="007E7B97" w14:paraId="41B6A50A" w14:textId="77777777" w:rsidTr="009A759D">
        <w:trPr>
          <w:trHeight w:val="115"/>
        </w:trPr>
        <w:tc>
          <w:tcPr>
            <w:tcW w:w="1232" w:type="dxa"/>
            <w:vMerge/>
          </w:tcPr>
          <w:p w14:paraId="589FE982" w14:textId="77777777" w:rsidR="00B76A6C" w:rsidRPr="007E7B97" w:rsidRDefault="00B76A6C" w:rsidP="00B76A6C">
            <w:pPr>
              <w:spacing w:after="120"/>
              <w:rPr>
                <w:rFonts w:eastAsiaTheme="minorEastAsia"/>
                <w:strike/>
                <w:lang w:eastAsia="zh-CN"/>
              </w:rPr>
            </w:pPr>
          </w:p>
        </w:tc>
        <w:tc>
          <w:tcPr>
            <w:tcW w:w="8399" w:type="dxa"/>
          </w:tcPr>
          <w:p w14:paraId="39458E86"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4A3E2041" w14:textId="7B870DE5" w:rsidR="00B76A6C" w:rsidRPr="007E7B97" w:rsidRDefault="00B76A6C" w:rsidP="00B76A6C">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Section A.2.2 Fixed Reference Channels for PUSCH performance requirements (16QAM, R = 434/1024) is left empty. It is present only in TS 38.176-2.</w:t>
            </w:r>
          </w:p>
          <w:p w14:paraId="7BC439F0" w14:textId="51535727" w:rsidR="00E47F65" w:rsidRPr="007E7B97" w:rsidRDefault="00417C6E" w:rsidP="00B76A6C">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 xml:space="preserve">Why Table A.3.1-2: Fixed Reference Channels for FR1 PMI reporting (16QAM) is included in </w:t>
            </w:r>
            <w:r w:rsidR="00461B89" w:rsidRPr="007E7B97">
              <w:rPr>
                <w:rFonts w:eastAsiaTheme="minorEastAsia"/>
                <w:strike/>
                <w:lang w:eastAsia="zh-CN"/>
              </w:rPr>
              <w:t>A.3.1</w:t>
            </w:r>
            <w:r w:rsidR="00461B89" w:rsidRPr="007E7B97">
              <w:rPr>
                <w:rFonts w:eastAsiaTheme="minorEastAsia"/>
                <w:strike/>
                <w:lang w:eastAsia="zh-CN"/>
              </w:rPr>
              <w:tab/>
              <w:t xml:space="preserve">Fixed Reference Channels for PDSCH performance requirements (16QAM) and not in the </w:t>
            </w:r>
            <w:r w:rsidR="00284DFD" w:rsidRPr="007E7B97">
              <w:rPr>
                <w:rFonts w:eastAsiaTheme="minorEastAsia"/>
                <w:strike/>
                <w:lang w:eastAsia="zh-CN"/>
              </w:rPr>
              <w:t>A.3.5</w:t>
            </w:r>
            <w:r w:rsidR="00284DFD" w:rsidRPr="007E7B97">
              <w:rPr>
                <w:rFonts w:eastAsiaTheme="minorEastAsia"/>
                <w:strike/>
                <w:lang w:eastAsia="zh-CN"/>
              </w:rPr>
              <w:tab/>
              <w:t>Fixed Reference Channels for CSI reporting performance requirements?</w:t>
            </w:r>
            <w:r w:rsidR="008F3501" w:rsidRPr="007E7B97">
              <w:rPr>
                <w:rFonts w:eastAsiaTheme="minorEastAsia"/>
                <w:strike/>
                <w:lang w:eastAsia="zh-CN"/>
              </w:rPr>
              <w:br/>
              <w:t xml:space="preserve">Another option would be to join it with the previous </w:t>
            </w:r>
            <w:r w:rsidR="002C1717" w:rsidRPr="007E7B97">
              <w:rPr>
                <w:rFonts w:eastAsiaTheme="minorEastAsia"/>
                <w:strike/>
                <w:lang w:eastAsia="zh-CN"/>
              </w:rPr>
              <w:t>Table A.3.1-1: Fixed Reference Channels for FR1 PDSCH (16QAM).</w:t>
            </w:r>
          </w:p>
          <w:p w14:paraId="09CE12DF" w14:textId="6FDA21C1" w:rsidR="00B76A6C" w:rsidRPr="007E7B97" w:rsidRDefault="00B76A6C" w:rsidP="00343505">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Based on the latest approved version of big TP for 38.176 [R4-2111397], IAB-DU Reference channels are defined in section A.1 Then, some sections before Fixed Reference Channels for PUSCH performance can be expected, e.g., Fixed refence channels for reference sensitivity. Section numbering can be defined in more “flexible” way, e.g. A.</w:t>
            </w:r>
            <w:proofErr w:type="gramStart"/>
            <w:r w:rsidRPr="007E7B97">
              <w:rPr>
                <w:rFonts w:eastAsiaTheme="minorEastAsia"/>
                <w:strike/>
                <w:lang w:eastAsia="zh-CN"/>
              </w:rPr>
              <w:t>1.X.</w:t>
            </w:r>
            <w:proofErr w:type="gramEnd"/>
          </w:p>
        </w:tc>
      </w:tr>
      <w:tr w:rsidR="00B76A6C" w:rsidRPr="007E7B97" w14:paraId="2A624443" w14:textId="77777777" w:rsidTr="002A1E40">
        <w:trPr>
          <w:trHeight w:val="115"/>
        </w:trPr>
        <w:tc>
          <w:tcPr>
            <w:tcW w:w="1232" w:type="dxa"/>
            <w:vMerge/>
          </w:tcPr>
          <w:p w14:paraId="497C7F41" w14:textId="77777777" w:rsidR="00B76A6C" w:rsidRPr="007E7B97" w:rsidRDefault="00B76A6C" w:rsidP="00B76A6C">
            <w:pPr>
              <w:spacing w:after="120"/>
              <w:rPr>
                <w:rFonts w:eastAsiaTheme="minorEastAsia"/>
                <w:strike/>
                <w:lang w:eastAsia="zh-CN"/>
              </w:rPr>
            </w:pPr>
          </w:p>
        </w:tc>
        <w:tc>
          <w:tcPr>
            <w:tcW w:w="8399" w:type="dxa"/>
          </w:tcPr>
          <w:p w14:paraId="160D8289"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w:t>
            </w:r>
          </w:p>
          <w:p w14:paraId="0495D939" w14:textId="77777777" w:rsidR="00785AEB" w:rsidRPr="007E7B97" w:rsidRDefault="00785AEB" w:rsidP="00785AEB">
            <w:pPr>
              <w:pStyle w:val="ListParagraph"/>
              <w:numPr>
                <w:ilvl w:val="0"/>
                <w:numId w:val="36"/>
              </w:numPr>
              <w:spacing w:after="120"/>
              <w:ind w:firstLineChars="0"/>
              <w:rPr>
                <w:rFonts w:eastAsiaTheme="minorEastAsia"/>
                <w:strike/>
                <w:lang w:eastAsia="zh-CN"/>
              </w:rPr>
            </w:pPr>
            <w:r w:rsidRPr="007E7B97">
              <w:rPr>
                <w:rFonts w:eastAsiaTheme="minorEastAsia"/>
                <w:strike/>
                <w:lang w:eastAsia="zh-CN"/>
              </w:rPr>
              <w:t>A2.2 should be removed.</w:t>
            </w:r>
          </w:p>
          <w:p w14:paraId="482ABB5A" w14:textId="03BB1669" w:rsidR="00B76A6C" w:rsidRPr="007E7B97" w:rsidRDefault="00785AEB" w:rsidP="00785AEB">
            <w:pPr>
              <w:pStyle w:val="ListParagraph"/>
              <w:numPr>
                <w:ilvl w:val="0"/>
                <w:numId w:val="36"/>
              </w:numPr>
              <w:spacing w:after="120"/>
              <w:ind w:firstLineChars="0"/>
              <w:rPr>
                <w:rFonts w:eastAsiaTheme="minorEastAsia"/>
                <w:strike/>
                <w:lang w:eastAsia="zh-CN"/>
              </w:rPr>
            </w:pPr>
            <w:r w:rsidRPr="007E7B97">
              <w:rPr>
                <w:rFonts w:eastAsiaTheme="minorEastAsia"/>
                <w:strike/>
                <w:lang w:eastAsia="zh-CN"/>
              </w:rPr>
              <w:t>FR1 8Tx PMI reporting FRC is missing.</w:t>
            </w:r>
          </w:p>
        </w:tc>
      </w:tr>
      <w:tr w:rsidR="00B76A6C" w:rsidRPr="007E7B97" w14:paraId="75B0C4B6" w14:textId="77777777" w:rsidTr="002A1E40">
        <w:tc>
          <w:tcPr>
            <w:tcW w:w="1232" w:type="dxa"/>
            <w:vMerge/>
          </w:tcPr>
          <w:p w14:paraId="16E65B09" w14:textId="77777777" w:rsidR="00B76A6C" w:rsidRPr="007E7B97" w:rsidRDefault="00B76A6C" w:rsidP="00B76A6C">
            <w:pPr>
              <w:spacing w:after="120"/>
              <w:rPr>
                <w:rFonts w:eastAsiaTheme="minorEastAsia"/>
                <w:strike/>
                <w:lang w:eastAsia="zh-CN"/>
              </w:rPr>
            </w:pPr>
          </w:p>
        </w:tc>
        <w:tc>
          <w:tcPr>
            <w:tcW w:w="8399" w:type="dxa"/>
          </w:tcPr>
          <w:p w14:paraId="1E3F190D" w14:textId="77777777" w:rsidR="00B76A6C" w:rsidRPr="007E7B97" w:rsidRDefault="00B76A6C" w:rsidP="00B76A6C">
            <w:pPr>
              <w:spacing w:after="120"/>
              <w:rPr>
                <w:rFonts w:eastAsiaTheme="minorEastAsia"/>
                <w:strike/>
                <w:lang w:eastAsia="zh-CN"/>
              </w:rPr>
            </w:pPr>
          </w:p>
        </w:tc>
      </w:tr>
      <w:tr w:rsidR="00B76A6C" w:rsidRPr="007E7B97" w14:paraId="2ED3B4AE" w14:textId="77777777" w:rsidTr="002A1E40">
        <w:tc>
          <w:tcPr>
            <w:tcW w:w="1232" w:type="dxa"/>
            <w:vMerge w:val="restart"/>
          </w:tcPr>
          <w:p w14:paraId="2E0CB02D" w14:textId="2EC9ABD3" w:rsidR="00B76A6C" w:rsidRPr="007E7B97" w:rsidRDefault="00B76A6C" w:rsidP="00B76A6C">
            <w:pPr>
              <w:spacing w:after="120"/>
              <w:rPr>
                <w:rFonts w:eastAsiaTheme="minorEastAsia"/>
                <w:strike/>
                <w:lang w:eastAsia="zh-CN"/>
              </w:rPr>
            </w:pPr>
            <w:r w:rsidRPr="007E7B97">
              <w:rPr>
                <w:strike/>
              </w:rPr>
              <w:t>R4-2109210</w:t>
            </w:r>
          </w:p>
        </w:tc>
        <w:tc>
          <w:tcPr>
            <w:tcW w:w="8399" w:type="dxa"/>
          </w:tcPr>
          <w:p w14:paraId="37CF82A5" w14:textId="1C649650" w:rsidR="00B76A6C" w:rsidRPr="007E7B97" w:rsidRDefault="00B76A6C" w:rsidP="00B76A6C">
            <w:pPr>
              <w:spacing w:after="120"/>
              <w:rPr>
                <w:rFonts w:eastAsiaTheme="minorEastAsia"/>
                <w:b/>
                <w:bCs/>
                <w:strike/>
                <w:lang w:eastAsia="zh-CN"/>
              </w:rPr>
            </w:pPr>
            <w:r w:rsidRPr="007E7B97">
              <w:rPr>
                <w:b/>
                <w:bCs/>
                <w:strike/>
              </w:rPr>
              <w:t>Title: TP to TS 38.176-2: Demodulation manufacturer declarations, Intel</w:t>
            </w:r>
          </w:p>
        </w:tc>
      </w:tr>
      <w:tr w:rsidR="00B76A6C" w:rsidRPr="007E7B97" w14:paraId="640F8C94" w14:textId="77777777" w:rsidTr="002A1E40">
        <w:tc>
          <w:tcPr>
            <w:tcW w:w="1232" w:type="dxa"/>
            <w:vMerge/>
          </w:tcPr>
          <w:p w14:paraId="0AC74EA8" w14:textId="77777777" w:rsidR="00B76A6C" w:rsidRPr="007E7B97" w:rsidRDefault="00B76A6C" w:rsidP="00B76A6C">
            <w:pPr>
              <w:spacing w:after="120"/>
              <w:rPr>
                <w:rFonts w:eastAsiaTheme="minorEastAsia"/>
                <w:strike/>
                <w:lang w:eastAsia="zh-CN"/>
              </w:rPr>
            </w:pPr>
          </w:p>
        </w:tc>
        <w:tc>
          <w:tcPr>
            <w:tcW w:w="8399" w:type="dxa"/>
          </w:tcPr>
          <w:p w14:paraId="1B213589" w14:textId="2E68BD7C" w:rsidR="00B76A6C" w:rsidRPr="007E7B97" w:rsidRDefault="00B76A6C" w:rsidP="00B76A6C">
            <w:pPr>
              <w:spacing w:after="120"/>
              <w:rPr>
                <w:rFonts w:eastAsiaTheme="minorEastAsia"/>
                <w:strike/>
                <w:lang w:eastAsia="zh-CN"/>
              </w:rPr>
            </w:pPr>
            <w:r w:rsidRPr="007E7B97">
              <w:rPr>
                <w:rFonts w:eastAsiaTheme="minorEastAsia"/>
                <w:strike/>
                <w:lang w:eastAsia="zh-CN"/>
              </w:rPr>
              <w:t>Ericsson: RI, PMI declaration missing</w:t>
            </w:r>
          </w:p>
        </w:tc>
      </w:tr>
      <w:tr w:rsidR="00B76A6C" w:rsidRPr="007E7B97" w14:paraId="0E752D09" w14:textId="77777777" w:rsidTr="009A759D">
        <w:trPr>
          <w:trHeight w:val="115"/>
        </w:trPr>
        <w:tc>
          <w:tcPr>
            <w:tcW w:w="1232" w:type="dxa"/>
            <w:vMerge/>
          </w:tcPr>
          <w:p w14:paraId="4390F25E" w14:textId="77777777" w:rsidR="00B76A6C" w:rsidRPr="007E7B97" w:rsidRDefault="00B76A6C" w:rsidP="00B76A6C">
            <w:pPr>
              <w:spacing w:after="120"/>
              <w:rPr>
                <w:rFonts w:eastAsiaTheme="minorEastAsia"/>
                <w:strike/>
                <w:lang w:eastAsia="zh-CN"/>
              </w:rPr>
            </w:pPr>
          </w:p>
        </w:tc>
        <w:tc>
          <w:tcPr>
            <w:tcW w:w="8399" w:type="dxa"/>
          </w:tcPr>
          <w:p w14:paraId="2AAEC981" w14:textId="628F6C19" w:rsidR="00B76A6C" w:rsidRPr="007E7B97" w:rsidRDefault="00B76A6C" w:rsidP="00B76A6C">
            <w:pPr>
              <w:spacing w:after="120"/>
              <w:rPr>
                <w:rFonts w:eastAsiaTheme="minorEastAsia"/>
                <w:strike/>
                <w:lang w:eastAsia="zh-CN"/>
              </w:rPr>
            </w:pPr>
          </w:p>
        </w:tc>
      </w:tr>
      <w:tr w:rsidR="00B76A6C" w:rsidRPr="007E7B97" w14:paraId="525BEE16" w14:textId="77777777" w:rsidTr="002A1E40">
        <w:trPr>
          <w:trHeight w:val="115"/>
        </w:trPr>
        <w:tc>
          <w:tcPr>
            <w:tcW w:w="1232" w:type="dxa"/>
            <w:vMerge/>
          </w:tcPr>
          <w:p w14:paraId="64CF8B11" w14:textId="77777777" w:rsidR="00B76A6C" w:rsidRPr="007E7B97" w:rsidRDefault="00B76A6C" w:rsidP="00B76A6C">
            <w:pPr>
              <w:spacing w:after="120"/>
              <w:rPr>
                <w:rFonts w:eastAsiaTheme="minorEastAsia"/>
                <w:strike/>
                <w:lang w:eastAsia="zh-CN"/>
              </w:rPr>
            </w:pPr>
          </w:p>
        </w:tc>
        <w:tc>
          <w:tcPr>
            <w:tcW w:w="8399" w:type="dxa"/>
          </w:tcPr>
          <w:p w14:paraId="0916FFB1" w14:textId="77777777" w:rsidR="00B76A6C" w:rsidRPr="007E7B97" w:rsidRDefault="00B76A6C" w:rsidP="00B76A6C">
            <w:pPr>
              <w:spacing w:after="120"/>
              <w:rPr>
                <w:rFonts w:eastAsiaTheme="minorEastAsia"/>
                <w:strike/>
                <w:lang w:eastAsia="zh-CN"/>
              </w:rPr>
            </w:pPr>
          </w:p>
        </w:tc>
      </w:tr>
      <w:tr w:rsidR="00B76A6C" w:rsidRPr="007E7B97" w14:paraId="16AFFC13" w14:textId="77777777" w:rsidTr="002A1E40">
        <w:tc>
          <w:tcPr>
            <w:tcW w:w="1232" w:type="dxa"/>
            <w:vMerge/>
          </w:tcPr>
          <w:p w14:paraId="404D7D93" w14:textId="77777777" w:rsidR="00B76A6C" w:rsidRPr="007E7B97" w:rsidRDefault="00B76A6C" w:rsidP="00B76A6C">
            <w:pPr>
              <w:spacing w:after="120"/>
              <w:rPr>
                <w:rFonts w:eastAsiaTheme="minorEastAsia"/>
                <w:strike/>
                <w:lang w:eastAsia="zh-CN"/>
              </w:rPr>
            </w:pPr>
          </w:p>
        </w:tc>
        <w:tc>
          <w:tcPr>
            <w:tcW w:w="8399" w:type="dxa"/>
          </w:tcPr>
          <w:p w14:paraId="77D738EE" w14:textId="77777777" w:rsidR="00B76A6C" w:rsidRPr="007E7B97" w:rsidRDefault="00B76A6C" w:rsidP="00B76A6C">
            <w:pPr>
              <w:spacing w:after="120"/>
              <w:rPr>
                <w:rFonts w:eastAsiaTheme="minorEastAsia"/>
                <w:strike/>
                <w:lang w:eastAsia="zh-CN"/>
              </w:rPr>
            </w:pPr>
          </w:p>
        </w:tc>
      </w:tr>
      <w:tr w:rsidR="00B76A6C" w:rsidRPr="007E7B97" w14:paraId="31B4A858" w14:textId="77777777" w:rsidTr="002A1E40">
        <w:tc>
          <w:tcPr>
            <w:tcW w:w="1232" w:type="dxa"/>
            <w:vMerge w:val="restart"/>
          </w:tcPr>
          <w:p w14:paraId="0AA91759" w14:textId="4AE33FBD" w:rsidR="00B76A6C" w:rsidRPr="007E7B97" w:rsidRDefault="00B76A6C" w:rsidP="00B76A6C">
            <w:pPr>
              <w:spacing w:after="120"/>
              <w:rPr>
                <w:rFonts w:eastAsiaTheme="minorEastAsia"/>
                <w:strike/>
                <w:lang w:eastAsia="zh-CN"/>
              </w:rPr>
            </w:pPr>
            <w:r w:rsidRPr="007E7B97">
              <w:rPr>
                <w:strike/>
              </w:rPr>
              <w:t>R4-2109211</w:t>
            </w:r>
          </w:p>
        </w:tc>
        <w:tc>
          <w:tcPr>
            <w:tcW w:w="8399" w:type="dxa"/>
          </w:tcPr>
          <w:p w14:paraId="13F178D1" w14:textId="09E001AB" w:rsidR="00B76A6C" w:rsidRPr="007E7B97" w:rsidRDefault="00B76A6C" w:rsidP="00B76A6C">
            <w:pPr>
              <w:rPr>
                <w:b/>
                <w:bCs/>
                <w:strike/>
              </w:rPr>
            </w:pPr>
            <w:r w:rsidRPr="007E7B97">
              <w:rPr>
                <w:b/>
                <w:bCs/>
                <w:strike/>
              </w:rPr>
              <w:t>Title: Big TP to TS 38.176-1: IAB demodulation performance requirements, Intel</w:t>
            </w:r>
          </w:p>
        </w:tc>
      </w:tr>
      <w:tr w:rsidR="00B76A6C" w:rsidRPr="007E7B97" w14:paraId="5B17844A" w14:textId="77777777" w:rsidTr="002A1E40">
        <w:tc>
          <w:tcPr>
            <w:tcW w:w="1232" w:type="dxa"/>
            <w:vMerge/>
          </w:tcPr>
          <w:p w14:paraId="7AAAF734" w14:textId="77777777" w:rsidR="00B76A6C" w:rsidRPr="007E7B97" w:rsidRDefault="00B76A6C" w:rsidP="00B76A6C">
            <w:pPr>
              <w:spacing w:after="120"/>
              <w:rPr>
                <w:rFonts w:eastAsiaTheme="minorEastAsia"/>
                <w:strike/>
                <w:lang w:eastAsia="zh-CN"/>
              </w:rPr>
            </w:pPr>
          </w:p>
        </w:tc>
        <w:tc>
          <w:tcPr>
            <w:tcW w:w="8399" w:type="dxa"/>
          </w:tcPr>
          <w:p w14:paraId="0BDA91C9" w14:textId="4F47714A"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5FEFE0F" w14:textId="77777777" w:rsidTr="009A759D">
        <w:trPr>
          <w:trHeight w:val="115"/>
        </w:trPr>
        <w:tc>
          <w:tcPr>
            <w:tcW w:w="1232" w:type="dxa"/>
            <w:vMerge/>
          </w:tcPr>
          <w:p w14:paraId="303AF488" w14:textId="77777777" w:rsidR="00B76A6C" w:rsidRPr="007E7B97" w:rsidRDefault="00B76A6C" w:rsidP="00B76A6C">
            <w:pPr>
              <w:spacing w:after="120"/>
              <w:rPr>
                <w:rFonts w:eastAsiaTheme="minorEastAsia"/>
                <w:strike/>
                <w:lang w:eastAsia="zh-CN"/>
              </w:rPr>
            </w:pPr>
          </w:p>
        </w:tc>
        <w:tc>
          <w:tcPr>
            <w:tcW w:w="8399" w:type="dxa"/>
          </w:tcPr>
          <w:p w14:paraId="60C3E397" w14:textId="77777777" w:rsidR="00B76A6C" w:rsidRPr="007E7B97" w:rsidRDefault="00B76A6C" w:rsidP="00B76A6C">
            <w:pPr>
              <w:spacing w:after="120"/>
              <w:rPr>
                <w:rFonts w:eastAsiaTheme="minorEastAsia"/>
                <w:strike/>
                <w:lang w:eastAsia="zh-CN"/>
              </w:rPr>
            </w:pPr>
          </w:p>
        </w:tc>
      </w:tr>
      <w:tr w:rsidR="00B76A6C" w:rsidRPr="007E7B97" w14:paraId="4B9ED6EA" w14:textId="77777777" w:rsidTr="002A1E40">
        <w:trPr>
          <w:trHeight w:val="115"/>
        </w:trPr>
        <w:tc>
          <w:tcPr>
            <w:tcW w:w="1232" w:type="dxa"/>
            <w:vMerge/>
          </w:tcPr>
          <w:p w14:paraId="0F99DA2C" w14:textId="77777777" w:rsidR="00B76A6C" w:rsidRPr="007E7B97" w:rsidRDefault="00B76A6C" w:rsidP="00B76A6C">
            <w:pPr>
              <w:spacing w:after="120"/>
              <w:rPr>
                <w:rFonts w:eastAsiaTheme="minorEastAsia"/>
                <w:strike/>
                <w:lang w:eastAsia="zh-CN"/>
              </w:rPr>
            </w:pPr>
          </w:p>
        </w:tc>
        <w:tc>
          <w:tcPr>
            <w:tcW w:w="8399" w:type="dxa"/>
          </w:tcPr>
          <w:p w14:paraId="1C538841" w14:textId="77777777" w:rsidR="00B76A6C" w:rsidRPr="007E7B97" w:rsidRDefault="00B76A6C" w:rsidP="00B76A6C">
            <w:pPr>
              <w:spacing w:after="120"/>
              <w:rPr>
                <w:rFonts w:eastAsiaTheme="minorEastAsia"/>
                <w:strike/>
                <w:lang w:eastAsia="zh-CN"/>
              </w:rPr>
            </w:pPr>
          </w:p>
        </w:tc>
      </w:tr>
      <w:tr w:rsidR="00B76A6C" w:rsidRPr="007E7B97" w14:paraId="5EE0B588" w14:textId="77777777" w:rsidTr="002A1E40">
        <w:tc>
          <w:tcPr>
            <w:tcW w:w="1232" w:type="dxa"/>
            <w:vMerge/>
          </w:tcPr>
          <w:p w14:paraId="32655600" w14:textId="77777777" w:rsidR="00B76A6C" w:rsidRPr="007E7B97" w:rsidRDefault="00B76A6C" w:rsidP="00B76A6C">
            <w:pPr>
              <w:spacing w:after="120"/>
              <w:rPr>
                <w:rFonts w:eastAsiaTheme="minorEastAsia"/>
                <w:strike/>
                <w:lang w:eastAsia="zh-CN"/>
              </w:rPr>
            </w:pPr>
          </w:p>
        </w:tc>
        <w:tc>
          <w:tcPr>
            <w:tcW w:w="8399" w:type="dxa"/>
          </w:tcPr>
          <w:p w14:paraId="74A0FB97" w14:textId="77777777" w:rsidR="00B76A6C" w:rsidRPr="007E7B97" w:rsidRDefault="00B76A6C" w:rsidP="00B76A6C">
            <w:pPr>
              <w:spacing w:after="120"/>
              <w:rPr>
                <w:rFonts w:eastAsiaTheme="minorEastAsia"/>
                <w:strike/>
                <w:lang w:eastAsia="zh-CN"/>
              </w:rPr>
            </w:pPr>
          </w:p>
        </w:tc>
      </w:tr>
      <w:tr w:rsidR="00B76A6C" w:rsidRPr="007E7B97" w14:paraId="132047F7" w14:textId="77777777" w:rsidTr="002A1E40">
        <w:tc>
          <w:tcPr>
            <w:tcW w:w="1232" w:type="dxa"/>
            <w:vMerge w:val="restart"/>
          </w:tcPr>
          <w:p w14:paraId="1B7F47E8" w14:textId="174C56D4" w:rsidR="00B76A6C" w:rsidRPr="007E7B97" w:rsidRDefault="00B76A6C" w:rsidP="00B76A6C">
            <w:pPr>
              <w:spacing w:after="120"/>
              <w:rPr>
                <w:rFonts w:eastAsiaTheme="minorEastAsia"/>
                <w:strike/>
                <w:lang w:eastAsia="zh-CN"/>
              </w:rPr>
            </w:pPr>
            <w:r w:rsidRPr="007E7B97">
              <w:rPr>
                <w:strike/>
              </w:rPr>
              <w:t>R4-2110537</w:t>
            </w:r>
          </w:p>
        </w:tc>
        <w:tc>
          <w:tcPr>
            <w:tcW w:w="8399" w:type="dxa"/>
          </w:tcPr>
          <w:p w14:paraId="7CF66226" w14:textId="46600B90" w:rsidR="00B76A6C" w:rsidRPr="007E7B97" w:rsidRDefault="00B76A6C" w:rsidP="00B76A6C">
            <w:pPr>
              <w:spacing w:after="120"/>
              <w:rPr>
                <w:rFonts w:eastAsiaTheme="minorEastAsia"/>
                <w:b/>
                <w:bCs/>
                <w:strike/>
                <w:lang w:eastAsia="zh-CN"/>
              </w:rPr>
            </w:pPr>
            <w:r w:rsidRPr="007E7B97">
              <w:rPr>
                <w:b/>
                <w:bCs/>
                <w:strike/>
              </w:rPr>
              <w:t>Title: pCR on IAB conducted conformance testing (Manufacturer declarations) to TS 38.176-1, Huawei</w:t>
            </w:r>
          </w:p>
        </w:tc>
      </w:tr>
      <w:tr w:rsidR="00B76A6C" w:rsidRPr="007E7B97" w14:paraId="6B03C694" w14:textId="77777777" w:rsidTr="002A1E40">
        <w:tc>
          <w:tcPr>
            <w:tcW w:w="1232" w:type="dxa"/>
            <w:vMerge/>
          </w:tcPr>
          <w:p w14:paraId="58758175" w14:textId="77777777" w:rsidR="00B76A6C" w:rsidRPr="007E7B97" w:rsidRDefault="00B76A6C" w:rsidP="00B76A6C">
            <w:pPr>
              <w:spacing w:after="120"/>
              <w:rPr>
                <w:rFonts w:eastAsiaTheme="minorEastAsia"/>
                <w:strike/>
                <w:lang w:eastAsia="zh-CN"/>
              </w:rPr>
            </w:pPr>
          </w:p>
        </w:tc>
        <w:tc>
          <w:tcPr>
            <w:tcW w:w="8399" w:type="dxa"/>
          </w:tcPr>
          <w:p w14:paraId="64E49DA4" w14:textId="77777777" w:rsidR="007E0BBD" w:rsidRPr="007E7B97" w:rsidRDefault="007E0BBD" w:rsidP="007E0BBD">
            <w:pPr>
              <w:spacing w:after="120"/>
              <w:rPr>
                <w:rFonts w:eastAsiaTheme="minorEastAsia"/>
                <w:strike/>
                <w:lang w:eastAsia="zh-CN"/>
              </w:rPr>
            </w:pPr>
            <w:r w:rsidRPr="007E7B97">
              <w:rPr>
                <w:rFonts w:eastAsiaTheme="minorEastAsia"/>
                <w:strike/>
                <w:lang w:eastAsia="zh-CN"/>
              </w:rPr>
              <w:t>[Nokia, Nokia Shanghai Bell]</w:t>
            </w:r>
          </w:p>
          <w:p w14:paraId="2EF43E38" w14:textId="5752AF27" w:rsidR="00B76A6C" w:rsidRPr="007E7B97" w:rsidRDefault="00B76A6C"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 xml:space="preserve">Adapt the manufacturer </w:t>
            </w:r>
            <w:proofErr w:type="gramStart"/>
            <w:r w:rsidRPr="007E7B97">
              <w:rPr>
                <w:rFonts w:eastAsiaTheme="minorEastAsia"/>
                <w:strike/>
                <w:lang w:eastAsia="zh-CN"/>
              </w:rPr>
              <w:t>declaration, once</w:t>
            </w:r>
            <w:proofErr w:type="gramEnd"/>
            <w:r w:rsidRPr="007E7B97">
              <w:rPr>
                <w:rFonts w:eastAsiaTheme="minorEastAsia"/>
                <w:strike/>
                <w:lang w:eastAsia="zh-CN"/>
              </w:rPr>
              <w:t xml:space="preserve"> agreement about inclusion/exclusion of such applicability rules/manufacturer declarations are reached in this meeting.</w:t>
            </w:r>
          </w:p>
        </w:tc>
      </w:tr>
      <w:tr w:rsidR="00B76A6C" w:rsidRPr="007E7B97" w14:paraId="2ED18EC0" w14:textId="77777777" w:rsidTr="009A759D">
        <w:trPr>
          <w:trHeight w:val="115"/>
        </w:trPr>
        <w:tc>
          <w:tcPr>
            <w:tcW w:w="1232" w:type="dxa"/>
            <w:vMerge/>
          </w:tcPr>
          <w:p w14:paraId="0AE60C9C" w14:textId="77777777" w:rsidR="00B76A6C" w:rsidRPr="007E7B97" w:rsidRDefault="00B76A6C" w:rsidP="00B76A6C">
            <w:pPr>
              <w:spacing w:after="120"/>
              <w:rPr>
                <w:rFonts w:eastAsiaTheme="minorEastAsia"/>
                <w:strike/>
                <w:lang w:eastAsia="zh-CN"/>
              </w:rPr>
            </w:pPr>
          </w:p>
        </w:tc>
        <w:tc>
          <w:tcPr>
            <w:tcW w:w="8399" w:type="dxa"/>
          </w:tcPr>
          <w:p w14:paraId="367E856E" w14:textId="77777777" w:rsidR="00B76A6C" w:rsidRPr="007E7B97" w:rsidRDefault="00B76A6C" w:rsidP="00B76A6C">
            <w:pPr>
              <w:spacing w:after="120"/>
              <w:rPr>
                <w:rFonts w:eastAsiaTheme="minorEastAsia"/>
                <w:strike/>
                <w:lang w:eastAsia="zh-CN"/>
              </w:rPr>
            </w:pPr>
          </w:p>
        </w:tc>
      </w:tr>
      <w:tr w:rsidR="00B76A6C" w:rsidRPr="007E7B97" w14:paraId="4FAE3662" w14:textId="77777777" w:rsidTr="002A1E40">
        <w:trPr>
          <w:trHeight w:val="115"/>
        </w:trPr>
        <w:tc>
          <w:tcPr>
            <w:tcW w:w="1232" w:type="dxa"/>
            <w:vMerge/>
          </w:tcPr>
          <w:p w14:paraId="3290E52A" w14:textId="77777777" w:rsidR="00B76A6C" w:rsidRPr="007E7B97" w:rsidRDefault="00B76A6C" w:rsidP="00B76A6C">
            <w:pPr>
              <w:spacing w:after="120"/>
              <w:rPr>
                <w:rFonts w:eastAsiaTheme="minorEastAsia"/>
                <w:strike/>
                <w:lang w:eastAsia="zh-CN"/>
              </w:rPr>
            </w:pPr>
          </w:p>
        </w:tc>
        <w:tc>
          <w:tcPr>
            <w:tcW w:w="8399" w:type="dxa"/>
          </w:tcPr>
          <w:p w14:paraId="7BB451AC" w14:textId="77777777" w:rsidR="00B76A6C" w:rsidRPr="007E7B97" w:rsidRDefault="00B76A6C" w:rsidP="00B76A6C">
            <w:pPr>
              <w:spacing w:after="120"/>
              <w:rPr>
                <w:rFonts w:eastAsiaTheme="minorEastAsia"/>
                <w:strike/>
                <w:lang w:eastAsia="zh-CN"/>
              </w:rPr>
            </w:pPr>
          </w:p>
        </w:tc>
      </w:tr>
      <w:tr w:rsidR="00B76A6C" w:rsidRPr="007E7B97" w14:paraId="7EDC1483" w14:textId="77777777" w:rsidTr="002A1E40">
        <w:tc>
          <w:tcPr>
            <w:tcW w:w="1232" w:type="dxa"/>
            <w:vMerge/>
          </w:tcPr>
          <w:p w14:paraId="385E21A9" w14:textId="77777777" w:rsidR="00B76A6C" w:rsidRPr="007E7B97" w:rsidRDefault="00B76A6C" w:rsidP="00B76A6C">
            <w:pPr>
              <w:spacing w:after="120"/>
              <w:rPr>
                <w:rFonts w:eastAsiaTheme="minorEastAsia"/>
                <w:strike/>
                <w:lang w:eastAsia="zh-CN"/>
              </w:rPr>
            </w:pPr>
          </w:p>
        </w:tc>
        <w:tc>
          <w:tcPr>
            <w:tcW w:w="8399" w:type="dxa"/>
          </w:tcPr>
          <w:p w14:paraId="0E3E15EE" w14:textId="77777777" w:rsidR="00B76A6C" w:rsidRPr="007E7B97" w:rsidRDefault="00B76A6C" w:rsidP="00B76A6C">
            <w:pPr>
              <w:spacing w:after="120"/>
              <w:rPr>
                <w:rFonts w:eastAsiaTheme="minorEastAsia"/>
                <w:strike/>
                <w:lang w:eastAsia="zh-CN"/>
              </w:rPr>
            </w:pPr>
          </w:p>
        </w:tc>
      </w:tr>
      <w:tr w:rsidR="00B76A6C" w:rsidRPr="007E7B97" w14:paraId="0F031EA8" w14:textId="77777777" w:rsidTr="002A1E40">
        <w:tc>
          <w:tcPr>
            <w:tcW w:w="1232" w:type="dxa"/>
            <w:vMerge w:val="restart"/>
          </w:tcPr>
          <w:p w14:paraId="4554B06D" w14:textId="78DA2794" w:rsidR="00B76A6C" w:rsidRPr="007E7B97" w:rsidRDefault="00B76A6C" w:rsidP="00B76A6C">
            <w:pPr>
              <w:spacing w:after="120"/>
              <w:rPr>
                <w:rFonts w:eastAsiaTheme="minorEastAsia"/>
                <w:strike/>
                <w:lang w:eastAsia="zh-CN"/>
              </w:rPr>
            </w:pPr>
            <w:r w:rsidRPr="007E7B97">
              <w:rPr>
                <w:strike/>
              </w:rPr>
              <w:t>R4-2110538</w:t>
            </w:r>
          </w:p>
        </w:tc>
        <w:tc>
          <w:tcPr>
            <w:tcW w:w="8399" w:type="dxa"/>
          </w:tcPr>
          <w:p w14:paraId="5D011EB0" w14:textId="223928C3" w:rsidR="00B76A6C" w:rsidRPr="007E7B97" w:rsidRDefault="00B76A6C" w:rsidP="00B76A6C">
            <w:pPr>
              <w:spacing w:after="120"/>
              <w:rPr>
                <w:rFonts w:eastAsiaTheme="minorEastAsia"/>
                <w:b/>
                <w:bCs/>
                <w:strike/>
                <w:lang w:eastAsia="zh-CN"/>
              </w:rPr>
            </w:pPr>
            <w:r w:rsidRPr="007E7B97">
              <w:rPr>
                <w:b/>
                <w:bCs/>
                <w:strike/>
              </w:rPr>
              <w:t>Title: pCR on IAB radiated conformance testing (FRCs and PRACH test preambles) to TS 38.176-2, Huawei</w:t>
            </w:r>
          </w:p>
        </w:tc>
      </w:tr>
      <w:tr w:rsidR="00B76A6C" w:rsidRPr="007E7B97" w14:paraId="659C9F72" w14:textId="77777777" w:rsidTr="002A1E40">
        <w:tc>
          <w:tcPr>
            <w:tcW w:w="1232" w:type="dxa"/>
            <w:vMerge/>
          </w:tcPr>
          <w:p w14:paraId="05BBC8E9" w14:textId="77777777" w:rsidR="00B76A6C" w:rsidRPr="007E7B97" w:rsidRDefault="00B76A6C" w:rsidP="00B76A6C">
            <w:pPr>
              <w:spacing w:after="120"/>
              <w:rPr>
                <w:rFonts w:eastAsiaTheme="minorEastAsia"/>
                <w:strike/>
                <w:lang w:eastAsia="zh-CN"/>
              </w:rPr>
            </w:pPr>
          </w:p>
        </w:tc>
        <w:tc>
          <w:tcPr>
            <w:tcW w:w="8399" w:type="dxa"/>
          </w:tcPr>
          <w:p w14:paraId="2CE76329" w14:textId="77777777" w:rsidR="00621D33" w:rsidRPr="007E7B97" w:rsidRDefault="00621D33" w:rsidP="00621D33">
            <w:pPr>
              <w:spacing w:after="120"/>
              <w:rPr>
                <w:rFonts w:eastAsiaTheme="minorEastAsia"/>
                <w:strike/>
                <w:lang w:eastAsia="zh-CN"/>
              </w:rPr>
            </w:pPr>
            <w:r w:rsidRPr="007E7B97">
              <w:rPr>
                <w:rFonts w:eastAsiaTheme="minorEastAsia"/>
                <w:strike/>
                <w:lang w:eastAsia="zh-CN"/>
              </w:rPr>
              <w:t>[Nokia, Nokia Shanghai Bell]</w:t>
            </w:r>
          </w:p>
          <w:p w14:paraId="101736C3" w14:textId="77F442E4" w:rsidR="00B76A6C" w:rsidRPr="007E7B97" w:rsidRDefault="00621D33"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 xml:space="preserve">A note </w:t>
            </w:r>
            <w:r w:rsidR="00EB3B57" w:rsidRPr="007E7B97">
              <w:rPr>
                <w:rFonts w:eastAsiaTheme="minorEastAsia"/>
                <w:strike/>
                <w:lang w:eastAsia="zh-CN"/>
              </w:rPr>
              <w:t xml:space="preserve">in </w:t>
            </w:r>
            <w:r w:rsidR="00AB705C" w:rsidRPr="007E7B97">
              <w:rPr>
                <w:rFonts w:eastAsiaTheme="minorEastAsia"/>
                <w:strike/>
                <w:lang w:eastAsia="zh-CN"/>
              </w:rPr>
              <w:t>A.3.5</w:t>
            </w:r>
            <w:r w:rsidR="00AB705C" w:rsidRPr="007E7B97">
              <w:rPr>
                <w:rFonts w:eastAsiaTheme="minorEastAsia"/>
                <w:strike/>
                <w:lang w:eastAsia="zh-CN"/>
              </w:rPr>
              <w:tab/>
              <w:t>Fixed Reference Channels for CSI reporting</w:t>
            </w:r>
            <w:r w:rsidR="007A0DAB" w:rsidRPr="007E7B97">
              <w:rPr>
                <w:rFonts w:eastAsiaTheme="minorEastAsia"/>
                <w:strike/>
                <w:lang w:eastAsia="zh-CN"/>
              </w:rPr>
              <w:t xml:space="preserve"> Tables</w:t>
            </w:r>
            <w:r w:rsidR="00AB705C" w:rsidRPr="007E7B97">
              <w:rPr>
                <w:rFonts w:eastAsiaTheme="minorEastAsia"/>
                <w:strike/>
                <w:lang w:eastAsia="zh-CN"/>
              </w:rPr>
              <w:t xml:space="preserve"> </w:t>
            </w:r>
            <w:r w:rsidR="004E6B20" w:rsidRPr="007E7B97">
              <w:rPr>
                <w:rFonts w:eastAsiaTheme="minorEastAsia"/>
                <w:strike/>
                <w:lang w:eastAsia="zh-CN"/>
              </w:rPr>
              <w:t>might be need on the</w:t>
            </w:r>
            <w:r w:rsidR="006F3995" w:rsidRPr="007E7B97">
              <w:rPr>
                <w:rFonts w:eastAsiaTheme="minorEastAsia"/>
                <w:strike/>
                <w:lang w:eastAsia="zh-CN"/>
              </w:rPr>
              <w:t xml:space="preserve"> need to</w:t>
            </w:r>
            <w:r w:rsidR="004E6B20" w:rsidRPr="007E7B97">
              <w:rPr>
                <w:rFonts w:eastAsiaTheme="minorEastAsia"/>
                <w:strike/>
                <w:lang w:eastAsia="zh-CN"/>
              </w:rPr>
              <w:t xml:space="preserve"> </w:t>
            </w:r>
            <w:r w:rsidR="007F3FA6" w:rsidRPr="007E7B97">
              <w:rPr>
                <w:rFonts w:eastAsiaTheme="minorEastAsia"/>
                <w:strike/>
                <w:lang w:eastAsia="zh-CN"/>
              </w:rPr>
              <w:t>allocat</w:t>
            </w:r>
            <w:r w:rsidR="006F3995" w:rsidRPr="007E7B97">
              <w:rPr>
                <w:rFonts w:eastAsiaTheme="minorEastAsia"/>
                <w:strike/>
                <w:lang w:eastAsia="zh-CN"/>
              </w:rPr>
              <w:t>e resources</w:t>
            </w:r>
            <w:r w:rsidR="007F3FA6" w:rsidRPr="007E7B97">
              <w:rPr>
                <w:rFonts w:eastAsiaTheme="minorEastAsia"/>
                <w:strike/>
                <w:lang w:eastAsia="zh-CN"/>
              </w:rPr>
              <w:t xml:space="preserve"> for CSI-RS.</w:t>
            </w:r>
          </w:p>
        </w:tc>
      </w:tr>
      <w:tr w:rsidR="00B76A6C" w:rsidRPr="007E7B97" w14:paraId="0D1E905E" w14:textId="77777777" w:rsidTr="009A759D">
        <w:trPr>
          <w:trHeight w:val="115"/>
        </w:trPr>
        <w:tc>
          <w:tcPr>
            <w:tcW w:w="1232" w:type="dxa"/>
            <w:vMerge/>
          </w:tcPr>
          <w:p w14:paraId="449DB2A1" w14:textId="77777777" w:rsidR="00B76A6C" w:rsidRPr="007E7B97" w:rsidRDefault="00B76A6C" w:rsidP="00B76A6C">
            <w:pPr>
              <w:spacing w:after="120"/>
              <w:rPr>
                <w:rFonts w:eastAsiaTheme="minorEastAsia"/>
                <w:strike/>
                <w:lang w:eastAsia="zh-CN"/>
              </w:rPr>
            </w:pPr>
          </w:p>
        </w:tc>
        <w:tc>
          <w:tcPr>
            <w:tcW w:w="8399" w:type="dxa"/>
          </w:tcPr>
          <w:p w14:paraId="3C57A855" w14:textId="77777777" w:rsidR="00B76A6C" w:rsidRPr="007E7B97" w:rsidRDefault="00EA2AC2" w:rsidP="00B76A6C">
            <w:pPr>
              <w:spacing w:after="120"/>
              <w:rPr>
                <w:rFonts w:eastAsiaTheme="minorEastAsia"/>
                <w:strike/>
                <w:lang w:eastAsia="zh-CN"/>
              </w:rPr>
            </w:pPr>
            <w:r w:rsidRPr="007E7B97">
              <w:rPr>
                <w:rFonts w:eastAsiaTheme="minorEastAsia"/>
                <w:strike/>
                <w:lang w:eastAsia="zh-CN"/>
              </w:rPr>
              <w:t xml:space="preserve">Intel: </w:t>
            </w:r>
          </w:p>
          <w:p w14:paraId="1A205081" w14:textId="77777777" w:rsidR="00EA2AC2" w:rsidRPr="007E7B97" w:rsidRDefault="00EA2AC2" w:rsidP="0069667A">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w:t>
            </w:r>
            <w:r w:rsidRPr="007E7B97">
              <w:rPr>
                <w:rFonts w:eastAsiaTheme="minorEastAsia"/>
                <w:strike/>
                <w:lang w:eastAsia="zh-CN"/>
              </w:rPr>
              <w:tab/>
              <w:t>Note2 from code rate rows can be removed.</w:t>
            </w:r>
          </w:p>
          <w:p w14:paraId="706ED26A" w14:textId="77777777" w:rsidR="00C84512" w:rsidRPr="007E7B97" w:rsidRDefault="00C84512" w:rsidP="0069667A">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It is better to update name of section A.3.5 to “Fixed Reference Channels for CSI reporting performance requirements”</w:t>
            </w:r>
          </w:p>
          <w:p w14:paraId="70DA98A3" w14:textId="2DF34CDA" w:rsidR="0069667A" w:rsidRPr="007E7B97" w:rsidRDefault="0069667A" w:rsidP="00343505">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 xml:space="preserve">We should align text in section A.3.5 between different IAB </w:t>
            </w:r>
            <w:r w:rsidR="008D1E11" w:rsidRPr="007E7B97">
              <w:rPr>
                <w:rFonts w:eastAsiaTheme="minorEastAsia"/>
                <w:strike/>
                <w:lang w:eastAsia="zh-CN"/>
              </w:rPr>
              <w:t>specifications</w:t>
            </w:r>
          </w:p>
        </w:tc>
      </w:tr>
      <w:tr w:rsidR="00B76A6C" w:rsidRPr="007E7B97" w14:paraId="0EFA392E" w14:textId="77777777" w:rsidTr="002A1E40">
        <w:trPr>
          <w:trHeight w:val="115"/>
        </w:trPr>
        <w:tc>
          <w:tcPr>
            <w:tcW w:w="1232" w:type="dxa"/>
            <w:vMerge/>
          </w:tcPr>
          <w:p w14:paraId="61CCAF7A" w14:textId="77777777" w:rsidR="00B76A6C" w:rsidRPr="007E7B97" w:rsidRDefault="00B76A6C" w:rsidP="00B76A6C">
            <w:pPr>
              <w:spacing w:after="120"/>
              <w:rPr>
                <w:rFonts w:eastAsiaTheme="minorEastAsia"/>
                <w:strike/>
                <w:lang w:eastAsia="zh-CN"/>
              </w:rPr>
            </w:pPr>
          </w:p>
        </w:tc>
        <w:tc>
          <w:tcPr>
            <w:tcW w:w="8399" w:type="dxa"/>
          </w:tcPr>
          <w:p w14:paraId="0474C6C5" w14:textId="77777777" w:rsidR="00B76A6C" w:rsidRPr="007E7B97" w:rsidRDefault="00B76A6C" w:rsidP="00B76A6C">
            <w:pPr>
              <w:spacing w:after="120"/>
              <w:rPr>
                <w:rFonts w:eastAsiaTheme="minorEastAsia"/>
                <w:strike/>
                <w:lang w:eastAsia="zh-CN"/>
              </w:rPr>
            </w:pPr>
          </w:p>
        </w:tc>
      </w:tr>
      <w:tr w:rsidR="00B76A6C" w:rsidRPr="007E7B97" w14:paraId="21FBD97F" w14:textId="77777777" w:rsidTr="002A1E40">
        <w:tc>
          <w:tcPr>
            <w:tcW w:w="1232" w:type="dxa"/>
            <w:vMerge/>
          </w:tcPr>
          <w:p w14:paraId="68951008" w14:textId="77777777" w:rsidR="00B76A6C" w:rsidRPr="007E7B97" w:rsidRDefault="00B76A6C" w:rsidP="00B76A6C">
            <w:pPr>
              <w:spacing w:after="120"/>
              <w:rPr>
                <w:rFonts w:eastAsiaTheme="minorEastAsia"/>
                <w:strike/>
                <w:lang w:eastAsia="zh-CN"/>
              </w:rPr>
            </w:pPr>
          </w:p>
        </w:tc>
        <w:tc>
          <w:tcPr>
            <w:tcW w:w="8399" w:type="dxa"/>
          </w:tcPr>
          <w:p w14:paraId="3994F15A" w14:textId="77777777" w:rsidR="00B76A6C" w:rsidRPr="007E7B97" w:rsidRDefault="00B76A6C" w:rsidP="00B76A6C">
            <w:pPr>
              <w:spacing w:after="120"/>
              <w:rPr>
                <w:rFonts w:eastAsiaTheme="minorEastAsia"/>
                <w:strike/>
                <w:lang w:eastAsia="zh-CN"/>
              </w:rPr>
            </w:pPr>
          </w:p>
        </w:tc>
      </w:tr>
      <w:tr w:rsidR="00B76A6C" w:rsidRPr="007E7B97" w14:paraId="593D315F" w14:textId="77777777" w:rsidTr="002A1E40">
        <w:tc>
          <w:tcPr>
            <w:tcW w:w="1232" w:type="dxa"/>
            <w:vMerge w:val="restart"/>
          </w:tcPr>
          <w:p w14:paraId="05D4BA1C" w14:textId="384D34D4" w:rsidR="00B76A6C" w:rsidRPr="007E7B97" w:rsidRDefault="00B76A6C" w:rsidP="00B76A6C">
            <w:pPr>
              <w:spacing w:after="120"/>
              <w:rPr>
                <w:rFonts w:eastAsiaTheme="minorEastAsia"/>
                <w:strike/>
                <w:lang w:eastAsia="zh-CN"/>
              </w:rPr>
            </w:pPr>
            <w:r w:rsidRPr="007E7B97">
              <w:rPr>
                <w:strike/>
              </w:rPr>
              <w:t>R4-2110722</w:t>
            </w:r>
          </w:p>
        </w:tc>
        <w:tc>
          <w:tcPr>
            <w:tcW w:w="8399" w:type="dxa"/>
          </w:tcPr>
          <w:p w14:paraId="4CF47519" w14:textId="1061DB0C" w:rsidR="00B76A6C" w:rsidRPr="007E7B97" w:rsidRDefault="00B76A6C" w:rsidP="00B76A6C">
            <w:pPr>
              <w:spacing w:after="120"/>
              <w:rPr>
                <w:rFonts w:eastAsiaTheme="minorEastAsia"/>
                <w:b/>
                <w:bCs/>
                <w:strike/>
                <w:lang w:eastAsia="zh-CN"/>
              </w:rPr>
            </w:pPr>
            <w:r w:rsidRPr="007E7B97">
              <w:rPr>
                <w:b/>
                <w:bCs/>
                <w:strike/>
              </w:rPr>
              <w:t>Title: pCR to 38.176-1: Introduction of annexes on test tolerance, test setup and propagation conditions for performance requirements, Ericsson</w:t>
            </w:r>
          </w:p>
        </w:tc>
      </w:tr>
      <w:tr w:rsidR="00B76A6C" w:rsidRPr="007E7B97" w14:paraId="46712CAD" w14:textId="77777777" w:rsidTr="002A1E40">
        <w:tc>
          <w:tcPr>
            <w:tcW w:w="1232" w:type="dxa"/>
            <w:vMerge/>
          </w:tcPr>
          <w:p w14:paraId="1B9BFBEE" w14:textId="77777777" w:rsidR="00B76A6C" w:rsidRPr="007E7B97" w:rsidRDefault="00B76A6C" w:rsidP="00B76A6C">
            <w:pPr>
              <w:spacing w:after="120"/>
              <w:rPr>
                <w:rFonts w:eastAsiaTheme="minorEastAsia"/>
                <w:strike/>
                <w:lang w:eastAsia="zh-CN"/>
              </w:rPr>
            </w:pPr>
          </w:p>
        </w:tc>
        <w:tc>
          <w:tcPr>
            <w:tcW w:w="8399" w:type="dxa"/>
          </w:tcPr>
          <w:p w14:paraId="683AE65C" w14:textId="77777777" w:rsidR="00313E96" w:rsidRPr="007E7B97" w:rsidRDefault="00313E96" w:rsidP="00313E96">
            <w:pPr>
              <w:spacing w:after="120"/>
              <w:rPr>
                <w:rFonts w:eastAsiaTheme="minorEastAsia"/>
                <w:strike/>
                <w:lang w:eastAsia="zh-CN"/>
              </w:rPr>
            </w:pPr>
            <w:r w:rsidRPr="007E7B97">
              <w:rPr>
                <w:rFonts w:eastAsiaTheme="minorEastAsia"/>
                <w:strike/>
                <w:lang w:eastAsia="zh-CN"/>
              </w:rPr>
              <w:t>[Nokia, Nokia Shanghai Bell]</w:t>
            </w:r>
          </w:p>
          <w:p w14:paraId="77CC4E9A" w14:textId="77777777" w:rsidR="00E81784" w:rsidRPr="007E7B97" w:rsidRDefault="00313E96" w:rsidP="00B76A6C">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Concerning the alpha/beta inversion, we have also not yet been able to confirm.</w:t>
            </w:r>
          </w:p>
          <w:p w14:paraId="4A1C9AF3" w14:textId="15ABB85C" w:rsidR="00B76A6C" w:rsidRPr="007E7B97" w:rsidRDefault="0014620B"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Is the section G.1.1 “IAB-MT Receiver with 2 Rx” not required? We have added it in our TP.</w:t>
            </w:r>
          </w:p>
        </w:tc>
      </w:tr>
      <w:tr w:rsidR="00B76A6C" w:rsidRPr="007E7B97" w14:paraId="0BD540B7" w14:textId="77777777" w:rsidTr="009A759D">
        <w:trPr>
          <w:trHeight w:val="115"/>
        </w:trPr>
        <w:tc>
          <w:tcPr>
            <w:tcW w:w="1232" w:type="dxa"/>
            <w:vMerge/>
          </w:tcPr>
          <w:p w14:paraId="7ECBBEDD" w14:textId="77777777" w:rsidR="00B76A6C" w:rsidRPr="007E7B97" w:rsidRDefault="00B76A6C" w:rsidP="00B76A6C">
            <w:pPr>
              <w:spacing w:after="120"/>
              <w:rPr>
                <w:rFonts w:eastAsiaTheme="minorEastAsia"/>
                <w:strike/>
                <w:lang w:eastAsia="zh-CN"/>
              </w:rPr>
            </w:pPr>
          </w:p>
        </w:tc>
        <w:tc>
          <w:tcPr>
            <w:tcW w:w="8399" w:type="dxa"/>
          </w:tcPr>
          <w:p w14:paraId="316AE5DC"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 xml:space="preserve">Qualcomm: </w:t>
            </w:r>
          </w:p>
          <w:p w14:paraId="6D00F6EB" w14:textId="77777777" w:rsidR="00F9651A" w:rsidRPr="007E7B97" w:rsidRDefault="00F9651A" w:rsidP="00F9651A">
            <w:pPr>
              <w:pStyle w:val="ListParagraph"/>
              <w:numPr>
                <w:ilvl w:val="0"/>
                <w:numId w:val="32"/>
              </w:numPr>
              <w:spacing w:after="120"/>
              <w:ind w:firstLineChars="0"/>
              <w:rPr>
                <w:rFonts w:eastAsiaTheme="minorEastAsia"/>
                <w:strike/>
                <w:lang w:eastAsia="zh-CN"/>
              </w:rPr>
            </w:pPr>
            <w:r w:rsidRPr="007E7B97">
              <w:rPr>
                <w:rFonts w:eastAsiaTheme="minorEastAsia"/>
                <w:strike/>
                <w:lang w:eastAsia="zh-CN"/>
              </w:rPr>
              <w:t>The wording in HARQ feedback notes is inconsistent with the corresponding wording in the text for 38.176-2 (</w:t>
            </w:r>
            <w:proofErr w:type="spellStart"/>
            <w:r w:rsidRPr="007E7B97">
              <w:rPr>
                <w:rFonts w:eastAsiaTheme="minorEastAsia"/>
                <w:strike/>
                <w:lang w:eastAsia="zh-CN"/>
              </w:rPr>
              <w:t>ie</w:t>
            </w:r>
            <w:proofErr w:type="spellEnd"/>
            <w:r w:rsidRPr="007E7B97">
              <w:rPr>
                <w:rFonts w:eastAsiaTheme="minorEastAsia"/>
                <w:strike/>
                <w:lang w:eastAsia="zh-CN"/>
              </w:rPr>
              <w:t>, Nokia R4-2111348, pages 51-53). The wording in the Nokia document is slightly clearer.</w:t>
            </w:r>
          </w:p>
          <w:p w14:paraId="69661234" w14:textId="590D98F2" w:rsidR="00B76A6C" w:rsidRPr="007E7B97" w:rsidRDefault="00F9651A" w:rsidP="00343505">
            <w:pPr>
              <w:pStyle w:val="ListParagraph"/>
              <w:numPr>
                <w:ilvl w:val="0"/>
                <w:numId w:val="32"/>
              </w:numPr>
              <w:spacing w:after="120"/>
              <w:ind w:firstLineChars="0"/>
              <w:rPr>
                <w:rFonts w:eastAsiaTheme="minorEastAsia"/>
                <w:strike/>
                <w:lang w:eastAsia="zh-CN"/>
              </w:rPr>
            </w:pPr>
            <w:r w:rsidRPr="007E7B97">
              <w:rPr>
                <w:rFonts w:eastAsiaTheme="minorEastAsia"/>
                <w:strike/>
                <w:lang w:eastAsia="zh-CN"/>
              </w:rPr>
              <w:t>The wording for IAB-MT synchronization should explicitly include the option of DL signal configuration (A suggested text is provided as a QC comment to R4-2109208 in this section.)</w:t>
            </w:r>
          </w:p>
        </w:tc>
      </w:tr>
      <w:tr w:rsidR="00B76A6C" w:rsidRPr="007E7B97" w14:paraId="4BDBDD8E" w14:textId="77777777" w:rsidTr="002A1E40">
        <w:trPr>
          <w:trHeight w:val="115"/>
        </w:trPr>
        <w:tc>
          <w:tcPr>
            <w:tcW w:w="1232" w:type="dxa"/>
            <w:vMerge/>
          </w:tcPr>
          <w:p w14:paraId="7847936F" w14:textId="77777777" w:rsidR="00B76A6C" w:rsidRPr="007E7B97" w:rsidRDefault="00B76A6C" w:rsidP="00B76A6C">
            <w:pPr>
              <w:spacing w:after="120"/>
              <w:rPr>
                <w:rFonts w:eastAsiaTheme="minorEastAsia"/>
                <w:strike/>
                <w:lang w:eastAsia="zh-CN"/>
              </w:rPr>
            </w:pPr>
          </w:p>
        </w:tc>
        <w:tc>
          <w:tcPr>
            <w:tcW w:w="8399" w:type="dxa"/>
          </w:tcPr>
          <w:p w14:paraId="7B426F56" w14:textId="77777777" w:rsidR="00B76A6C" w:rsidRPr="007E7B97" w:rsidRDefault="00B948D8" w:rsidP="00B76A6C">
            <w:pPr>
              <w:spacing w:after="120"/>
              <w:rPr>
                <w:rFonts w:eastAsiaTheme="minorEastAsia"/>
                <w:strike/>
                <w:lang w:val="en-US" w:eastAsia="zh-CN"/>
              </w:rPr>
            </w:pPr>
            <w:r w:rsidRPr="007E7B97">
              <w:rPr>
                <w:rFonts w:eastAsiaTheme="minorEastAsia"/>
                <w:strike/>
                <w:lang w:val="en-US" w:eastAsia="zh-CN"/>
              </w:rPr>
              <w:t>Intel:</w:t>
            </w:r>
          </w:p>
          <w:p w14:paraId="65742F33" w14:textId="77777777" w:rsidR="00B948D8" w:rsidRPr="007E7B97" w:rsidRDefault="00B948D8" w:rsidP="00386386">
            <w:pPr>
              <w:pStyle w:val="ListParagraph"/>
              <w:numPr>
                <w:ilvl w:val="0"/>
                <w:numId w:val="38"/>
              </w:numPr>
              <w:spacing w:after="120"/>
              <w:ind w:firstLineChars="0"/>
              <w:rPr>
                <w:rFonts w:eastAsiaTheme="minorEastAsia"/>
                <w:strike/>
                <w:lang w:val="en-US" w:eastAsia="zh-CN"/>
              </w:rPr>
            </w:pPr>
            <w:r w:rsidRPr="007E7B97">
              <w:rPr>
                <w:rFonts w:eastAsiaTheme="minorEastAsia"/>
                <w:strike/>
                <w:lang w:val="en-US" w:eastAsia="zh-CN"/>
              </w:rPr>
              <w:t xml:space="preserve">Please </w:t>
            </w:r>
            <w:r w:rsidR="0063040F" w:rsidRPr="007E7B97">
              <w:rPr>
                <w:rFonts w:eastAsiaTheme="minorEastAsia"/>
                <w:strike/>
                <w:lang w:val="en-US" w:eastAsia="zh-CN"/>
              </w:rPr>
              <w:t>update TT/MU values for IAB-MT according to the reached agreement</w:t>
            </w:r>
          </w:p>
          <w:p w14:paraId="7CFF9BDF" w14:textId="77777777" w:rsidR="00D45CAE" w:rsidRPr="007E7B97" w:rsidRDefault="00FE447E" w:rsidP="00386386">
            <w:pPr>
              <w:pStyle w:val="ListParagraph"/>
              <w:numPr>
                <w:ilvl w:val="0"/>
                <w:numId w:val="38"/>
              </w:numPr>
              <w:spacing w:after="120"/>
              <w:ind w:firstLineChars="0"/>
              <w:rPr>
                <w:rFonts w:eastAsiaTheme="minorEastAsia"/>
                <w:strike/>
                <w:lang w:val="en-US" w:eastAsia="zh-CN"/>
              </w:rPr>
            </w:pPr>
            <w:r w:rsidRPr="007E7B97">
              <w:rPr>
                <w:rFonts w:eastAsiaTheme="minorEastAsia"/>
                <w:strike/>
                <w:lang w:val="en-US" w:eastAsia="zh-CN"/>
              </w:rPr>
              <w:t>Reference in Tables C.3-1 C.3-2 should be changed from 38.104 to 38.174</w:t>
            </w:r>
          </w:p>
          <w:p w14:paraId="2FF327D0" w14:textId="77777777" w:rsidR="001E27F6" w:rsidRPr="007E7B97" w:rsidRDefault="001E27F6" w:rsidP="00386386">
            <w:pPr>
              <w:pStyle w:val="ListParagraph"/>
              <w:numPr>
                <w:ilvl w:val="0"/>
                <w:numId w:val="38"/>
              </w:numPr>
              <w:spacing w:after="120"/>
              <w:ind w:firstLineChars="0"/>
              <w:rPr>
                <w:strike/>
                <w:lang w:val="en-US" w:eastAsia="zh-CN"/>
              </w:rPr>
            </w:pPr>
            <w:r w:rsidRPr="007E7B97">
              <w:rPr>
                <w:rFonts w:eastAsiaTheme="minorEastAsia"/>
                <w:strike/>
                <w:lang w:val="en-US" w:eastAsia="zh-CN"/>
              </w:rPr>
              <w:t>In final version we suggest capturing highlighted references in square brackets if it is not defined at current stage.</w:t>
            </w:r>
          </w:p>
          <w:p w14:paraId="5F402260" w14:textId="77777777" w:rsidR="00386386" w:rsidRPr="007E7B97" w:rsidRDefault="00386386" w:rsidP="00386386">
            <w:pPr>
              <w:pStyle w:val="ListParagraph"/>
              <w:numPr>
                <w:ilvl w:val="0"/>
                <w:numId w:val="38"/>
              </w:numPr>
              <w:spacing w:after="120"/>
              <w:ind w:firstLineChars="0"/>
              <w:rPr>
                <w:rFonts w:eastAsiaTheme="minorEastAsia"/>
                <w:strike/>
                <w:lang w:eastAsia="zh-CN"/>
              </w:rPr>
            </w:pPr>
            <w:r w:rsidRPr="007E7B97">
              <w:rPr>
                <w:rFonts w:eastAsiaTheme="minorEastAsia"/>
                <w:strike/>
                <w:lang w:eastAsia="zh-CN"/>
              </w:rPr>
              <w:t>Section G.2.3</w:t>
            </w:r>
          </w:p>
          <w:p w14:paraId="3A73B1B0" w14:textId="77777777" w:rsidR="00386386" w:rsidRPr="007E7B97" w:rsidRDefault="00386386" w:rsidP="00386386">
            <w:pPr>
              <w:pStyle w:val="ListParagraph"/>
              <w:numPr>
                <w:ilvl w:val="1"/>
                <w:numId w:val="38"/>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6CEFF020" w14:textId="6D8480D7" w:rsidR="001E27F6" w:rsidRPr="007E7B97" w:rsidRDefault="00386386" w:rsidP="00386386">
            <w:pPr>
              <w:pStyle w:val="ListParagraph"/>
              <w:numPr>
                <w:ilvl w:val="1"/>
                <w:numId w:val="38"/>
              </w:numPr>
              <w:spacing w:after="120"/>
              <w:ind w:firstLineChars="0"/>
              <w:rPr>
                <w:rFonts w:eastAsiaTheme="minorEastAsia"/>
                <w:strike/>
                <w:lang w:eastAsia="zh-CN"/>
              </w:rPr>
            </w:pPr>
            <w:r w:rsidRPr="007E7B97">
              <w:rPr>
                <w:rFonts w:eastAsiaTheme="minorEastAsia"/>
                <w:strike/>
                <w:lang w:eastAsia="zh-CN"/>
              </w:rPr>
              <w:t>Equations for correlation models should be updated to avoid gNB</w:t>
            </w:r>
            <w:r w:rsidR="00097731" w:rsidRPr="007E7B97">
              <w:rPr>
                <w:rFonts w:eastAsiaTheme="minorEastAsia"/>
                <w:strike/>
                <w:lang w:eastAsia="zh-CN"/>
              </w:rPr>
              <w:t>/UE</w:t>
            </w:r>
            <w:r w:rsidRPr="007E7B97">
              <w:rPr>
                <w:rFonts w:eastAsiaTheme="minorEastAsia"/>
                <w:strike/>
                <w:lang w:eastAsia="zh-CN"/>
              </w:rPr>
              <w:t xml:space="preserve"> term. (</w:t>
            </w:r>
            <w:proofErr w:type="spellStart"/>
            <w:r w:rsidRPr="007E7B97">
              <w:rPr>
                <w:rFonts w:eastAsiaTheme="minorEastAsia"/>
                <w:strike/>
                <w:lang w:eastAsia="zh-CN"/>
              </w:rPr>
              <w:t>R</w:t>
            </w:r>
            <w:r w:rsidRPr="007E7B97">
              <w:rPr>
                <w:rFonts w:eastAsiaTheme="minorEastAsia"/>
                <w:strike/>
                <w:vertAlign w:val="subscript"/>
                <w:lang w:eastAsia="zh-CN"/>
              </w:rPr>
              <w:t>gNB</w:t>
            </w:r>
            <w:proofErr w:type="spellEnd"/>
            <w:r w:rsidRPr="007E7B97">
              <w:rPr>
                <w:rFonts w:eastAsiaTheme="minorEastAsia"/>
                <w:strike/>
                <w:vertAlign w:val="subscript"/>
                <w:lang w:eastAsia="zh-CN"/>
              </w:rPr>
              <w:t xml:space="preserve">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IAB</w:t>
            </w:r>
            <w:r w:rsidR="002245F0" w:rsidRPr="007E7B97">
              <w:rPr>
                <w:rFonts w:eastAsiaTheme="minorEastAsia"/>
                <w:strike/>
                <w:vertAlign w:val="subscript"/>
                <w:lang w:eastAsia="zh-CN"/>
              </w:rPr>
              <w:t xml:space="preserve"> </w:t>
            </w:r>
            <w:r w:rsidR="002245F0" w:rsidRPr="007E7B97">
              <w:rPr>
                <w:rFonts w:eastAsiaTheme="minorEastAsia"/>
                <w:strike/>
                <w:lang w:eastAsia="zh-CN"/>
              </w:rPr>
              <w:t>or R</w:t>
            </w:r>
            <w:r w:rsidR="002245F0"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7D856DEA" w14:textId="77777777" w:rsidTr="002A1E40">
        <w:tc>
          <w:tcPr>
            <w:tcW w:w="1232" w:type="dxa"/>
            <w:vMerge/>
          </w:tcPr>
          <w:p w14:paraId="0F206E92" w14:textId="77777777" w:rsidR="00B76A6C" w:rsidRPr="007E7B97" w:rsidRDefault="00B76A6C" w:rsidP="00B76A6C">
            <w:pPr>
              <w:spacing w:after="120"/>
              <w:rPr>
                <w:rFonts w:eastAsiaTheme="minorEastAsia"/>
                <w:strike/>
                <w:lang w:eastAsia="zh-CN"/>
              </w:rPr>
            </w:pPr>
          </w:p>
        </w:tc>
        <w:tc>
          <w:tcPr>
            <w:tcW w:w="8399" w:type="dxa"/>
          </w:tcPr>
          <w:p w14:paraId="6A3E9274" w14:textId="77777777" w:rsidR="00B76A6C" w:rsidRPr="007E7B97" w:rsidRDefault="00B76A6C" w:rsidP="00B76A6C">
            <w:pPr>
              <w:spacing w:after="120"/>
              <w:rPr>
                <w:rFonts w:eastAsiaTheme="minorEastAsia"/>
                <w:strike/>
                <w:lang w:eastAsia="zh-CN"/>
              </w:rPr>
            </w:pPr>
          </w:p>
        </w:tc>
      </w:tr>
      <w:tr w:rsidR="00B76A6C" w:rsidRPr="007E7B97" w14:paraId="006707E2" w14:textId="77777777" w:rsidTr="002A1E40">
        <w:tc>
          <w:tcPr>
            <w:tcW w:w="1232" w:type="dxa"/>
            <w:vMerge w:val="restart"/>
          </w:tcPr>
          <w:p w14:paraId="383A8D73" w14:textId="31410264" w:rsidR="00B76A6C" w:rsidRPr="007E7B97" w:rsidRDefault="00B76A6C" w:rsidP="00B76A6C">
            <w:pPr>
              <w:spacing w:after="120"/>
              <w:rPr>
                <w:rFonts w:eastAsiaTheme="minorEastAsia"/>
                <w:strike/>
                <w:lang w:eastAsia="zh-CN"/>
              </w:rPr>
            </w:pPr>
            <w:r w:rsidRPr="007E7B97">
              <w:rPr>
                <w:strike/>
              </w:rPr>
              <w:t>R4-2110723</w:t>
            </w:r>
          </w:p>
        </w:tc>
        <w:tc>
          <w:tcPr>
            <w:tcW w:w="8399" w:type="dxa"/>
          </w:tcPr>
          <w:p w14:paraId="39515643" w14:textId="0DEA61CE" w:rsidR="00B76A6C" w:rsidRPr="007E7B97" w:rsidRDefault="00B76A6C" w:rsidP="00B76A6C">
            <w:pPr>
              <w:spacing w:after="120"/>
              <w:rPr>
                <w:rFonts w:eastAsiaTheme="minorEastAsia"/>
                <w:b/>
                <w:bCs/>
                <w:strike/>
                <w:lang w:eastAsia="zh-CN"/>
              </w:rPr>
            </w:pPr>
            <w:r w:rsidRPr="007E7B97">
              <w:rPr>
                <w:b/>
                <w:bCs/>
                <w:strike/>
              </w:rPr>
              <w:t>Title: Draft CR to 38.174: FRCs and PRACH preambles, Ericsson</w:t>
            </w:r>
          </w:p>
        </w:tc>
      </w:tr>
      <w:tr w:rsidR="00B76A6C" w:rsidRPr="007E7B97" w14:paraId="392CEDB5" w14:textId="77777777" w:rsidTr="002A1E40">
        <w:tc>
          <w:tcPr>
            <w:tcW w:w="1232" w:type="dxa"/>
            <w:vMerge/>
          </w:tcPr>
          <w:p w14:paraId="0BA61DC8" w14:textId="77777777" w:rsidR="00B76A6C" w:rsidRPr="007E7B97" w:rsidRDefault="00B76A6C" w:rsidP="00B76A6C">
            <w:pPr>
              <w:spacing w:after="120"/>
              <w:rPr>
                <w:rFonts w:eastAsiaTheme="minorEastAsia"/>
                <w:strike/>
                <w:lang w:eastAsia="zh-CN"/>
              </w:rPr>
            </w:pPr>
          </w:p>
        </w:tc>
        <w:tc>
          <w:tcPr>
            <w:tcW w:w="8399" w:type="dxa"/>
          </w:tcPr>
          <w:p w14:paraId="2F46C09A" w14:textId="0B21BC9E" w:rsidR="009A759D" w:rsidRPr="007E7B97" w:rsidRDefault="00016ECE" w:rsidP="008B55ED">
            <w:pPr>
              <w:spacing w:after="120"/>
              <w:rPr>
                <w:rFonts w:eastAsiaTheme="minorEastAsia"/>
                <w:strike/>
                <w:lang w:eastAsia="zh-CN"/>
              </w:rPr>
            </w:pPr>
            <w:r w:rsidRPr="007E7B97">
              <w:rPr>
                <w:rFonts w:eastAsiaTheme="minorEastAsia"/>
                <w:strike/>
                <w:lang w:eastAsia="zh-CN"/>
              </w:rPr>
              <w:t>[Nokia, Nokia Shanghai Bell]</w:t>
            </w:r>
          </w:p>
          <w:p w14:paraId="7ED1295E" w14:textId="55439C92" w:rsidR="00B76A6C" w:rsidRPr="007E7B97" w:rsidRDefault="00016ECE"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Table A.2.1-9: Cells are formatted as TAN, instead of TAC. The CB size cells have an “unknown” character included.</w:t>
            </w:r>
          </w:p>
        </w:tc>
      </w:tr>
      <w:tr w:rsidR="00B76A6C" w:rsidRPr="007E7B97" w14:paraId="17DBE79D" w14:textId="77777777" w:rsidTr="00343505">
        <w:trPr>
          <w:trHeight w:val="70"/>
        </w:trPr>
        <w:tc>
          <w:tcPr>
            <w:tcW w:w="1232" w:type="dxa"/>
            <w:vMerge/>
          </w:tcPr>
          <w:p w14:paraId="0BA7F8F9" w14:textId="77777777" w:rsidR="00B76A6C" w:rsidRPr="007E7B97" w:rsidRDefault="00B76A6C" w:rsidP="00B76A6C">
            <w:pPr>
              <w:spacing w:after="120"/>
              <w:rPr>
                <w:rFonts w:eastAsiaTheme="minorEastAsia"/>
                <w:strike/>
                <w:lang w:eastAsia="zh-CN"/>
              </w:rPr>
            </w:pPr>
          </w:p>
        </w:tc>
        <w:tc>
          <w:tcPr>
            <w:tcW w:w="8399" w:type="dxa"/>
          </w:tcPr>
          <w:p w14:paraId="127FFA82"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52BA0A24" w14:textId="77777777" w:rsidR="00785AEB" w:rsidRPr="007E7B97" w:rsidRDefault="00785AEB" w:rsidP="00785AEB">
            <w:pPr>
              <w:pStyle w:val="ListParagraph"/>
              <w:numPr>
                <w:ilvl w:val="0"/>
                <w:numId w:val="37"/>
              </w:numPr>
              <w:spacing w:after="120"/>
              <w:ind w:firstLineChars="0"/>
              <w:rPr>
                <w:rFonts w:eastAsiaTheme="minorEastAsia"/>
                <w:strike/>
                <w:lang w:eastAsia="zh-CN"/>
              </w:rPr>
            </w:pPr>
            <w:r w:rsidRPr="007E7B97">
              <w:rPr>
                <w:rFonts w:eastAsiaTheme="minorEastAsia"/>
                <w:strike/>
                <w:lang w:eastAsia="zh-CN"/>
              </w:rPr>
              <w:t>In cover sheet, Other specs affected missing, Current version should be 16.2.0.</w:t>
            </w:r>
          </w:p>
          <w:p w14:paraId="4623FAC4" w14:textId="77777777" w:rsidR="00785AEB" w:rsidRPr="007E7B97" w:rsidRDefault="00785AEB" w:rsidP="00785AEB">
            <w:pPr>
              <w:pStyle w:val="ListParagraph"/>
              <w:numPr>
                <w:ilvl w:val="0"/>
                <w:numId w:val="37"/>
              </w:numPr>
              <w:spacing w:after="120"/>
              <w:ind w:firstLineChars="0"/>
              <w:rPr>
                <w:rFonts w:eastAsiaTheme="minorEastAsia"/>
                <w:strike/>
                <w:lang w:eastAsia="zh-CN"/>
              </w:rPr>
            </w:pPr>
            <w:r w:rsidRPr="007E7B97">
              <w:rPr>
                <w:rFonts w:eastAsiaTheme="minorEastAsia"/>
                <w:strike/>
                <w:lang w:eastAsia="zh-CN"/>
              </w:rPr>
              <w:t>Incorrect fonts.</w:t>
            </w:r>
          </w:p>
          <w:p w14:paraId="6D581C6C"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Theme="minorEastAsia"/>
                <w:strike/>
                <w:lang w:eastAsia="zh-CN"/>
              </w:rPr>
              <w:t xml:space="preserve">In A.2, </w:t>
            </w:r>
            <w:r w:rsidRPr="007E7B97">
              <w:rPr>
                <w:rFonts w:eastAsia="SimSun"/>
                <w:strike/>
              </w:rPr>
              <w:t xml:space="preserve">Reference channel should be used, rather than TBS Scheme. </w:t>
            </w:r>
            <w:r w:rsidRPr="007E7B97">
              <w:rPr>
                <w:rFonts w:eastAsia="Yu Mincho"/>
                <w:strike/>
              </w:rPr>
              <w:t>Reference channel should be D-FR1-</w:t>
            </w:r>
            <w:r w:rsidRPr="007E7B97">
              <w:rPr>
                <w:rFonts w:eastAsia="Yu Mincho"/>
                <w:strike/>
                <w:highlight w:val="yellow"/>
              </w:rPr>
              <w:t>A.2</w:t>
            </w:r>
            <w:r w:rsidRPr="007E7B97">
              <w:rPr>
                <w:rFonts w:eastAsia="Yu Mincho"/>
                <w:strike/>
              </w:rPr>
              <w:t>.1-x, instead of D-FR1-</w:t>
            </w:r>
            <w:r w:rsidRPr="007E7B97">
              <w:rPr>
                <w:rFonts w:eastAsia="Yu Mincho"/>
                <w:strike/>
                <w:highlight w:val="yellow"/>
              </w:rPr>
              <w:t>A2</w:t>
            </w:r>
            <w:r w:rsidRPr="007E7B97">
              <w:rPr>
                <w:rFonts w:eastAsia="Yu Mincho"/>
                <w:strike/>
              </w:rPr>
              <w:t>.1-x</w:t>
            </w:r>
          </w:p>
          <w:p w14:paraId="684758AA"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Yu Mincho"/>
                <w:strike/>
              </w:rPr>
              <w:t xml:space="preserve">In A.3, unused FRC should be removed and renumber the left FRCs, i.e. rank 2 case in </w:t>
            </w:r>
            <w:r w:rsidRPr="007E7B97">
              <w:rPr>
                <w:rFonts w:eastAsia="Malgun Gothic"/>
                <w:strike/>
              </w:rPr>
              <w:t>Table A.</w:t>
            </w:r>
            <w:r w:rsidRPr="007E7B97">
              <w:rPr>
                <w:rFonts w:eastAsia="Yu Mincho"/>
                <w:strike/>
              </w:rPr>
              <w:t>3.1</w:t>
            </w:r>
            <w:r w:rsidRPr="007E7B97">
              <w:rPr>
                <w:rFonts w:eastAsia="Malgun Gothic"/>
                <w:strike/>
              </w:rPr>
              <w:t>-</w:t>
            </w:r>
            <w:r w:rsidRPr="007E7B97">
              <w:rPr>
                <w:rFonts w:eastAsia="Yu Mincho"/>
                <w:strike/>
              </w:rPr>
              <w:t xml:space="preserve">1, 50MHz/120kHz and 200MHz/120kHz case in </w:t>
            </w:r>
            <w:r w:rsidRPr="007E7B97">
              <w:rPr>
                <w:rFonts w:eastAsia="Malgun Gothic"/>
                <w:strike/>
              </w:rPr>
              <w:t>Table A.</w:t>
            </w:r>
            <w:r w:rsidRPr="007E7B97">
              <w:rPr>
                <w:rFonts w:eastAsia="Yu Mincho"/>
                <w:strike/>
              </w:rPr>
              <w:t>3.1</w:t>
            </w:r>
            <w:r w:rsidRPr="007E7B97">
              <w:rPr>
                <w:rFonts w:eastAsia="Malgun Gothic"/>
                <w:strike/>
              </w:rPr>
              <w:t>-2</w:t>
            </w:r>
            <w:r w:rsidRPr="007E7B97">
              <w:rPr>
                <w:rFonts w:eastAsia="Yu Mincho"/>
                <w:strike/>
              </w:rPr>
              <w:t>.</w:t>
            </w:r>
          </w:p>
          <w:p w14:paraId="14214E4C"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Malgun Gothic"/>
                <w:strike/>
              </w:rPr>
              <w:t>In Table A.</w:t>
            </w:r>
            <w:r w:rsidRPr="007E7B97">
              <w:rPr>
                <w:strike/>
              </w:rPr>
              <w:t>3.1</w:t>
            </w:r>
            <w:r w:rsidRPr="007E7B97">
              <w:rPr>
                <w:rFonts w:eastAsia="Malgun Gothic"/>
                <w:strike/>
              </w:rPr>
              <w:t>-2, FRC number should be in increase order.</w:t>
            </w:r>
          </w:p>
          <w:p w14:paraId="5CC57999" w14:textId="77777777" w:rsidR="00785AEB" w:rsidRPr="007E7B97" w:rsidRDefault="00785AEB" w:rsidP="00785AEB">
            <w:pPr>
              <w:pStyle w:val="ListParagraph"/>
              <w:numPr>
                <w:ilvl w:val="0"/>
                <w:numId w:val="37"/>
              </w:numPr>
              <w:spacing w:after="120"/>
              <w:ind w:firstLineChars="0"/>
              <w:rPr>
                <w:rFonts w:eastAsia="Calibri"/>
                <w:strike/>
              </w:rPr>
            </w:pPr>
            <w:r w:rsidRPr="007E7B97">
              <w:rPr>
                <w:rFonts w:eastAsia="Yu Mincho"/>
                <w:strike/>
              </w:rPr>
              <w:t xml:space="preserve">In A.3.5, FRC should be sorted in the order of “FR1 -&gt; FR2”, instead </w:t>
            </w:r>
            <w:proofErr w:type="gramStart"/>
            <w:r w:rsidRPr="007E7B97">
              <w:rPr>
                <w:rFonts w:eastAsia="Yu Mincho"/>
                <w:strike/>
              </w:rPr>
              <w:t>of  “</w:t>
            </w:r>
            <w:proofErr w:type="gramEnd"/>
            <w:r w:rsidRPr="007E7B97">
              <w:rPr>
                <w:rFonts w:eastAsia="Yu Mincho"/>
                <w:strike/>
              </w:rPr>
              <w:t xml:space="preserve">Table -&gt; Table2”, also the FRC naming should be </w:t>
            </w:r>
            <w:r w:rsidRPr="007E7B97">
              <w:rPr>
                <w:rFonts w:eastAsia="Calibri"/>
                <w:strike/>
              </w:rPr>
              <w:t>M-</w:t>
            </w:r>
            <w:r w:rsidRPr="007E7B97">
              <w:rPr>
                <w:rFonts w:eastAsia="Calibri"/>
                <w:strike/>
                <w:highlight w:val="yellow"/>
              </w:rPr>
              <w:t>FRx</w:t>
            </w:r>
            <w:r w:rsidRPr="007E7B97">
              <w:rPr>
                <w:rFonts w:eastAsia="Calibri"/>
                <w:strike/>
              </w:rPr>
              <w:t>-A.3.5-x, instead of M-A.3.5-x.</w:t>
            </w:r>
          </w:p>
          <w:p w14:paraId="1ED6C112" w14:textId="77777777" w:rsidR="00785AEB" w:rsidRPr="007E7B97" w:rsidRDefault="00785AEB" w:rsidP="00785AEB">
            <w:pPr>
              <w:pStyle w:val="ListParagraph"/>
              <w:numPr>
                <w:ilvl w:val="0"/>
                <w:numId w:val="37"/>
              </w:numPr>
              <w:spacing w:after="120"/>
              <w:ind w:firstLineChars="0"/>
              <w:rPr>
                <w:strike/>
              </w:rPr>
            </w:pPr>
            <w:r w:rsidRPr="007E7B97">
              <w:rPr>
                <w:rFonts w:eastAsia="Calibri"/>
                <w:strike/>
              </w:rPr>
              <w:t xml:space="preserve">In </w:t>
            </w:r>
            <w:r w:rsidRPr="007E7B97">
              <w:rPr>
                <w:rFonts w:eastAsia="Yu Mincho"/>
                <w:strike/>
              </w:rPr>
              <w:t xml:space="preserve">Table A.3.5-1, </w:t>
            </w:r>
            <w:r w:rsidRPr="007E7B97">
              <w:rPr>
                <w:strike/>
              </w:rPr>
              <w:t>Available RE-s should be 7590, rather than 7920.</w:t>
            </w:r>
          </w:p>
          <w:p w14:paraId="2FB984E4" w14:textId="77777777" w:rsidR="00785AEB" w:rsidRPr="007E7B97" w:rsidRDefault="00785AEB" w:rsidP="00785AEB">
            <w:pPr>
              <w:pStyle w:val="ListParagraph"/>
              <w:numPr>
                <w:ilvl w:val="0"/>
                <w:numId w:val="37"/>
              </w:numPr>
              <w:spacing w:after="120"/>
              <w:ind w:firstLineChars="0"/>
              <w:rPr>
                <w:rFonts w:eastAsia="Yu Mincho"/>
                <w:strike/>
              </w:rPr>
            </w:pPr>
            <w:r w:rsidRPr="007E7B97">
              <w:rPr>
                <w:strike/>
              </w:rPr>
              <w:t>In Table A.3.5-3, M-FR1-A.3.5-3 is unused.</w:t>
            </w:r>
          </w:p>
          <w:p w14:paraId="7B2BDEE3"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Yu Mincho"/>
                <w:strike/>
              </w:rPr>
              <w:t>In Table A.3.5-4, “FR2” should be used.</w:t>
            </w:r>
          </w:p>
          <w:p w14:paraId="46070F1F" w14:textId="5D12B648" w:rsidR="00B76A6C" w:rsidRPr="007E7B97" w:rsidRDefault="00785AEB" w:rsidP="00785AEB">
            <w:pPr>
              <w:spacing w:after="120"/>
              <w:rPr>
                <w:rFonts w:eastAsiaTheme="minorEastAsia"/>
                <w:strike/>
                <w:lang w:eastAsia="zh-CN"/>
              </w:rPr>
            </w:pPr>
            <w:r w:rsidRPr="007E7B97">
              <w:rPr>
                <w:strike/>
              </w:rPr>
              <w:t>In A.3.5, RI reporting FRC missing.</w:t>
            </w:r>
          </w:p>
        </w:tc>
      </w:tr>
      <w:tr w:rsidR="00B76A6C" w:rsidRPr="007E7B97" w14:paraId="05B443F7" w14:textId="77777777" w:rsidTr="002A1E40">
        <w:trPr>
          <w:trHeight w:val="115"/>
        </w:trPr>
        <w:tc>
          <w:tcPr>
            <w:tcW w:w="1232" w:type="dxa"/>
            <w:vMerge/>
          </w:tcPr>
          <w:p w14:paraId="66DD98DA" w14:textId="77777777" w:rsidR="00B76A6C" w:rsidRPr="007E7B97" w:rsidRDefault="00B76A6C" w:rsidP="00B76A6C">
            <w:pPr>
              <w:spacing w:after="120"/>
              <w:rPr>
                <w:rFonts w:eastAsiaTheme="minorEastAsia"/>
                <w:strike/>
                <w:lang w:eastAsia="zh-CN"/>
              </w:rPr>
            </w:pPr>
          </w:p>
        </w:tc>
        <w:tc>
          <w:tcPr>
            <w:tcW w:w="8399" w:type="dxa"/>
          </w:tcPr>
          <w:p w14:paraId="04DE90A2" w14:textId="77777777" w:rsidR="00B76A6C" w:rsidRPr="007E7B97" w:rsidRDefault="00D10691" w:rsidP="00B76A6C">
            <w:pPr>
              <w:spacing w:after="120"/>
              <w:rPr>
                <w:rFonts w:eastAsiaTheme="minorEastAsia"/>
                <w:strike/>
                <w:lang w:eastAsia="zh-CN"/>
              </w:rPr>
            </w:pPr>
            <w:r w:rsidRPr="007E7B97">
              <w:rPr>
                <w:rFonts w:eastAsiaTheme="minorEastAsia"/>
                <w:strike/>
                <w:lang w:eastAsia="zh-CN"/>
              </w:rPr>
              <w:t>Intel:</w:t>
            </w:r>
          </w:p>
          <w:p w14:paraId="6F8281B5" w14:textId="03A2F833" w:rsidR="00387CEA" w:rsidRPr="007E7B97" w:rsidRDefault="00387CEA"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w:t>
            </w:r>
            <w:r w:rsidR="00AB01C4" w:rsidRPr="007E7B97">
              <w:rPr>
                <w:rFonts w:eastAsiaTheme="minorEastAsia"/>
                <w:strike/>
                <w:lang w:eastAsia="zh-CN"/>
              </w:rPr>
              <w:t xml:space="preserve">changed from </w:t>
            </w:r>
            <w:proofErr w:type="spellStart"/>
            <w:r w:rsidR="00AB01C4" w:rsidRPr="007E7B97">
              <w:rPr>
                <w:rFonts w:eastAsiaTheme="minorEastAsia"/>
                <w:strike/>
                <w:lang w:eastAsia="zh-CN"/>
              </w:rPr>
              <w:t>calibry</w:t>
            </w:r>
            <w:proofErr w:type="spellEnd"/>
            <w:r w:rsidR="00AB01C4" w:rsidRPr="007E7B97">
              <w:rPr>
                <w:rFonts w:eastAsiaTheme="minorEastAsia"/>
                <w:strike/>
                <w:lang w:eastAsia="zh-CN"/>
              </w:rPr>
              <w:t xml:space="preserve"> to times new roman</w:t>
            </w:r>
          </w:p>
          <w:p w14:paraId="1E187699" w14:textId="6FCA82AC" w:rsidR="00AB01C4" w:rsidRPr="007E7B97" w:rsidRDefault="000241C9"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size in Table names </w:t>
            </w:r>
            <w:r w:rsidR="00195CED" w:rsidRPr="007E7B97">
              <w:rPr>
                <w:rFonts w:eastAsiaTheme="minorEastAsia"/>
                <w:strike/>
                <w:lang w:eastAsia="zh-CN"/>
              </w:rPr>
              <w:t xml:space="preserve">and text </w:t>
            </w:r>
            <w:r w:rsidRPr="007E7B97">
              <w:rPr>
                <w:rFonts w:eastAsiaTheme="minorEastAsia"/>
                <w:strike/>
                <w:lang w:eastAsia="zh-CN"/>
              </w:rPr>
              <w:t>should be reduced from 11 to 10</w:t>
            </w:r>
          </w:p>
          <w:p w14:paraId="76E0B3BC" w14:textId="45D7D3E7" w:rsidR="000241C9" w:rsidRPr="007E7B97" w:rsidRDefault="009D2755"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Unnecessary spaces should be removed between sections</w:t>
            </w:r>
          </w:p>
          <w:p w14:paraId="1C56F543" w14:textId="67602BF0" w:rsidR="00D10691" w:rsidRPr="007E7B97" w:rsidRDefault="00D10691"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Section A</w:t>
            </w:r>
            <w:r w:rsidR="0006600B" w:rsidRPr="007E7B97">
              <w:rPr>
                <w:rFonts w:eastAsiaTheme="minorEastAsia"/>
                <w:strike/>
                <w:lang w:eastAsia="zh-CN"/>
              </w:rPr>
              <w:t>.2.1: “The parameters for the reference measurement channels are specified in table A.2.1-4 to table A.2.1-</w:t>
            </w:r>
            <w:r w:rsidR="0006600B" w:rsidRPr="007E7B97">
              <w:rPr>
                <w:rFonts w:eastAsiaTheme="minorEastAsia"/>
                <w:strike/>
                <w:highlight w:val="yellow"/>
                <w:lang w:eastAsia="zh-CN"/>
              </w:rPr>
              <w:t>10</w:t>
            </w:r>
            <w:r w:rsidR="0006600B" w:rsidRPr="007E7B97">
              <w:rPr>
                <w:rFonts w:eastAsiaTheme="minorEastAsia"/>
                <w:strike/>
                <w:lang w:eastAsia="zh-CN"/>
              </w:rPr>
              <w:t xml:space="preserve"> for FR2 PUSCH performance requirements”. We have 9 tables</w:t>
            </w:r>
            <w:r w:rsidR="005C3C5A" w:rsidRPr="007E7B97">
              <w:rPr>
                <w:rFonts w:eastAsiaTheme="minorEastAsia"/>
                <w:strike/>
                <w:lang w:eastAsia="zh-CN"/>
              </w:rPr>
              <w:t xml:space="preserve"> in total.</w:t>
            </w:r>
          </w:p>
          <w:p w14:paraId="467E22F0" w14:textId="77777777" w:rsidR="00EA2AC2" w:rsidRPr="007E7B97" w:rsidRDefault="00EA2AC2"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Note2 from code rate rows can be removed.</w:t>
            </w:r>
          </w:p>
          <w:p w14:paraId="1FE02A9E" w14:textId="77777777" w:rsidR="00C92EB9" w:rsidRPr="007E7B97" w:rsidRDefault="002910DF"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It is better to align </w:t>
            </w:r>
            <w:r w:rsidR="00C92EB9" w:rsidRPr="007E7B97">
              <w:rPr>
                <w:rFonts w:eastAsiaTheme="minorEastAsia"/>
                <w:strike/>
                <w:lang w:eastAsia="zh-CN"/>
              </w:rPr>
              <w:t>Table A.3.</w:t>
            </w:r>
            <w:r w:rsidR="000449AA" w:rsidRPr="007E7B97">
              <w:rPr>
                <w:rFonts w:eastAsiaTheme="minorEastAsia"/>
                <w:strike/>
                <w:lang w:eastAsia="zh-CN"/>
              </w:rPr>
              <w:t>1-1</w:t>
            </w:r>
            <w:r w:rsidRPr="007E7B97">
              <w:rPr>
                <w:rFonts w:eastAsiaTheme="minorEastAsia"/>
                <w:strike/>
                <w:lang w:eastAsia="zh-CN"/>
              </w:rPr>
              <w:t xml:space="preserve"> (FRC indices) </w:t>
            </w:r>
            <w:r w:rsidR="0068412C" w:rsidRPr="007E7B97">
              <w:rPr>
                <w:rFonts w:eastAsiaTheme="minorEastAsia"/>
                <w:strike/>
                <w:lang w:eastAsia="zh-CN"/>
              </w:rPr>
              <w:t xml:space="preserve">with CRs R4-2110538 and R4-2109209 to avoid </w:t>
            </w:r>
            <w:r w:rsidR="00D26C20" w:rsidRPr="007E7B97">
              <w:rPr>
                <w:rFonts w:eastAsiaTheme="minorEastAsia"/>
                <w:strike/>
                <w:lang w:eastAsia="zh-CN"/>
              </w:rPr>
              <w:t>possible issues with incorrect FRC references.</w:t>
            </w:r>
          </w:p>
          <w:p w14:paraId="15F735BD" w14:textId="77777777" w:rsidR="00755350" w:rsidRPr="007E7B97" w:rsidRDefault="00755350"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It is better to align name of FRC tables for IAB-MT with CRs R4-2110538 and R4-2109209</w:t>
            </w:r>
          </w:p>
          <w:p w14:paraId="6DDE55F5" w14:textId="77777777" w:rsidR="00755350" w:rsidRPr="007E7B97" w:rsidRDefault="004B5FFC"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Text in section A.3.2 has wrong style</w:t>
            </w:r>
          </w:p>
          <w:p w14:paraId="12CD1AFD" w14:textId="77777777" w:rsidR="004B5FFC" w:rsidRPr="007E7B97" w:rsidRDefault="003E6BAE"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Table A.3.4-1 has wrong alignment</w:t>
            </w:r>
          </w:p>
          <w:p w14:paraId="7E8A0E1D" w14:textId="77777777" w:rsidR="003E6BAE" w:rsidRPr="007E7B97" w:rsidRDefault="00F30B94"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w:t>
            </w:r>
            <w:r w:rsidR="005B1061" w:rsidRPr="007E7B97">
              <w:rPr>
                <w:rFonts w:eastAsiaTheme="minorEastAsia"/>
                <w:strike/>
                <w:lang w:eastAsia="zh-CN"/>
              </w:rPr>
              <w:t>Time domain a</w:t>
            </w:r>
            <w:r w:rsidRPr="007E7B97">
              <w:rPr>
                <w:rFonts w:eastAsiaTheme="minorEastAsia"/>
                <w:strike/>
                <w:lang w:eastAsia="zh-CN"/>
              </w:rPr>
              <w:t xml:space="preserve">llocation </w:t>
            </w:r>
            <w:r w:rsidR="005B1061" w:rsidRPr="007E7B97">
              <w:rPr>
                <w:rFonts w:eastAsiaTheme="minorEastAsia"/>
                <w:strike/>
                <w:lang w:eastAsia="zh-CN"/>
              </w:rPr>
              <w:t xml:space="preserve">1 </w:t>
            </w:r>
            <w:r w:rsidRPr="007E7B97">
              <w:rPr>
                <w:rFonts w:eastAsiaTheme="minorEastAsia"/>
                <w:strike/>
                <w:lang w:eastAsia="zh-CN"/>
              </w:rPr>
              <w:t>symbol” can be removed from tables A.3.4-1 A.3.4-2)</w:t>
            </w:r>
          </w:p>
          <w:p w14:paraId="31CBE598" w14:textId="77777777" w:rsidR="00AF710D" w:rsidRPr="007E7B97" w:rsidRDefault="00C84512"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It is better to update n</w:t>
            </w:r>
            <w:r w:rsidR="00AF710D" w:rsidRPr="007E7B97">
              <w:rPr>
                <w:rFonts w:eastAsiaTheme="minorEastAsia"/>
                <w:strike/>
                <w:lang w:eastAsia="zh-CN"/>
              </w:rPr>
              <w:t xml:space="preserve">ame of section A.3.5 </w:t>
            </w:r>
            <w:r w:rsidRPr="007E7B97">
              <w:rPr>
                <w:rFonts w:eastAsiaTheme="minorEastAsia"/>
                <w:strike/>
                <w:lang w:eastAsia="zh-CN"/>
              </w:rPr>
              <w:t xml:space="preserve">to </w:t>
            </w:r>
            <w:r w:rsidR="00AF710D" w:rsidRPr="007E7B97">
              <w:rPr>
                <w:rFonts w:eastAsiaTheme="minorEastAsia"/>
                <w:strike/>
                <w:lang w:eastAsia="zh-CN"/>
              </w:rPr>
              <w:t>“</w:t>
            </w:r>
            <w:r w:rsidRPr="007E7B97">
              <w:rPr>
                <w:rFonts w:eastAsiaTheme="minorEastAsia"/>
                <w:strike/>
                <w:lang w:eastAsia="zh-CN"/>
              </w:rPr>
              <w:t>Fixed Reference Channels for CSI reporting performance requirements</w:t>
            </w:r>
            <w:r w:rsidR="00AF710D" w:rsidRPr="007E7B97">
              <w:rPr>
                <w:rFonts w:eastAsiaTheme="minorEastAsia"/>
                <w:strike/>
                <w:lang w:eastAsia="zh-CN"/>
              </w:rPr>
              <w:t>”</w:t>
            </w:r>
          </w:p>
          <w:p w14:paraId="683BFC72" w14:textId="63035A1C" w:rsidR="00755D66" w:rsidRPr="007E7B97" w:rsidRDefault="007640DF"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We should align text in section A.3.5 between different IAB </w:t>
            </w:r>
            <w:proofErr w:type="spellStart"/>
            <w:r w:rsidRPr="007E7B97">
              <w:rPr>
                <w:rFonts w:eastAsiaTheme="minorEastAsia"/>
                <w:strike/>
                <w:lang w:eastAsia="zh-CN"/>
              </w:rPr>
              <w:t>specificatinos</w:t>
            </w:r>
            <w:proofErr w:type="spellEnd"/>
          </w:p>
          <w:p w14:paraId="5E3DD8D5" w14:textId="47AD8E61" w:rsidR="00080229" w:rsidRPr="007E7B97" w:rsidRDefault="00080229" w:rsidP="00343505">
            <w:pPr>
              <w:pStyle w:val="ListParagraph"/>
              <w:numPr>
                <w:ilvl w:val="0"/>
                <w:numId w:val="40"/>
              </w:numPr>
              <w:spacing w:after="120"/>
              <w:ind w:firstLineChars="0"/>
              <w:rPr>
                <w:rFonts w:eastAsiaTheme="minorEastAsia"/>
                <w:strike/>
                <w:lang w:eastAsia="zh-CN"/>
              </w:rPr>
            </w:pPr>
            <w:r w:rsidRPr="007E7B97">
              <w:rPr>
                <w:strike/>
              </w:rPr>
              <w:t>Note 2 and Note 3 should be removed from Tables A.3.5-</w:t>
            </w:r>
            <w:r w:rsidR="00755D66" w:rsidRPr="007E7B97">
              <w:rPr>
                <w:strike/>
              </w:rPr>
              <w:t>1 and A.3.5-2.</w:t>
            </w:r>
          </w:p>
        </w:tc>
      </w:tr>
      <w:tr w:rsidR="00B76A6C" w:rsidRPr="007E7B97" w14:paraId="184F69B9" w14:textId="77777777" w:rsidTr="002A1E40">
        <w:tc>
          <w:tcPr>
            <w:tcW w:w="1232" w:type="dxa"/>
            <w:vMerge/>
          </w:tcPr>
          <w:p w14:paraId="6A513338" w14:textId="77777777" w:rsidR="00B76A6C" w:rsidRPr="007E7B97" w:rsidRDefault="00B76A6C" w:rsidP="00B76A6C">
            <w:pPr>
              <w:spacing w:after="120"/>
              <w:rPr>
                <w:rFonts w:eastAsiaTheme="minorEastAsia"/>
                <w:strike/>
                <w:lang w:eastAsia="zh-CN"/>
              </w:rPr>
            </w:pPr>
          </w:p>
        </w:tc>
        <w:tc>
          <w:tcPr>
            <w:tcW w:w="8399" w:type="dxa"/>
          </w:tcPr>
          <w:p w14:paraId="4826EC98" w14:textId="77777777" w:rsidR="00B76A6C" w:rsidRPr="007E7B97" w:rsidRDefault="00B76A6C" w:rsidP="00B76A6C">
            <w:pPr>
              <w:spacing w:after="120"/>
              <w:rPr>
                <w:rFonts w:eastAsiaTheme="minorEastAsia"/>
                <w:strike/>
                <w:lang w:eastAsia="zh-CN"/>
              </w:rPr>
            </w:pPr>
          </w:p>
        </w:tc>
      </w:tr>
      <w:tr w:rsidR="00B76A6C" w:rsidRPr="007E7B97" w14:paraId="01E04B15" w14:textId="77777777" w:rsidTr="002A1E40">
        <w:tc>
          <w:tcPr>
            <w:tcW w:w="1232" w:type="dxa"/>
            <w:vMerge w:val="restart"/>
          </w:tcPr>
          <w:p w14:paraId="652BB729" w14:textId="18AC937C" w:rsidR="00B76A6C" w:rsidRPr="007E7B97" w:rsidRDefault="00B76A6C" w:rsidP="00B76A6C">
            <w:pPr>
              <w:spacing w:after="120"/>
              <w:rPr>
                <w:rFonts w:eastAsiaTheme="minorEastAsia"/>
                <w:strike/>
                <w:lang w:eastAsia="zh-CN"/>
              </w:rPr>
            </w:pPr>
            <w:r w:rsidRPr="007E7B97">
              <w:rPr>
                <w:strike/>
              </w:rPr>
              <w:t>R4-2111348</w:t>
            </w:r>
          </w:p>
        </w:tc>
        <w:tc>
          <w:tcPr>
            <w:tcW w:w="8399" w:type="dxa"/>
          </w:tcPr>
          <w:p w14:paraId="591E7E4E" w14:textId="5B409A2A"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draftTP</w:t>
            </w:r>
            <w:proofErr w:type="spellEnd"/>
            <w:r w:rsidRPr="007E7B97">
              <w:rPr>
                <w:b/>
                <w:bCs/>
                <w:strike/>
              </w:rPr>
              <w:t xml:space="preserve"> to TS 38.176-2 IAB-DU performance requirements and parts of DU and MT appendix, Nokia</w:t>
            </w:r>
          </w:p>
        </w:tc>
      </w:tr>
      <w:tr w:rsidR="00B76A6C" w:rsidRPr="007E7B97" w14:paraId="6F03BDB1" w14:textId="77777777" w:rsidTr="002A1E40">
        <w:tc>
          <w:tcPr>
            <w:tcW w:w="1232" w:type="dxa"/>
            <w:vMerge/>
          </w:tcPr>
          <w:p w14:paraId="14AD28D1" w14:textId="77777777" w:rsidR="00B76A6C" w:rsidRPr="007E7B97" w:rsidRDefault="00B76A6C" w:rsidP="00B76A6C">
            <w:pPr>
              <w:spacing w:after="120"/>
              <w:rPr>
                <w:rFonts w:eastAsiaTheme="minorEastAsia"/>
                <w:strike/>
                <w:lang w:eastAsia="zh-CN"/>
              </w:rPr>
            </w:pPr>
          </w:p>
        </w:tc>
        <w:tc>
          <w:tcPr>
            <w:tcW w:w="8399" w:type="dxa"/>
          </w:tcPr>
          <w:p w14:paraId="520398A4" w14:textId="64CB8451" w:rsidR="00B76A6C" w:rsidRPr="007E7B97" w:rsidRDefault="00B76A6C" w:rsidP="00B76A6C">
            <w:pPr>
              <w:spacing w:after="120"/>
              <w:rPr>
                <w:rFonts w:eastAsiaTheme="minorEastAsia"/>
                <w:strike/>
                <w:lang w:eastAsia="zh-CN"/>
              </w:rPr>
            </w:pPr>
            <w:r w:rsidRPr="007E7B97">
              <w:rPr>
                <w:rFonts w:eastAsiaTheme="minorEastAsia"/>
                <w:strike/>
                <w:lang w:eastAsia="zh-CN"/>
              </w:rPr>
              <w:t>Ericsson: Text in the introduction section mentions FDD operation. Subcarrier spacings rule for PUCCH not correct (8.1.1.3.3.2 contradicts 8.1.1.3.3.1). Wording on PRACH applicability not clear ("require choosing formats with different sequences ").</w:t>
            </w:r>
          </w:p>
        </w:tc>
      </w:tr>
      <w:tr w:rsidR="00B76A6C" w:rsidRPr="007E7B97" w14:paraId="62475033" w14:textId="77777777" w:rsidTr="009A759D">
        <w:trPr>
          <w:trHeight w:val="115"/>
        </w:trPr>
        <w:tc>
          <w:tcPr>
            <w:tcW w:w="1232" w:type="dxa"/>
            <w:vMerge/>
          </w:tcPr>
          <w:p w14:paraId="7D9121A3" w14:textId="77777777" w:rsidR="00B76A6C" w:rsidRPr="007E7B97" w:rsidRDefault="00B76A6C" w:rsidP="00B76A6C">
            <w:pPr>
              <w:spacing w:after="120"/>
              <w:rPr>
                <w:rFonts w:eastAsiaTheme="minorEastAsia"/>
                <w:strike/>
                <w:lang w:eastAsia="zh-CN"/>
              </w:rPr>
            </w:pPr>
          </w:p>
        </w:tc>
        <w:tc>
          <w:tcPr>
            <w:tcW w:w="8399" w:type="dxa"/>
          </w:tcPr>
          <w:p w14:paraId="43C4719C" w14:textId="650D9A1B"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DEEEC77" w14:textId="77777777" w:rsidTr="002A1E40">
        <w:trPr>
          <w:trHeight w:val="115"/>
        </w:trPr>
        <w:tc>
          <w:tcPr>
            <w:tcW w:w="1232" w:type="dxa"/>
            <w:vMerge/>
          </w:tcPr>
          <w:p w14:paraId="26DD6612" w14:textId="77777777" w:rsidR="00B76A6C" w:rsidRPr="007E7B97" w:rsidRDefault="00B76A6C" w:rsidP="00B76A6C">
            <w:pPr>
              <w:spacing w:after="120"/>
              <w:rPr>
                <w:rFonts w:eastAsiaTheme="minorEastAsia"/>
                <w:strike/>
                <w:lang w:eastAsia="zh-CN"/>
              </w:rPr>
            </w:pPr>
          </w:p>
        </w:tc>
        <w:tc>
          <w:tcPr>
            <w:tcW w:w="8399" w:type="dxa"/>
          </w:tcPr>
          <w:p w14:paraId="1B9899D8" w14:textId="77777777" w:rsidR="00B76A6C" w:rsidRPr="007E7B97" w:rsidRDefault="00811B8B" w:rsidP="00B76A6C">
            <w:pPr>
              <w:spacing w:after="120"/>
              <w:rPr>
                <w:rFonts w:eastAsiaTheme="minorEastAsia"/>
                <w:strike/>
                <w:lang w:eastAsia="zh-CN"/>
              </w:rPr>
            </w:pPr>
            <w:r w:rsidRPr="007E7B97">
              <w:rPr>
                <w:rFonts w:eastAsiaTheme="minorEastAsia"/>
                <w:strike/>
                <w:lang w:eastAsia="zh-CN"/>
              </w:rPr>
              <w:t xml:space="preserve">Intel: </w:t>
            </w:r>
          </w:p>
          <w:p w14:paraId="73040EBF" w14:textId="56594D43" w:rsidR="00811B8B" w:rsidRPr="007E7B97" w:rsidRDefault="00A613FF" w:rsidP="00811B8B">
            <w:pPr>
              <w:pStyle w:val="ListParagraph"/>
              <w:numPr>
                <w:ilvl w:val="0"/>
                <w:numId w:val="42"/>
              </w:numPr>
              <w:spacing w:after="120"/>
              <w:ind w:firstLineChars="0"/>
              <w:rPr>
                <w:rFonts w:eastAsiaTheme="minorEastAsia"/>
                <w:strike/>
                <w:lang w:eastAsia="zh-CN"/>
              </w:rPr>
            </w:pPr>
            <w:r w:rsidRPr="007E7B97">
              <w:rPr>
                <w:rFonts w:eastAsiaTheme="minorEastAsia"/>
                <w:strike/>
                <w:lang w:eastAsia="zh-CN"/>
              </w:rPr>
              <w:lastRenderedPageBreak/>
              <w:t>Columns</w:t>
            </w:r>
            <w:r w:rsidR="00811B8B" w:rsidRPr="007E7B97">
              <w:rPr>
                <w:rFonts w:eastAsiaTheme="minorEastAsia"/>
                <w:strike/>
                <w:lang w:eastAsia="zh-CN"/>
              </w:rPr>
              <w:t xml:space="preserve"> with cyclic prefix and fraction of max throughput can be removed from tables with performance requirements. </w:t>
            </w:r>
            <w:r w:rsidR="006E0AD0" w:rsidRPr="007E7B97">
              <w:rPr>
                <w:rFonts w:eastAsiaTheme="minorEastAsia"/>
                <w:strike/>
                <w:lang w:eastAsia="zh-CN"/>
              </w:rPr>
              <w:t>In this case t</w:t>
            </w:r>
            <w:r w:rsidR="00811B8B" w:rsidRPr="007E7B97">
              <w:rPr>
                <w:rFonts w:eastAsiaTheme="minorEastAsia"/>
                <w:strike/>
                <w:lang w:eastAsia="zh-CN"/>
              </w:rPr>
              <w:t xml:space="preserve">hese </w:t>
            </w:r>
            <w:r w:rsidR="006E0AD0" w:rsidRPr="007E7B97">
              <w:rPr>
                <w:rFonts w:eastAsiaTheme="minorEastAsia"/>
                <w:strike/>
                <w:lang w:eastAsia="zh-CN"/>
              </w:rPr>
              <w:t>configurations should be added to common parameters.</w:t>
            </w:r>
            <w:r w:rsidRPr="007E7B97">
              <w:rPr>
                <w:rFonts w:eastAsiaTheme="minorEastAsia"/>
                <w:strike/>
                <w:lang w:eastAsia="zh-CN"/>
              </w:rPr>
              <w:t xml:space="preserve"> (Please check R4-2109208)</w:t>
            </w:r>
          </w:p>
          <w:p w14:paraId="3E384C33" w14:textId="513ED87D" w:rsidR="00811B8B" w:rsidRPr="007E7B97" w:rsidRDefault="00811B8B" w:rsidP="00811B8B">
            <w:pPr>
              <w:pStyle w:val="ListParagraph"/>
              <w:numPr>
                <w:ilvl w:val="0"/>
                <w:numId w:val="42"/>
              </w:numPr>
              <w:spacing w:after="120"/>
              <w:ind w:firstLineChars="0"/>
              <w:rPr>
                <w:rFonts w:eastAsiaTheme="minorEastAsia"/>
                <w:strike/>
                <w:lang w:eastAsia="zh-CN"/>
              </w:rPr>
            </w:pPr>
            <w:r w:rsidRPr="007E7B97">
              <w:rPr>
                <w:rFonts w:eastAsiaTheme="minorEastAsia"/>
                <w:strike/>
                <w:lang w:eastAsia="zh-CN"/>
              </w:rPr>
              <w:t>Section G.2.3</w:t>
            </w:r>
          </w:p>
          <w:p w14:paraId="60B66B4A" w14:textId="77777777" w:rsidR="00811B8B" w:rsidRPr="007E7B97" w:rsidRDefault="00811B8B" w:rsidP="00811B8B">
            <w:pPr>
              <w:pStyle w:val="ListParagraph"/>
              <w:numPr>
                <w:ilvl w:val="1"/>
                <w:numId w:val="42"/>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16A18819" w14:textId="37F22D08" w:rsidR="00811B8B" w:rsidRPr="007E7B97" w:rsidRDefault="00811B8B" w:rsidP="00343505">
            <w:pPr>
              <w:pStyle w:val="ListParagraph"/>
              <w:numPr>
                <w:ilvl w:val="1"/>
                <w:numId w:val="42"/>
              </w:numPr>
              <w:spacing w:after="120"/>
              <w:ind w:firstLineChars="0"/>
              <w:rPr>
                <w:rFonts w:eastAsiaTheme="minorEastAsia"/>
                <w:strike/>
                <w:lang w:eastAsia="zh-CN"/>
              </w:rPr>
            </w:pPr>
            <w:r w:rsidRPr="007E7B97">
              <w:rPr>
                <w:rFonts w:eastAsiaTheme="minorEastAsia"/>
                <w:strike/>
                <w:lang w:eastAsia="zh-CN"/>
              </w:rPr>
              <w:t>Equations for correlation models should be updated to avoid gNB/UE term. (</w:t>
            </w:r>
            <w:proofErr w:type="spellStart"/>
            <w:r w:rsidRPr="007E7B97">
              <w:rPr>
                <w:rFonts w:eastAsiaTheme="minorEastAsia"/>
                <w:strike/>
                <w:lang w:eastAsia="zh-CN"/>
              </w:rPr>
              <w:t>R</w:t>
            </w:r>
            <w:r w:rsidRPr="007E7B97">
              <w:rPr>
                <w:rFonts w:eastAsiaTheme="minorEastAsia"/>
                <w:strike/>
                <w:vertAlign w:val="subscript"/>
                <w:lang w:eastAsia="zh-CN"/>
              </w:rPr>
              <w:t>gNB</w:t>
            </w:r>
            <w:proofErr w:type="spellEnd"/>
            <w:r w:rsidRPr="007E7B97">
              <w:rPr>
                <w:rFonts w:eastAsiaTheme="minorEastAsia"/>
                <w:strike/>
                <w:vertAlign w:val="subscript"/>
                <w:lang w:eastAsia="zh-CN"/>
              </w:rPr>
              <w:t xml:space="preserve">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 xml:space="preserve">IAB </w:t>
            </w:r>
            <w:r w:rsidRPr="007E7B97">
              <w:rPr>
                <w:rFonts w:eastAsiaTheme="minorEastAsia"/>
                <w:strike/>
                <w:lang w:eastAsia="zh-CN"/>
              </w:rPr>
              <w:t>or R</w:t>
            </w:r>
            <w:r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04FD50AF" w14:textId="77777777" w:rsidTr="002A1E40">
        <w:tc>
          <w:tcPr>
            <w:tcW w:w="1232" w:type="dxa"/>
            <w:vMerge/>
          </w:tcPr>
          <w:p w14:paraId="64DCAF42" w14:textId="77777777" w:rsidR="00B76A6C" w:rsidRPr="007E7B97" w:rsidRDefault="00B76A6C" w:rsidP="00B76A6C">
            <w:pPr>
              <w:spacing w:after="120"/>
              <w:rPr>
                <w:rFonts w:eastAsiaTheme="minorEastAsia"/>
                <w:strike/>
                <w:lang w:eastAsia="zh-CN"/>
              </w:rPr>
            </w:pPr>
          </w:p>
        </w:tc>
        <w:tc>
          <w:tcPr>
            <w:tcW w:w="8399" w:type="dxa"/>
          </w:tcPr>
          <w:p w14:paraId="013C650D" w14:textId="77777777" w:rsidR="00B76A6C" w:rsidRPr="007E7B97" w:rsidRDefault="00B76A6C" w:rsidP="00B76A6C">
            <w:pPr>
              <w:spacing w:after="120"/>
              <w:rPr>
                <w:rFonts w:eastAsiaTheme="minorEastAsia"/>
                <w:strike/>
                <w:lang w:eastAsia="zh-CN"/>
              </w:rPr>
            </w:pPr>
          </w:p>
        </w:tc>
      </w:tr>
      <w:tr w:rsidR="00B76A6C" w:rsidRPr="007E7B97" w14:paraId="76E5E676" w14:textId="77777777" w:rsidTr="002A1E40">
        <w:tc>
          <w:tcPr>
            <w:tcW w:w="1232" w:type="dxa"/>
            <w:vMerge w:val="restart"/>
          </w:tcPr>
          <w:p w14:paraId="0112941E" w14:textId="59E40883" w:rsidR="00B76A6C" w:rsidRPr="007E7B97" w:rsidRDefault="00B76A6C" w:rsidP="00B76A6C">
            <w:pPr>
              <w:spacing w:after="120"/>
              <w:rPr>
                <w:rFonts w:eastAsiaTheme="minorEastAsia"/>
                <w:strike/>
                <w:lang w:eastAsia="zh-CN"/>
              </w:rPr>
            </w:pPr>
            <w:r w:rsidRPr="007E7B97">
              <w:rPr>
                <w:strike/>
              </w:rPr>
              <w:t>R4-2111396</w:t>
            </w:r>
          </w:p>
        </w:tc>
        <w:tc>
          <w:tcPr>
            <w:tcW w:w="8399" w:type="dxa"/>
          </w:tcPr>
          <w:p w14:paraId="40C8EAD6" w14:textId="0444F5A3" w:rsidR="00B76A6C" w:rsidRPr="007E7B97" w:rsidRDefault="00B76A6C" w:rsidP="00B76A6C">
            <w:pPr>
              <w:rPr>
                <w:b/>
                <w:bCs/>
                <w:strike/>
              </w:rPr>
            </w:pPr>
            <w:r w:rsidRPr="007E7B97">
              <w:rPr>
                <w:b/>
                <w:bCs/>
                <w:strike/>
              </w:rPr>
              <w:t>Title: bigTP draft to TS 38.176-2 Demodulation performance, Nokia</w:t>
            </w:r>
          </w:p>
        </w:tc>
      </w:tr>
      <w:tr w:rsidR="00B76A6C" w:rsidRPr="007E7B97" w14:paraId="46D9CD98" w14:textId="77777777" w:rsidTr="002A1E40">
        <w:tc>
          <w:tcPr>
            <w:tcW w:w="1232" w:type="dxa"/>
            <w:vMerge/>
          </w:tcPr>
          <w:p w14:paraId="6CC7368C" w14:textId="77777777" w:rsidR="00B76A6C" w:rsidRPr="007E7B97" w:rsidRDefault="00B76A6C" w:rsidP="00B76A6C">
            <w:pPr>
              <w:spacing w:after="120"/>
              <w:rPr>
                <w:rFonts w:eastAsiaTheme="minorEastAsia"/>
                <w:strike/>
                <w:lang w:eastAsia="zh-CN"/>
              </w:rPr>
            </w:pPr>
          </w:p>
        </w:tc>
        <w:tc>
          <w:tcPr>
            <w:tcW w:w="8399" w:type="dxa"/>
          </w:tcPr>
          <w:p w14:paraId="31849877" w14:textId="0A92AC15"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F704A02" w14:textId="77777777" w:rsidTr="009A759D">
        <w:trPr>
          <w:trHeight w:val="115"/>
        </w:trPr>
        <w:tc>
          <w:tcPr>
            <w:tcW w:w="1232" w:type="dxa"/>
            <w:vMerge/>
          </w:tcPr>
          <w:p w14:paraId="2CB11B2F" w14:textId="77777777" w:rsidR="00B76A6C" w:rsidRPr="007E7B97" w:rsidRDefault="00B76A6C" w:rsidP="00B76A6C">
            <w:pPr>
              <w:spacing w:after="120"/>
              <w:rPr>
                <w:rFonts w:eastAsiaTheme="minorEastAsia"/>
                <w:strike/>
                <w:lang w:eastAsia="zh-CN"/>
              </w:rPr>
            </w:pPr>
          </w:p>
        </w:tc>
        <w:tc>
          <w:tcPr>
            <w:tcW w:w="8399" w:type="dxa"/>
          </w:tcPr>
          <w:p w14:paraId="216CA12F" w14:textId="77777777" w:rsidR="00B76A6C" w:rsidRPr="007E7B97" w:rsidRDefault="00B76A6C" w:rsidP="00B76A6C">
            <w:pPr>
              <w:spacing w:after="120"/>
              <w:rPr>
                <w:rFonts w:eastAsiaTheme="minorEastAsia"/>
                <w:strike/>
                <w:lang w:eastAsia="zh-CN"/>
              </w:rPr>
            </w:pPr>
          </w:p>
        </w:tc>
      </w:tr>
      <w:tr w:rsidR="00B76A6C" w:rsidRPr="007E7B97" w14:paraId="3808E85B" w14:textId="77777777" w:rsidTr="002A1E40">
        <w:trPr>
          <w:trHeight w:val="115"/>
        </w:trPr>
        <w:tc>
          <w:tcPr>
            <w:tcW w:w="1232" w:type="dxa"/>
            <w:vMerge/>
          </w:tcPr>
          <w:p w14:paraId="04E7BB2A" w14:textId="77777777" w:rsidR="00B76A6C" w:rsidRPr="007E7B97" w:rsidRDefault="00B76A6C" w:rsidP="00B76A6C">
            <w:pPr>
              <w:spacing w:after="120"/>
              <w:rPr>
                <w:rFonts w:eastAsiaTheme="minorEastAsia"/>
                <w:strike/>
                <w:lang w:eastAsia="zh-CN"/>
              </w:rPr>
            </w:pPr>
          </w:p>
        </w:tc>
        <w:tc>
          <w:tcPr>
            <w:tcW w:w="8399" w:type="dxa"/>
          </w:tcPr>
          <w:p w14:paraId="4903F633" w14:textId="77777777" w:rsidR="00B76A6C" w:rsidRPr="007E7B97" w:rsidRDefault="00B76A6C" w:rsidP="00B76A6C">
            <w:pPr>
              <w:spacing w:after="120"/>
              <w:rPr>
                <w:rFonts w:eastAsiaTheme="minorEastAsia"/>
                <w:strike/>
                <w:lang w:eastAsia="zh-CN"/>
              </w:rPr>
            </w:pPr>
          </w:p>
        </w:tc>
      </w:tr>
      <w:tr w:rsidR="00B76A6C" w:rsidRPr="007E7B97" w14:paraId="0FA404A4" w14:textId="77777777" w:rsidTr="002A1E40">
        <w:tc>
          <w:tcPr>
            <w:tcW w:w="1232" w:type="dxa"/>
            <w:vMerge/>
          </w:tcPr>
          <w:p w14:paraId="71D428EF" w14:textId="77777777" w:rsidR="00B76A6C" w:rsidRPr="007E7B97" w:rsidRDefault="00B76A6C" w:rsidP="00B76A6C">
            <w:pPr>
              <w:spacing w:after="120"/>
              <w:rPr>
                <w:rFonts w:eastAsiaTheme="minorEastAsia"/>
                <w:strike/>
                <w:lang w:eastAsia="zh-CN"/>
              </w:rPr>
            </w:pPr>
          </w:p>
        </w:tc>
        <w:tc>
          <w:tcPr>
            <w:tcW w:w="8399" w:type="dxa"/>
          </w:tcPr>
          <w:p w14:paraId="73333C7A" w14:textId="77777777" w:rsidR="00B76A6C" w:rsidRPr="007E7B97" w:rsidRDefault="00B76A6C" w:rsidP="00B76A6C">
            <w:pPr>
              <w:spacing w:after="120"/>
              <w:rPr>
                <w:rFonts w:eastAsiaTheme="minorEastAsia"/>
                <w:strike/>
                <w:lang w:eastAsia="zh-CN"/>
              </w:rPr>
            </w:pPr>
          </w:p>
        </w:tc>
      </w:tr>
      <w:tr w:rsidR="00B76A6C" w:rsidRPr="007E7B97" w14:paraId="625ACC43" w14:textId="77777777" w:rsidTr="002A1E40">
        <w:tc>
          <w:tcPr>
            <w:tcW w:w="1232" w:type="dxa"/>
            <w:vMerge w:val="restart"/>
          </w:tcPr>
          <w:p w14:paraId="39F0511F" w14:textId="77C8F7FB" w:rsidR="00B76A6C" w:rsidRPr="007E7B97" w:rsidRDefault="00B76A6C" w:rsidP="00B76A6C">
            <w:pPr>
              <w:spacing w:after="120"/>
              <w:rPr>
                <w:rFonts w:eastAsiaTheme="minorEastAsia"/>
                <w:strike/>
                <w:lang w:eastAsia="zh-CN"/>
              </w:rPr>
            </w:pPr>
            <w:r w:rsidRPr="007E7B97">
              <w:rPr>
                <w:strike/>
              </w:rPr>
              <w:t>R4-2110717</w:t>
            </w:r>
          </w:p>
        </w:tc>
        <w:tc>
          <w:tcPr>
            <w:tcW w:w="8399" w:type="dxa"/>
          </w:tcPr>
          <w:p w14:paraId="5364F012" w14:textId="4FC93068" w:rsidR="00B76A6C" w:rsidRPr="007E7B97" w:rsidRDefault="00B76A6C" w:rsidP="00B76A6C">
            <w:pPr>
              <w:spacing w:after="120"/>
              <w:rPr>
                <w:rFonts w:eastAsiaTheme="minorEastAsia"/>
                <w:b/>
                <w:bCs/>
                <w:strike/>
                <w:lang w:eastAsia="zh-CN"/>
              </w:rPr>
            </w:pPr>
            <w:r w:rsidRPr="007E7B97">
              <w:rPr>
                <w:b/>
                <w:bCs/>
                <w:strike/>
              </w:rPr>
              <w:t>Title: Draft CR to 38.174: Introduction of IAB-DU performance requirements, Ericsson</w:t>
            </w:r>
          </w:p>
        </w:tc>
      </w:tr>
      <w:tr w:rsidR="00B76A6C" w:rsidRPr="007E7B97" w14:paraId="30441C7C" w14:textId="77777777" w:rsidTr="002A1E40">
        <w:tc>
          <w:tcPr>
            <w:tcW w:w="1232" w:type="dxa"/>
            <w:vMerge/>
          </w:tcPr>
          <w:p w14:paraId="505B0B7E" w14:textId="77777777" w:rsidR="00B76A6C" w:rsidRPr="007E7B97" w:rsidRDefault="00B76A6C" w:rsidP="00B76A6C">
            <w:pPr>
              <w:spacing w:after="120"/>
              <w:rPr>
                <w:rFonts w:eastAsiaTheme="minorEastAsia"/>
                <w:strike/>
                <w:lang w:eastAsia="zh-CN"/>
              </w:rPr>
            </w:pPr>
          </w:p>
        </w:tc>
        <w:tc>
          <w:tcPr>
            <w:tcW w:w="8399" w:type="dxa"/>
          </w:tcPr>
          <w:p w14:paraId="5926744C" w14:textId="77777777" w:rsidR="00634067" w:rsidRPr="007E7B97" w:rsidRDefault="00634067" w:rsidP="00634067">
            <w:pPr>
              <w:spacing w:after="120"/>
              <w:rPr>
                <w:rFonts w:eastAsiaTheme="minorEastAsia"/>
                <w:strike/>
                <w:lang w:eastAsia="zh-CN"/>
              </w:rPr>
            </w:pPr>
            <w:r w:rsidRPr="007E7B97">
              <w:rPr>
                <w:rFonts w:eastAsiaTheme="minorEastAsia"/>
                <w:strike/>
                <w:lang w:eastAsia="zh-CN"/>
              </w:rPr>
              <w:t>[Nokia, Nokia Shanghai Bell]</w:t>
            </w:r>
          </w:p>
          <w:p w14:paraId="4FD4C2DB" w14:textId="38A00CD3" w:rsidR="00B76A6C" w:rsidRPr="007E7B97" w:rsidRDefault="00634067"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 xml:space="preserve">Layout comments: Starting from 8.1.3.3.1.2 every second table seems to be left aligned instead of </w:t>
            </w:r>
            <w:proofErr w:type="spellStart"/>
            <w:r w:rsidRPr="007E7B97">
              <w:rPr>
                <w:rFonts w:eastAsiaTheme="minorEastAsia"/>
                <w:strike/>
                <w:lang w:eastAsia="zh-CN"/>
              </w:rPr>
              <w:t>centered</w:t>
            </w:r>
            <w:proofErr w:type="spellEnd"/>
            <w:r w:rsidRPr="007E7B97">
              <w:rPr>
                <w:rFonts w:eastAsiaTheme="minorEastAsia"/>
                <w:strike/>
                <w:lang w:eastAsia="zh-CN"/>
              </w:rPr>
              <w:t>. According to drafting rules, heading use a “tab” after the number and not “spaces”.</w:t>
            </w:r>
          </w:p>
        </w:tc>
      </w:tr>
      <w:tr w:rsidR="00B76A6C" w:rsidRPr="007E7B97" w14:paraId="17525E77" w14:textId="77777777" w:rsidTr="009A759D">
        <w:trPr>
          <w:trHeight w:val="115"/>
        </w:trPr>
        <w:tc>
          <w:tcPr>
            <w:tcW w:w="1232" w:type="dxa"/>
            <w:vMerge/>
          </w:tcPr>
          <w:p w14:paraId="40057B1E" w14:textId="77777777" w:rsidR="00B76A6C" w:rsidRPr="007E7B97" w:rsidRDefault="00B76A6C" w:rsidP="00B76A6C">
            <w:pPr>
              <w:spacing w:after="120"/>
              <w:rPr>
                <w:rFonts w:eastAsiaTheme="minorEastAsia"/>
                <w:strike/>
                <w:lang w:eastAsia="zh-CN"/>
              </w:rPr>
            </w:pPr>
          </w:p>
        </w:tc>
        <w:tc>
          <w:tcPr>
            <w:tcW w:w="8399" w:type="dxa"/>
          </w:tcPr>
          <w:p w14:paraId="31570BBB" w14:textId="77777777" w:rsidR="00B76A6C" w:rsidRPr="007E7B97" w:rsidRDefault="00BD07DA" w:rsidP="00B76A6C">
            <w:pPr>
              <w:spacing w:after="120"/>
              <w:rPr>
                <w:rFonts w:eastAsiaTheme="minorEastAsia"/>
                <w:strike/>
                <w:lang w:eastAsia="zh-CN"/>
              </w:rPr>
            </w:pPr>
            <w:r w:rsidRPr="007E7B97">
              <w:rPr>
                <w:rFonts w:eastAsiaTheme="minorEastAsia"/>
                <w:strike/>
                <w:lang w:eastAsia="zh-CN"/>
              </w:rPr>
              <w:t xml:space="preserve">Intel: </w:t>
            </w:r>
          </w:p>
          <w:p w14:paraId="789E5E0D" w14:textId="77777777" w:rsidR="00BD07DA" w:rsidRPr="007E7B97" w:rsidRDefault="00BD07DA" w:rsidP="00A613FF">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764D39E0" w14:textId="77777777" w:rsidR="00A613FF" w:rsidRPr="007E7B97" w:rsidRDefault="00A613FF" w:rsidP="00A613FF">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Columns with cyclic prefix and fraction of max throughput can be removed from tables with performance requirements. In this case these configurations should be added to common parameters. (Please check R4-2109208)</w:t>
            </w:r>
          </w:p>
          <w:p w14:paraId="746594B7" w14:textId="77777777" w:rsidR="00C45331" w:rsidRPr="007E7B97" w:rsidRDefault="00C45331" w:rsidP="00C45331">
            <w:pPr>
              <w:pStyle w:val="ListParagraph"/>
              <w:numPr>
                <w:ilvl w:val="0"/>
                <w:numId w:val="43"/>
              </w:numPr>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2D50FEF9" w14:textId="7DCCA3A0" w:rsidR="00BD07DA" w:rsidRPr="007E7B97" w:rsidRDefault="0045558D" w:rsidP="00343505">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 xml:space="preserve">References for transient period </w:t>
            </w:r>
            <w:r w:rsidR="00C51504" w:rsidRPr="007E7B97">
              <w:rPr>
                <w:rFonts w:eastAsiaTheme="minorEastAsia"/>
                <w:strike/>
                <w:lang w:eastAsia="zh-CN"/>
              </w:rPr>
              <w:t>should be added in square brackets since not it refers to BS spec.</w:t>
            </w:r>
          </w:p>
        </w:tc>
      </w:tr>
      <w:tr w:rsidR="00B76A6C" w:rsidRPr="007E7B97" w14:paraId="4CA0FBAA" w14:textId="77777777" w:rsidTr="002A1E40">
        <w:trPr>
          <w:trHeight w:val="115"/>
        </w:trPr>
        <w:tc>
          <w:tcPr>
            <w:tcW w:w="1232" w:type="dxa"/>
            <w:vMerge/>
          </w:tcPr>
          <w:p w14:paraId="6371302C" w14:textId="77777777" w:rsidR="00B76A6C" w:rsidRPr="007E7B97" w:rsidRDefault="00B76A6C" w:rsidP="00B76A6C">
            <w:pPr>
              <w:spacing w:after="120"/>
              <w:rPr>
                <w:rFonts w:eastAsiaTheme="minorEastAsia"/>
                <w:strike/>
                <w:lang w:eastAsia="zh-CN"/>
              </w:rPr>
            </w:pPr>
          </w:p>
        </w:tc>
        <w:tc>
          <w:tcPr>
            <w:tcW w:w="8399" w:type="dxa"/>
          </w:tcPr>
          <w:p w14:paraId="0851FE99" w14:textId="77777777" w:rsidR="00B76A6C" w:rsidRPr="007E7B97" w:rsidRDefault="00B76A6C" w:rsidP="00B76A6C">
            <w:pPr>
              <w:spacing w:after="120"/>
              <w:rPr>
                <w:rFonts w:eastAsiaTheme="minorEastAsia"/>
                <w:strike/>
                <w:lang w:eastAsia="zh-CN"/>
              </w:rPr>
            </w:pPr>
          </w:p>
        </w:tc>
      </w:tr>
      <w:tr w:rsidR="00B76A6C" w:rsidRPr="007E7B97" w14:paraId="40363CD4" w14:textId="77777777" w:rsidTr="002A1E40">
        <w:tc>
          <w:tcPr>
            <w:tcW w:w="1232" w:type="dxa"/>
            <w:vMerge/>
          </w:tcPr>
          <w:p w14:paraId="4DFEC40F" w14:textId="77777777" w:rsidR="00B76A6C" w:rsidRPr="007E7B97" w:rsidRDefault="00B76A6C" w:rsidP="00B76A6C">
            <w:pPr>
              <w:spacing w:after="120"/>
              <w:rPr>
                <w:rFonts w:eastAsiaTheme="minorEastAsia"/>
                <w:strike/>
                <w:lang w:eastAsia="zh-CN"/>
              </w:rPr>
            </w:pPr>
          </w:p>
        </w:tc>
        <w:tc>
          <w:tcPr>
            <w:tcW w:w="8399" w:type="dxa"/>
          </w:tcPr>
          <w:p w14:paraId="41B46291" w14:textId="77777777" w:rsidR="00B76A6C" w:rsidRPr="007E7B97" w:rsidRDefault="00B76A6C" w:rsidP="00B76A6C">
            <w:pPr>
              <w:spacing w:after="120"/>
              <w:rPr>
                <w:rFonts w:eastAsiaTheme="minorEastAsia"/>
                <w:strike/>
                <w:lang w:eastAsia="zh-CN"/>
              </w:rPr>
            </w:pPr>
          </w:p>
        </w:tc>
      </w:tr>
      <w:tr w:rsidR="00B76A6C" w:rsidRPr="007E7B97" w14:paraId="3FB1E057" w14:textId="77777777" w:rsidTr="002A1E40">
        <w:tc>
          <w:tcPr>
            <w:tcW w:w="1232" w:type="dxa"/>
            <w:vMerge w:val="restart"/>
          </w:tcPr>
          <w:p w14:paraId="684F1AE8" w14:textId="63B06EB1" w:rsidR="00B76A6C" w:rsidRPr="007E7B97" w:rsidRDefault="00B76A6C" w:rsidP="00B76A6C">
            <w:pPr>
              <w:spacing w:after="120"/>
              <w:rPr>
                <w:rFonts w:eastAsiaTheme="minorEastAsia"/>
                <w:strike/>
                <w:lang w:eastAsia="zh-CN"/>
              </w:rPr>
            </w:pPr>
            <w:r w:rsidRPr="007E7B97">
              <w:rPr>
                <w:strike/>
              </w:rPr>
              <w:t>R4-2111350</w:t>
            </w:r>
          </w:p>
        </w:tc>
        <w:tc>
          <w:tcPr>
            <w:tcW w:w="8399" w:type="dxa"/>
          </w:tcPr>
          <w:p w14:paraId="3DC813F1" w14:textId="09296EB8"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draftTP</w:t>
            </w:r>
            <w:proofErr w:type="spellEnd"/>
            <w:r w:rsidRPr="007E7B97">
              <w:rPr>
                <w:b/>
                <w:bCs/>
                <w:strike/>
              </w:rPr>
              <w:t xml:space="preserve"> to TS 38.176-1 IAB-DU performance requirements, Nokia</w:t>
            </w:r>
          </w:p>
        </w:tc>
      </w:tr>
      <w:tr w:rsidR="00B76A6C" w:rsidRPr="007E7B97" w14:paraId="5C90D8D3" w14:textId="77777777" w:rsidTr="002A1E40">
        <w:tc>
          <w:tcPr>
            <w:tcW w:w="1232" w:type="dxa"/>
            <w:vMerge/>
          </w:tcPr>
          <w:p w14:paraId="25F830A4" w14:textId="77777777" w:rsidR="00B76A6C" w:rsidRPr="007E7B97" w:rsidRDefault="00B76A6C" w:rsidP="00B76A6C">
            <w:pPr>
              <w:spacing w:after="120"/>
              <w:rPr>
                <w:rFonts w:eastAsiaTheme="minorEastAsia"/>
                <w:strike/>
                <w:lang w:eastAsia="zh-CN"/>
              </w:rPr>
            </w:pPr>
          </w:p>
        </w:tc>
        <w:tc>
          <w:tcPr>
            <w:tcW w:w="8399" w:type="dxa"/>
          </w:tcPr>
          <w:p w14:paraId="3D6EBE8C" w14:textId="0C7CEE6C" w:rsidR="00B76A6C" w:rsidRPr="007E7B97" w:rsidRDefault="00B76A6C" w:rsidP="00B76A6C">
            <w:pPr>
              <w:spacing w:after="120"/>
              <w:rPr>
                <w:rFonts w:eastAsiaTheme="minorEastAsia"/>
                <w:strike/>
                <w:lang w:eastAsia="zh-CN"/>
              </w:rPr>
            </w:pPr>
            <w:r w:rsidRPr="007E7B97">
              <w:rPr>
                <w:rFonts w:eastAsiaTheme="minorEastAsia"/>
                <w:strike/>
                <w:lang w:eastAsia="zh-CN"/>
              </w:rPr>
              <w:t>Ericsson: There is no IAB type 1-C.</w:t>
            </w:r>
          </w:p>
        </w:tc>
      </w:tr>
      <w:tr w:rsidR="00B76A6C" w:rsidRPr="007E7B97" w14:paraId="22F28407" w14:textId="77777777" w:rsidTr="009A759D">
        <w:trPr>
          <w:trHeight w:val="115"/>
        </w:trPr>
        <w:tc>
          <w:tcPr>
            <w:tcW w:w="1232" w:type="dxa"/>
            <w:vMerge/>
          </w:tcPr>
          <w:p w14:paraId="3BDAF9EF" w14:textId="77777777" w:rsidR="00B76A6C" w:rsidRPr="007E7B97" w:rsidRDefault="00B76A6C" w:rsidP="00B76A6C">
            <w:pPr>
              <w:spacing w:after="120"/>
              <w:rPr>
                <w:rFonts w:eastAsiaTheme="minorEastAsia"/>
                <w:strike/>
                <w:lang w:eastAsia="zh-CN"/>
              </w:rPr>
            </w:pPr>
          </w:p>
        </w:tc>
        <w:tc>
          <w:tcPr>
            <w:tcW w:w="8399" w:type="dxa"/>
          </w:tcPr>
          <w:p w14:paraId="5AB31326" w14:textId="5F70ACC5" w:rsidR="00B76A6C" w:rsidRPr="007E7B97" w:rsidRDefault="00F91F87" w:rsidP="00B76A6C">
            <w:pPr>
              <w:spacing w:after="120"/>
              <w:rPr>
                <w:rFonts w:eastAsiaTheme="minorEastAsia"/>
                <w:strike/>
                <w:lang w:eastAsia="zh-CN"/>
              </w:rPr>
            </w:pPr>
            <w:r w:rsidRPr="007E7B97">
              <w:rPr>
                <w:rFonts w:eastAsiaTheme="minorEastAsia"/>
                <w:strike/>
                <w:lang w:eastAsia="zh-CN"/>
              </w:rPr>
              <w:t>Intel: Columns with cyclic prefix and fraction of max throughput can be removed from tables with performance requirements. In this case these configurations should be added to common parameters. (Please check R4-2109208)</w:t>
            </w:r>
          </w:p>
        </w:tc>
      </w:tr>
      <w:tr w:rsidR="00B76A6C" w:rsidRPr="007E7B97" w14:paraId="782B59BF" w14:textId="77777777" w:rsidTr="002A1E40">
        <w:trPr>
          <w:trHeight w:val="115"/>
        </w:trPr>
        <w:tc>
          <w:tcPr>
            <w:tcW w:w="1232" w:type="dxa"/>
            <w:vMerge/>
          </w:tcPr>
          <w:p w14:paraId="74EC7D2A" w14:textId="77777777" w:rsidR="00B76A6C" w:rsidRPr="007E7B97" w:rsidRDefault="00B76A6C" w:rsidP="00B76A6C">
            <w:pPr>
              <w:spacing w:after="120"/>
              <w:rPr>
                <w:rFonts w:eastAsiaTheme="minorEastAsia"/>
                <w:strike/>
                <w:lang w:eastAsia="zh-CN"/>
              </w:rPr>
            </w:pPr>
          </w:p>
        </w:tc>
        <w:tc>
          <w:tcPr>
            <w:tcW w:w="8399" w:type="dxa"/>
          </w:tcPr>
          <w:p w14:paraId="2F8ABAC1" w14:textId="77777777" w:rsidR="00B76A6C" w:rsidRPr="007E7B97" w:rsidRDefault="00B76A6C" w:rsidP="00B76A6C">
            <w:pPr>
              <w:spacing w:after="120"/>
              <w:rPr>
                <w:rFonts w:eastAsiaTheme="minorEastAsia"/>
                <w:strike/>
                <w:lang w:eastAsia="zh-CN"/>
              </w:rPr>
            </w:pPr>
          </w:p>
        </w:tc>
      </w:tr>
      <w:tr w:rsidR="00B76A6C" w:rsidRPr="007E7B97" w14:paraId="25A20FDE" w14:textId="77777777" w:rsidTr="002A1E40">
        <w:tc>
          <w:tcPr>
            <w:tcW w:w="1232" w:type="dxa"/>
            <w:vMerge/>
          </w:tcPr>
          <w:p w14:paraId="4CBFD79C" w14:textId="77777777" w:rsidR="00B76A6C" w:rsidRPr="007E7B97" w:rsidRDefault="00B76A6C" w:rsidP="00B76A6C">
            <w:pPr>
              <w:spacing w:after="120"/>
              <w:rPr>
                <w:rFonts w:eastAsiaTheme="minorEastAsia"/>
                <w:strike/>
                <w:lang w:eastAsia="zh-CN"/>
              </w:rPr>
            </w:pPr>
          </w:p>
        </w:tc>
        <w:tc>
          <w:tcPr>
            <w:tcW w:w="8399" w:type="dxa"/>
          </w:tcPr>
          <w:p w14:paraId="76BF580E" w14:textId="77777777" w:rsidR="00B76A6C" w:rsidRPr="007E7B97" w:rsidRDefault="00B76A6C" w:rsidP="00B76A6C">
            <w:pPr>
              <w:spacing w:after="120"/>
              <w:rPr>
                <w:rFonts w:eastAsiaTheme="minorEastAsia"/>
                <w:strike/>
                <w:lang w:eastAsia="zh-CN"/>
              </w:rPr>
            </w:pPr>
          </w:p>
        </w:tc>
      </w:tr>
      <w:tr w:rsidR="00B76A6C" w:rsidRPr="007E7B97" w14:paraId="63CD574A" w14:textId="77777777" w:rsidTr="002A1E40">
        <w:tc>
          <w:tcPr>
            <w:tcW w:w="1232" w:type="dxa"/>
            <w:vMerge w:val="restart"/>
          </w:tcPr>
          <w:p w14:paraId="292D6E32" w14:textId="51D3647A" w:rsidR="00B76A6C" w:rsidRPr="007E7B97" w:rsidRDefault="00B76A6C" w:rsidP="00B76A6C">
            <w:pPr>
              <w:spacing w:after="120"/>
              <w:rPr>
                <w:rFonts w:eastAsiaTheme="minorEastAsia"/>
                <w:strike/>
                <w:lang w:eastAsia="zh-CN"/>
              </w:rPr>
            </w:pPr>
            <w:r w:rsidRPr="007E7B97">
              <w:rPr>
                <w:strike/>
              </w:rPr>
              <w:t>R4-2110539</w:t>
            </w:r>
          </w:p>
        </w:tc>
        <w:tc>
          <w:tcPr>
            <w:tcW w:w="8399" w:type="dxa"/>
          </w:tcPr>
          <w:p w14:paraId="4EE9361A" w14:textId="3117E808" w:rsidR="00B76A6C" w:rsidRPr="007E7B97" w:rsidRDefault="00B76A6C" w:rsidP="00B76A6C">
            <w:pPr>
              <w:rPr>
                <w:b/>
                <w:bCs/>
                <w:strike/>
              </w:rPr>
            </w:pPr>
            <w:r w:rsidRPr="007E7B97">
              <w:rPr>
                <w:b/>
                <w:bCs/>
                <w:strike/>
              </w:rPr>
              <w:t>Title: Big CR on IAB-MT demodulation in TS 38.174, Huawei</w:t>
            </w:r>
          </w:p>
        </w:tc>
      </w:tr>
      <w:tr w:rsidR="00B76A6C" w:rsidRPr="007E7B97" w14:paraId="016305CF" w14:textId="77777777" w:rsidTr="002A1E40">
        <w:tc>
          <w:tcPr>
            <w:tcW w:w="1232" w:type="dxa"/>
            <w:vMerge/>
          </w:tcPr>
          <w:p w14:paraId="579A9589" w14:textId="77777777" w:rsidR="00B76A6C" w:rsidRPr="007E7B97" w:rsidRDefault="00B76A6C" w:rsidP="00B76A6C">
            <w:pPr>
              <w:spacing w:after="120"/>
              <w:rPr>
                <w:rFonts w:eastAsiaTheme="minorEastAsia"/>
                <w:strike/>
                <w:lang w:eastAsia="zh-CN"/>
              </w:rPr>
            </w:pPr>
          </w:p>
        </w:tc>
        <w:tc>
          <w:tcPr>
            <w:tcW w:w="8399" w:type="dxa"/>
          </w:tcPr>
          <w:p w14:paraId="057055C7"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Moderator: </w:t>
            </w:r>
          </w:p>
          <w:p w14:paraId="606798EF" w14:textId="3E39E542"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Reserved as CR. bigCR approach requires </w:t>
            </w:r>
            <w:proofErr w:type="spellStart"/>
            <w:r w:rsidRPr="007E7B97">
              <w:rPr>
                <w:rFonts w:eastAsiaTheme="minorEastAsia"/>
                <w:strike/>
                <w:lang w:eastAsia="zh-CN"/>
              </w:rPr>
              <w:t>draftCRs</w:t>
            </w:r>
            <w:proofErr w:type="spellEnd"/>
            <w:r w:rsidRPr="007E7B97">
              <w:rPr>
                <w:rFonts w:eastAsiaTheme="minorEastAsia"/>
                <w:strike/>
                <w:lang w:eastAsia="zh-CN"/>
              </w:rPr>
              <w:t>. Does Huawei want to request change of registration, or does moderator request revision?</w:t>
            </w:r>
          </w:p>
        </w:tc>
      </w:tr>
      <w:tr w:rsidR="00B76A6C" w:rsidRPr="007E7B97" w14:paraId="731D737B" w14:textId="77777777" w:rsidTr="009A759D">
        <w:trPr>
          <w:trHeight w:val="115"/>
        </w:trPr>
        <w:tc>
          <w:tcPr>
            <w:tcW w:w="1232" w:type="dxa"/>
            <w:vMerge/>
          </w:tcPr>
          <w:p w14:paraId="4EE288C6" w14:textId="77777777" w:rsidR="00B76A6C" w:rsidRPr="007E7B97" w:rsidRDefault="00B76A6C" w:rsidP="00B76A6C">
            <w:pPr>
              <w:spacing w:after="120"/>
              <w:rPr>
                <w:rFonts w:eastAsiaTheme="minorEastAsia"/>
                <w:strike/>
                <w:lang w:eastAsia="zh-CN"/>
              </w:rPr>
            </w:pPr>
          </w:p>
        </w:tc>
        <w:tc>
          <w:tcPr>
            <w:tcW w:w="8399" w:type="dxa"/>
          </w:tcPr>
          <w:p w14:paraId="63A60512" w14:textId="77777777" w:rsidR="00B76A6C" w:rsidRPr="007E7B97" w:rsidRDefault="00B76A6C" w:rsidP="00B76A6C">
            <w:pPr>
              <w:spacing w:after="120"/>
              <w:rPr>
                <w:rFonts w:eastAsiaTheme="minorEastAsia"/>
                <w:strike/>
                <w:lang w:eastAsia="zh-CN"/>
              </w:rPr>
            </w:pPr>
          </w:p>
        </w:tc>
      </w:tr>
      <w:tr w:rsidR="00B76A6C" w:rsidRPr="007E7B97" w14:paraId="61392BD1" w14:textId="77777777" w:rsidTr="002A1E40">
        <w:trPr>
          <w:trHeight w:val="115"/>
        </w:trPr>
        <w:tc>
          <w:tcPr>
            <w:tcW w:w="1232" w:type="dxa"/>
            <w:vMerge/>
          </w:tcPr>
          <w:p w14:paraId="0AD569A3" w14:textId="77777777" w:rsidR="00B76A6C" w:rsidRPr="007E7B97" w:rsidRDefault="00B76A6C" w:rsidP="00B76A6C">
            <w:pPr>
              <w:spacing w:after="120"/>
              <w:rPr>
                <w:rFonts w:eastAsiaTheme="minorEastAsia"/>
                <w:strike/>
                <w:lang w:eastAsia="zh-CN"/>
              </w:rPr>
            </w:pPr>
          </w:p>
        </w:tc>
        <w:tc>
          <w:tcPr>
            <w:tcW w:w="8399" w:type="dxa"/>
          </w:tcPr>
          <w:p w14:paraId="3842440B" w14:textId="77777777" w:rsidR="00B76A6C" w:rsidRPr="007E7B97" w:rsidRDefault="00B76A6C" w:rsidP="00B76A6C">
            <w:pPr>
              <w:spacing w:after="120"/>
              <w:rPr>
                <w:rFonts w:eastAsiaTheme="minorEastAsia"/>
                <w:strike/>
                <w:lang w:eastAsia="zh-CN"/>
              </w:rPr>
            </w:pPr>
          </w:p>
        </w:tc>
      </w:tr>
      <w:tr w:rsidR="00B76A6C" w:rsidRPr="007E7B97" w14:paraId="569A222E" w14:textId="77777777" w:rsidTr="002A1E40">
        <w:tc>
          <w:tcPr>
            <w:tcW w:w="1232" w:type="dxa"/>
            <w:vMerge/>
          </w:tcPr>
          <w:p w14:paraId="4BE41DC2" w14:textId="77777777" w:rsidR="00B76A6C" w:rsidRPr="007E7B97" w:rsidRDefault="00B76A6C" w:rsidP="00B76A6C">
            <w:pPr>
              <w:spacing w:after="120"/>
              <w:rPr>
                <w:rFonts w:eastAsiaTheme="minorEastAsia"/>
                <w:strike/>
                <w:lang w:eastAsia="zh-CN"/>
              </w:rPr>
            </w:pPr>
          </w:p>
        </w:tc>
        <w:tc>
          <w:tcPr>
            <w:tcW w:w="8399" w:type="dxa"/>
          </w:tcPr>
          <w:p w14:paraId="095680DC" w14:textId="77777777" w:rsidR="00B76A6C" w:rsidRPr="007E7B97" w:rsidRDefault="00B76A6C" w:rsidP="00B76A6C">
            <w:pPr>
              <w:spacing w:after="120"/>
              <w:rPr>
                <w:rFonts w:eastAsiaTheme="minorEastAsia"/>
                <w:strike/>
                <w:lang w:eastAsia="zh-CN"/>
              </w:rPr>
            </w:pPr>
          </w:p>
        </w:tc>
      </w:tr>
      <w:tr w:rsidR="00B76A6C" w:rsidRPr="007E7B97" w14:paraId="3AB3B8E0" w14:textId="77777777" w:rsidTr="002A1E40">
        <w:tc>
          <w:tcPr>
            <w:tcW w:w="1232" w:type="dxa"/>
            <w:vMerge w:val="restart"/>
          </w:tcPr>
          <w:p w14:paraId="707F3BCD" w14:textId="4AB76594" w:rsidR="00B76A6C" w:rsidRPr="007E7B97" w:rsidRDefault="00B76A6C" w:rsidP="00B76A6C">
            <w:pPr>
              <w:spacing w:after="120"/>
              <w:rPr>
                <w:rFonts w:eastAsiaTheme="minorEastAsia"/>
                <w:strike/>
                <w:lang w:eastAsia="zh-CN"/>
              </w:rPr>
            </w:pPr>
            <w:r w:rsidRPr="007E7B97">
              <w:rPr>
                <w:strike/>
              </w:rPr>
              <w:t>R4-2110544</w:t>
            </w:r>
          </w:p>
        </w:tc>
        <w:tc>
          <w:tcPr>
            <w:tcW w:w="8399" w:type="dxa"/>
          </w:tcPr>
          <w:p w14:paraId="5C260C53" w14:textId="25AB67B0" w:rsidR="00B76A6C" w:rsidRPr="007E7B97" w:rsidRDefault="00B76A6C" w:rsidP="00B76A6C">
            <w:pPr>
              <w:spacing w:after="120"/>
              <w:rPr>
                <w:rFonts w:eastAsiaTheme="minorEastAsia"/>
                <w:b/>
                <w:bCs/>
                <w:strike/>
                <w:lang w:eastAsia="zh-CN"/>
              </w:rPr>
            </w:pPr>
            <w:r w:rsidRPr="007E7B97">
              <w:rPr>
                <w:b/>
                <w:bCs/>
                <w:strike/>
              </w:rPr>
              <w:t>Title: pCR on IAB-MT conducted conformance testing (CSI reporting and Interworking) to TS 38.176-1, Huawei</w:t>
            </w:r>
          </w:p>
        </w:tc>
      </w:tr>
      <w:tr w:rsidR="00B76A6C" w:rsidRPr="007E7B97" w14:paraId="4CD6DCA8" w14:textId="77777777" w:rsidTr="002A1E40">
        <w:tc>
          <w:tcPr>
            <w:tcW w:w="1232" w:type="dxa"/>
            <w:vMerge/>
          </w:tcPr>
          <w:p w14:paraId="1BC8325C" w14:textId="77777777" w:rsidR="00B76A6C" w:rsidRPr="007E7B97" w:rsidRDefault="00B76A6C" w:rsidP="00B76A6C">
            <w:pPr>
              <w:spacing w:after="120"/>
              <w:rPr>
                <w:rFonts w:eastAsiaTheme="minorEastAsia"/>
                <w:strike/>
                <w:lang w:eastAsia="zh-CN"/>
              </w:rPr>
            </w:pPr>
          </w:p>
        </w:tc>
        <w:tc>
          <w:tcPr>
            <w:tcW w:w="8399" w:type="dxa"/>
          </w:tcPr>
          <w:p w14:paraId="6A40A3C0" w14:textId="565B8F88"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Ericsson: There is no need for addition of </w:t>
            </w:r>
            <w:proofErr w:type="gramStart"/>
            <w:r w:rsidRPr="007E7B97">
              <w:rPr>
                <w:rFonts w:eastAsiaTheme="minorEastAsia"/>
                <w:strike/>
                <w:lang w:eastAsia="zh-CN"/>
              </w:rPr>
              <w:t>“ (</w:t>
            </w:r>
            <w:proofErr w:type="gramEnd"/>
            <w:r w:rsidRPr="007E7B97">
              <w:rPr>
                <w:rFonts w:eastAsiaTheme="minorEastAsia"/>
                <w:strike/>
                <w:lang w:eastAsia="zh-CN"/>
              </w:rPr>
              <w:t>for IAB type 1-H) “ in many places in the general section, since the whole section only applies to IAB type 1-H.</w:t>
            </w:r>
          </w:p>
        </w:tc>
      </w:tr>
      <w:tr w:rsidR="00B76A6C" w:rsidRPr="007E7B97" w14:paraId="2B9FC4FA" w14:textId="77777777" w:rsidTr="009A759D">
        <w:trPr>
          <w:trHeight w:val="115"/>
        </w:trPr>
        <w:tc>
          <w:tcPr>
            <w:tcW w:w="1232" w:type="dxa"/>
            <w:vMerge/>
          </w:tcPr>
          <w:p w14:paraId="69DC060D" w14:textId="77777777" w:rsidR="00B76A6C" w:rsidRPr="007E7B97" w:rsidRDefault="00B76A6C" w:rsidP="00B76A6C">
            <w:pPr>
              <w:spacing w:after="120"/>
              <w:rPr>
                <w:rFonts w:eastAsiaTheme="minorEastAsia"/>
                <w:strike/>
                <w:lang w:eastAsia="zh-CN"/>
              </w:rPr>
            </w:pPr>
          </w:p>
        </w:tc>
        <w:tc>
          <w:tcPr>
            <w:tcW w:w="8399" w:type="dxa"/>
          </w:tcPr>
          <w:p w14:paraId="38E10594" w14:textId="03AAA23C" w:rsidR="008818FD" w:rsidRPr="007E7B97" w:rsidRDefault="008818FD" w:rsidP="00BF6CA1">
            <w:pPr>
              <w:spacing w:after="120"/>
              <w:rPr>
                <w:rFonts w:eastAsiaTheme="minorEastAsia"/>
                <w:strike/>
                <w:lang w:eastAsia="zh-CN"/>
              </w:rPr>
            </w:pPr>
            <w:r w:rsidRPr="007E7B97">
              <w:rPr>
                <w:rFonts w:eastAsiaTheme="minorEastAsia"/>
                <w:strike/>
                <w:lang w:eastAsia="zh-CN"/>
              </w:rPr>
              <w:t>Intel:</w:t>
            </w:r>
            <w:r w:rsidR="00BF6CA1" w:rsidRPr="007E7B97">
              <w:rPr>
                <w:rFonts w:eastAsiaTheme="minorEastAsia"/>
                <w:strike/>
                <w:lang w:eastAsia="zh-CN"/>
              </w:rPr>
              <w:t xml:space="preserve"> </w:t>
            </w:r>
            <w:r w:rsidRPr="007E7B97">
              <w:rPr>
                <w:rFonts w:eastAsiaTheme="minorEastAsia"/>
                <w:strike/>
                <w:lang w:eastAsia="zh-CN"/>
              </w:rPr>
              <w:t xml:space="preserve">Why we need to create additional note in Table 8.2.3.3.4.2-2 to specify FRC? It is better to </w:t>
            </w:r>
            <w:r w:rsidR="00253148" w:rsidRPr="007E7B97">
              <w:rPr>
                <w:rFonts w:eastAsiaTheme="minorEastAsia"/>
                <w:strike/>
                <w:lang w:eastAsia="zh-CN"/>
              </w:rPr>
              <w:t>capture in a usual way as other parameters.</w:t>
            </w:r>
          </w:p>
        </w:tc>
      </w:tr>
      <w:tr w:rsidR="00B76A6C" w:rsidRPr="007E7B97" w14:paraId="5A8ADF45" w14:textId="77777777" w:rsidTr="002A1E40">
        <w:trPr>
          <w:trHeight w:val="115"/>
        </w:trPr>
        <w:tc>
          <w:tcPr>
            <w:tcW w:w="1232" w:type="dxa"/>
            <w:vMerge/>
          </w:tcPr>
          <w:p w14:paraId="139BEEC6" w14:textId="77777777" w:rsidR="00B76A6C" w:rsidRPr="007E7B97" w:rsidRDefault="00B76A6C" w:rsidP="00B76A6C">
            <w:pPr>
              <w:spacing w:after="120"/>
              <w:rPr>
                <w:rFonts w:eastAsiaTheme="minorEastAsia"/>
                <w:strike/>
                <w:lang w:eastAsia="zh-CN"/>
              </w:rPr>
            </w:pPr>
          </w:p>
        </w:tc>
        <w:tc>
          <w:tcPr>
            <w:tcW w:w="8399" w:type="dxa"/>
          </w:tcPr>
          <w:p w14:paraId="6023DAB9" w14:textId="77777777" w:rsidR="00B76A6C" w:rsidRPr="007E7B97" w:rsidRDefault="00B76A6C" w:rsidP="00B76A6C">
            <w:pPr>
              <w:spacing w:after="120"/>
              <w:rPr>
                <w:rFonts w:eastAsiaTheme="minorEastAsia"/>
                <w:strike/>
                <w:lang w:eastAsia="zh-CN"/>
              </w:rPr>
            </w:pPr>
          </w:p>
        </w:tc>
      </w:tr>
      <w:tr w:rsidR="00B76A6C" w:rsidRPr="007E7B97" w14:paraId="7D2C7980" w14:textId="77777777" w:rsidTr="002A1E40">
        <w:tc>
          <w:tcPr>
            <w:tcW w:w="1232" w:type="dxa"/>
            <w:vMerge/>
          </w:tcPr>
          <w:p w14:paraId="2B5465DE" w14:textId="77777777" w:rsidR="00B76A6C" w:rsidRPr="007E7B97" w:rsidRDefault="00B76A6C" w:rsidP="00B76A6C">
            <w:pPr>
              <w:spacing w:after="120"/>
              <w:rPr>
                <w:rFonts w:eastAsiaTheme="minorEastAsia"/>
                <w:strike/>
                <w:lang w:eastAsia="zh-CN"/>
              </w:rPr>
            </w:pPr>
          </w:p>
        </w:tc>
        <w:tc>
          <w:tcPr>
            <w:tcW w:w="8399" w:type="dxa"/>
          </w:tcPr>
          <w:p w14:paraId="5FD4AE38" w14:textId="77777777" w:rsidR="00B76A6C" w:rsidRPr="007E7B97" w:rsidRDefault="00B76A6C" w:rsidP="00B76A6C">
            <w:pPr>
              <w:spacing w:after="120"/>
              <w:rPr>
                <w:rFonts w:eastAsiaTheme="minorEastAsia"/>
                <w:strike/>
                <w:lang w:eastAsia="zh-CN"/>
              </w:rPr>
            </w:pPr>
          </w:p>
        </w:tc>
      </w:tr>
      <w:tr w:rsidR="00B76A6C" w:rsidRPr="007E7B97" w14:paraId="6370E713" w14:textId="77777777" w:rsidTr="002A1E40">
        <w:tc>
          <w:tcPr>
            <w:tcW w:w="1232" w:type="dxa"/>
            <w:vMerge w:val="restart"/>
          </w:tcPr>
          <w:p w14:paraId="63BA56C9" w14:textId="299EDA77" w:rsidR="00B76A6C" w:rsidRPr="007E7B97" w:rsidRDefault="00B76A6C" w:rsidP="00B76A6C">
            <w:pPr>
              <w:spacing w:after="120"/>
              <w:rPr>
                <w:rFonts w:eastAsiaTheme="minorEastAsia"/>
                <w:strike/>
                <w:lang w:eastAsia="zh-CN"/>
              </w:rPr>
            </w:pPr>
            <w:r w:rsidRPr="007E7B97">
              <w:rPr>
                <w:strike/>
              </w:rPr>
              <w:t>R4-2110545</w:t>
            </w:r>
          </w:p>
        </w:tc>
        <w:tc>
          <w:tcPr>
            <w:tcW w:w="8399" w:type="dxa"/>
          </w:tcPr>
          <w:p w14:paraId="7EA03728" w14:textId="4F669195" w:rsidR="00B76A6C" w:rsidRPr="007E7B97" w:rsidRDefault="00B76A6C" w:rsidP="00B76A6C">
            <w:pPr>
              <w:spacing w:after="120"/>
              <w:rPr>
                <w:rFonts w:eastAsiaTheme="minorEastAsia"/>
                <w:b/>
                <w:bCs/>
                <w:strike/>
                <w:lang w:eastAsia="zh-CN"/>
              </w:rPr>
            </w:pPr>
            <w:r w:rsidRPr="007E7B97">
              <w:rPr>
                <w:b/>
                <w:bCs/>
                <w:strike/>
              </w:rPr>
              <w:t>Title: CR on IAB-MT conducted performance requirements (General and Demodulation) in TS 38.174, Huawei</w:t>
            </w:r>
          </w:p>
        </w:tc>
      </w:tr>
      <w:tr w:rsidR="00B76A6C" w:rsidRPr="007E7B97" w14:paraId="57C3CDB7" w14:textId="77777777" w:rsidTr="002A1E40">
        <w:tc>
          <w:tcPr>
            <w:tcW w:w="1232" w:type="dxa"/>
            <w:vMerge/>
          </w:tcPr>
          <w:p w14:paraId="7D5DB351" w14:textId="77777777" w:rsidR="00B76A6C" w:rsidRPr="007E7B97" w:rsidRDefault="00B76A6C" w:rsidP="00B76A6C">
            <w:pPr>
              <w:spacing w:after="120"/>
              <w:rPr>
                <w:rFonts w:eastAsiaTheme="minorEastAsia"/>
                <w:strike/>
                <w:lang w:eastAsia="zh-CN"/>
              </w:rPr>
            </w:pPr>
          </w:p>
        </w:tc>
        <w:tc>
          <w:tcPr>
            <w:tcW w:w="8399" w:type="dxa"/>
          </w:tcPr>
          <w:p w14:paraId="0EB52E74" w14:textId="598443E4"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Ericsson: The description of the SNR in the general section refers to connectors and type 1-H, although this section is for radiated requirements. The text on applicability </w:t>
            </w:r>
            <w:proofErr w:type="spellStart"/>
            <w:r w:rsidRPr="007E7B97">
              <w:rPr>
                <w:rFonts w:eastAsiaTheme="minorEastAsia"/>
                <w:strike/>
                <w:lang w:eastAsia="zh-CN"/>
              </w:rPr>
              <w:t>chould</w:t>
            </w:r>
            <w:proofErr w:type="spellEnd"/>
            <w:r w:rsidRPr="007E7B97">
              <w:rPr>
                <w:rFonts w:eastAsiaTheme="minorEastAsia"/>
                <w:strike/>
                <w:lang w:eastAsia="zh-CN"/>
              </w:rPr>
              <w:t xml:space="preserve"> be simplified since there is only one bandwidth per SCS</w:t>
            </w:r>
          </w:p>
        </w:tc>
      </w:tr>
      <w:tr w:rsidR="00B76A6C" w:rsidRPr="007E7B97" w14:paraId="1BA66B5E" w14:textId="77777777" w:rsidTr="009A759D">
        <w:trPr>
          <w:trHeight w:val="115"/>
        </w:trPr>
        <w:tc>
          <w:tcPr>
            <w:tcW w:w="1232" w:type="dxa"/>
            <w:vMerge/>
          </w:tcPr>
          <w:p w14:paraId="0DB7BA74" w14:textId="77777777" w:rsidR="00B76A6C" w:rsidRPr="007E7B97" w:rsidRDefault="00B76A6C" w:rsidP="00B76A6C">
            <w:pPr>
              <w:spacing w:after="120"/>
              <w:rPr>
                <w:rFonts w:eastAsiaTheme="minorEastAsia"/>
                <w:strike/>
                <w:lang w:eastAsia="zh-CN"/>
              </w:rPr>
            </w:pPr>
          </w:p>
        </w:tc>
        <w:tc>
          <w:tcPr>
            <w:tcW w:w="8399" w:type="dxa"/>
          </w:tcPr>
          <w:p w14:paraId="5C78A6DE" w14:textId="4829CFB5"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11BA693E" w14:textId="77777777" w:rsidTr="002A1E40">
        <w:trPr>
          <w:trHeight w:val="115"/>
        </w:trPr>
        <w:tc>
          <w:tcPr>
            <w:tcW w:w="1232" w:type="dxa"/>
            <w:vMerge/>
          </w:tcPr>
          <w:p w14:paraId="22CA2373" w14:textId="77777777" w:rsidR="00B76A6C" w:rsidRPr="007E7B97" w:rsidRDefault="00B76A6C" w:rsidP="00B76A6C">
            <w:pPr>
              <w:spacing w:after="120"/>
              <w:rPr>
                <w:rFonts w:eastAsiaTheme="minorEastAsia"/>
                <w:strike/>
                <w:lang w:eastAsia="zh-CN"/>
              </w:rPr>
            </w:pPr>
          </w:p>
        </w:tc>
        <w:tc>
          <w:tcPr>
            <w:tcW w:w="8399" w:type="dxa"/>
          </w:tcPr>
          <w:p w14:paraId="3FBEB1DE" w14:textId="600A3758" w:rsidR="00B76A6C" w:rsidRPr="007E7B97" w:rsidRDefault="003F33E5" w:rsidP="00B76A6C">
            <w:pPr>
              <w:spacing w:after="120"/>
              <w:rPr>
                <w:rFonts w:eastAsiaTheme="minorEastAsia"/>
                <w:strike/>
                <w:lang w:eastAsia="zh-CN"/>
              </w:rPr>
            </w:pPr>
            <w:r w:rsidRPr="007E7B97">
              <w:rPr>
                <w:rFonts w:eastAsiaTheme="minorEastAsia"/>
                <w:strike/>
                <w:lang w:eastAsia="zh-CN"/>
              </w:rPr>
              <w:t xml:space="preserve">Intel: REG bundle size values in table </w:t>
            </w:r>
            <w:r w:rsidR="00153434" w:rsidRPr="007E7B97">
              <w:rPr>
                <w:rFonts w:eastAsiaTheme="minorEastAsia"/>
                <w:strike/>
                <w:lang w:eastAsia="zh-CN"/>
              </w:rPr>
              <w:t>8.2.2.2.1-1 refer to wrong test indices.</w:t>
            </w:r>
          </w:p>
        </w:tc>
      </w:tr>
      <w:tr w:rsidR="00B76A6C" w:rsidRPr="007E7B97" w14:paraId="7ABD4EFF" w14:textId="77777777" w:rsidTr="002A1E40">
        <w:tc>
          <w:tcPr>
            <w:tcW w:w="1232" w:type="dxa"/>
            <w:vMerge/>
          </w:tcPr>
          <w:p w14:paraId="5A71AB05" w14:textId="77777777" w:rsidR="00B76A6C" w:rsidRPr="007E7B97" w:rsidRDefault="00B76A6C" w:rsidP="00B76A6C">
            <w:pPr>
              <w:spacing w:after="120"/>
              <w:rPr>
                <w:rFonts w:eastAsiaTheme="minorEastAsia"/>
                <w:strike/>
                <w:lang w:eastAsia="zh-CN"/>
              </w:rPr>
            </w:pPr>
          </w:p>
        </w:tc>
        <w:tc>
          <w:tcPr>
            <w:tcW w:w="8399" w:type="dxa"/>
          </w:tcPr>
          <w:p w14:paraId="058C147F" w14:textId="77777777" w:rsidR="00DF63D5" w:rsidRPr="007E7B97" w:rsidRDefault="00DF63D5" w:rsidP="00DF63D5">
            <w:pPr>
              <w:spacing w:after="120"/>
              <w:rPr>
                <w:rFonts w:eastAsiaTheme="minorEastAsia"/>
                <w:strike/>
                <w:lang w:eastAsia="zh-CN"/>
              </w:rPr>
            </w:pPr>
            <w:r w:rsidRPr="007E7B97">
              <w:rPr>
                <w:rFonts w:eastAsiaTheme="minorEastAsia"/>
                <w:strike/>
                <w:lang w:eastAsia="zh-CN"/>
              </w:rPr>
              <w:t>[Nokia, Nokia Shanghai Bell]</w:t>
            </w:r>
          </w:p>
          <w:p w14:paraId="55BACFA8" w14:textId="69FB005C" w:rsidR="00B76A6C" w:rsidRPr="00510B16" w:rsidRDefault="00DF63D5" w:rsidP="00DF63D5">
            <w:pPr>
              <w:spacing w:after="120"/>
              <w:rPr>
                <w:rFonts w:eastAsiaTheme="minorEastAsia"/>
                <w:strike/>
                <w:lang w:val="en-US" w:eastAsia="zh-CN"/>
                <w:rPrChange w:id="0" w:author="Artyom Putilin" w:date="2021-05-24T14:17:00Z">
                  <w:rPr>
                    <w:rFonts w:eastAsiaTheme="minorEastAsia"/>
                    <w:strike/>
                    <w:lang w:val="ru-RU" w:eastAsia="zh-CN"/>
                  </w:rPr>
                </w:rPrChange>
              </w:rPr>
            </w:pPr>
            <w:r w:rsidRPr="007E7B97">
              <w:rPr>
                <w:rFonts w:eastAsiaTheme="minorEastAsia"/>
                <w:strike/>
                <w:lang w:eastAsia="zh-CN"/>
              </w:rPr>
              <w:t>This document is submitted as CR. However, it should be draftCR, since we use bigCR approach for NR_IAB (see draft of R4-2107603, RAN4 Meeting Efficiency Improvements).</w:t>
            </w:r>
          </w:p>
        </w:tc>
      </w:tr>
      <w:tr w:rsidR="00B76A6C" w:rsidRPr="007E7B97" w14:paraId="2997F170" w14:textId="77777777" w:rsidTr="002A1E40">
        <w:tc>
          <w:tcPr>
            <w:tcW w:w="1232" w:type="dxa"/>
            <w:vMerge w:val="restart"/>
          </w:tcPr>
          <w:p w14:paraId="0359E99C" w14:textId="6370BA84" w:rsidR="00B76A6C" w:rsidRPr="007E7B97" w:rsidRDefault="00B76A6C" w:rsidP="00B76A6C">
            <w:pPr>
              <w:spacing w:after="120"/>
              <w:rPr>
                <w:rFonts w:eastAsiaTheme="minorEastAsia"/>
                <w:strike/>
                <w:lang w:eastAsia="zh-CN"/>
              </w:rPr>
            </w:pPr>
            <w:r w:rsidRPr="007E7B97">
              <w:rPr>
                <w:strike/>
              </w:rPr>
              <w:t>R4-2110546</w:t>
            </w:r>
          </w:p>
        </w:tc>
        <w:tc>
          <w:tcPr>
            <w:tcW w:w="8399" w:type="dxa"/>
          </w:tcPr>
          <w:p w14:paraId="2B63AAB0" w14:textId="0EE54F72" w:rsidR="00B76A6C" w:rsidRPr="007E7B97" w:rsidRDefault="00B76A6C" w:rsidP="00B76A6C">
            <w:pPr>
              <w:spacing w:after="120"/>
              <w:rPr>
                <w:rFonts w:eastAsiaTheme="minorEastAsia"/>
                <w:b/>
                <w:bCs/>
                <w:strike/>
                <w:lang w:eastAsia="zh-CN"/>
              </w:rPr>
            </w:pPr>
            <w:r w:rsidRPr="007E7B97">
              <w:rPr>
                <w:b/>
                <w:bCs/>
                <w:strike/>
              </w:rPr>
              <w:t>Title: pCR on IAB-MT radiated conformance testing (General and Demodulation) to TS 38.176-2, Huawei</w:t>
            </w:r>
          </w:p>
        </w:tc>
      </w:tr>
      <w:tr w:rsidR="00B76A6C" w:rsidRPr="007E7B97" w14:paraId="74BA6281" w14:textId="77777777" w:rsidTr="002A1E40">
        <w:tc>
          <w:tcPr>
            <w:tcW w:w="1232" w:type="dxa"/>
            <w:vMerge/>
          </w:tcPr>
          <w:p w14:paraId="451624D0" w14:textId="77777777" w:rsidR="00B76A6C" w:rsidRPr="007E7B97" w:rsidRDefault="00B76A6C" w:rsidP="00B76A6C">
            <w:pPr>
              <w:spacing w:after="120"/>
              <w:rPr>
                <w:rFonts w:eastAsiaTheme="minorEastAsia"/>
                <w:strike/>
                <w:lang w:eastAsia="zh-CN"/>
              </w:rPr>
            </w:pPr>
          </w:p>
        </w:tc>
        <w:tc>
          <w:tcPr>
            <w:tcW w:w="8399" w:type="dxa"/>
          </w:tcPr>
          <w:p w14:paraId="3708B99D" w14:textId="77777777" w:rsidR="00362589" w:rsidRPr="007E7B97" w:rsidRDefault="00362589" w:rsidP="00362589">
            <w:pPr>
              <w:spacing w:after="120"/>
              <w:rPr>
                <w:rFonts w:eastAsiaTheme="minorEastAsia"/>
                <w:strike/>
                <w:lang w:eastAsia="zh-CN"/>
              </w:rPr>
            </w:pPr>
            <w:r w:rsidRPr="007E7B97">
              <w:rPr>
                <w:rFonts w:eastAsiaTheme="minorEastAsia"/>
                <w:strike/>
                <w:lang w:eastAsia="zh-CN"/>
              </w:rPr>
              <w:t>[Nokia, Nokia Shanghai Bell]</w:t>
            </w:r>
          </w:p>
          <w:p w14:paraId="3C4A5B7D" w14:textId="77777777" w:rsidR="00667376" w:rsidRPr="007E7B97" w:rsidRDefault="00362589" w:rsidP="00362589">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There is an ongoing discussion in the summary, on the inclusion of a "general section". If possible, the outcome could be captured.</w:t>
            </w:r>
          </w:p>
          <w:p w14:paraId="330F274B" w14:textId="77777777" w:rsidR="00667376" w:rsidRPr="007E7B97" w:rsidRDefault="00362589" w:rsidP="00B76A6C">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 xml:space="preserve">Is there a strong opinion on the inclusion of modulation format and code rate? This information seems superfluous, even though the current style matches the UE </w:t>
            </w:r>
            <w:proofErr w:type="spellStart"/>
            <w:r w:rsidRPr="007E7B97">
              <w:rPr>
                <w:rFonts w:eastAsiaTheme="minorEastAsia"/>
                <w:strike/>
                <w:lang w:eastAsia="zh-CN"/>
              </w:rPr>
              <w:t>demod</w:t>
            </w:r>
            <w:proofErr w:type="spellEnd"/>
            <w:r w:rsidRPr="007E7B97">
              <w:rPr>
                <w:rFonts w:eastAsiaTheme="minorEastAsia"/>
                <w:strike/>
                <w:lang w:eastAsia="zh-CN"/>
              </w:rPr>
              <w:t xml:space="preserve"> spec.</w:t>
            </w:r>
          </w:p>
          <w:p w14:paraId="7D8F1234" w14:textId="6EF7CA0C" w:rsidR="00B76A6C" w:rsidRPr="007E7B97" w:rsidRDefault="00362589"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Is it planned to update the TBD SNR values, if simulations are found to be aligned this meeting?</w:t>
            </w:r>
          </w:p>
        </w:tc>
      </w:tr>
      <w:tr w:rsidR="00B76A6C" w:rsidRPr="007E7B97" w14:paraId="1DFF6D05" w14:textId="77777777" w:rsidTr="009A759D">
        <w:trPr>
          <w:trHeight w:val="115"/>
        </w:trPr>
        <w:tc>
          <w:tcPr>
            <w:tcW w:w="1232" w:type="dxa"/>
            <w:vMerge/>
          </w:tcPr>
          <w:p w14:paraId="2D61D465" w14:textId="77777777" w:rsidR="00B76A6C" w:rsidRPr="007E7B97" w:rsidRDefault="00B76A6C" w:rsidP="00B76A6C">
            <w:pPr>
              <w:spacing w:after="120"/>
              <w:rPr>
                <w:rFonts w:eastAsiaTheme="minorEastAsia"/>
                <w:strike/>
                <w:lang w:eastAsia="zh-CN"/>
              </w:rPr>
            </w:pPr>
          </w:p>
        </w:tc>
        <w:tc>
          <w:tcPr>
            <w:tcW w:w="8399" w:type="dxa"/>
          </w:tcPr>
          <w:p w14:paraId="1D1DDEF7" w14:textId="2A186168"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9C50A19" w14:textId="77777777" w:rsidTr="002A1E40">
        <w:trPr>
          <w:trHeight w:val="115"/>
        </w:trPr>
        <w:tc>
          <w:tcPr>
            <w:tcW w:w="1232" w:type="dxa"/>
            <w:vMerge/>
          </w:tcPr>
          <w:p w14:paraId="0DF398D4" w14:textId="77777777" w:rsidR="00B76A6C" w:rsidRPr="007E7B97" w:rsidRDefault="00B76A6C" w:rsidP="00B76A6C">
            <w:pPr>
              <w:spacing w:after="120"/>
              <w:rPr>
                <w:rFonts w:eastAsiaTheme="minorEastAsia"/>
                <w:strike/>
                <w:lang w:eastAsia="zh-CN"/>
              </w:rPr>
            </w:pPr>
          </w:p>
        </w:tc>
        <w:tc>
          <w:tcPr>
            <w:tcW w:w="8399" w:type="dxa"/>
          </w:tcPr>
          <w:p w14:paraId="553ABF2D" w14:textId="68034136" w:rsidR="00B76A6C" w:rsidRPr="007E7B97" w:rsidRDefault="00DF7658" w:rsidP="00B76A6C">
            <w:pPr>
              <w:spacing w:after="120"/>
              <w:rPr>
                <w:rFonts w:eastAsiaTheme="minorEastAsia"/>
                <w:strike/>
                <w:lang w:eastAsia="zh-CN"/>
              </w:rPr>
            </w:pPr>
            <w:r w:rsidRPr="007E7B97">
              <w:rPr>
                <w:rFonts w:eastAsiaTheme="minorEastAsia"/>
                <w:strike/>
                <w:lang w:eastAsia="zh-CN"/>
              </w:rPr>
              <w:t>Intel: REG bundle size values in table 8.2.2.1.4.2-1refer to wrong test indices.</w:t>
            </w:r>
          </w:p>
        </w:tc>
      </w:tr>
      <w:tr w:rsidR="00B76A6C" w:rsidRPr="007E7B97" w14:paraId="7390906B" w14:textId="77777777" w:rsidTr="002A1E40">
        <w:tc>
          <w:tcPr>
            <w:tcW w:w="1232" w:type="dxa"/>
            <w:vMerge/>
          </w:tcPr>
          <w:p w14:paraId="6B0610A3" w14:textId="77777777" w:rsidR="00B76A6C" w:rsidRPr="007E7B97" w:rsidRDefault="00B76A6C" w:rsidP="00B76A6C">
            <w:pPr>
              <w:spacing w:after="120"/>
              <w:rPr>
                <w:rFonts w:eastAsiaTheme="minorEastAsia"/>
                <w:strike/>
                <w:lang w:eastAsia="zh-CN"/>
              </w:rPr>
            </w:pPr>
          </w:p>
        </w:tc>
        <w:tc>
          <w:tcPr>
            <w:tcW w:w="8399" w:type="dxa"/>
          </w:tcPr>
          <w:p w14:paraId="62B9236A" w14:textId="27554E4F" w:rsidR="00B76A6C" w:rsidRPr="007E7B97" w:rsidRDefault="00B76A6C" w:rsidP="00B76A6C">
            <w:pPr>
              <w:spacing w:after="120"/>
              <w:rPr>
                <w:rFonts w:eastAsiaTheme="minorEastAsia"/>
                <w:strike/>
                <w:lang w:eastAsia="zh-CN"/>
              </w:rPr>
            </w:pPr>
          </w:p>
        </w:tc>
      </w:tr>
      <w:tr w:rsidR="00B76A6C" w:rsidRPr="007E7B97" w14:paraId="2FE02281" w14:textId="77777777" w:rsidTr="002A1E40">
        <w:tc>
          <w:tcPr>
            <w:tcW w:w="1232" w:type="dxa"/>
            <w:vMerge w:val="restart"/>
          </w:tcPr>
          <w:p w14:paraId="302752C1" w14:textId="7B497346" w:rsidR="00B76A6C" w:rsidRPr="007E7B97" w:rsidRDefault="00B76A6C" w:rsidP="00B76A6C">
            <w:pPr>
              <w:spacing w:after="120"/>
              <w:rPr>
                <w:rFonts w:eastAsiaTheme="minorEastAsia"/>
                <w:strike/>
                <w:lang w:eastAsia="zh-CN"/>
              </w:rPr>
            </w:pPr>
            <w:r w:rsidRPr="007E7B97">
              <w:rPr>
                <w:strike/>
              </w:rPr>
              <w:t>R4-2110721</w:t>
            </w:r>
          </w:p>
        </w:tc>
        <w:tc>
          <w:tcPr>
            <w:tcW w:w="8399" w:type="dxa"/>
          </w:tcPr>
          <w:p w14:paraId="6F9E884F" w14:textId="0A7EE72C" w:rsidR="00B76A6C" w:rsidRPr="007E7B97" w:rsidRDefault="00B76A6C" w:rsidP="00B76A6C">
            <w:pPr>
              <w:spacing w:after="120"/>
              <w:rPr>
                <w:rFonts w:eastAsiaTheme="minorEastAsia"/>
                <w:b/>
                <w:bCs/>
                <w:strike/>
                <w:lang w:eastAsia="zh-CN"/>
              </w:rPr>
            </w:pPr>
            <w:r w:rsidRPr="007E7B97">
              <w:rPr>
                <w:b/>
                <w:bCs/>
                <w:strike/>
              </w:rPr>
              <w:t>Title: pCR to 38.176-2: Introduction of CSI-RS performance tests and requirements, Ericsson.</w:t>
            </w:r>
          </w:p>
        </w:tc>
      </w:tr>
      <w:tr w:rsidR="00B76A6C" w:rsidRPr="007E7B97" w14:paraId="411D3143" w14:textId="77777777" w:rsidTr="009A759D">
        <w:trPr>
          <w:trHeight w:val="115"/>
        </w:trPr>
        <w:tc>
          <w:tcPr>
            <w:tcW w:w="1232" w:type="dxa"/>
            <w:vMerge/>
          </w:tcPr>
          <w:p w14:paraId="4498869B" w14:textId="77777777" w:rsidR="00B76A6C" w:rsidRPr="007E7B97" w:rsidRDefault="00B76A6C" w:rsidP="00B76A6C">
            <w:pPr>
              <w:spacing w:after="120"/>
              <w:rPr>
                <w:rFonts w:eastAsiaTheme="minorEastAsia"/>
                <w:strike/>
                <w:lang w:eastAsia="zh-CN"/>
              </w:rPr>
            </w:pPr>
          </w:p>
        </w:tc>
        <w:tc>
          <w:tcPr>
            <w:tcW w:w="8399" w:type="dxa"/>
          </w:tcPr>
          <w:p w14:paraId="03A0C004" w14:textId="77777777" w:rsidR="00696E56" w:rsidRPr="007E7B97" w:rsidRDefault="00D022B7" w:rsidP="00D022B7">
            <w:pPr>
              <w:spacing w:after="120"/>
              <w:rPr>
                <w:rFonts w:eastAsiaTheme="minorEastAsia"/>
                <w:strike/>
                <w:lang w:eastAsia="zh-CN"/>
              </w:rPr>
            </w:pPr>
            <w:r w:rsidRPr="007E7B97">
              <w:rPr>
                <w:rFonts w:eastAsiaTheme="minorEastAsia"/>
                <w:strike/>
                <w:lang w:eastAsia="zh-CN"/>
              </w:rPr>
              <w:t>[Nokia, Nokia Shanghai Bell]</w:t>
            </w:r>
          </w:p>
          <w:p w14:paraId="24CC9626" w14:textId="77777777" w:rsidR="00924531" w:rsidRPr="007E7B97" w:rsidRDefault="00D022B7" w:rsidP="00B76A6C">
            <w:pPr>
              <w:pStyle w:val="ListParagraph"/>
              <w:numPr>
                <w:ilvl w:val="0"/>
                <w:numId w:val="30"/>
              </w:numPr>
              <w:spacing w:after="120"/>
              <w:ind w:firstLineChars="0"/>
              <w:rPr>
                <w:rFonts w:eastAsiaTheme="minorEastAsia"/>
                <w:strike/>
                <w:lang w:eastAsia="zh-CN"/>
              </w:rPr>
            </w:pPr>
            <w:r w:rsidRPr="007E7B97">
              <w:rPr>
                <w:rFonts w:eastAsiaTheme="minorEastAsia"/>
                <w:strike/>
                <w:lang w:eastAsia="zh-CN"/>
              </w:rPr>
              <w:t xml:space="preserve">Adapt the reference to test applicability </w:t>
            </w:r>
            <w:proofErr w:type="gramStart"/>
            <w:r w:rsidRPr="007E7B97">
              <w:rPr>
                <w:rFonts w:eastAsiaTheme="minorEastAsia"/>
                <w:strike/>
                <w:lang w:eastAsia="zh-CN"/>
              </w:rPr>
              <w:t>rules, once</w:t>
            </w:r>
            <w:proofErr w:type="gramEnd"/>
            <w:r w:rsidRPr="007E7B97">
              <w:rPr>
                <w:rFonts w:eastAsiaTheme="minorEastAsia"/>
                <w:strike/>
                <w:lang w:eastAsia="zh-CN"/>
              </w:rPr>
              <w:t xml:space="preserve"> agreement about inclusion/exclusion of such applicability rules/manufacturer declarations are reached in this meeting.</w:t>
            </w:r>
          </w:p>
          <w:p w14:paraId="2A70B6AF" w14:textId="2582C502" w:rsidR="00B76A6C" w:rsidRPr="007E7B97" w:rsidRDefault="00D022B7" w:rsidP="00343505">
            <w:pPr>
              <w:pStyle w:val="ListParagraph"/>
              <w:numPr>
                <w:ilvl w:val="0"/>
                <w:numId w:val="30"/>
              </w:numPr>
              <w:spacing w:after="120"/>
              <w:ind w:firstLineChars="0"/>
              <w:rPr>
                <w:rFonts w:eastAsiaTheme="minorEastAsia"/>
                <w:strike/>
                <w:lang w:eastAsia="zh-CN"/>
              </w:rPr>
            </w:pPr>
            <w:r w:rsidRPr="007E7B97">
              <w:rPr>
                <w:rFonts w:eastAsiaTheme="minorEastAsia"/>
                <w:strike/>
                <w:lang w:eastAsia="zh-CN"/>
              </w:rPr>
              <w:t>If we reach agreement on the RI/PMI configuration in this meeting, it would be good to update.</w:t>
            </w:r>
          </w:p>
        </w:tc>
      </w:tr>
      <w:tr w:rsidR="00B76A6C" w:rsidRPr="007E7B97" w14:paraId="663EC5DD" w14:textId="77777777" w:rsidTr="002A1E40">
        <w:trPr>
          <w:trHeight w:val="115"/>
        </w:trPr>
        <w:tc>
          <w:tcPr>
            <w:tcW w:w="1232" w:type="dxa"/>
            <w:vMerge/>
          </w:tcPr>
          <w:p w14:paraId="578B5C7C" w14:textId="77777777" w:rsidR="00B76A6C" w:rsidRPr="007E7B97" w:rsidRDefault="00B76A6C" w:rsidP="00B76A6C">
            <w:pPr>
              <w:spacing w:after="120"/>
              <w:rPr>
                <w:rFonts w:eastAsiaTheme="minorEastAsia"/>
                <w:strike/>
                <w:lang w:eastAsia="zh-CN"/>
              </w:rPr>
            </w:pPr>
          </w:p>
        </w:tc>
        <w:tc>
          <w:tcPr>
            <w:tcW w:w="8399" w:type="dxa"/>
          </w:tcPr>
          <w:p w14:paraId="5EEBF4D5" w14:textId="77777777" w:rsidR="00B76A6C" w:rsidRPr="007E7B97" w:rsidRDefault="00400747" w:rsidP="00B76A6C">
            <w:pPr>
              <w:spacing w:after="120"/>
              <w:rPr>
                <w:rFonts w:eastAsiaTheme="minorEastAsia"/>
                <w:strike/>
                <w:lang w:eastAsia="zh-CN"/>
              </w:rPr>
            </w:pPr>
            <w:r w:rsidRPr="007E7B97">
              <w:rPr>
                <w:rFonts w:eastAsiaTheme="minorEastAsia"/>
                <w:strike/>
                <w:lang w:eastAsia="zh-CN"/>
              </w:rPr>
              <w:t>Intel:</w:t>
            </w:r>
          </w:p>
          <w:p w14:paraId="1D1C7D4D" w14:textId="77777777" w:rsidR="00400747" w:rsidRPr="007E7B97" w:rsidRDefault="00400747" w:rsidP="00400747">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68FFB85B" w14:textId="77777777" w:rsidR="00400747" w:rsidRPr="007E7B97" w:rsidRDefault="00400747" w:rsidP="00400747">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1867EEBF" w14:textId="6AD3EB04" w:rsidR="00400747" w:rsidRPr="007E7B97" w:rsidRDefault="00400747" w:rsidP="00B76A6C">
            <w:pPr>
              <w:spacing w:after="120"/>
              <w:rPr>
                <w:rFonts w:eastAsiaTheme="minorEastAsia"/>
                <w:strike/>
                <w:lang w:eastAsia="zh-CN"/>
              </w:rPr>
            </w:pPr>
          </w:p>
        </w:tc>
      </w:tr>
      <w:tr w:rsidR="00B76A6C" w:rsidRPr="007E7B97" w14:paraId="161F6245" w14:textId="77777777" w:rsidTr="002A1E40">
        <w:tc>
          <w:tcPr>
            <w:tcW w:w="1232" w:type="dxa"/>
            <w:vMerge/>
          </w:tcPr>
          <w:p w14:paraId="17F7C171" w14:textId="77777777" w:rsidR="00B76A6C" w:rsidRPr="007E7B97" w:rsidRDefault="00B76A6C" w:rsidP="00B76A6C">
            <w:pPr>
              <w:spacing w:after="120"/>
              <w:rPr>
                <w:rFonts w:eastAsiaTheme="minorEastAsia"/>
                <w:strike/>
                <w:lang w:eastAsia="zh-CN"/>
              </w:rPr>
            </w:pPr>
          </w:p>
        </w:tc>
        <w:tc>
          <w:tcPr>
            <w:tcW w:w="8399" w:type="dxa"/>
          </w:tcPr>
          <w:p w14:paraId="16C4C752" w14:textId="77777777" w:rsidR="00B76A6C" w:rsidRPr="007E7B97" w:rsidRDefault="00B76A6C" w:rsidP="00B76A6C">
            <w:pPr>
              <w:spacing w:after="120"/>
              <w:rPr>
                <w:rFonts w:eastAsiaTheme="minorEastAsia"/>
                <w:strike/>
                <w:lang w:eastAsia="zh-CN"/>
              </w:rPr>
            </w:pPr>
          </w:p>
        </w:tc>
      </w:tr>
      <w:tr w:rsidR="00B76A6C" w:rsidRPr="007E7B97" w14:paraId="6DBB7B49" w14:textId="77777777" w:rsidTr="002A1E40">
        <w:tc>
          <w:tcPr>
            <w:tcW w:w="1232" w:type="dxa"/>
            <w:vMerge/>
          </w:tcPr>
          <w:p w14:paraId="4D099D80" w14:textId="77777777" w:rsidR="00B76A6C" w:rsidRPr="007E7B97" w:rsidRDefault="00B76A6C" w:rsidP="00B76A6C">
            <w:pPr>
              <w:spacing w:after="120"/>
              <w:rPr>
                <w:rFonts w:eastAsiaTheme="minorEastAsia"/>
                <w:strike/>
                <w:lang w:eastAsia="zh-CN"/>
              </w:rPr>
            </w:pPr>
          </w:p>
        </w:tc>
        <w:tc>
          <w:tcPr>
            <w:tcW w:w="8399" w:type="dxa"/>
          </w:tcPr>
          <w:p w14:paraId="04EC0654" w14:textId="77777777" w:rsidR="00B76A6C" w:rsidRPr="007E7B97" w:rsidRDefault="00B76A6C" w:rsidP="00B76A6C">
            <w:pPr>
              <w:spacing w:after="120"/>
              <w:rPr>
                <w:rFonts w:eastAsiaTheme="minorEastAsia"/>
                <w:strike/>
                <w:lang w:eastAsia="zh-CN"/>
              </w:rPr>
            </w:pPr>
          </w:p>
        </w:tc>
      </w:tr>
      <w:tr w:rsidR="00B76A6C" w:rsidRPr="007E7B97" w14:paraId="7989F078" w14:textId="77777777" w:rsidTr="008D4D19">
        <w:tc>
          <w:tcPr>
            <w:tcW w:w="1232" w:type="dxa"/>
            <w:vMerge w:val="restart"/>
          </w:tcPr>
          <w:p w14:paraId="59DAB87E" w14:textId="68A7F7FA" w:rsidR="00B76A6C" w:rsidRPr="007E7B97" w:rsidRDefault="00B76A6C" w:rsidP="00B76A6C">
            <w:pPr>
              <w:spacing w:after="120"/>
              <w:rPr>
                <w:rFonts w:eastAsiaTheme="minorEastAsia"/>
                <w:strike/>
                <w:lang w:eastAsia="zh-CN"/>
              </w:rPr>
            </w:pPr>
            <w:r w:rsidRPr="007E7B97">
              <w:rPr>
                <w:strike/>
              </w:rPr>
              <w:lastRenderedPageBreak/>
              <w:t>R4-2110724</w:t>
            </w:r>
          </w:p>
        </w:tc>
        <w:tc>
          <w:tcPr>
            <w:tcW w:w="8399" w:type="dxa"/>
          </w:tcPr>
          <w:p w14:paraId="36E4908B" w14:textId="3DB295E4" w:rsidR="00B76A6C" w:rsidRPr="007E7B97" w:rsidRDefault="00B76A6C" w:rsidP="00B76A6C">
            <w:pPr>
              <w:spacing w:after="120"/>
              <w:rPr>
                <w:rFonts w:eastAsiaTheme="minorEastAsia"/>
                <w:b/>
                <w:bCs/>
                <w:strike/>
                <w:lang w:eastAsia="zh-CN"/>
              </w:rPr>
            </w:pPr>
            <w:r w:rsidRPr="007E7B97">
              <w:rPr>
                <w:b/>
                <w:bCs/>
                <w:strike/>
              </w:rPr>
              <w:t>Title: pCR to 38.176-1: IAB-MT performance tests, Ericsson.</w:t>
            </w:r>
          </w:p>
        </w:tc>
      </w:tr>
      <w:tr w:rsidR="00B76A6C" w:rsidRPr="007E7B97" w14:paraId="4B514DA3" w14:textId="77777777" w:rsidTr="008D4D19">
        <w:tc>
          <w:tcPr>
            <w:tcW w:w="1232" w:type="dxa"/>
            <w:vMerge/>
          </w:tcPr>
          <w:p w14:paraId="3BDB32D7" w14:textId="77777777" w:rsidR="00B76A6C" w:rsidRPr="007E7B97" w:rsidRDefault="00B76A6C" w:rsidP="00B76A6C">
            <w:pPr>
              <w:spacing w:after="120"/>
              <w:rPr>
                <w:rFonts w:eastAsiaTheme="minorEastAsia"/>
                <w:strike/>
                <w:lang w:eastAsia="zh-CN"/>
              </w:rPr>
            </w:pPr>
          </w:p>
        </w:tc>
        <w:tc>
          <w:tcPr>
            <w:tcW w:w="8399" w:type="dxa"/>
          </w:tcPr>
          <w:p w14:paraId="4F32115D" w14:textId="77777777" w:rsidR="00F662ED" w:rsidRPr="007E7B97" w:rsidRDefault="00F662ED" w:rsidP="00F662ED">
            <w:pPr>
              <w:spacing w:after="120"/>
              <w:rPr>
                <w:rFonts w:eastAsiaTheme="minorEastAsia"/>
                <w:strike/>
                <w:lang w:eastAsia="zh-CN"/>
              </w:rPr>
            </w:pPr>
            <w:r w:rsidRPr="007E7B97">
              <w:rPr>
                <w:rFonts w:eastAsiaTheme="minorEastAsia"/>
                <w:strike/>
                <w:lang w:eastAsia="zh-CN"/>
              </w:rPr>
              <w:t>[Nokia, Nokia Shanghai Bell]</w:t>
            </w:r>
          </w:p>
          <w:p w14:paraId="4ED0F7E6" w14:textId="77777777" w:rsidR="00F662ED" w:rsidRPr="007E7B97" w:rsidRDefault="00F662ED" w:rsidP="00343505">
            <w:pPr>
              <w:pStyle w:val="ListParagraph"/>
              <w:numPr>
                <w:ilvl w:val="0"/>
                <w:numId w:val="31"/>
              </w:numPr>
              <w:spacing w:after="120"/>
              <w:ind w:firstLineChars="0"/>
              <w:rPr>
                <w:rFonts w:eastAsiaTheme="minorEastAsia"/>
                <w:strike/>
                <w:lang w:eastAsia="zh-CN"/>
              </w:rPr>
            </w:pPr>
            <w:r w:rsidRPr="007E7B97">
              <w:rPr>
                <w:rFonts w:eastAsiaTheme="minorEastAsia"/>
                <w:strike/>
                <w:lang w:eastAsia="zh-CN"/>
              </w:rPr>
              <w:t xml:space="preserve">Adapt the reference to test applicability </w:t>
            </w:r>
            <w:proofErr w:type="gramStart"/>
            <w:r w:rsidRPr="007E7B97">
              <w:rPr>
                <w:rFonts w:eastAsiaTheme="minorEastAsia"/>
                <w:strike/>
                <w:lang w:eastAsia="zh-CN"/>
              </w:rPr>
              <w:t>rules, once</w:t>
            </w:r>
            <w:proofErr w:type="gramEnd"/>
            <w:r w:rsidRPr="007E7B97">
              <w:rPr>
                <w:rFonts w:eastAsiaTheme="minorEastAsia"/>
                <w:strike/>
                <w:lang w:eastAsia="zh-CN"/>
              </w:rPr>
              <w:t xml:space="preserve"> agreement about inclusion/exclusion of such applicability rules/manufacturer declarations are reached in this meeting.</w:t>
            </w:r>
          </w:p>
          <w:p w14:paraId="633A36B3" w14:textId="41C30799" w:rsidR="00B76A6C" w:rsidRPr="007E7B97" w:rsidRDefault="00F662ED" w:rsidP="00343505">
            <w:pPr>
              <w:pStyle w:val="ListParagraph"/>
              <w:numPr>
                <w:ilvl w:val="0"/>
                <w:numId w:val="31"/>
              </w:numPr>
              <w:spacing w:after="120"/>
              <w:ind w:firstLineChars="0"/>
              <w:rPr>
                <w:rFonts w:eastAsiaTheme="minorEastAsia"/>
                <w:strike/>
                <w:lang w:eastAsia="zh-CN"/>
              </w:rPr>
            </w:pPr>
            <w:r w:rsidRPr="007E7B97">
              <w:rPr>
                <w:rFonts w:eastAsiaTheme="minorEastAsia"/>
                <w:strike/>
                <w:lang w:eastAsia="zh-CN"/>
              </w:rPr>
              <w:t>Should we keep re-simulated values as TBD, in [], or fill them in directly following the newest simulation summary? For sure the “TBC” marked values will need revision in this meeting.</w:t>
            </w:r>
          </w:p>
        </w:tc>
      </w:tr>
      <w:tr w:rsidR="00B76A6C" w:rsidRPr="007E7B97" w14:paraId="6842B970" w14:textId="77777777" w:rsidTr="009A759D">
        <w:trPr>
          <w:trHeight w:val="115"/>
        </w:trPr>
        <w:tc>
          <w:tcPr>
            <w:tcW w:w="1232" w:type="dxa"/>
            <w:vMerge/>
          </w:tcPr>
          <w:p w14:paraId="091C538A" w14:textId="77777777" w:rsidR="00B76A6C" w:rsidRPr="007E7B97" w:rsidRDefault="00B76A6C" w:rsidP="00B76A6C">
            <w:pPr>
              <w:spacing w:after="120"/>
              <w:rPr>
                <w:rFonts w:eastAsiaTheme="minorEastAsia"/>
                <w:strike/>
                <w:lang w:eastAsia="zh-CN"/>
              </w:rPr>
            </w:pPr>
          </w:p>
        </w:tc>
        <w:tc>
          <w:tcPr>
            <w:tcW w:w="8399" w:type="dxa"/>
          </w:tcPr>
          <w:p w14:paraId="1EBD8923" w14:textId="62B368A0" w:rsidR="00B76A6C" w:rsidRPr="007E7B97" w:rsidRDefault="00F9651A" w:rsidP="00B76A6C">
            <w:pPr>
              <w:spacing w:after="120"/>
              <w:rPr>
                <w:rFonts w:eastAsiaTheme="minorEastAsia"/>
                <w:strike/>
                <w:lang w:eastAsia="zh-CN"/>
              </w:rPr>
            </w:pPr>
            <w:r w:rsidRPr="007E7B97">
              <w:rPr>
                <w:rFonts w:eastAsiaTheme="minorEastAsia"/>
                <w:strike/>
                <w:lang w:eastAsia="zh-CN"/>
              </w:rPr>
              <w:t>Qualcomm: Add a note on IAB-MT synchronization in the General section for consistency with the text for 38.176-2 (</w:t>
            </w:r>
            <w:proofErr w:type="spellStart"/>
            <w:r w:rsidRPr="007E7B97">
              <w:rPr>
                <w:rFonts w:eastAsiaTheme="minorEastAsia"/>
                <w:strike/>
                <w:lang w:eastAsia="zh-CN"/>
              </w:rPr>
              <w:t>ie</w:t>
            </w:r>
            <w:proofErr w:type="spellEnd"/>
            <w:r w:rsidRPr="007E7B97">
              <w:rPr>
                <w:rFonts w:eastAsiaTheme="minorEastAsia"/>
                <w:strike/>
                <w:lang w:eastAsia="zh-CN"/>
              </w:rPr>
              <w:t>, Huawei R4-2110546, page 2, general section).</w:t>
            </w:r>
          </w:p>
        </w:tc>
      </w:tr>
      <w:tr w:rsidR="00B76A6C" w:rsidRPr="007E7B97" w14:paraId="5ABA4E6A" w14:textId="77777777" w:rsidTr="008D4D19">
        <w:trPr>
          <w:trHeight w:val="115"/>
        </w:trPr>
        <w:tc>
          <w:tcPr>
            <w:tcW w:w="1232" w:type="dxa"/>
            <w:vMerge/>
          </w:tcPr>
          <w:p w14:paraId="404DDDA3" w14:textId="77777777" w:rsidR="00B76A6C" w:rsidRPr="007E7B97" w:rsidRDefault="00B76A6C" w:rsidP="00B76A6C">
            <w:pPr>
              <w:spacing w:after="120"/>
              <w:rPr>
                <w:rFonts w:eastAsiaTheme="minorEastAsia"/>
                <w:strike/>
                <w:lang w:eastAsia="zh-CN"/>
              </w:rPr>
            </w:pPr>
          </w:p>
        </w:tc>
        <w:tc>
          <w:tcPr>
            <w:tcW w:w="8399" w:type="dxa"/>
          </w:tcPr>
          <w:p w14:paraId="535BF16B" w14:textId="77777777" w:rsidR="00DA3CC1" w:rsidRPr="007E7B97" w:rsidRDefault="00DA3CC1" w:rsidP="00DA3CC1">
            <w:pPr>
              <w:spacing w:after="120"/>
              <w:rPr>
                <w:rFonts w:eastAsiaTheme="minorEastAsia"/>
                <w:strike/>
                <w:lang w:eastAsia="zh-CN"/>
              </w:rPr>
            </w:pPr>
            <w:r w:rsidRPr="007E7B97">
              <w:rPr>
                <w:rFonts w:eastAsiaTheme="minorEastAsia"/>
                <w:strike/>
                <w:lang w:eastAsia="zh-CN"/>
              </w:rPr>
              <w:t>Intel:</w:t>
            </w:r>
          </w:p>
          <w:p w14:paraId="09496958" w14:textId="77777777"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605B15C8" w14:textId="215F7811"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5A73DF09" w14:textId="1532810E" w:rsidR="005855E0" w:rsidRPr="007E7B97" w:rsidRDefault="005855E0"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PDSCH sections with </w:t>
            </w:r>
            <w:r w:rsidR="002B7C24" w:rsidRPr="007E7B97">
              <w:rPr>
                <w:rFonts w:eastAsiaTheme="minorEastAsia"/>
                <w:strike/>
                <w:lang w:eastAsia="zh-CN"/>
              </w:rPr>
              <w:t>2Rx should be removed.</w:t>
            </w:r>
          </w:p>
          <w:p w14:paraId="668DF8EB" w14:textId="0F521171"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PDCCH requirements for 1Tx and 2Tx can be </w:t>
            </w:r>
            <w:r w:rsidR="005855E0" w:rsidRPr="007E7B97">
              <w:rPr>
                <w:rFonts w:eastAsiaTheme="minorEastAsia"/>
                <w:strike/>
                <w:lang w:val="en-US" w:eastAsia="zh-CN"/>
              </w:rPr>
              <w:t>combined to single section since number of requirements is not so big.</w:t>
            </w:r>
          </w:p>
          <w:p w14:paraId="063C84AB" w14:textId="77777777" w:rsidR="00B76A6C" w:rsidRPr="007E7B97" w:rsidRDefault="00B76A6C" w:rsidP="00B76A6C">
            <w:pPr>
              <w:spacing w:after="120"/>
              <w:rPr>
                <w:rFonts w:eastAsiaTheme="minorEastAsia"/>
                <w:strike/>
                <w:lang w:eastAsia="zh-CN"/>
              </w:rPr>
            </w:pPr>
          </w:p>
        </w:tc>
      </w:tr>
      <w:tr w:rsidR="00B76A6C" w:rsidRPr="007E7B97" w14:paraId="2AED7DA4" w14:textId="77777777" w:rsidTr="008D4D19">
        <w:tc>
          <w:tcPr>
            <w:tcW w:w="1232" w:type="dxa"/>
            <w:vMerge/>
          </w:tcPr>
          <w:p w14:paraId="62D0E097" w14:textId="77777777" w:rsidR="00B76A6C" w:rsidRPr="007E7B97" w:rsidRDefault="00B76A6C" w:rsidP="00B76A6C">
            <w:pPr>
              <w:spacing w:after="120"/>
              <w:rPr>
                <w:rFonts w:eastAsiaTheme="minorEastAsia"/>
                <w:strike/>
                <w:lang w:eastAsia="zh-CN"/>
              </w:rPr>
            </w:pPr>
          </w:p>
        </w:tc>
        <w:tc>
          <w:tcPr>
            <w:tcW w:w="8399" w:type="dxa"/>
          </w:tcPr>
          <w:p w14:paraId="0244F812" w14:textId="77777777" w:rsidR="00B76A6C" w:rsidRPr="007E7B97" w:rsidRDefault="00B76A6C" w:rsidP="00B76A6C">
            <w:pPr>
              <w:spacing w:after="120"/>
              <w:rPr>
                <w:rFonts w:eastAsiaTheme="minorEastAsia"/>
                <w:strike/>
                <w:lang w:eastAsia="zh-CN"/>
              </w:rPr>
            </w:pPr>
          </w:p>
        </w:tc>
      </w:tr>
      <w:tr w:rsidR="00B76A6C" w:rsidRPr="007E7B97" w14:paraId="2747D851" w14:textId="77777777" w:rsidTr="008D4D19">
        <w:tc>
          <w:tcPr>
            <w:tcW w:w="1232" w:type="dxa"/>
            <w:vMerge w:val="restart"/>
          </w:tcPr>
          <w:p w14:paraId="3784B90A" w14:textId="67B41A70" w:rsidR="00B76A6C" w:rsidRPr="007E7B97" w:rsidRDefault="00B76A6C" w:rsidP="00B76A6C">
            <w:pPr>
              <w:spacing w:after="120"/>
              <w:rPr>
                <w:rFonts w:eastAsiaTheme="minorEastAsia"/>
                <w:strike/>
                <w:lang w:eastAsia="zh-CN"/>
              </w:rPr>
            </w:pPr>
            <w:r w:rsidRPr="007E7B97">
              <w:rPr>
                <w:strike/>
              </w:rPr>
              <w:t>R4-2111237</w:t>
            </w:r>
          </w:p>
        </w:tc>
        <w:tc>
          <w:tcPr>
            <w:tcW w:w="8399" w:type="dxa"/>
          </w:tcPr>
          <w:p w14:paraId="79BB736B" w14:textId="2A439292" w:rsidR="00B76A6C" w:rsidRPr="007E7B97" w:rsidRDefault="00B76A6C" w:rsidP="00B76A6C">
            <w:pPr>
              <w:spacing w:after="120"/>
              <w:rPr>
                <w:rFonts w:eastAsiaTheme="minorEastAsia"/>
                <w:b/>
                <w:bCs/>
                <w:strike/>
                <w:lang w:eastAsia="zh-CN"/>
              </w:rPr>
            </w:pPr>
            <w:r w:rsidRPr="007E7B97">
              <w:rPr>
                <w:b/>
                <w:bCs/>
                <w:strike/>
              </w:rPr>
              <w:t>Title: TS 38.174 draftCR CSI reporting radiated performance requirements, Nokia</w:t>
            </w:r>
          </w:p>
        </w:tc>
      </w:tr>
      <w:tr w:rsidR="00B76A6C" w:rsidRPr="007E7B97" w14:paraId="71DD042A" w14:textId="77777777" w:rsidTr="008D4D19">
        <w:tc>
          <w:tcPr>
            <w:tcW w:w="1232" w:type="dxa"/>
            <w:vMerge/>
          </w:tcPr>
          <w:p w14:paraId="0A426C6D" w14:textId="77777777" w:rsidR="00B76A6C" w:rsidRPr="007E7B97" w:rsidRDefault="00B76A6C" w:rsidP="00B76A6C">
            <w:pPr>
              <w:spacing w:after="120"/>
              <w:rPr>
                <w:rFonts w:eastAsiaTheme="minorEastAsia"/>
                <w:strike/>
                <w:lang w:eastAsia="zh-CN"/>
              </w:rPr>
            </w:pPr>
          </w:p>
        </w:tc>
        <w:tc>
          <w:tcPr>
            <w:tcW w:w="8399" w:type="dxa"/>
          </w:tcPr>
          <w:p w14:paraId="314652A3" w14:textId="47928C26" w:rsidR="00B76A6C" w:rsidRPr="007E7B97" w:rsidRDefault="00785AEB" w:rsidP="00B76A6C">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In </w:t>
            </w:r>
            <w:r w:rsidRPr="007E7B97">
              <w:rPr>
                <w:strike/>
                <w:lang w:val="en-US"/>
              </w:rPr>
              <w:t xml:space="preserve">Table </w:t>
            </w:r>
            <w:r w:rsidRPr="007E7B97">
              <w:rPr>
                <w:strike/>
                <w:lang w:val="en-US" w:eastAsia="zh-CN"/>
              </w:rPr>
              <w:t>11.2.3.2.</w:t>
            </w:r>
            <w:r w:rsidRPr="007E7B97">
              <w:rPr>
                <w:strike/>
                <w:lang w:eastAsia="zh-CN"/>
              </w:rPr>
              <w:t>4</w:t>
            </w:r>
            <w:r w:rsidRPr="007E7B97">
              <w:rPr>
                <w:strike/>
                <w:lang w:val="en-US"/>
              </w:rPr>
              <w:t>.1-1, measurement channels should be stated in the note since the rank is variable.</w:t>
            </w:r>
          </w:p>
        </w:tc>
      </w:tr>
      <w:tr w:rsidR="00B76A6C" w:rsidRPr="007E7B97" w14:paraId="441B5DBD" w14:textId="77777777" w:rsidTr="009A759D">
        <w:trPr>
          <w:trHeight w:val="115"/>
        </w:trPr>
        <w:tc>
          <w:tcPr>
            <w:tcW w:w="1232" w:type="dxa"/>
            <w:vMerge/>
          </w:tcPr>
          <w:p w14:paraId="46F5AE00" w14:textId="77777777" w:rsidR="00B76A6C" w:rsidRPr="007E7B97" w:rsidRDefault="00B76A6C" w:rsidP="00B76A6C">
            <w:pPr>
              <w:spacing w:after="120"/>
              <w:rPr>
                <w:rFonts w:eastAsiaTheme="minorEastAsia"/>
                <w:strike/>
                <w:lang w:eastAsia="zh-CN"/>
              </w:rPr>
            </w:pPr>
          </w:p>
        </w:tc>
        <w:tc>
          <w:tcPr>
            <w:tcW w:w="8399" w:type="dxa"/>
          </w:tcPr>
          <w:p w14:paraId="5A2121D2" w14:textId="45BDAC24" w:rsidR="00B76A6C" w:rsidRPr="007E7B97" w:rsidRDefault="00872684" w:rsidP="00B76A6C">
            <w:pPr>
              <w:spacing w:after="120"/>
              <w:rPr>
                <w:rFonts w:eastAsiaTheme="minorEastAsia"/>
                <w:strike/>
                <w:lang w:eastAsia="zh-CN"/>
              </w:rPr>
            </w:pPr>
            <w:r w:rsidRPr="007E7B97">
              <w:rPr>
                <w:rFonts w:eastAsiaTheme="minorEastAsia"/>
                <w:strike/>
                <w:lang w:eastAsia="zh-CN"/>
              </w:rPr>
              <w:t xml:space="preserve">Intel: To Huawei – </w:t>
            </w:r>
            <w:r w:rsidR="00301837" w:rsidRPr="007E7B97">
              <w:rPr>
                <w:rFonts w:eastAsiaTheme="minorEastAsia"/>
                <w:strike/>
                <w:lang w:eastAsia="zh-CN"/>
              </w:rPr>
              <w:t>why it is not work? We have dedicated FRC for each test.</w:t>
            </w:r>
          </w:p>
        </w:tc>
      </w:tr>
      <w:tr w:rsidR="00B76A6C" w:rsidRPr="007E7B97" w14:paraId="6FA3CF78" w14:textId="77777777" w:rsidTr="008D4D19">
        <w:trPr>
          <w:trHeight w:val="115"/>
        </w:trPr>
        <w:tc>
          <w:tcPr>
            <w:tcW w:w="1232" w:type="dxa"/>
            <w:vMerge/>
          </w:tcPr>
          <w:p w14:paraId="359DC050" w14:textId="77777777" w:rsidR="00B76A6C" w:rsidRPr="007E7B97" w:rsidRDefault="00B76A6C" w:rsidP="00B76A6C">
            <w:pPr>
              <w:spacing w:after="120"/>
              <w:rPr>
                <w:rFonts w:eastAsiaTheme="minorEastAsia"/>
                <w:strike/>
                <w:lang w:eastAsia="zh-CN"/>
              </w:rPr>
            </w:pPr>
          </w:p>
        </w:tc>
        <w:tc>
          <w:tcPr>
            <w:tcW w:w="8399" w:type="dxa"/>
          </w:tcPr>
          <w:p w14:paraId="7FE78344" w14:textId="77777777" w:rsidR="00B76A6C" w:rsidRPr="007E7B97" w:rsidRDefault="00B76A6C" w:rsidP="00B76A6C">
            <w:pPr>
              <w:spacing w:after="120"/>
              <w:rPr>
                <w:rFonts w:eastAsiaTheme="minorEastAsia"/>
                <w:strike/>
                <w:lang w:eastAsia="zh-CN"/>
              </w:rPr>
            </w:pPr>
          </w:p>
        </w:tc>
      </w:tr>
      <w:tr w:rsidR="00B76A6C" w:rsidRPr="007E7B97" w14:paraId="47DBA6C9" w14:textId="77777777" w:rsidTr="008D4D19">
        <w:tc>
          <w:tcPr>
            <w:tcW w:w="1232" w:type="dxa"/>
            <w:vMerge/>
          </w:tcPr>
          <w:p w14:paraId="68E7FD70" w14:textId="77777777" w:rsidR="00B76A6C" w:rsidRPr="007E7B97" w:rsidRDefault="00B76A6C" w:rsidP="00B76A6C">
            <w:pPr>
              <w:spacing w:after="120"/>
              <w:rPr>
                <w:rFonts w:eastAsiaTheme="minorEastAsia"/>
                <w:strike/>
                <w:lang w:eastAsia="zh-CN"/>
              </w:rPr>
            </w:pPr>
          </w:p>
        </w:tc>
        <w:tc>
          <w:tcPr>
            <w:tcW w:w="8399" w:type="dxa"/>
          </w:tcPr>
          <w:p w14:paraId="26F2B377" w14:textId="77777777" w:rsidR="00B76A6C" w:rsidRPr="007E7B97" w:rsidRDefault="00B76A6C" w:rsidP="00B76A6C">
            <w:pPr>
              <w:spacing w:after="120"/>
              <w:rPr>
                <w:rFonts w:eastAsiaTheme="minorEastAsia"/>
                <w:strike/>
                <w:lang w:eastAsia="zh-CN"/>
              </w:rPr>
            </w:pPr>
          </w:p>
        </w:tc>
      </w:tr>
    </w:tbl>
    <w:p w14:paraId="74535559" w14:textId="4CB049BD" w:rsidR="00CC424F" w:rsidRDefault="007E7B97" w:rsidP="00CC424F">
      <w:pPr>
        <w:rPr>
          <w:lang w:eastAsia="zh-CN"/>
        </w:rPr>
      </w:pPr>
      <w:r w:rsidRPr="007E7B97">
        <w:rPr>
          <w:highlight w:val="yellow"/>
          <w:lang w:eastAsia="zh-CN"/>
        </w:rPr>
        <w:t>[Moderator] Please continue discussing the second-round section of this document.</w:t>
      </w:r>
      <w:r w:rsidRPr="007E7B97">
        <w:rPr>
          <w:highlight w:val="yellow"/>
          <w:lang w:eastAsia="zh-CN"/>
        </w:rPr>
        <w:br/>
        <w:t>The above text has been directly copy pasted in the second-round section and has been stricken through here to avoid commenting in the wrong section.</w:t>
      </w:r>
    </w:p>
    <w:p w14:paraId="26620E36" w14:textId="77777777" w:rsidR="007E7B97" w:rsidRDefault="007E7B97" w:rsidP="00CC424F">
      <w:pPr>
        <w:rPr>
          <w:lang w:eastAsia="zh-CN"/>
        </w:rPr>
      </w:pPr>
    </w:p>
    <w:p w14:paraId="08098BD9" w14:textId="77777777" w:rsidR="009361BA" w:rsidRPr="009B1C13" w:rsidRDefault="009361BA" w:rsidP="00CC424F">
      <w:pPr>
        <w:rPr>
          <w:lang w:eastAsia="zh-CN"/>
        </w:rPr>
      </w:pPr>
    </w:p>
    <w:p w14:paraId="3BFE1F1C" w14:textId="77777777" w:rsidR="00CC424F" w:rsidRPr="00967279" w:rsidRDefault="00CC424F" w:rsidP="00CC424F">
      <w:pPr>
        <w:pStyle w:val="Heading2"/>
        <w:rPr>
          <w:lang w:val="en-GB"/>
        </w:rPr>
      </w:pPr>
      <w:r w:rsidRPr="00967279">
        <w:rPr>
          <w:lang w:val="en-GB"/>
        </w:rPr>
        <w:t xml:space="preserve">Summary for 1st round </w:t>
      </w:r>
    </w:p>
    <w:p w14:paraId="1EFC4A38" w14:textId="77777777" w:rsidR="00CC424F" w:rsidRPr="00967279" w:rsidRDefault="00CC424F" w:rsidP="00CC424F">
      <w:pPr>
        <w:pStyle w:val="Heading3"/>
        <w:rPr>
          <w:sz w:val="24"/>
          <w:szCs w:val="16"/>
          <w:lang w:val="en-GB"/>
        </w:rPr>
      </w:pPr>
      <w:r w:rsidRPr="00967279">
        <w:rPr>
          <w:sz w:val="24"/>
          <w:szCs w:val="16"/>
          <w:lang w:val="en-GB"/>
        </w:rPr>
        <w:t xml:space="preserve">Open issues </w:t>
      </w:r>
    </w:p>
    <w:p w14:paraId="4FB8000A"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CC424F" w:rsidRPr="007B5625" w14:paraId="71C52D87" w14:textId="77777777" w:rsidTr="00C91516">
        <w:tc>
          <w:tcPr>
            <w:tcW w:w="1229" w:type="dxa"/>
          </w:tcPr>
          <w:p w14:paraId="60E6543A" w14:textId="77777777" w:rsidR="00CC424F" w:rsidRPr="007B5625" w:rsidRDefault="00CC424F" w:rsidP="003D55A1">
            <w:pPr>
              <w:rPr>
                <w:rFonts w:eastAsiaTheme="minorEastAsia"/>
                <w:b/>
                <w:bCs/>
                <w:color w:val="0070C0"/>
                <w:lang w:eastAsia="zh-CN"/>
              </w:rPr>
            </w:pPr>
          </w:p>
        </w:tc>
        <w:tc>
          <w:tcPr>
            <w:tcW w:w="8402" w:type="dxa"/>
          </w:tcPr>
          <w:p w14:paraId="7F3A11AE"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CC424F" w:rsidRPr="007B5625" w14:paraId="0395BA4A" w14:textId="77777777" w:rsidTr="00C91516">
        <w:tc>
          <w:tcPr>
            <w:tcW w:w="1229" w:type="dxa"/>
          </w:tcPr>
          <w:p w14:paraId="347094D9" w14:textId="77777777" w:rsidR="00CC424F" w:rsidRPr="007B5625" w:rsidRDefault="00CC424F" w:rsidP="003D55A1">
            <w:pPr>
              <w:rPr>
                <w:rFonts w:eastAsiaTheme="minorEastAsia"/>
                <w:color w:val="0070C0"/>
                <w:lang w:eastAsia="zh-CN"/>
              </w:rPr>
            </w:pPr>
            <w:r w:rsidRPr="007B5625">
              <w:rPr>
                <w:rFonts w:eastAsiaTheme="minorEastAsia"/>
                <w:b/>
                <w:bCs/>
                <w:color w:val="0070C0"/>
                <w:lang w:eastAsia="zh-CN"/>
              </w:rPr>
              <w:t>Sub-topic#1</w:t>
            </w:r>
          </w:p>
        </w:tc>
        <w:tc>
          <w:tcPr>
            <w:tcW w:w="8402" w:type="dxa"/>
          </w:tcPr>
          <w:p w14:paraId="5E0B0599"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Tentative agreements:</w:t>
            </w:r>
          </w:p>
          <w:p w14:paraId="67E2A455"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Candidate options:</w:t>
            </w:r>
          </w:p>
          <w:p w14:paraId="7CC74457"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C424F" w:rsidRPr="007B5625" w14:paraId="6EFDEF1C" w14:textId="77777777" w:rsidTr="00C91516">
        <w:tc>
          <w:tcPr>
            <w:tcW w:w="1229" w:type="dxa"/>
          </w:tcPr>
          <w:p w14:paraId="221865F4" w14:textId="514393EE" w:rsidR="00CC424F" w:rsidRPr="007B5625" w:rsidRDefault="00C91516" w:rsidP="003D55A1">
            <w:pPr>
              <w:rPr>
                <w:lang w:eastAsia="zh-CN"/>
              </w:rPr>
            </w:pPr>
            <w:r w:rsidRPr="00657101">
              <w:rPr>
                <w:b/>
                <w:bCs/>
                <w:lang w:eastAsia="zh-CN"/>
              </w:rPr>
              <w:t xml:space="preserve">Sub-topic </w:t>
            </w:r>
            <w:r>
              <w:rPr>
                <w:b/>
                <w:bCs/>
                <w:lang w:eastAsia="zh-CN"/>
              </w:rPr>
              <w:t>1</w:t>
            </w:r>
            <w:r w:rsidRPr="00657101">
              <w:rPr>
                <w:b/>
                <w:bCs/>
                <w:lang w:eastAsia="zh-CN"/>
              </w:rPr>
              <w:t>-1</w:t>
            </w:r>
          </w:p>
        </w:tc>
        <w:tc>
          <w:tcPr>
            <w:tcW w:w="8402" w:type="dxa"/>
          </w:tcPr>
          <w:p w14:paraId="70783578" w14:textId="489DC8C2" w:rsidR="00CC424F"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-1:</w:t>
            </w:r>
            <w:r>
              <w:rPr>
                <w:b/>
                <w:bCs/>
                <w:lang w:eastAsia="zh-CN"/>
              </w:rPr>
              <w:t xml:space="preserve"> </w:t>
            </w:r>
            <w:r w:rsidRPr="00C91516">
              <w:rPr>
                <w:b/>
                <w:bCs/>
                <w:lang w:eastAsia="zh-CN"/>
              </w:rPr>
              <w:t>Test specification specific issues</w:t>
            </w:r>
          </w:p>
          <w:p w14:paraId="233D5D62" w14:textId="599387F5"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-1-1:</w:t>
            </w:r>
            <w:r>
              <w:rPr>
                <w:u w:val="single"/>
                <w:lang w:eastAsia="zh-CN"/>
              </w:rPr>
              <w:t xml:space="preserve"> </w:t>
            </w:r>
            <w:r w:rsidRPr="00C91516">
              <w:rPr>
                <w:u w:val="single"/>
                <w:lang w:eastAsia="zh-CN"/>
              </w:rPr>
              <w:t>RF channels to test</w:t>
            </w:r>
          </w:p>
          <w:p w14:paraId="34D422A8"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9425A6D" w14:textId="3D3CC61D" w:rsidR="00C91516" w:rsidRPr="00657101" w:rsidRDefault="00C91516" w:rsidP="00C91516">
            <w:pPr>
              <w:ind w:left="284"/>
              <w:rPr>
                <w:lang w:eastAsia="zh-CN"/>
              </w:rPr>
            </w:pPr>
            <w:r w:rsidRPr="00C91516">
              <w:rPr>
                <w:lang w:eastAsia="zh-CN"/>
              </w:rPr>
              <w:lastRenderedPageBreak/>
              <w:t>Test only the M RF channel</w:t>
            </w:r>
            <w:r>
              <w:rPr>
                <w:lang w:eastAsia="zh-CN"/>
              </w:rPr>
              <w:t>.</w:t>
            </w:r>
          </w:p>
          <w:p w14:paraId="1193E7CF"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7230AC5D" w14:textId="77777777" w:rsidR="00C91516" w:rsidRPr="00657101" w:rsidRDefault="00C91516" w:rsidP="00C91516">
            <w:pPr>
              <w:ind w:left="284"/>
              <w:rPr>
                <w:lang w:eastAsia="zh-CN"/>
              </w:rPr>
            </w:pPr>
            <w:r w:rsidRPr="00657101">
              <w:rPr>
                <w:lang w:eastAsia="zh-CN"/>
              </w:rPr>
              <w:t>None</w:t>
            </w:r>
          </w:p>
          <w:p w14:paraId="50516684"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D6C42C"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071EE1A" w14:textId="5A1A620A" w:rsidR="00C91516" w:rsidRDefault="00C91516" w:rsidP="00C91516">
            <w:pPr>
              <w:rPr>
                <w:lang w:eastAsia="zh-CN"/>
              </w:rPr>
            </w:pPr>
          </w:p>
          <w:p w14:paraId="6AEF1459" w14:textId="0D861EDE"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w:t>
            </w:r>
            <w:r>
              <w:rPr>
                <w:u w:val="single"/>
                <w:lang w:eastAsia="zh-CN"/>
              </w:rPr>
              <w:t>2</w:t>
            </w:r>
            <w:r w:rsidRPr="00657101">
              <w:rPr>
                <w:u w:val="single"/>
                <w:lang w:eastAsia="zh-CN"/>
              </w:rPr>
              <w:t>:</w:t>
            </w:r>
            <w:r>
              <w:rPr>
                <w:u w:val="single"/>
                <w:lang w:eastAsia="zh-CN"/>
              </w:rPr>
              <w:t xml:space="preserve"> </w:t>
            </w:r>
            <w:r w:rsidRPr="00C91516">
              <w:rPr>
                <w:u w:val="single"/>
                <w:lang w:eastAsia="zh-CN"/>
              </w:rPr>
              <w:t>Directions for radiated testing</w:t>
            </w:r>
          </w:p>
          <w:p w14:paraId="70EC7B83"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3B4B410F" w14:textId="683B125F" w:rsidR="00C91516" w:rsidRPr="00657101" w:rsidRDefault="00C91516" w:rsidP="00C91516">
            <w:pPr>
              <w:ind w:left="284"/>
              <w:rPr>
                <w:lang w:eastAsia="zh-CN"/>
              </w:rPr>
            </w:pPr>
            <w:r w:rsidRPr="00C91516">
              <w:rPr>
                <w:lang w:eastAsia="zh-CN"/>
              </w:rPr>
              <w:t>For radiated requirements, test only in the OTA REFSENS receiver target reference direction</w:t>
            </w:r>
            <w:r>
              <w:rPr>
                <w:lang w:eastAsia="zh-CN"/>
              </w:rPr>
              <w:t>.</w:t>
            </w:r>
          </w:p>
          <w:p w14:paraId="510BA8A7"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751DE18" w14:textId="77777777" w:rsidR="00C91516" w:rsidRPr="00657101" w:rsidRDefault="00C91516" w:rsidP="00C91516">
            <w:pPr>
              <w:ind w:left="284"/>
              <w:rPr>
                <w:lang w:eastAsia="zh-CN"/>
              </w:rPr>
            </w:pPr>
            <w:r w:rsidRPr="00657101">
              <w:rPr>
                <w:lang w:eastAsia="zh-CN"/>
              </w:rPr>
              <w:t>None</w:t>
            </w:r>
          </w:p>
          <w:p w14:paraId="2AC206E0"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13009A7" w14:textId="7BB6543C" w:rsidR="00C91516" w:rsidRDefault="00C91516" w:rsidP="000E383E">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D0BF68B" w14:textId="04342B68" w:rsidR="00C91516" w:rsidRPr="007B5625" w:rsidRDefault="00C91516" w:rsidP="00C91516">
            <w:pPr>
              <w:rPr>
                <w:lang w:eastAsia="zh-CN"/>
              </w:rPr>
            </w:pPr>
          </w:p>
        </w:tc>
      </w:tr>
      <w:tr w:rsidR="00C91516" w:rsidRPr="007B5625" w14:paraId="5AEF59DA" w14:textId="77777777" w:rsidTr="00C91516">
        <w:tc>
          <w:tcPr>
            <w:tcW w:w="1229" w:type="dxa"/>
          </w:tcPr>
          <w:p w14:paraId="0B763BA6" w14:textId="5E09A196" w:rsidR="00C91516" w:rsidRPr="00657101" w:rsidRDefault="00C91516" w:rsidP="00C91516">
            <w:pPr>
              <w:rPr>
                <w:b/>
                <w:bCs/>
                <w:lang w:eastAsia="zh-CN"/>
              </w:rPr>
            </w:pPr>
            <w:r w:rsidRPr="00657101">
              <w:rPr>
                <w:b/>
                <w:bCs/>
                <w:lang w:eastAsia="zh-CN"/>
              </w:rPr>
              <w:lastRenderedPageBreak/>
              <w:t xml:space="preserve">Sub-topic </w:t>
            </w:r>
            <w:r>
              <w:rPr>
                <w:b/>
                <w:bCs/>
                <w:lang w:eastAsia="zh-CN"/>
              </w:rPr>
              <w:t>1</w:t>
            </w:r>
            <w:r w:rsidRPr="00657101">
              <w:rPr>
                <w:b/>
                <w:bCs/>
                <w:lang w:eastAsia="zh-CN"/>
              </w:rPr>
              <w:t>-</w:t>
            </w:r>
            <w:r w:rsidR="000E383E">
              <w:rPr>
                <w:b/>
                <w:bCs/>
                <w:lang w:eastAsia="zh-CN"/>
              </w:rPr>
              <w:t>2</w:t>
            </w:r>
          </w:p>
        </w:tc>
        <w:tc>
          <w:tcPr>
            <w:tcW w:w="8402" w:type="dxa"/>
          </w:tcPr>
          <w:p w14:paraId="1932C744" w14:textId="193CC4A1" w:rsidR="00C91516"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w:t>
            </w:r>
            <w:r w:rsidR="000E383E">
              <w:rPr>
                <w:b/>
                <w:bCs/>
                <w:lang w:eastAsia="zh-CN"/>
              </w:rPr>
              <w:t>2</w:t>
            </w:r>
            <w:r w:rsidRPr="00657101">
              <w:rPr>
                <w:b/>
                <w:bCs/>
                <w:lang w:eastAsia="zh-CN"/>
              </w:rPr>
              <w:t>:</w:t>
            </w:r>
            <w:r w:rsidR="000E383E">
              <w:rPr>
                <w:b/>
                <w:bCs/>
                <w:lang w:eastAsia="zh-CN"/>
              </w:rPr>
              <w:t xml:space="preserve"> </w:t>
            </w:r>
            <w:r w:rsidR="000E383E" w:rsidRPr="000E383E">
              <w:rPr>
                <w:b/>
                <w:bCs/>
                <w:lang w:eastAsia="zh-CN"/>
              </w:rPr>
              <w:t>Editorial issues</w:t>
            </w:r>
          </w:p>
          <w:p w14:paraId="4C1345F5" w14:textId="4E0828A3"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w:t>
            </w:r>
            <w:r w:rsidR="000E383E" w:rsidRPr="000E383E">
              <w:rPr>
                <w:u w:val="single"/>
                <w:lang w:eastAsia="zh-CN"/>
              </w:rPr>
              <w:t>2-1: IAB type</w:t>
            </w:r>
          </w:p>
          <w:p w14:paraId="1A6FA212"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7A94CC1" w14:textId="3049DFE7" w:rsidR="00C91516" w:rsidRPr="00657101" w:rsidRDefault="000E383E" w:rsidP="00C91516">
            <w:pPr>
              <w:ind w:left="284"/>
              <w:rPr>
                <w:lang w:eastAsia="zh-CN"/>
              </w:rPr>
            </w:pPr>
            <w:r w:rsidRPr="000E383E">
              <w:rPr>
                <w:lang w:eastAsia="zh-CN"/>
              </w:rPr>
              <w:t>Use types following both the forms “IAB type 1-H/1-O/2-O” and “IAB-DU/MT type 1-H/1-O/2-O”, where appropriate</w:t>
            </w:r>
            <w:r>
              <w:rPr>
                <w:lang w:eastAsia="zh-CN"/>
              </w:rPr>
              <w:t>.</w:t>
            </w:r>
          </w:p>
          <w:p w14:paraId="44F2552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1FB9156E" w14:textId="77777777" w:rsidR="00C91516" w:rsidRPr="00657101" w:rsidRDefault="00C91516" w:rsidP="00C91516">
            <w:pPr>
              <w:ind w:left="284"/>
              <w:rPr>
                <w:lang w:eastAsia="zh-CN"/>
              </w:rPr>
            </w:pPr>
            <w:r w:rsidRPr="00657101">
              <w:rPr>
                <w:lang w:eastAsia="zh-CN"/>
              </w:rPr>
              <w:t>None</w:t>
            </w:r>
          </w:p>
          <w:p w14:paraId="1A77DE2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39232B2"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AAF96CE" w14:textId="77777777" w:rsidR="00C91516" w:rsidRDefault="00C91516" w:rsidP="00C91516">
            <w:pPr>
              <w:rPr>
                <w:lang w:eastAsia="zh-CN"/>
              </w:rPr>
            </w:pPr>
          </w:p>
          <w:p w14:paraId="54974491" w14:textId="55CA52F9" w:rsidR="000E383E" w:rsidRDefault="000E383E" w:rsidP="000E383E">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4A2E4F2F"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DA0961D" w14:textId="77777777" w:rsidR="000E383E" w:rsidRPr="00657101" w:rsidRDefault="000E383E" w:rsidP="000E383E">
            <w:pPr>
              <w:ind w:left="284"/>
              <w:rPr>
                <w:lang w:eastAsia="zh-CN"/>
              </w:rPr>
            </w:pPr>
            <w:r>
              <w:rPr>
                <w:lang w:eastAsia="zh-CN"/>
              </w:rPr>
              <w:t>None</w:t>
            </w:r>
          </w:p>
          <w:p w14:paraId="44ABC0C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0C0FA861" w14:textId="79D6CA73" w:rsidR="000E383E" w:rsidRPr="005168DF" w:rsidRDefault="000E383E" w:rsidP="005168DF">
            <w:pPr>
              <w:pStyle w:val="ListParagraph"/>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7373CD7C" w14:textId="09AAC254" w:rsidR="000E383E" w:rsidRPr="005168DF" w:rsidRDefault="000E383E" w:rsidP="005168DF">
            <w:pPr>
              <w:pStyle w:val="ListParagraph"/>
              <w:numPr>
                <w:ilvl w:val="0"/>
                <w:numId w:val="46"/>
              </w:numPr>
              <w:ind w:firstLineChars="0"/>
              <w:rPr>
                <w:rFonts w:eastAsia="Yu Mincho"/>
                <w:lang w:eastAsia="zh-CN"/>
              </w:rPr>
            </w:pPr>
            <w:r w:rsidRPr="005168DF">
              <w:rPr>
                <w:rFonts w:eastAsia="Yu Mincho"/>
                <w:szCs w:val="24"/>
                <w:lang w:eastAsia="zh-CN"/>
              </w:rPr>
              <w:t>Option 2: Use current structure.</w:t>
            </w:r>
          </w:p>
          <w:p w14:paraId="4FBB3E0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481DA9" w14:textId="6F921FBD" w:rsidR="000E383E" w:rsidRPr="00657101" w:rsidRDefault="000E383E" w:rsidP="000E383E">
            <w:pPr>
              <w:ind w:left="284"/>
              <w:rPr>
                <w:lang w:eastAsia="zh-CN"/>
              </w:rPr>
            </w:pPr>
            <w:r>
              <w:rPr>
                <w:lang w:eastAsia="zh-CN"/>
              </w:rPr>
              <w:lastRenderedPageBreak/>
              <w:t>Continue discussion in the second round.</w:t>
            </w:r>
            <w:r>
              <w:rPr>
                <w:lang w:eastAsia="zh-CN"/>
              </w:rPr>
              <w:br/>
              <w:t xml:space="preserve">Is </w:t>
            </w:r>
            <w:r w:rsidR="00081EFD">
              <w:rPr>
                <w:lang w:eastAsia="zh-CN"/>
              </w:rPr>
              <w:t>tangentially</w:t>
            </w:r>
            <w:r>
              <w:rPr>
                <w:lang w:eastAsia="zh-CN"/>
              </w:rPr>
              <w:t xml:space="preserve"> connected to the </w:t>
            </w:r>
            <w:r w:rsidRPr="000E383E">
              <w:rPr>
                <w:lang w:eastAsia="zh-CN"/>
              </w:rPr>
              <w:t>WF on IAB-MT applicability rules drafting</w:t>
            </w:r>
            <w:r>
              <w:rPr>
                <w:lang w:eastAsia="zh-CN"/>
              </w:rPr>
              <w:t>.</w:t>
            </w:r>
          </w:p>
          <w:p w14:paraId="10B9E203" w14:textId="77777777" w:rsidR="000E383E" w:rsidRDefault="000E383E" w:rsidP="000E383E">
            <w:pPr>
              <w:rPr>
                <w:lang w:eastAsia="zh-CN"/>
              </w:rPr>
            </w:pPr>
          </w:p>
          <w:p w14:paraId="46204EF4" w14:textId="370D2CF6" w:rsidR="000E383E" w:rsidRDefault="000E383E" w:rsidP="000E383E">
            <w:pPr>
              <w:rPr>
                <w:lang w:eastAsia="zh-CN"/>
              </w:rPr>
            </w:pPr>
            <w:r w:rsidRPr="00657101">
              <w:rPr>
                <w:u w:val="single"/>
                <w:lang w:eastAsia="zh-CN"/>
              </w:rPr>
              <w:t xml:space="preserve">Issue </w:t>
            </w:r>
            <w:r w:rsidR="005168DF" w:rsidRPr="005168DF">
              <w:rPr>
                <w:u w:val="single"/>
                <w:lang w:eastAsia="zh-CN"/>
              </w:rPr>
              <w:t>1-2-3 (NEW): Removal of parameters that are unused or left up to implementation</w:t>
            </w:r>
            <w:r>
              <w:rPr>
                <w:u w:val="single"/>
                <w:lang w:eastAsia="zh-CN"/>
              </w:rPr>
              <w:t xml:space="preserve"> </w:t>
            </w:r>
          </w:p>
          <w:p w14:paraId="6081B384"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AD0B6BA" w14:textId="77777777" w:rsidR="000E383E" w:rsidRPr="00657101" w:rsidRDefault="000E383E" w:rsidP="000E383E">
            <w:pPr>
              <w:ind w:left="284"/>
              <w:rPr>
                <w:lang w:eastAsia="zh-CN"/>
              </w:rPr>
            </w:pPr>
            <w:r>
              <w:rPr>
                <w:lang w:eastAsia="zh-CN"/>
              </w:rPr>
              <w:t>None</w:t>
            </w:r>
          </w:p>
          <w:p w14:paraId="63FEED5D"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5F5C5EFB" w14:textId="35E0CC6D" w:rsidR="005168DF"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1: </w:t>
            </w:r>
            <w:r>
              <w:rPr>
                <w:rFonts w:eastAsia="SimSun"/>
                <w:szCs w:val="24"/>
                <w:lang w:eastAsia="zh-CN"/>
              </w:rPr>
              <w:t>Remove parameters that</w:t>
            </w:r>
          </w:p>
          <w:p w14:paraId="75B4BC6A" w14:textId="77777777" w:rsidR="005168DF"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31AD2AAA" w14:textId="77777777" w:rsidR="005168DF"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5B4A94D9" w14:textId="77777777" w:rsidR="005168DF" w:rsidRPr="004040A4"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573D218C" w14:textId="77777777"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78E26547"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3658ED6" w14:textId="244EC7E0" w:rsidR="005168DF" w:rsidRDefault="005168DF" w:rsidP="000E383E">
            <w:pPr>
              <w:ind w:left="284"/>
              <w:rPr>
                <w:lang w:eastAsia="zh-CN"/>
              </w:rPr>
            </w:pPr>
            <w:r>
              <w:rPr>
                <w:lang w:eastAsia="zh-CN"/>
              </w:rPr>
              <w:t>New issue requested in the first week.</w:t>
            </w:r>
            <w:r>
              <w:rPr>
                <w:lang w:eastAsia="zh-CN"/>
              </w:rPr>
              <w:br/>
              <w:t>Start discussion in the second round.</w:t>
            </w:r>
          </w:p>
          <w:p w14:paraId="614EB8A5" w14:textId="77777777" w:rsidR="000E383E" w:rsidRDefault="000E383E" w:rsidP="000E383E">
            <w:pPr>
              <w:rPr>
                <w:lang w:eastAsia="zh-CN"/>
              </w:rPr>
            </w:pPr>
          </w:p>
          <w:p w14:paraId="240E7AB1" w14:textId="4A3E1852" w:rsidR="000E383E" w:rsidRDefault="000E383E" w:rsidP="000E383E">
            <w:pPr>
              <w:rPr>
                <w:lang w:eastAsia="zh-CN"/>
              </w:rPr>
            </w:pPr>
            <w:r w:rsidRPr="00657101">
              <w:rPr>
                <w:u w:val="single"/>
                <w:lang w:eastAsia="zh-CN"/>
              </w:rPr>
              <w:t xml:space="preserve">Issue </w:t>
            </w:r>
            <w:r w:rsidR="005168DF" w:rsidRPr="005168DF">
              <w:rPr>
                <w:u w:val="single"/>
                <w:lang w:eastAsia="zh-CN"/>
              </w:rPr>
              <w:t>1-2-4 (NEW): Section to use for PMI FRC</w:t>
            </w:r>
          </w:p>
          <w:p w14:paraId="5A85AF97"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55AE2525" w14:textId="77777777" w:rsidR="000E383E" w:rsidRPr="00657101" w:rsidRDefault="000E383E" w:rsidP="000E383E">
            <w:pPr>
              <w:ind w:left="284"/>
              <w:rPr>
                <w:lang w:eastAsia="zh-CN"/>
              </w:rPr>
            </w:pPr>
            <w:r>
              <w:rPr>
                <w:lang w:eastAsia="zh-CN"/>
              </w:rPr>
              <w:t>None</w:t>
            </w:r>
          </w:p>
          <w:p w14:paraId="14D3EEDC"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4DD506E3" w14:textId="753B0021" w:rsidR="005168DF" w:rsidRPr="005A031B"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A.3.1</w:t>
            </w:r>
          </w:p>
          <w:p w14:paraId="00760C29" w14:textId="45938781"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A.3.5.</w:t>
            </w:r>
          </w:p>
          <w:p w14:paraId="274A9F8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CFD5DA5"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389E87CF" w14:textId="77777777" w:rsidR="000E383E" w:rsidRDefault="000E383E" w:rsidP="000E383E">
            <w:pPr>
              <w:rPr>
                <w:lang w:eastAsia="zh-CN"/>
              </w:rPr>
            </w:pPr>
          </w:p>
          <w:p w14:paraId="34CCF1FB" w14:textId="63B949C4" w:rsidR="000E383E" w:rsidRDefault="000E383E" w:rsidP="000E383E">
            <w:pPr>
              <w:rPr>
                <w:lang w:eastAsia="zh-CN"/>
              </w:rPr>
            </w:pPr>
            <w:r w:rsidRPr="00657101">
              <w:rPr>
                <w:u w:val="single"/>
                <w:lang w:eastAsia="zh-CN"/>
              </w:rPr>
              <w:t xml:space="preserve">Issue </w:t>
            </w:r>
            <w:r w:rsidR="005168DF" w:rsidRPr="005168DF">
              <w:rPr>
                <w:u w:val="single"/>
                <w:lang w:eastAsia="zh-CN"/>
              </w:rPr>
              <w:t>1-2-5 (NEW): Notes in FRCs for CSI reporting</w:t>
            </w:r>
          </w:p>
          <w:p w14:paraId="356C059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0C1F8924" w14:textId="77777777" w:rsidR="000E383E" w:rsidRPr="00657101" w:rsidRDefault="000E383E" w:rsidP="000E383E">
            <w:pPr>
              <w:ind w:left="284"/>
              <w:rPr>
                <w:lang w:eastAsia="zh-CN"/>
              </w:rPr>
            </w:pPr>
            <w:r>
              <w:rPr>
                <w:lang w:eastAsia="zh-CN"/>
              </w:rPr>
              <w:t>None</w:t>
            </w:r>
          </w:p>
          <w:p w14:paraId="30DCD34A"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6724BAC9" w14:textId="77777777" w:rsidR="005168DF" w:rsidRPr="005A031B"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071EA17E" w14:textId="77777777"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5213AC58"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F6543E"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51DB08D9" w14:textId="77777777" w:rsidR="00C91516" w:rsidRPr="00657101" w:rsidRDefault="00C91516" w:rsidP="00C91516">
            <w:pPr>
              <w:rPr>
                <w:b/>
                <w:bCs/>
                <w:lang w:eastAsia="zh-CN"/>
              </w:rPr>
            </w:pPr>
          </w:p>
        </w:tc>
      </w:tr>
    </w:tbl>
    <w:p w14:paraId="1ECB035A" w14:textId="77777777" w:rsidR="00CC424F" w:rsidRPr="00B1350B" w:rsidRDefault="00CC424F" w:rsidP="00CC424F">
      <w:pPr>
        <w:rPr>
          <w:lang w:eastAsia="zh-CN"/>
        </w:rPr>
      </w:pPr>
    </w:p>
    <w:p w14:paraId="6D4C6909" w14:textId="77777777" w:rsidR="00CC424F" w:rsidRPr="007B5625" w:rsidRDefault="00CC424F" w:rsidP="00CC424F">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424F" w:rsidRPr="007B5625" w14:paraId="784CEADA" w14:textId="77777777" w:rsidTr="003D55A1">
        <w:trPr>
          <w:trHeight w:val="744"/>
        </w:trPr>
        <w:tc>
          <w:tcPr>
            <w:tcW w:w="1395" w:type="dxa"/>
          </w:tcPr>
          <w:p w14:paraId="27667A34" w14:textId="77777777" w:rsidR="00CC424F" w:rsidRPr="007B5625" w:rsidRDefault="00CC424F" w:rsidP="003D55A1">
            <w:pPr>
              <w:rPr>
                <w:rFonts w:eastAsiaTheme="minorEastAsia"/>
                <w:b/>
                <w:bCs/>
                <w:color w:val="0070C0"/>
                <w:lang w:eastAsia="zh-CN"/>
              </w:rPr>
            </w:pPr>
          </w:p>
        </w:tc>
        <w:tc>
          <w:tcPr>
            <w:tcW w:w="4554" w:type="dxa"/>
          </w:tcPr>
          <w:p w14:paraId="216AE127"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C4C5ADB"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Assigned Company,</w:t>
            </w:r>
          </w:p>
          <w:p w14:paraId="38463430"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WF or LS lead</w:t>
            </w:r>
          </w:p>
        </w:tc>
      </w:tr>
      <w:tr w:rsidR="00CC424F" w:rsidRPr="007B5625" w14:paraId="66FDFFC8" w14:textId="77777777" w:rsidTr="003D55A1">
        <w:trPr>
          <w:trHeight w:val="358"/>
        </w:trPr>
        <w:tc>
          <w:tcPr>
            <w:tcW w:w="1395" w:type="dxa"/>
          </w:tcPr>
          <w:p w14:paraId="39DAB019"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#1</w:t>
            </w:r>
          </w:p>
        </w:tc>
        <w:tc>
          <w:tcPr>
            <w:tcW w:w="4554" w:type="dxa"/>
          </w:tcPr>
          <w:p w14:paraId="15A26F26" w14:textId="77777777" w:rsidR="00CC424F" w:rsidRPr="007B5625" w:rsidRDefault="00CC424F" w:rsidP="003D55A1">
            <w:pPr>
              <w:rPr>
                <w:rFonts w:eastAsiaTheme="minorEastAsia"/>
                <w:color w:val="0070C0"/>
                <w:lang w:eastAsia="zh-CN"/>
              </w:rPr>
            </w:pPr>
          </w:p>
        </w:tc>
        <w:tc>
          <w:tcPr>
            <w:tcW w:w="2932" w:type="dxa"/>
          </w:tcPr>
          <w:p w14:paraId="138EC3E6" w14:textId="77777777" w:rsidR="00CC424F" w:rsidRPr="007B5625" w:rsidRDefault="00CC424F" w:rsidP="003D55A1">
            <w:pPr>
              <w:rPr>
                <w:rFonts w:eastAsiaTheme="minorEastAsia"/>
                <w:color w:val="0070C0"/>
                <w:lang w:eastAsia="zh-CN"/>
              </w:rPr>
            </w:pPr>
          </w:p>
        </w:tc>
      </w:tr>
      <w:tr w:rsidR="00CC424F" w:rsidRPr="007B5625" w14:paraId="26ABF250" w14:textId="77777777" w:rsidTr="003D55A1">
        <w:trPr>
          <w:trHeight w:val="358"/>
        </w:trPr>
        <w:tc>
          <w:tcPr>
            <w:tcW w:w="1395" w:type="dxa"/>
          </w:tcPr>
          <w:p w14:paraId="394A8275" w14:textId="5F52129D" w:rsidR="00CC424F" w:rsidRPr="007B5625" w:rsidRDefault="00D049E4" w:rsidP="003D55A1">
            <w:pPr>
              <w:rPr>
                <w:lang w:eastAsia="zh-CN"/>
              </w:rPr>
            </w:pPr>
            <w:r>
              <w:rPr>
                <w:lang w:eastAsia="zh-CN"/>
              </w:rPr>
              <w:t>#1</w:t>
            </w:r>
          </w:p>
        </w:tc>
        <w:tc>
          <w:tcPr>
            <w:tcW w:w="4554" w:type="dxa"/>
          </w:tcPr>
          <w:p w14:paraId="7A7BA46F" w14:textId="546C1792" w:rsidR="00CC424F" w:rsidRPr="007B5625" w:rsidRDefault="00D049E4" w:rsidP="003D55A1">
            <w:pPr>
              <w:rPr>
                <w:lang w:eastAsia="zh-CN"/>
              </w:rPr>
            </w:pPr>
            <w:r w:rsidRPr="00D049E4">
              <w:rPr>
                <w:lang w:eastAsia="zh-CN"/>
              </w:rPr>
              <w:t>Way forward on IAB-MT applicability rules drafting in conformance specifications</w:t>
            </w:r>
          </w:p>
        </w:tc>
        <w:tc>
          <w:tcPr>
            <w:tcW w:w="2932" w:type="dxa"/>
          </w:tcPr>
          <w:p w14:paraId="74601FAC" w14:textId="7CE6A09D" w:rsidR="00CC424F" w:rsidRPr="007B5625" w:rsidRDefault="00D049E4" w:rsidP="003D55A1">
            <w:pPr>
              <w:rPr>
                <w:lang w:eastAsia="zh-CN"/>
              </w:rPr>
            </w:pPr>
            <w:r>
              <w:rPr>
                <w:lang w:eastAsia="zh-CN"/>
              </w:rPr>
              <w:t>Intel Corporation</w:t>
            </w:r>
          </w:p>
        </w:tc>
      </w:tr>
      <w:tr w:rsidR="00D049E4" w:rsidRPr="007B5625" w14:paraId="7FB9DEC6" w14:textId="77777777" w:rsidTr="003D55A1">
        <w:trPr>
          <w:trHeight w:val="358"/>
        </w:trPr>
        <w:tc>
          <w:tcPr>
            <w:tcW w:w="1395" w:type="dxa"/>
          </w:tcPr>
          <w:p w14:paraId="03DA9C7B" w14:textId="76C16EE6" w:rsidR="00D049E4" w:rsidRPr="007B5625" w:rsidRDefault="00D049E4" w:rsidP="00D049E4">
            <w:pPr>
              <w:rPr>
                <w:lang w:eastAsia="zh-CN"/>
              </w:rPr>
            </w:pPr>
            <w:r>
              <w:rPr>
                <w:lang w:eastAsia="zh-CN"/>
              </w:rPr>
              <w:t>#2</w:t>
            </w:r>
          </w:p>
        </w:tc>
        <w:tc>
          <w:tcPr>
            <w:tcW w:w="4554" w:type="dxa"/>
          </w:tcPr>
          <w:p w14:paraId="74B1C9A9" w14:textId="45C996D1" w:rsidR="00D049E4" w:rsidRPr="007B5625" w:rsidRDefault="00D049E4" w:rsidP="00D049E4">
            <w:pPr>
              <w:rPr>
                <w:lang w:eastAsia="zh-CN"/>
              </w:rPr>
            </w:pPr>
            <w:r w:rsidRPr="00657101">
              <w:rPr>
                <w:lang w:eastAsia="zh-CN"/>
              </w:rPr>
              <w:t>WF on Rel-16 NR IAB demodulation requirements</w:t>
            </w:r>
          </w:p>
        </w:tc>
        <w:tc>
          <w:tcPr>
            <w:tcW w:w="2932" w:type="dxa"/>
          </w:tcPr>
          <w:p w14:paraId="63925453" w14:textId="61ABA857" w:rsidR="00D049E4" w:rsidRPr="007B5625" w:rsidRDefault="00D049E4" w:rsidP="00D049E4">
            <w:pPr>
              <w:rPr>
                <w:lang w:eastAsia="zh-CN"/>
              </w:rPr>
            </w:pPr>
            <w:r w:rsidRPr="00657101">
              <w:rPr>
                <w:lang w:eastAsia="zh-CN"/>
              </w:rPr>
              <w:t>Nokia, Nokia Shanghai Bell</w:t>
            </w:r>
          </w:p>
        </w:tc>
      </w:tr>
    </w:tbl>
    <w:p w14:paraId="2D7B9F09" w14:textId="77777777" w:rsidR="00CC424F" w:rsidRPr="00825786" w:rsidRDefault="00CC424F" w:rsidP="00CC424F">
      <w:pPr>
        <w:rPr>
          <w:lang w:eastAsia="zh-CN"/>
        </w:rPr>
      </w:pPr>
    </w:p>
    <w:p w14:paraId="7A90EA0B" w14:textId="77777777" w:rsidR="00CC424F" w:rsidRPr="00967279" w:rsidRDefault="00CC424F" w:rsidP="00CC424F">
      <w:pPr>
        <w:pStyle w:val="Heading3"/>
        <w:rPr>
          <w:sz w:val="24"/>
          <w:szCs w:val="16"/>
          <w:lang w:val="en-GB"/>
        </w:rPr>
      </w:pPr>
      <w:r w:rsidRPr="00967279">
        <w:rPr>
          <w:sz w:val="24"/>
          <w:szCs w:val="16"/>
          <w:lang w:val="en-GB"/>
        </w:rPr>
        <w:t>CRs/TPs</w:t>
      </w:r>
    </w:p>
    <w:p w14:paraId="246F96AB"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67F3DC89" w14:textId="77777777" w:rsidR="00CC424F" w:rsidRPr="00967279" w:rsidRDefault="00CC424F" w:rsidP="00CC424F">
      <w:pPr>
        <w:rPr>
          <w:i/>
          <w:color w:val="0070C0"/>
        </w:rPr>
      </w:pPr>
      <w:r w:rsidRPr="009672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C424F" w:rsidRPr="00967279" w14:paraId="28509932" w14:textId="77777777" w:rsidTr="001C436F">
        <w:tc>
          <w:tcPr>
            <w:tcW w:w="1231" w:type="dxa"/>
          </w:tcPr>
          <w:p w14:paraId="11605960" w14:textId="77777777" w:rsidR="00CC424F" w:rsidRPr="00967279" w:rsidRDefault="00CC424F"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851770A" w14:textId="77777777" w:rsidR="00CC424F" w:rsidRPr="00967279" w:rsidRDefault="00CC424F"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CC424F" w:rsidRPr="00967279" w14:paraId="6F4166BC" w14:textId="77777777" w:rsidTr="001C436F">
        <w:tc>
          <w:tcPr>
            <w:tcW w:w="1231" w:type="dxa"/>
          </w:tcPr>
          <w:p w14:paraId="3711CF7B" w14:textId="77777777" w:rsidR="00CC424F" w:rsidRPr="00967279" w:rsidRDefault="00CC424F"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415183FD" w14:textId="77777777" w:rsidR="00CC424F" w:rsidRPr="00967279" w:rsidRDefault="00CC424F"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D51E188" w14:textId="77777777" w:rsidTr="001C436F">
        <w:tc>
          <w:tcPr>
            <w:tcW w:w="1231" w:type="dxa"/>
          </w:tcPr>
          <w:p w14:paraId="3B0F34BB" w14:textId="3FD418B0" w:rsidR="001C436F" w:rsidRPr="00967279" w:rsidRDefault="001C436F" w:rsidP="001C436F">
            <w:pPr>
              <w:rPr>
                <w:lang w:eastAsia="zh-CN"/>
              </w:rPr>
            </w:pPr>
            <w:r>
              <w:rPr>
                <w:lang w:eastAsia="zh-CN"/>
              </w:rPr>
              <w:t>See section 4.1.</w:t>
            </w:r>
          </w:p>
        </w:tc>
        <w:tc>
          <w:tcPr>
            <w:tcW w:w="8400" w:type="dxa"/>
          </w:tcPr>
          <w:p w14:paraId="5166BC47" w14:textId="671C2595" w:rsidR="001C436F" w:rsidRPr="001C436F" w:rsidRDefault="001C436F" w:rsidP="001C436F">
            <w:pPr>
              <w:rPr>
                <w:b/>
                <w:bCs/>
                <w:i/>
                <w:lang w:eastAsia="zh-CN"/>
              </w:rPr>
            </w:pPr>
            <w:r w:rsidRPr="001C436F">
              <w:rPr>
                <w:b/>
                <w:bCs/>
                <w:lang w:eastAsia="zh-CN"/>
              </w:rPr>
              <w:t>See section 4.1.</w:t>
            </w:r>
          </w:p>
        </w:tc>
      </w:tr>
    </w:tbl>
    <w:p w14:paraId="79461444" w14:textId="77777777" w:rsidR="00CC424F" w:rsidRPr="00967279" w:rsidRDefault="00CC424F" w:rsidP="00CC424F">
      <w:pPr>
        <w:rPr>
          <w:lang w:eastAsia="zh-CN"/>
        </w:rPr>
      </w:pPr>
    </w:p>
    <w:p w14:paraId="10846A45" w14:textId="77777777" w:rsidR="00CC424F" w:rsidRPr="007B5625" w:rsidRDefault="00CC424F" w:rsidP="00CC424F">
      <w:pPr>
        <w:pStyle w:val="Heading2"/>
        <w:rPr>
          <w:lang w:val="en-GB"/>
        </w:rPr>
      </w:pPr>
      <w:r w:rsidRPr="007B5625">
        <w:rPr>
          <w:lang w:val="en-GB"/>
        </w:rPr>
        <w:t>Discussion on 2nd round (if applicable)</w:t>
      </w:r>
    </w:p>
    <w:p w14:paraId="4B586C97" w14:textId="402DA9CF" w:rsidR="00A84598" w:rsidRPr="007E7B97" w:rsidRDefault="00A84598" w:rsidP="00A84598">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42ED8C64" w14:textId="09EBCE67" w:rsidR="00CC424F" w:rsidRDefault="00CC424F" w:rsidP="00CC424F">
      <w:pPr>
        <w:rPr>
          <w:lang w:eastAsia="zh-CN"/>
        </w:rPr>
      </w:pPr>
    </w:p>
    <w:p w14:paraId="61B42D6B" w14:textId="15337C83" w:rsidR="007E7B97" w:rsidRPr="007B5625" w:rsidRDefault="007E7B97" w:rsidP="007E7B97">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-1</w:t>
      </w:r>
      <w:r>
        <w:rPr>
          <w:sz w:val="24"/>
          <w:szCs w:val="16"/>
          <w:lang w:val="en-GB"/>
        </w:rPr>
        <w:t>: (2</w:t>
      </w:r>
      <w:r w:rsidRPr="007E7B97">
        <w:rPr>
          <w:sz w:val="24"/>
          <w:szCs w:val="16"/>
          <w:vertAlign w:val="superscript"/>
          <w:lang w:val="en-GB"/>
        </w:rPr>
        <w:t>nd</w:t>
      </w:r>
      <w:r>
        <w:rPr>
          <w:sz w:val="24"/>
          <w:szCs w:val="16"/>
          <w:lang w:val="en-GB"/>
        </w:rPr>
        <w:t>) Test specification specific issues</w:t>
      </w:r>
    </w:p>
    <w:p w14:paraId="68D80289" w14:textId="05D9E329" w:rsidR="007E7B97" w:rsidRDefault="007E7B97" w:rsidP="00CC424F">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7BCC23AB" w14:textId="77777777" w:rsidR="007E7B97" w:rsidRDefault="007E7B97" w:rsidP="00CC424F">
      <w:pPr>
        <w:rPr>
          <w:lang w:eastAsia="zh-CN"/>
        </w:rPr>
      </w:pPr>
    </w:p>
    <w:p w14:paraId="77062F60" w14:textId="77777777" w:rsidR="007E7B97" w:rsidRDefault="007E7B97" w:rsidP="007E7B97">
      <w:pPr>
        <w:rPr>
          <w:lang w:eastAsia="zh-CN"/>
        </w:rPr>
      </w:pPr>
    </w:p>
    <w:p w14:paraId="435469CA" w14:textId="77777777" w:rsidR="007E7B97" w:rsidRPr="007B5625" w:rsidRDefault="007E7B97" w:rsidP="007E7B97">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(2</w:t>
      </w:r>
      <w:r w:rsidRPr="007E7B97">
        <w:rPr>
          <w:sz w:val="24"/>
          <w:szCs w:val="16"/>
          <w:vertAlign w:val="superscript"/>
          <w:lang w:val="en-GB"/>
        </w:rPr>
        <w:t>nd</w:t>
      </w:r>
      <w:r>
        <w:rPr>
          <w:sz w:val="24"/>
          <w:szCs w:val="16"/>
          <w:lang w:val="en-GB"/>
        </w:rPr>
        <w:t>) Editorial issues</w:t>
      </w:r>
    </w:p>
    <w:p w14:paraId="39809F00" w14:textId="5A2760FC" w:rsidR="007E7B97" w:rsidRDefault="007E7B97" w:rsidP="00CC424F">
      <w:pPr>
        <w:rPr>
          <w:lang w:eastAsia="zh-CN"/>
        </w:rPr>
      </w:pPr>
    </w:p>
    <w:p w14:paraId="7DD2EB63" w14:textId="77777777" w:rsidR="007E7B97" w:rsidRDefault="007E7B97" w:rsidP="007E7B97">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6DC2ABA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60406C9A" w14:textId="77777777" w:rsidR="007E7B97" w:rsidRPr="005168DF" w:rsidRDefault="007E7B97" w:rsidP="007E7B97">
      <w:pPr>
        <w:pStyle w:val="ListParagraph"/>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229333AD" w14:textId="77777777" w:rsidR="007E7B97" w:rsidRPr="005168DF" w:rsidRDefault="007E7B97" w:rsidP="007E7B97">
      <w:pPr>
        <w:pStyle w:val="ListParagraph"/>
        <w:numPr>
          <w:ilvl w:val="0"/>
          <w:numId w:val="46"/>
        </w:numPr>
        <w:ind w:firstLineChars="0"/>
        <w:rPr>
          <w:rFonts w:eastAsia="Yu Mincho"/>
          <w:lang w:eastAsia="zh-CN"/>
        </w:rPr>
      </w:pPr>
      <w:r w:rsidRPr="005168DF">
        <w:rPr>
          <w:rFonts w:eastAsia="Yu Mincho"/>
          <w:szCs w:val="24"/>
          <w:lang w:eastAsia="zh-CN"/>
        </w:rPr>
        <w:t>Option 2: Use current structure.</w:t>
      </w:r>
    </w:p>
    <w:p w14:paraId="043244A0" w14:textId="77777777" w:rsidR="007E7B97" w:rsidRPr="00657101" w:rsidRDefault="007E7B97" w:rsidP="007E7B97">
      <w:pPr>
        <w:ind w:left="284"/>
        <w:rPr>
          <w:lang w:eastAsia="zh-CN"/>
        </w:rPr>
      </w:pPr>
      <w:r w:rsidRPr="00657101">
        <w:rPr>
          <w:rFonts w:eastAsiaTheme="minorEastAsia"/>
          <w:i/>
          <w:color w:val="0070C0"/>
          <w:lang w:eastAsia="zh-CN"/>
        </w:rPr>
        <w:lastRenderedPageBreak/>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177F5A43" w14:textId="77777777" w:rsidR="007E7B97" w:rsidRPr="00657101" w:rsidRDefault="007E7B97" w:rsidP="007E7B97">
      <w:pPr>
        <w:ind w:left="284"/>
        <w:rPr>
          <w:lang w:eastAsia="zh-CN"/>
        </w:rPr>
      </w:pPr>
      <w:r>
        <w:rPr>
          <w:lang w:eastAsia="zh-CN"/>
        </w:rPr>
        <w:t>Continue discussion in the second round.</w:t>
      </w:r>
      <w:r>
        <w:rPr>
          <w:lang w:eastAsia="zh-CN"/>
        </w:rPr>
        <w:br/>
        <w:t xml:space="preserve">Is tangentially connected to the </w:t>
      </w:r>
      <w:r w:rsidRPr="000E383E">
        <w:rPr>
          <w:lang w:eastAsia="zh-CN"/>
        </w:rPr>
        <w:t>WF on IAB-MT applicability rules drafting</w:t>
      </w:r>
      <w:r>
        <w:rPr>
          <w:lang w:eastAsia="zh-CN"/>
        </w:rPr>
        <w:t>.</w:t>
      </w:r>
    </w:p>
    <w:p w14:paraId="33C092F7" w14:textId="77777777" w:rsidR="007E7B97" w:rsidRDefault="007E7B97" w:rsidP="00CC424F">
      <w:pPr>
        <w:rPr>
          <w:lang w:eastAsia="zh-CN"/>
        </w:rPr>
      </w:pPr>
    </w:p>
    <w:p w14:paraId="52B644A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574AF7B" w14:textId="77777777" w:rsidR="007E7B97" w:rsidRPr="00657101" w:rsidRDefault="007E7B97" w:rsidP="007E7B97">
      <w:pPr>
        <w:rPr>
          <w:lang w:eastAsia="zh-CN"/>
        </w:rPr>
      </w:pPr>
      <w:r w:rsidRPr="00657101">
        <w:rPr>
          <w:lang w:eastAsia="zh-CN"/>
        </w:rPr>
        <w:t xml:space="preserve">[XXX]: </w:t>
      </w:r>
    </w:p>
    <w:p w14:paraId="6E6A5A96" w14:textId="17F07B23" w:rsidR="007E7B97" w:rsidRDefault="007E7B97" w:rsidP="00CC424F">
      <w:pPr>
        <w:rPr>
          <w:lang w:eastAsia="zh-CN"/>
        </w:rPr>
      </w:pPr>
    </w:p>
    <w:p w14:paraId="7FB0B7AA" w14:textId="3982FFAD" w:rsidR="007E7B97" w:rsidRDefault="007E7B97" w:rsidP="00CC424F">
      <w:pPr>
        <w:rPr>
          <w:lang w:eastAsia="zh-CN"/>
        </w:rPr>
      </w:pPr>
    </w:p>
    <w:p w14:paraId="2DC62F8C" w14:textId="77777777" w:rsidR="007E7B97" w:rsidRDefault="007E7B97" w:rsidP="007E7B97">
      <w:pPr>
        <w:rPr>
          <w:lang w:eastAsia="zh-CN"/>
        </w:rPr>
      </w:pPr>
      <w:r w:rsidRPr="00657101">
        <w:rPr>
          <w:u w:val="single"/>
          <w:lang w:eastAsia="zh-CN"/>
        </w:rPr>
        <w:t xml:space="preserve">Issue </w:t>
      </w:r>
      <w:r w:rsidRPr="005168DF">
        <w:rPr>
          <w:u w:val="single"/>
          <w:lang w:eastAsia="zh-CN"/>
        </w:rPr>
        <w:t>1-2-3 (NEW): Removal of parameters that are unused or left up to implementation</w:t>
      </w:r>
      <w:r>
        <w:rPr>
          <w:u w:val="single"/>
          <w:lang w:eastAsia="zh-CN"/>
        </w:rPr>
        <w:t xml:space="preserve"> </w:t>
      </w:r>
    </w:p>
    <w:p w14:paraId="63F7C94B"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33F22574" w14:textId="77777777" w:rsidR="007E7B97"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1: </w:t>
      </w:r>
      <w:r>
        <w:rPr>
          <w:rFonts w:eastAsia="SimSun"/>
          <w:szCs w:val="24"/>
          <w:lang w:eastAsia="zh-CN"/>
        </w:rPr>
        <w:t>Remove parameters that</w:t>
      </w:r>
    </w:p>
    <w:p w14:paraId="6B93997F" w14:textId="77777777" w:rsidR="007E7B97"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18748C7C" w14:textId="77777777" w:rsidR="007E7B97"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4A3E2186" w14:textId="77777777" w:rsidR="007E7B97" w:rsidRPr="004040A4"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4C98FF86"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248F9C7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4721A1C"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719760B1" w14:textId="57656621" w:rsidR="007E7B97" w:rsidRDefault="007E7B97" w:rsidP="00CC424F">
      <w:pPr>
        <w:rPr>
          <w:lang w:eastAsia="zh-CN"/>
        </w:rPr>
      </w:pPr>
    </w:p>
    <w:p w14:paraId="58737DF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1B45FE5" w14:textId="77777777" w:rsidR="007E7B97" w:rsidRPr="00657101" w:rsidRDefault="007E7B97" w:rsidP="007E7B97">
      <w:pPr>
        <w:rPr>
          <w:lang w:eastAsia="zh-CN"/>
        </w:rPr>
      </w:pPr>
      <w:r w:rsidRPr="00657101">
        <w:rPr>
          <w:lang w:eastAsia="zh-CN"/>
        </w:rPr>
        <w:t xml:space="preserve">[XXX]: </w:t>
      </w:r>
    </w:p>
    <w:p w14:paraId="680BD554" w14:textId="4A8230FD" w:rsidR="007E7B97" w:rsidRDefault="007E7B97" w:rsidP="00CC424F">
      <w:pPr>
        <w:rPr>
          <w:lang w:eastAsia="zh-CN"/>
        </w:rPr>
      </w:pPr>
    </w:p>
    <w:p w14:paraId="7F9E298E" w14:textId="71AD3002" w:rsidR="007E7B97" w:rsidRDefault="007E7B97" w:rsidP="00CC424F">
      <w:pPr>
        <w:rPr>
          <w:lang w:eastAsia="zh-CN"/>
        </w:rPr>
      </w:pPr>
    </w:p>
    <w:p w14:paraId="536D6297" w14:textId="77777777" w:rsidR="007E7B97" w:rsidRDefault="007E7B97" w:rsidP="007E7B97">
      <w:pPr>
        <w:rPr>
          <w:lang w:eastAsia="zh-CN"/>
        </w:rPr>
      </w:pPr>
      <w:r w:rsidRPr="00657101">
        <w:rPr>
          <w:u w:val="single"/>
          <w:lang w:eastAsia="zh-CN"/>
        </w:rPr>
        <w:t xml:space="preserve">Issue </w:t>
      </w:r>
      <w:r w:rsidRPr="005168DF">
        <w:rPr>
          <w:u w:val="single"/>
          <w:lang w:eastAsia="zh-CN"/>
        </w:rPr>
        <w:t>1-2-4 (NEW): Section to use for PMI FRC</w:t>
      </w:r>
    </w:p>
    <w:p w14:paraId="3C99FFEE"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FC2BCB" w14:textId="77777777" w:rsidR="007E7B97" w:rsidRPr="005A031B"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A.3.1</w:t>
      </w:r>
    </w:p>
    <w:p w14:paraId="3728FEE3"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A.3.5.</w:t>
      </w:r>
    </w:p>
    <w:p w14:paraId="3AC712EC"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22DB404"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1C17ADA5" w14:textId="77777777" w:rsidR="007E7B97" w:rsidRDefault="007E7B97" w:rsidP="00CC424F">
      <w:pPr>
        <w:rPr>
          <w:lang w:eastAsia="zh-CN"/>
        </w:rPr>
      </w:pPr>
    </w:p>
    <w:p w14:paraId="25F603D0"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9FCFCA1" w14:textId="4A5E5A6F" w:rsidR="007E7B97" w:rsidRPr="00657101" w:rsidRDefault="007E7B97" w:rsidP="007E7B97">
      <w:pPr>
        <w:rPr>
          <w:lang w:eastAsia="zh-CN"/>
        </w:rPr>
      </w:pPr>
      <w:r w:rsidRPr="00657101">
        <w:rPr>
          <w:lang w:eastAsia="zh-CN"/>
        </w:rPr>
        <w:t>[</w:t>
      </w:r>
      <w:ins w:id="1" w:author="Artyom Putilin" w:date="2021-05-24T14:47:00Z">
        <w:r w:rsidR="00B51285">
          <w:rPr>
            <w:lang w:eastAsia="zh-CN"/>
          </w:rPr>
          <w:t>Intel</w:t>
        </w:r>
      </w:ins>
      <w:del w:id="2" w:author="Artyom Putilin" w:date="2021-05-24T14:47:00Z">
        <w:r w:rsidRPr="00657101" w:rsidDel="00B51285">
          <w:rPr>
            <w:lang w:eastAsia="zh-CN"/>
          </w:rPr>
          <w:delText>XXX</w:delText>
        </w:r>
      </w:del>
      <w:r w:rsidRPr="00657101">
        <w:rPr>
          <w:lang w:eastAsia="zh-CN"/>
        </w:rPr>
        <w:t xml:space="preserve">]: </w:t>
      </w:r>
      <w:ins w:id="3" w:author="Artyom Putilin" w:date="2021-05-24T14:47:00Z">
        <w:r w:rsidR="00B51285">
          <w:rPr>
            <w:lang w:eastAsia="zh-CN"/>
          </w:rPr>
          <w:t>We are fine to capture PMI FRC in section A.3.5.</w:t>
        </w:r>
      </w:ins>
    </w:p>
    <w:p w14:paraId="179F46E4" w14:textId="546F5093" w:rsidR="007E7B97" w:rsidRDefault="007E7B97" w:rsidP="00CC424F">
      <w:pPr>
        <w:rPr>
          <w:lang w:eastAsia="zh-CN"/>
        </w:rPr>
      </w:pPr>
    </w:p>
    <w:p w14:paraId="4D72F6A3" w14:textId="13732899" w:rsidR="007E7B97" w:rsidRDefault="007E7B97" w:rsidP="00CC424F">
      <w:pPr>
        <w:rPr>
          <w:lang w:eastAsia="zh-CN"/>
        </w:rPr>
      </w:pPr>
    </w:p>
    <w:p w14:paraId="03AB3E56" w14:textId="77777777" w:rsidR="007E7B97" w:rsidRDefault="007E7B97" w:rsidP="007E7B97">
      <w:pPr>
        <w:rPr>
          <w:lang w:eastAsia="zh-CN"/>
        </w:rPr>
      </w:pPr>
      <w:r w:rsidRPr="00657101">
        <w:rPr>
          <w:u w:val="single"/>
          <w:lang w:eastAsia="zh-CN"/>
        </w:rPr>
        <w:lastRenderedPageBreak/>
        <w:t xml:space="preserve">Issue </w:t>
      </w:r>
      <w:r w:rsidRPr="005168DF">
        <w:rPr>
          <w:u w:val="single"/>
          <w:lang w:eastAsia="zh-CN"/>
        </w:rPr>
        <w:t>1-2-5 (NEW): Notes in FRCs for CSI reporting</w:t>
      </w:r>
    </w:p>
    <w:p w14:paraId="5B832C00"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Tentative agreements:</w:t>
      </w:r>
    </w:p>
    <w:p w14:paraId="523BF622" w14:textId="77777777" w:rsidR="007E7B97" w:rsidRPr="00657101" w:rsidRDefault="007E7B97" w:rsidP="007E7B97">
      <w:pPr>
        <w:ind w:left="284"/>
        <w:rPr>
          <w:lang w:eastAsia="zh-CN"/>
        </w:rPr>
      </w:pPr>
      <w:r>
        <w:rPr>
          <w:lang w:eastAsia="zh-CN"/>
        </w:rPr>
        <w:t>None</w:t>
      </w:r>
    </w:p>
    <w:p w14:paraId="615E530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A4748E" w14:textId="77777777" w:rsidR="007E7B97" w:rsidRPr="005A031B"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12186832"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4D61FC5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1A5598"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47FB547C" w14:textId="0FE4E3C1" w:rsidR="007E7B97" w:rsidRDefault="007E7B97" w:rsidP="00CC424F">
      <w:pPr>
        <w:rPr>
          <w:lang w:eastAsia="zh-CN"/>
        </w:rPr>
      </w:pPr>
    </w:p>
    <w:p w14:paraId="4E3579B6"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748B2D3B" w14:textId="77777777" w:rsidR="007E7B97" w:rsidRPr="00657101" w:rsidRDefault="007E7B97" w:rsidP="007E7B97">
      <w:pPr>
        <w:rPr>
          <w:lang w:eastAsia="zh-CN"/>
        </w:rPr>
      </w:pPr>
      <w:r w:rsidRPr="00657101">
        <w:rPr>
          <w:lang w:eastAsia="zh-CN"/>
        </w:rPr>
        <w:t xml:space="preserve">[XXX]: </w:t>
      </w:r>
    </w:p>
    <w:p w14:paraId="5B021A42" w14:textId="2EBB9F2F" w:rsidR="007E7B97" w:rsidRDefault="007E7B97" w:rsidP="00CC424F">
      <w:pPr>
        <w:rPr>
          <w:lang w:eastAsia="zh-CN"/>
        </w:rPr>
      </w:pPr>
    </w:p>
    <w:p w14:paraId="6ED693D4" w14:textId="38F23057" w:rsidR="007E7B97" w:rsidRDefault="007E7B97" w:rsidP="00CC424F">
      <w:pPr>
        <w:rPr>
          <w:lang w:eastAsia="zh-CN"/>
        </w:rPr>
      </w:pPr>
    </w:p>
    <w:p w14:paraId="3E354B0E" w14:textId="1D8D1C93" w:rsidR="007E7B97" w:rsidRDefault="007E7B97" w:rsidP="00CC424F">
      <w:pPr>
        <w:rPr>
          <w:lang w:eastAsia="zh-CN"/>
        </w:rPr>
      </w:pPr>
    </w:p>
    <w:p w14:paraId="33F9E5C4" w14:textId="77777777" w:rsidR="007E7B97" w:rsidRPr="00657101" w:rsidRDefault="007E7B97" w:rsidP="007E7B97">
      <w:pPr>
        <w:pStyle w:val="Heading3"/>
        <w:rPr>
          <w:sz w:val="24"/>
          <w:szCs w:val="16"/>
          <w:lang w:val="en-GB"/>
        </w:rPr>
      </w:pPr>
      <w:r w:rsidRPr="00657101">
        <w:rPr>
          <w:sz w:val="24"/>
          <w:szCs w:val="16"/>
          <w:lang w:val="en-GB"/>
        </w:rPr>
        <w:t>(2</w:t>
      </w:r>
      <w:r w:rsidRPr="00657101">
        <w:rPr>
          <w:sz w:val="24"/>
          <w:szCs w:val="16"/>
          <w:vertAlign w:val="superscript"/>
          <w:lang w:val="en-GB"/>
        </w:rPr>
        <w:t>nd</w:t>
      </w:r>
      <w:r w:rsidRPr="00657101">
        <w:rPr>
          <w:sz w:val="24"/>
          <w:szCs w:val="16"/>
          <w:lang w:val="en-GB"/>
        </w:rPr>
        <w:t>) CRs/TPs comments collection</w:t>
      </w:r>
    </w:p>
    <w:p w14:paraId="5CFFB04E" w14:textId="5D4E479D" w:rsidR="007E7B97" w:rsidRPr="00657101" w:rsidRDefault="007E7B97" w:rsidP="007E7B97">
      <w:pPr>
        <w:rPr>
          <w:lang w:eastAsia="zh-CN"/>
        </w:rPr>
      </w:pPr>
      <w:r w:rsidRPr="00657101">
        <w:rPr>
          <w:lang w:eastAsia="zh-CN"/>
        </w:rPr>
        <w:t xml:space="preserve">All submitted TPs were recommended to be </w:t>
      </w:r>
      <w:r>
        <w:rPr>
          <w:lang w:eastAsia="zh-CN"/>
        </w:rPr>
        <w:t>revised</w:t>
      </w:r>
      <w:r w:rsidRPr="00657101">
        <w:rPr>
          <w:lang w:eastAsia="zh-CN"/>
        </w:rPr>
        <w:t xml:space="preserve"> in the first round (except for bigCR/bigTP).</w:t>
      </w:r>
      <w:r w:rsidRPr="00657101">
        <w:rPr>
          <w:lang w:eastAsia="zh-CN"/>
        </w:rPr>
        <w:br/>
        <w:t xml:space="preserve">Please </w:t>
      </w:r>
      <w:r>
        <w:rPr>
          <w:lang w:eastAsia="zh-CN"/>
        </w:rPr>
        <w:t>find hereunder a copy paste of all the 1</w:t>
      </w:r>
      <w:r w:rsidRPr="007E7B97">
        <w:rPr>
          <w:vertAlign w:val="superscript"/>
          <w:lang w:eastAsia="zh-CN"/>
        </w:rPr>
        <w:t>st</w:t>
      </w:r>
      <w:r>
        <w:rPr>
          <w:lang w:eastAsia="zh-CN"/>
        </w:rPr>
        <w:t xml:space="preserve"> round comments, so we can continue discussion directly.</w:t>
      </w:r>
    </w:p>
    <w:p w14:paraId="498DE7A1" w14:textId="63FBD61D" w:rsidR="007E7B97" w:rsidRDefault="007E7B97" w:rsidP="00CC424F">
      <w:pPr>
        <w:rPr>
          <w:lang w:eastAsia="zh-CN"/>
        </w:rPr>
      </w:pPr>
    </w:p>
    <w:tbl>
      <w:tblPr>
        <w:tblStyle w:val="TableGrid"/>
        <w:tblW w:w="0" w:type="auto"/>
        <w:tblLook w:val="04A0" w:firstRow="1" w:lastRow="0" w:firstColumn="1" w:lastColumn="0" w:noHBand="0" w:noVBand="1"/>
      </w:tblPr>
      <w:tblGrid>
        <w:gridCol w:w="1232"/>
        <w:gridCol w:w="8399"/>
      </w:tblGrid>
      <w:tr w:rsidR="007E7B97" w:rsidRPr="007B5625" w14:paraId="56AD580F" w14:textId="77777777" w:rsidTr="00C30003">
        <w:tc>
          <w:tcPr>
            <w:tcW w:w="1232" w:type="dxa"/>
          </w:tcPr>
          <w:p w14:paraId="69A8FB9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12C97C2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FD5BA0" w:rsidRPr="007B5625" w14:paraId="23D88BE0" w14:textId="77777777" w:rsidTr="00C30003">
        <w:tc>
          <w:tcPr>
            <w:tcW w:w="1232" w:type="dxa"/>
            <w:vMerge w:val="restart"/>
          </w:tcPr>
          <w:p w14:paraId="56B0578B" w14:textId="4495A1AE" w:rsidR="00FD5BA0" w:rsidRPr="009B1C13" w:rsidRDefault="00FD5BA0" w:rsidP="00C30003">
            <w:pPr>
              <w:spacing w:after="120"/>
              <w:rPr>
                <w:rFonts w:eastAsiaTheme="minorEastAsia"/>
                <w:lang w:eastAsia="zh-CN"/>
              </w:rPr>
            </w:pPr>
            <w:r w:rsidRPr="00BF550D">
              <w:t>R4-2109208</w:t>
            </w:r>
            <w:r>
              <w:t xml:space="preserve"> &gt; </w:t>
            </w:r>
            <w:r w:rsidRPr="00C30003">
              <w:t>R4-2108606</w:t>
            </w:r>
          </w:p>
        </w:tc>
        <w:tc>
          <w:tcPr>
            <w:tcW w:w="8399" w:type="dxa"/>
          </w:tcPr>
          <w:p w14:paraId="461B6402" w14:textId="77777777" w:rsidR="00FD5BA0" w:rsidRPr="002A1E40" w:rsidRDefault="00FD5BA0" w:rsidP="00C30003">
            <w:pPr>
              <w:spacing w:after="120"/>
              <w:rPr>
                <w:rFonts w:eastAsiaTheme="minorEastAsia"/>
                <w:b/>
                <w:bCs/>
                <w:lang w:eastAsia="zh-CN"/>
              </w:rPr>
            </w:pPr>
            <w:r w:rsidRPr="002A1E40">
              <w:rPr>
                <w:b/>
                <w:bCs/>
              </w:rPr>
              <w:t>Title: draftCR to 38.174: IAB-MT and IAB-DU performance requirements, Intel.</w:t>
            </w:r>
          </w:p>
        </w:tc>
      </w:tr>
      <w:tr w:rsidR="00FD5BA0" w:rsidRPr="007B5625" w14:paraId="74884745" w14:textId="77777777" w:rsidTr="00C30003">
        <w:tc>
          <w:tcPr>
            <w:tcW w:w="1232" w:type="dxa"/>
            <w:vMerge/>
          </w:tcPr>
          <w:p w14:paraId="457AE079" w14:textId="77777777" w:rsidR="00FD5BA0" w:rsidRPr="009B1C13" w:rsidRDefault="00FD5BA0" w:rsidP="00C30003">
            <w:pPr>
              <w:spacing w:after="120"/>
              <w:rPr>
                <w:rFonts w:eastAsiaTheme="minorEastAsia"/>
                <w:lang w:eastAsia="zh-CN"/>
              </w:rPr>
            </w:pPr>
          </w:p>
        </w:tc>
        <w:tc>
          <w:tcPr>
            <w:tcW w:w="8399" w:type="dxa"/>
          </w:tcPr>
          <w:p w14:paraId="16026278" w14:textId="77777777" w:rsidR="00FD5BA0" w:rsidRPr="00343505" w:rsidRDefault="00FD5BA0" w:rsidP="00C30003">
            <w:pPr>
              <w:spacing w:after="120"/>
              <w:rPr>
                <w:rFonts w:eastAsiaTheme="minorEastAsia"/>
                <w:lang w:val="en-US" w:eastAsia="zh-CN"/>
              </w:rPr>
            </w:pPr>
            <w:r>
              <w:rPr>
                <w:rFonts w:eastAsiaTheme="minorEastAsia"/>
                <w:lang w:eastAsia="zh-CN"/>
              </w:rPr>
              <w:t xml:space="preserve">Ericsson: </w:t>
            </w:r>
            <w:r w:rsidRPr="00077CBB">
              <w:rPr>
                <w:rFonts w:eastAsiaTheme="minorEastAsia"/>
                <w:lang w:eastAsia="zh-CN"/>
              </w:rPr>
              <w:t>IAB-DU general text refers to BS</w:t>
            </w:r>
            <w:r>
              <w:rPr>
                <w:rFonts w:eastAsiaTheme="minorEastAsia"/>
                <w:lang w:eastAsia="zh-CN"/>
              </w:rPr>
              <w:t xml:space="preserve"> (as opposed to IAB)</w:t>
            </w:r>
          </w:p>
        </w:tc>
      </w:tr>
      <w:tr w:rsidR="00FD5BA0" w:rsidRPr="007B5625" w14:paraId="7097A9F2" w14:textId="77777777" w:rsidTr="00C30003">
        <w:trPr>
          <w:trHeight w:val="115"/>
        </w:trPr>
        <w:tc>
          <w:tcPr>
            <w:tcW w:w="1232" w:type="dxa"/>
            <w:vMerge/>
          </w:tcPr>
          <w:p w14:paraId="2B230C51" w14:textId="77777777" w:rsidR="00FD5BA0" w:rsidRPr="00FE0F37" w:rsidRDefault="00FD5BA0" w:rsidP="00C30003">
            <w:pPr>
              <w:spacing w:after="120"/>
              <w:rPr>
                <w:rFonts w:eastAsiaTheme="minorEastAsia"/>
                <w:lang w:eastAsia="zh-CN"/>
              </w:rPr>
            </w:pPr>
          </w:p>
        </w:tc>
        <w:tc>
          <w:tcPr>
            <w:tcW w:w="8399" w:type="dxa"/>
          </w:tcPr>
          <w:p w14:paraId="7A9C48C7" w14:textId="77777777" w:rsidR="00FD5BA0" w:rsidRDefault="00FD5BA0" w:rsidP="00C30003">
            <w:pPr>
              <w:spacing w:after="120"/>
              <w:rPr>
                <w:rFonts w:eastAsiaTheme="minorEastAsia"/>
                <w:lang w:eastAsia="zh-CN"/>
              </w:rPr>
            </w:pPr>
            <w:r>
              <w:rPr>
                <w:rFonts w:eastAsiaTheme="minorEastAsia"/>
                <w:lang w:eastAsia="zh-CN"/>
              </w:rPr>
              <w:t>[Nokia, Nokia Shanghai Bell]</w:t>
            </w:r>
          </w:p>
          <w:p w14:paraId="58A0F3D3" w14:textId="77777777" w:rsidR="00FD5BA0" w:rsidRDefault="00FD5BA0" w:rsidP="007E7B97">
            <w:pPr>
              <w:pStyle w:val="ListParagraph"/>
              <w:numPr>
                <w:ilvl w:val="0"/>
                <w:numId w:val="26"/>
              </w:numPr>
              <w:spacing w:after="120"/>
              <w:ind w:firstLineChars="0"/>
              <w:rPr>
                <w:rFonts w:eastAsiaTheme="minorEastAsia"/>
                <w:lang w:eastAsia="zh-CN"/>
              </w:rPr>
            </w:pPr>
            <w:r>
              <w:rPr>
                <w:rFonts w:eastAsiaTheme="minorEastAsia"/>
                <w:lang w:eastAsia="zh-CN"/>
              </w:rPr>
              <w:t>General section with Applicability Rule and Common test parameters is not present in the draftCR. Even if this section is not planned, the Common test parameters do not look to be merged with the Test parameters for testing CQI reporting (Table 8.2.3.1.1-1)</w:t>
            </w:r>
          </w:p>
          <w:p w14:paraId="31B6D778" w14:textId="77777777" w:rsidR="00FD5BA0" w:rsidRDefault="00FD5BA0" w:rsidP="007E7B97">
            <w:pPr>
              <w:pStyle w:val="ListParagraph"/>
              <w:numPr>
                <w:ilvl w:val="0"/>
                <w:numId w:val="26"/>
              </w:numPr>
              <w:spacing w:after="120"/>
              <w:ind w:firstLineChars="0"/>
              <w:rPr>
                <w:rFonts w:eastAsiaTheme="minorEastAsia"/>
                <w:lang w:eastAsia="zh-CN"/>
              </w:rPr>
            </w:pPr>
            <w:r>
              <w:rPr>
                <w:rFonts w:eastAsiaTheme="minorEastAsia"/>
                <w:lang w:eastAsia="zh-CN"/>
              </w:rPr>
              <w:t>A note “</w:t>
            </w:r>
            <w:r w:rsidRPr="00821009">
              <w:rPr>
                <w:rFonts w:eastAsiaTheme="minorEastAsia"/>
                <w:lang w:eastAsia="zh-CN"/>
              </w:rPr>
              <w:t>SB, TRS, CSI-RS, and/or other unspecified test parameters with respect to TS 38.101-4 [x] are left up to test implementation, if transmitted or needed”</w:t>
            </w:r>
            <w:r>
              <w:rPr>
                <w:rFonts w:eastAsiaTheme="minorEastAsia"/>
                <w:lang w:eastAsia="zh-CN"/>
              </w:rPr>
              <w:t xml:space="preserve"> is missing.</w:t>
            </w:r>
          </w:p>
          <w:p w14:paraId="4E74ED0F" w14:textId="77777777" w:rsidR="00FD5BA0" w:rsidRDefault="00FD5BA0" w:rsidP="007E7B97">
            <w:pPr>
              <w:pStyle w:val="ListParagraph"/>
              <w:numPr>
                <w:ilvl w:val="0"/>
                <w:numId w:val="26"/>
              </w:numPr>
              <w:spacing w:after="120"/>
              <w:ind w:firstLineChars="0"/>
              <w:rPr>
                <w:rFonts w:eastAsiaTheme="minorEastAsia"/>
                <w:lang w:eastAsia="zh-CN"/>
              </w:rPr>
            </w:pPr>
            <w:r w:rsidRPr="000C2E1D">
              <w:rPr>
                <w:rFonts w:eastAsiaTheme="minorEastAsia"/>
                <w:lang w:eastAsia="zh-CN"/>
              </w:rPr>
              <w:t>Keep “2 demodulation branches” paragraph.</w:t>
            </w:r>
          </w:p>
          <w:p w14:paraId="76B749D0" w14:textId="77777777" w:rsidR="00FD5BA0" w:rsidRPr="00634067" w:rsidRDefault="00FD5BA0" w:rsidP="007E7B97">
            <w:pPr>
              <w:pStyle w:val="ListParagraph"/>
              <w:numPr>
                <w:ilvl w:val="0"/>
                <w:numId w:val="26"/>
              </w:numPr>
              <w:spacing w:after="120"/>
              <w:ind w:firstLineChars="0"/>
              <w:rPr>
                <w:rFonts w:eastAsiaTheme="minorEastAsia"/>
                <w:lang w:eastAsia="zh-CN"/>
              </w:rPr>
            </w:pPr>
            <w:r w:rsidRPr="00343505">
              <w:rPr>
                <w:rFonts w:eastAsiaTheme="minorEastAsia"/>
                <w:lang w:eastAsia="zh-CN"/>
              </w:rPr>
              <w:t>GNSS paragraph seems to fit more nicely in test setup.</w:t>
            </w:r>
          </w:p>
        </w:tc>
      </w:tr>
      <w:tr w:rsidR="00FD5BA0" w:rsidRPr="007B5625" w14:paraId="01E45608" w14:textId="77777777" w:rsidTr="00C30003">
        <w:trPr>
          <w:trHeight w:val="115"/>
        </w:trPr>
        <w:tc>
          <w:tcPr>
            <w:tcW w:w="1232" w:type="dxa"/>
            <w:vMerge/>
          </w:tcPr>
          <w:p w14:paraId="055F8CA6" w14:textId="77777777" w:rsidR="00FD5BA0" w:rsidRPr="00FE0F37" w:rsidRDefault="00FD5BA0" w:rsidP="00C30003">
            <w:pPr>
              <w:spacing w:after="120"/>
              <w:rPr>
                <w:rFonts w:eastAsiaTheme="minorEastAsia"/>
                <w:lang w:eastAsia="zh-CN"/>
              </w:rPr>
            </w:pPr>
          </w:p>
        </w:tc>
        <w:tc>
          <w:tcPr>
            <w:tcW w:w="8399" w:type="dxa"/>
          </w:tcPr>
          <w:p w14:paraId="3DA366CA" w14:textId="77777777" w:rsidR="00FD5BA0" w:rsidRPr="00C97793" w:rsidRDefault="00FD5BA0" w:rsidP="00C30003">
            <w:pPr>
              <w:spacing w:after="120"/>
              <w:rPr>
                <w:rFonts w:eastAsiaTheme="minorEastAsia"/>
                <w:lang w:eastAsia="zh-CN"/>
              </w:rPr>
            </w:pPr>
            <w:r>
              <w:rPr>
                <w:rFonts w:eastAsiaTheme="minorEastAsia"/>
                <w:lang w:eastAsia="zh-CN"/>
              </w:rPr>
              <w:t>Qualcomm: The w</w:t>
            </w:r>
            <w:r w:rsidRPr="00C97793">
              <w:rPr>
                <w:rFonts w:eastAsiaTheme="minorEastAsia"/>
                <w:lang w:eastAsia="zh-CN"/>
              </w:rPr>
              <w:t>ording for IAB-MT synchronization</w:t>
            </w:r>
            <w:r>
              <w:rPr>
                <w:rFonts w:eastAsiaTheme="minorEastAsia"/>
                <w:lang w:eastAsia="zh-CN"/>
              </w:rPr>
              <w:t xml:space="preserve"> should explicitly include the possibility of downlink signal configuration. Suggested modified text:</w:t>
            </w:r>
          </w:p>
          <w:p w14:paraId="40AB2CD9" w14:textId="77777777" w:rsidR="00FD5BA0" w:rsidRPr="00FE0F37" w:rsidRDefault="00FD5BA0" w:rsidP="00C30003">
            <w:pPr>
              <w:spacing w:after="120"/>
              <w:rPr>
                <w:rFonts w:eastAsiaTheme="minorEastAsia"/>
                <w:lang w:eastAsia="zh-CN"/>
              </w:rPr>
            </w:pPr>
            <w:r w:rsidRPr="00C97793">
              <w:rPr>
                <w:rFonts w:eastAsiaTheme="minorEastAsia"/>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w:t>
            </w:r>
            <w:proofErr w:type="spellStart"/>
            <w:r w:rsidRPr="00C97793">
              <w:rPr>
                <w:rFonts w:eastAsiaTheme="minorEastAsia"/>
                <w:lang w:eastAsia="zh-CN"/>
              </w:rPr>
              <w:t>eg</w:t>
            </w:r>
            <w:proofErr w:type="spellEnd"/>
            <w:r w:rsidRPr="00C97793">
              <w:rPr>
                <w:rFonts w:eastAsiaTheme="minorEastAsia"/>
                <w:lang w:eastAsia="zh-CN"/>
              </w:rPr>
              <w:t>, GNSS) source may be provided to both IAB node and the signal generator, to enable correct timing of the wanted signal.”</w:t>
            </w:r>
          </w:p>
        </w:tc>
      </w:tr>
      <w:tr w:rsidR="00FD5BA0" w:rsidRPr="007B5625" w14:paraId="52EEFE79" w14:textId="77777777" w:rsidTr="00C30003">
        <w:tc>
          <w:tcPr>
            <w:tcW w:w="1232" w:type="dxa"/>
            <w:vMerge/>
          </w:tcPr>
          <w:p w14:paraId="2FC5122D" w14:textId="77777777" w:rsidR="00FD5BA0" w:rsidRPr="00FE0F37" w:rsidRDefault="00FD5BA0" w:rsidP="00C30003">
            <w:pPr>
              <w:spacing w:after="120"/>
              <w:rPr>
                <w:rFonts w:eastAsiaTheme="minorEastAsia"/>
                <w:lang w:eastAsia="zh-CN"/>
              </w:rPr>
            </w:pPr>
          </w:p>
        </w:tc>
        <w:tc>
          <w:tcPr>
            <w:tcW w:w="8399" w:type="dxa"/>
          </w:tcPr>
          <w:p w14:paraId="365714B4" w14:textId="77777777" w:rsidR="00FD5BA0" w:rsidRDefault="00FD5BA0"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45C20B64" w14:textId="77777777" w:rsidR="00FD5BA0" w:rsidRDefault="00FD5BA0" w:rsidP="007E7B97">
            <w:pPr>
              <w:pStyle w:val="ListParagraph"/>
              <w:numPr>
                <w:ilvl w:val="0"/>
                <w:numId w:val="35"/>
              </w:numPr>
              <w:spacing w:after="120"/>
              <w:ind w:firstLineChars="0"/>
              <w:rPr>
                <w:rFonts w:eastAsia="Yu Mincho"/>
              </w:rPr>
            </w:pPr>
            <w:r w:rsidRPr="005E32AF">
              <w:rPr>
                <w:rFonts w:eastAsiaTheme="minorEastAsia"/>
                <w:lang w:eastAsia="zh-CN"/>
              </w:rPr>
              <w:lastRenderedPageBreak/>
              <w:t xml:space="preserve">In </w:t>
            </w:r>
            <w:r w:rsidRPr="00534B37">
              <w:rPr>
                <w:rFonts w:eastAsia="Yu Mincho"/>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403BD88A" w14:textId="77777777" w:rsidR="00FD5BA0" w:rsidRPr="00785AEB" w:rsidRDefault="00FD5BA0" w:rsidP="007E7B97">
            <w:pPr>
              <w:pStyle w:val="ListParagraph"/>
              <w:numPr>
                <w:ilvl w:val="0"/>
                <w:numId w:val="35"/>
              </w:numPr>
              <w:spacing w:after="120"/>
              <w:ind w:firstLineChars="0"/>
              <w:rPr>
                <w:rFonts w:eastAsia="Yu Mincho"/>
              </w:rPr>
            </w:pPr>
            <w:r w:rsidRPr="00785AEB">
              <w:rPr>
                <w:rFonts w:eastAsiaTheme="minorEastAsia"/>
                <w:lang w:eastAsia="zh-CN"/>
              </w:rPr>
              <w:t xml:space="preserve">In </w:t>
            </w:r>
            <w:r w:rsidRPr="00785AEB">
              <w:rPr>
                <w:rFonts w:eastAsia="Yu Mincho"/>
              </w:rPr>
              <w:t xml:space="preserve">Table </w:t>
            </w:r>
            <w:r w:rsidRPr="00785AEB">
              <w:rPr>
                <w:rFonts w:eastAsia="Yu Mincho"/>
                <w:lang w:eastAsia="zh-CN"/>
              </w:rPr>
              <w:t>8.2.3.2.1-1, Measurement channel should be M-FR1-A.3.1-4 and M-FR1-A.3.1-5 for Test 1 and Test 2 respectively.</w:t>
            </w:r>
          </w:p>
        </w:tc>
      </w:tr>
      <w:tr w:rsidR="00FD5BA0" w:rsidRPr="007B5625" w14:paraId="145AEEF1" w14:textId="77777777" w:rsidTr="00C30003">
        <w:trPr>
          <w:ins w:id="4" w:author="Artyom Putilin" w:date="2021-05-24T14:19:00Z"/>
        </w:trPr>
        <w:tc>
          <w:tcPr>
            <w:tcW w:w="1232" w:type="dxa"/>
            <w:vMerge/>
          </w:tcPr>
          <w:p w14:paraId="4C184B5D" w14:textId="77777777" w:rsidR="00FD5BA0" w:rsidRPr="00FE0F37" w:rsidRDefault="00FD5BA0" w:rsidP="00C30003">
            <w:pPr>
              <w:spacing w:after="120"/>
              <w:rPr>
                <w:ins w:id="5" w:author="Artyom Putilin" w:date="2021-05-24T14:19:00Z"/>
                <w:rFonts w:eastAsiaTheme="minorEastAsia"/>
                <w:lang w:eastAsia="zh-CN"/>
              </w:rPr>
            </w:pPr>
          </w:p>
        </w:tc>
        <w:tc>
          <w:tcPr>
            <w:tcW w:w="8399" w:type="dxa"/>
          </w:tcPr>
          <w:p w14:paraId="5B101DFA" w14:textId="58FDC4DA" w:rsidR="00FD5BA0" w:rsidRDefault="00FD5BA0" w:rsidP="00C30003">
            <w:pPr>
              <w:spacing w:after="120"/>
              <w:rPr>
                <w:ins w:id="6" w:author="Artyom Putilin" w:date="2021-05-24T14:19:00Z"/>
                <w:rFonts w:eastAsiaTheme="minorEastAsia"/>
                <w:lang w:eastAsia="zh-CN"/>
              </w:rPr>
            </w:pPr>
            <w:ins w:id="7" w:author="Artyom Putilin" w:date="2021-05-24T14:19:00Z">
              <w:r>
                <w:rPr>
                  <w:rFonts w:eastAsiaTheme="minorEastAsia"/>
                  <w:lang w:eastAsia="zh-CN"/>
                </w:rPr>
                <w:t xml:space="preserve">Intel: </w:t>
              </w:r>
            </w:ins>
            <w:ins w:id="8" w:author="Artyom Putilin" w:date="2021-05-24T14:20:00Z">
              <w:r>
                <w:rPr>
                  <w:rFonts w:eastAsiaTheme="minorEastAsia"/>
                  <w:lang w:eastAsia="zh-CN"/>
                </w:rPr>
                <w:t>In revised draftCR we have addressed all comments.</w:t>
              </w:r>
            </w:ins>
          </w:p>
        </w:tc>
      </w:tr>
      <w:tr w:rsidR="00FD5BA0" w:rsidRPr="007B5625" w14:paraId="4EDAEDA6" w14:textId="77777777" w:rsidTr="00C30003">
        <w:trPr>
          <w:ins w:id="9" w:author="Huawei_v2" w:date="2021-05-24T22:06:00Z"/>
        </w:trPr>
        <w:tc>
          <w:tcPr>
            <w:tcW w:w="1232" w:type="dxa"/>
            <w:vMerge/>
          </w:tcPr>
          <w:p w14:paraId="079C1131" w14:textId="77777777" w:rsidR="00FD5BA0" w:rsidRPr="00FE0F37" w:rsidRDefault="00FD5BA0" w:rsidP="00C30003">
            <w:pPr>
              <w:spacing w:after="120"/>
              <w:rPr>
                <w:ins w:id="10" w:author="Huawei_v2" w:date="2021-05-24T22:06:00Z"/>
                <w:rFonts w:eastAsiaTheme="minorEastAsia"/>
                <w:lang w:eastAsia="zh-CN"/>
              </w:rPr>
            </w:pPr>
          </w:p>
        </w:tc>
        <w:tc>
          <w:tcPr>
            <w:tcW w:w="8399" w:type="dxa"/>
          </w:tcPr>
          <w:p w14:paraId="516E7AEA" w14:textId="77777777" w:rsidR="00FD5BA0" w:rsidRDefault="00FD5BA0" w:rsidP="00FD5BA0">
            <w:pPr>
              <w:spacing w:after="120"/>
              <w:ind w:left="284" w:hanging="284"/>
              <w:rPr>
                <w:ins w:id="11" w:author="Huawei_v2" w:date="2021-05-24T22:06:00Z"/>
                <w:lang w:eastAsia="zh-CN"/>
              </w:rPr>
            </w:pPr>
            <w:ins w:id="12" w:author="Huawei_v2" w:date="2021-05-24T22:06:00Z">
              <w:r>
                <w:rPr>
                  <w:lang w:eastAsia="zh-CN"/>
                </w:rPr>
                <w:t>Huawei: Our preference for the w</w:t>
              </w:r>
              <w:r w:rsidRPr="00C97793">
                <w:rPr>
                  <w:lang w:eastAsia="zh-CN"/>
                </w:rPr>
                <w:t>ording for IAB-MT synchronization</w:t>
              </w:r>
              <w:r>
                <w:rPr>
                  <w:lang w:eastAsia="zh-CN"/>
                </w:rPr>
                <w:t xml:space="preserve"> is that</w:t>
              </w:r>
            </w:ins>
          </w:p>
          <w:tbl>
            <w:tblPr>
              <w:tblStyle w:val="TableGrid"/>
              <w:tblW w:w="0" w:type="auto"/>
              <w:tblInd w:w="284" w:type="dxa"/>
              <w:tblLook w:val="04A0" w:firstRow="1" w:lastRow="0" w:firstColumn="1" w:lastColumn="0" w:noHBand="0" w:noVBand="1"/>
            </w:tblPr>
            <w:tblGrid>
              <w:gridCol w:w="7889"/>
            </w:tblGrid>
            <w:tr w:rsidR="00FD5BA0" w14:paraId="1D076F2E" w14:textId="77777777" w:rsidTr="00E32537">
              <w:trPr>
                <w:ins w:id="13" w:author="Huawei_v2" w:date="2021-05-24T22:06:00Z"/>
              </w:trPr>
              <w:tc>
                <w:tcPr>
                  <w:tcW w:w="8173" w:type="dxa"/>
                </w:tcPr>
                <w:p w14:paraId="166E3582" w14:textId="77777777" w:rsidR="00FD5BA0" w:rsidRPr="008B36FD" w:rsidRDefault="00FD5BA0" w:rsidP="00FD5BA0">
                  <w:pPr>
                    <w:rPr>
                      <w:ins w:id="14" w:author="Huawei_v2" w:date="2021-05-24T22:06:00Z"/>
                      <w:rFonts w:cs="v4.2.0"/>
                    </w:rPr>
                  </w:pPr>
                  <w:ins w:id="15" w:author="Huawei_v2" w:date="2021-05-24T22:06: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094C4AB6" w14:textId="77777777" w:rsidR="00FD5BA0" w:rsidRPr="00FD5BA0" w:rsidRDefault="00FD5BA0" w:rsidP="00C30003">
            <w:pPr>
              <w:spacing w:after="120"/>
              <w:rPr>
                <w:ins w:id="16" w:author="Huawei_v2" w:date="2021-05-24T22:06:00Z"/>
                <w:rFonts w:eastAsiaTheme="minorEastAsia"/>
                <w:lang w:eastAsia="zh-CN"/>
              </w:rPr>
            </w:pPr>
          </w:p>
        </w:tc>
      </w:tr>
      <w:tr w:rsidR="007E7B97" w:rsidRPr="009B1C13" w14:paraId="11177F69" w14:textId="77777777" w:rsidTr="00C30003">
        <w:tc>
          <w:tcPr>
            <w:tcW w:w="1232" w:type="dxa"/>
            <w:vMerge w:val="restart"/>
          </w:tcPr>
          <w:p w14:paraId="35A547B7" w14:textId="09327EB9" w:rsidR="007E7B97" w:rsidRPr="009B1C13" w:rsidRDefault="007E7B97" w:rsidP="00C30003">
            <w:pPr>
              <w:spacing w:after="120"/>
              <w:rPr>
                <w:rFonts w:eastAsiaTheme="minorEastAsia"/>
                <w:lang w:eastAsia="zh-CN"/>
              </w:rPr>
            </w:pPr>
            <w:r w:rsidRPr="00BF550D">
              <w:t>R4-2109209</w:t>
            </w:r>
            <w:r w:rsidR="00C30003">
              <w:t xml:space="preserve"> &gt; </w:t>
            </w:r>
            <w:r w:rsidR="00C30003" w:rsidRPr="00C30003">
              <w:t>R4-2108607</w:t>
            </w:r>
          </w:p>
        </w:tc>
        <w:tc>
          <w:tcPr>
            <w:tcW w:w="8399" w:type="dxa"/>
          </w:tcPr>
          <w:p w14:paraId="20BD1691" w14:textId="77777777" w:rsidR="007E7B97" w:rsidRPr="002A1E40" w:rsidRDefault="007E7B97" w:rsidP="00C30003">
            <w:pPr>
              <w:spacing w:after="120"/>
              <w:rPr>
                <w:rFonts w:eastAsiaTheme="minorEastAsia"/>
                <w:b/>
                <w:bCs/>
                <w:lang w:eastAsia="zh-CN"/>
              </w:rPr>
            </w:pPr>
            <w:r w:rsidRPr="002A1E40">
              <w:rPr>
                <w:b/>
                <w:bCs/>
              </w:rPr>
              <w:t>Title: TP to TS 38.176-1: FRC and PRACH test preambles, Intel</w:t>
            </w:r>
          </w:p>
        </w:tc>
      </w:tr>
      <w:tr w:rsidR="007E7B97" w:rsidRPr="009B1C13" w14:paraId="3FE25479" w14:textId="77777777" w:rsidTr="00C30003">
        <w:tc>
          <w:tcPr>
            <w:tcW w:w="1232" w:type="dxa"/>
            <w:vMerge/>
          </w:tcPr>
          <w:p w14:paraId="4D7FA49A" w14:textId="77777777" w:rsidR="007E7B97" w:rsidRPr="009B1C13" w:rsidRDefault="007E7B97" w:rsidP="00C30003">
            <w:pPr>
              <w:spacing w:after="120"/>
              <w:rPr>
                <w:rFonts w:eastAsiaTheme="minorEastAsia"/>
                <w:lang w:eastAsia="zh-CN"/>
              </w:rPr>
            </w:pPr>
          </w:p>
        </w:tc>
        <w:tc>
          <w:tcPr>
            <w:tcW w:w="8399" w:type="dxa"/>
          </w:tcPr>
          <w:p w14:paraId="34DA9065"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A.2.2 contents are missing</w:t>
            </w:r>
          </w:p>
        </w:tc>
      </w:tr>
      <w:tr w:rsidR="007E7B97" w:rsidRPr="00FE0F37" w14:paraId="3CE765AE" w14:textId="77777777" w:rsidTr="00C30003">
        <w:trPr>
          <w:trHeight w:val="115"/>
        </w:trPr>
        <w:tc>
          <w:tcPr>
            <w:tcW w:w="1232" w:type="dxa"/>
            <w:vMerge/>
          </w:tcPr>
          <w:p w14:paraId="68CF815E" w14:textId="77777777" w:rsidR="007E7B97" w:rsidRPr="00FE0F37" w:rsidRDefault="007E7B97" w:rsidP="00C30003">
            <w:pPr>
              <w:spacing w:after="120"/>
              <w:rPr>
                <w:rFonts w:eastAsiaTheme="minorEastAsia"/>
                <w:lang w:eastAsia="zh-CN"/>
              </w:rPr>
            </w:pPr>
          </w:p>
        </w:tc>
        <w:tc>
          <w:tcPr>
            <w:tcW w:w="8399" w:type="dxa"/>
          </w:tcPr>
          <w:p w14:paraId="7BA2E410"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33142FC0" w14:textId="77777777" w:rsidR="007E7B97" w:rsidRDefault="007E7B97" w:rsidP="007E7B97">
            <w:pPr>
              <w:pStyle w:val="ListParagraph"/>
              <w:numPr>
                <w:ilvl w:val="0"/>
                <w:numId w:val="27"/>
              </w:numPr>
              <w:spacing w:after="120"/>
              <w:ind w:firstLineChars="0"/>
              <w:rPr>
                <w:rFonts w:eastAsiaTheme="minorEastAsia"/>
                <w:lang w:eastAsia="zh-CN"/>
              </w:rPr>
            </w:pPr>
            <w:r w:rsidRPr="00343505">
              <w:rPr>
                <w:rFonts w:eastAsiaTheme="minorEastAsia"/>
                <w:lang w:eastAsia="zh-CN"/>
              </w:rPr>
              <w:t>Section A.2.2 Fixed Reference Channels for PUSCH performance requirements (16QAM, R = 434/1024) is left empty</w:t>
            </w:r>
            <w:r>
              <w:rPr>
                <w:rFonts w:eastAsiaTheme="minorEastAsia"/>
                <w:lang w:eastAsia="zh-CN"/>
              </w:rPr>
              <w:t>. It is present only in TS 38.176-2.</w:t>
            </w:r>
          </w:p>
          <w:p w14:paraId="2878AEFF" w14:textId="77777777" w:rsidR="007E7B97" w:rsidRDefault="007E7B97" w:rsidP="007E7B97">
            <w:pPr>
              <w:pStyle w:val="ListParagraph"/>
              <w:numPr>
                <w:ilvl w:val="0"/>
                <w:numId w:val="27"/>
              </w:numPr>
              <w:spacing w:after="120"/>
              <w:ind w:firstLineChars="0"/>
              <w:rPr>
                <w:rFonts w:eastAsiaTheme="minorEastAsia"/>
                <w:lang w:eastAsia="zh-CN"/>
              </w:rPr>
            </w:pPr>
            <w:r>
              <w:rPr>
                <w:rFonts w:eastAsiaTheme="minorEastAsia"/>
                <w:lang w:eastAsia="zh-CN"/>
              </w:rPr>
              <w:t xml:space="preserve">Why </w:t>
            </w:r>
            <w:r w:rsidRPr="00417C6E">
              <w:rPr>
                <w:rFonts w:eastAsiaTheme="minorEastAsia"/>
                <w:lang w:eastAsia="zh-CN"/>
              </w:rPr>
              <w:t>Table A.3.1-2: Fixed Reference Channels for FR1 PMI reporting (16QAM)</w:t>
            </w:r>
            <w:r>
              <w:rPr>
                <w:rFonts w:eastAsiaTheme="minorEastAsia"/>
                <w:lang w:eastAsia="zh-CN"/>
              </w:rPr>
              <w:t xml:space="preserve"> is included in </w:t>
            </w:r>
            <w:r w:rsidRPr="00461B89">
              <w:rPr>
                <w:rFonts w:eastAsiaTheme="minorEastAsia"/>
                <w:lang w:eastAsia="zh-CN"/>
              </w:rPr>
              <w:t>A.3.1</w:t>
            </w:r>
            <w:r w:rsidRPr="00461B89">
              <w:rPr>
                <w:rFonts w:eastAsiaTheme="minorEastAsia"/>
                <w:lang w:eastAsia="zh-CN"/>
              </w:rPr>
              <w:tab/>
              <w:t>Fixed Reference Channels for PDSCH performance requirements (16QAM)</w:t>
            </w:r>
            <w:r>
              <w:rPr>
                <w:rFonts w:eastAsiaTheme="minorEastAsia"/>
                <w:lang w:eastAsia="zh-CN"/>
              </w:rPr>
              <w:t xml:space="preserve"> and not in the </w:t>
            </w:r>
            <w:r w:rsidRPr="00284DFD">
              <w:rPr>
                <w:rFonts w:eastAsiaTheme="minorEastAsia"/>
                <w:lang w:eastAsia="zh-CN"/>
              </w:rPr>
              <w:t>A.3.5</w:t>
            </w:r>
            <w:r w:rsidRPr="00284DFD">
              <w:rPr>
                <w:rFonts w:eastAsiaTheme="minorEastAsia"/>
                <w:lang w:eastAsia="zh-CN"/>
              </w:rPr>
              <w:tab/>
              <w:t>Fixed Reference Channels for CSI reporting performance requirements</w:t>
            </w:r>
            <w:r>
              <w:rPr>
                <w:rFonts w:eastAsiaTheme="minorEastAsia"/>
                <w:lang w:eastAsia="zh-CN"/>
              </w:rPr>
              <w:t>?</w:t>
            </w:r>
            <w:r>
              <w:rPr>
                <w:rFonts w:eastAsiaTheme="minorEastAsia"/>
                <w:lang w:eastAsia="zh-CN"/>
              </w:rPr>
              <w:br/>
              <w:t xml:space="preserve">Another option would be to join it with the previous </w:t>
            </w:r>
            <w:r w:rsidRPr="002C1717">
              <w:rPr>
                <w:rFonts w:eastAsiaTheme="minorEastAsia"/>
                <w:lang w:eastAsia="zh-CN"/>
              </w:rPr>
              <w:t>Table A.3.1-1: Fixed Reference Channels for FR1 PDSCH (16QAM)</w:t>
            </w:r>
            <w:r>
              <w:rPr>
                <w:rFonts w:eastAsiaTheme="minorEastAsia"/>
                <w:lang w:eastAsia="zh-CN"/>
              </w:rPr>
              <w:t>.</w:t>
            </w:r>
          </w:p>
          <w:p w14:paraId="38DE22BC" w14:textId="77777777" w:rsidR="007E7B97" w:rsidRPr="00B76A6C" w:rsidRDefault="007E7B97" w:rsidP="007E7B97">
            <w:pPr>
              <w:pStyle w:val="ListParagraph"/>
              <w:numPr>
                <w:ilvl w:val="0"/>
                <w:numId w:val="27"/>
              </w:numPr>
              <w:spacing w:after="120"/>
              <w:ind w:firstLineChars="0"/>
              <w:rPr>
                <w:rFonts w:eastAsiaTheme="minorEastAsia"/>
                <w:lang w:eastAsia="zh-CN"/>
              </w:rPr>
            </w:pPr>
            <w:r w:rsidRPr="00B76A6C">
              <w:rPr>
                <w:rFonts w:eastAsiaTheme="minorEastAsia"/>
                <w:lang w:eastAsia="zh-CN"/>
              </w:rPr>
              <w:t>Based on the latest approved version of big TP for 38.176 [R4-2111397], IAB-DU Reference channels are defined in section A.1</w:t>
            </w:r>
            <w:r>
              <w:rPr>
                <w:rFonts w:eastAsiaTheme="minorEastAsia"/>
                <w:lang w:eastAsia="zh-CN"/>
              </w:rPr>
              <w:t xml:space="preserve"> Then, some sections before </w:t>
            </w:r>
            <w:r w:rsidRPr="00B76A6C">
              <w:rPr>
                <w:rFonts w:eastAsiaTheme="minorEastAsia"/>
                <w:lang w:eastAsia="zh-CN"/>
              </w:rPr>
              <w:t>Fixed Reference Channels for PUSCH performance</w:t>
            </w:r>
            <w:r>
              <w:rPr>
                <w:rFonts w:eastAsiaTheme="minorEastAsia"/>
                <w:lang w:eastAsia="zh-CN"/>
              </w:rPr>
              <w:t xml:space="preserve"> can be expected, e.g., </w:t>
            </w:r>
            <w:r w:rsidRPr="00B76A6C">
              <w:rPr>
                <w:rFonts w:eastAsiaTheme="minorEastAsia"/>
                <w:lang w:eastAsia="zh-CN"/>
              </w:rPr>
              <w:t>Fixed refence channels for reference sensitivity</w:t>
            </w:r>
            <w:r>
              <w:rPr>
                <w:rFonts w:eastAsiaTheme="minorEastAsia"/>
                <w:lang w:eastAsia="zh-CN"/>
              </w:rPr>
              <w:t>. Section numbering can be defined in more “flexible” way, e.g. A.</w:t>
            </w:r>
            <w:proofErr w:type="gramStart"/>
            <w:r>
              <w:rPr>
                <w:rFonts w:eastAsiaTheme="minorEastAsia"/>
                <w:lang w:eastAsia="zh-CN"/>
              </w:rPr>
              <w:t>1.X.</w:t>
            </w:r>
            <w:proofErr w:type="gramEnd"/>
          </w:p>
        </w:tc>
      </w:tr>
      <w:tr w:rsidR="007E7B97" w:rsidRPr="00FE0F37" w14:paraId="5283007C" w14:textId="77777777" w:rsidTr="00C30003">
        <w:trPr>
          <w:trHeight w:val="115"/>
        </w:trPr>
        <w:tc>
          <w:tcPr>
            <w:tcW w:w="1232" w:type="dxa"/>
            <w:vMerge/>
          </w:tcPr>
          <w:p w14:paraId="1434A6D2" w14:textId="77777777" w:rsidR="007E7B97" w:rsidRPr="00FE0F37" w:rsidRDefault="007E7B97" w:rsidP="00C30003">
            <w:pPr>
              <w:spacing w:after="120"/>
              <w:rPr>
                <w:rFonts w:eastAsiaTheme="minorEastAsia"/>
                <w:lang w:eastAsia="zh-CN"/>
              </w:rPr>
            </w:pPr>
          </w:p>
        </w:tc>
        <w:tc>
          <w:tcPr>
            <w:tcW w:w="8399" w:type="dxa"/>
          </w:tcPr>
          <w:p w14:paraId="42F07B43" w14:textId="77777777" w:rsidR="007E7B97"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w:t>
            </w:r>
          </w:p>
          <w:p w14:paraId="1EB5A34A" w14:textId="77777777" w:rsidR="007E7B97" w:rsidRDefault="007E7B97" w:rsidP="007E7B97">
            <w:pPr>
              <w:pStyle w:val="ListParagraph"/>
              <w:numPr>
                <w:ilvl w:val="0"/>
                <w:numId w:val="36"/>
              </w:numPr>
              <w:spacing w:after="120"/>
              <w:ind w:firstLineChars="0"/>
              <w:rPr>
                <w:rFonts w:eastAsiaTheme="minorEastAsia"/>
                <w:lang w:eastAsia="zh-CN"/>
              </w:rPr>
            </w:pPr>
            <w:r w:rsidRPr="00B874B6">
              <w:rPr>
                <w:rFonts w:eastAsiaTheme="minorEastAsia"/>
                <w:lang w:eastAsia="zh-CN"/>
              </w:rPr>
              <w:t>A2.2 should be removed.</w:t>
            </w:r>
          </w:p>
          <w:p w14:paraId="39462194" w14:textId="77777777" w:rsidR="007E7B97" w:rsidRPr="00785AEB" w:rsidRDefault="007E7B97" w:rsidP="007E7B97">
            <w:pPr>
              <w:pStyle w:val="ListParagraph"/>
              <w:numPr>
                <w:ilvl w:val="0"/>
                <w:numId w:val="36"/>
              </w:numPr>
              <w:spacing w:after="120"/>
              <w:ind w:firstLineChars="0"/>
              <w:rPr>
                <w:rFonts w:eastAsiaTheme="minorEastAsia"/>
                <w:lang w:eastAsia="zh-CN"/>
              </w:rPr>
            </w:pPr>
            <w:r w:rsidRPr="00785AEB">
              <w:rPr>
                <w:rFonts w:eastAsiaTheme="minorEastAsia"/>
                <w:lang w:eastAsia="zh-CN"/>
              </w:rPr>
              <w:t>FR1 8Tx PMI reporting FRC is missing.</w:t>
            </w:r>
          </w:p>
        </w:tc>
      </w:tr>
      <w:tr w:rsidR="007E7B97" w:rsidRPr="00FE0F37" w14:paraId="28B12F7A" w14:textId="77777777" w:rsidTr="00C30003">
        <w:tc>
          <w:tcPr>
            <w:tcW w:w="1232" w:type="dxa"/>
            <w:vMerge/>
          </w:tcPr>
          <w:p w14:paraId="06B66719" w14:textId="77777777" w:rsidR="007E7B97" w:rsidRPr="00FE0F37" w:rsidRDefault="007E7B97" w:rsidP="00C30003">
            <w:pPr>
              <w:spacing w:after="120"/>
              <w:rPr>
                <w:rFonts w:eastAsiaTheme="minorEastAsia"/>
                <w:lang w:eastAsia="zh-CN"/>
              </w:rPr>
            </w:pPr>
          </w:p>
        </w:tc>
        <w:tc>
          <w:tcPr>
            <w:tcW w:w="8399" w:type="dxa"/>
          </w:tcPr>
          <w:p w14:paraId="1E9DD997" w14:textId="3507FA4E" w:rsidR="007E7B97" w:rsidRPr="00FE0F37" w:rsidRDefault="00EA714E" w:rsidP="00C30003">
            <w:pPr>
              <w:spacing w:after="120"/>
              <w:rPr>
                <w:rFonts w:eastAsiaTheme="minorEastAsia"/>
                <w:lang w:eastAsia="zh-CN"/>
              </w:rPr>
            </w:pPr>
            <w:ins w:id="17" w:author="Artyom Putilin" w:date="2021-05-24T14:50:00Z">
              <w:r>
                <w:rPr>
                  <w:rFonts w:eastAsiaTheme="minorEastAsia"/>
                  <w:lang w:eastAsia="zh-CN"/>
                </w:rPr>
                <w:t>Intel: In revised TP we have addressed all comments.</w:t>
              </w:r>
            </w:ins>
          </w:p>
        </w:tc>
      </w:tr>
      <w:tr w:rsidR="007E7B97" w:rsidRPr="009B1C13" w14:paraId="256E22E4" w14:textId="77777777" w:rsidTr="00C30003">
        <w:tc>
          <w:tcPr>
            <w:tcW w:w="1232" w:type="dxa"/>
            <w:vMerge w:val="restart"/>
          </w:tcPr>
          <w:p w14:paraId="307728F3" w14:textId="1433134A" w:rsidR="007E7B97" w:rsidRPr="009B1C13" w:rsidRDefault="007E7B97" w:rsidP="00C30003">
            <w:pPr>
              <w:spacing w:after="120"/>
              <w:rPr>
                <w:rFonts w:eastAsiaTheme="minorEastAsia"/>
                <w:lang w:eastAsia="zh-CN"/>
              </w:rPr>
            </w:pPr>
            <w:r w:rsidRPr="00BF550D">
              <w:t>R4-2109210</w:t>
            </w:r>
            <w:r w:rsidR="00C30003">
              <w:t xml:space="preserve"> &gt; </w:t>
            </w:r>
            <w:r w:rsidR="00C30003" w:rsidRPr="00C30003">
              <w:t>R4-2108605</w:t>
            </w:r>
          </w:p>
        </w:tc>
        <w:tc>
          <w:tcPr>
            <w:tcW w:w="8399" w:type="dxa"/>
          </w:tcPr>
          <w:p w14:paraId="666AACA5" w14:textId="77777777" w:rsidR="007E7B97" w:rsidRPr="002A1E40" w:rsidRDefault="007E7B97" w:rsidP="00C30003">
            <w:pPr>
              <w:spacing w:after="120"/>
              <w:rPr>
                <w:rFonts w:eastAsiaTheme="minorEastAsia"/>
                <w:b/>
                <w:bCs/>
                <w:lang w:eastAsia="zh-CN"/>
              </w:rPr>
            </w:pPr>
            <w:r w:rsidRPr="002A1E40">
              <w:rPr>
                <w:b/>
                <w:bCs/>
              </w:rPr>
              <w:t>Title: TP to TS 38.176-2: Demodulation manufacturer declarations, Intel</w:t>
            </w:r>
          </w:p>
        </w:tc>
      </w:tr>
      <w:tr w:rsidR="007E7B97" w:rsidRPr="009B1C13" w14:paraId="3883AE36" w14:textId="77777777" w:rsidTr="00C30003">
        <w:tc>
          <w:tcPr>
            <w:tcW w:w="1232" w:type="dxa"/>
            <w:vMerge/>
          </w:tcPr>
          <w:p w14:paraId="0D3D3C5A" w14:textId="77777777" w:rsidR="007E7B97" w:rsidRPr="009B1C13" w:rsidRDefault="007E7B97" w:rsidP="00C30003">
            <w:pPr>
              <w:spacing w:after="120"/>
              <w:rPr>
                <w:rFonts w:eastAsiaTheme="minorEastAsia"/>
                <w:lang w:eastAsia="zh-CN"/>
              </w:rPr>
            </w:pPr>
          </w:p>
        </w:tc>
        <w:tc>
          <w:tcPr>
            <w:tcW w:w="8399" w:type="dxa"/>
          </w:tcPr>
          <w:p w14:paraId="0141130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RI, PMI declaration missing</w:t>
            </w:r>
          </w:p>
        </w:tc>
      </w:tr>
      <w:tr w:rsidR="007E7B97" w:rsidRPr="00FE0F37" w14:paraId="6EB04660" w14:textId="77777777" w:rsidTr="00C30003">
        <w:trPr>
          <w:trHeight w:val="115"/>
        </w:trPr>
        <w:tc>
          <w:tcPr>
            <w:tcW w:w="1232" w:type="dxa"/>
            <w:vMerge/>
          </w:tcPr>
          <w:p w14:paraId="2EBF3013" w14:textId="77777777" w:rsidR="007E7B97" w:rsidRPr="00FE0F37" w:rsidRDefault="007E7B97" w:rsidP="00C30003">
            <w:pPr>
              <w:spacing w:after="120"/>
              <w:rPr>
                <w:rFonts w:eastAsiaTheme="minorEastAsia"/>
                <w:lang w:eastAsia="zh-CN"/>
              </w:rPr>
            </w:pPr>
          </w:p>
        </w:tc>
        <w:tc>
          <w:tcPr>
            <w:tcW w:w="8399" w:type="dxa"/>
          </w:tcPr>
          <w:p w14:paraId="77A421C4" w14:textId="54BB8455" w:rsidR="007E7B97" w:rsidRPr="00FE0F37" w:rsidRDefault="00510B16" w:rsidP="00C30003">
            <w:pPr>
              <w:spacing w:after="120"/>
              <w:rPr>
                <w:rFonts w:eastAsiaTheme="minorEastAsia"/>
                <w:lang w:eastAsia="zh-CN"/>
              </w:rPr>
            </w:pPr>
            <w:ins w:id="18" w:author="Artyom Putilin" w:date="2021-05-24T14:17:00Z">
              <w:r>
                <w:rPr>
                  <w:rFonts w:eastAsiaTheme="minorEastAsia"/>
                  <w:lang w:eastAsia="zh-CN"/>
                </w:rPr>
                <w:t xml:space="preserve">Intel: </w:t>
              </w:r>
              <w:r w:rsidR="00805363" w:rsidRPr="003908C0">
                <w:rPr>
                  <w:rFonts w:eastAsiaTheme="minorEastAsia"/>
                  <w:lang w:eastAsia="zh-CN"/>
                </w:rPr>
                <w:t xml:space="preserve">RI, PMI declaration </w:t>
              </w:r>
              <w:r w:rsidR="00805363">
                <w:rPr>
                  <w:rFonts w:eastAsiaTheme="minorEastAsia"/>
                  <w:lang w:eastAsia="zh-CN"/>
                </w:rPr>
                <w:t>is added</w:t>
              </w:r>
            </w:ins>
          </w:p>
        </w:tc>
      </w:tr>
      <w:tr w:rsidR="007E7B97" w:rsidRPr="00FE0F37" w14:paraId="762D77DA" w14:textId="77777777" w:rsidTr="00C30003">
        <w:trPr>
          <w:trHeight w:val="115"/>
        </w:trPr>
        <w:tc>
          <w:tcPr>
            <w:tcW w:w="1232" w:type="dxa"/>
            <w:vMerge/>
          </w:tcPr>
          <w:p w14:paraId="7B88B98C" w14:textId="77777777" w:rsidR="007E7B97" w:rsidRPr="00FE0F37" w:rsidRDefault="007E7B97" w:rsidP="00C30003">
            <w:pPr>
              <w:spacing w:after="120"/>
              <w:rPr>
                <w:rFonts w:eastAsiaTheme="minorEastAsia"/>
                <w:lang w:eastAsia="zh-CN"/>
              </w:rPr>
            </w:pPr>
          </w:p>
        </w:tc>
        <w:tc>
          <w:tcPr>
            <w:tcW w:w="8399" w:type="dxa"/>
          </w:tcPr>
          <w:p w14:paraId="4743269F" w14:textId="77777777" w:rsidR="007E7B97" w:rsidRPr="00FE0F37" w:rsidRDefault="007E7B97" w:rsidP="00C30003">
            <w:pPr>
              <w:spacing w:after="120"/>
              <w:rPr>
                <w:rFonts w:eastAsiaTheme="minorEastAsia"/>
                <w:lang w:eastAsia="zh-CN"/>
              </w:rPr>
            </w:pPr>
          </w:p>
        </w:tc>
      </w:tr>
      <w:tr w:rsidR="007E7B97" w:rsidRPr="00FE0F37" w14:paraId="20A74B79" w14:textId="77777777" w:rsidTr="00C30003">
        <w:tc>
          <w:tcPr>
            <w:tcW w:w="1232" w:type="dxa"/>
            <w:vMerge/>
          </w:tcPr>
          <w:p w14:paraId="495BDB15" w14:textId="77777777" w:rsidR="007E7B97" w:rsidRPr="00FE0F37" w:rsidRDefault="007E7B97" w:rsidP="00C30003">
            <w:pPr>
              <w:spacing w:after="120"/>
              <w:rPr>
                <w:rFonts w:eastAsiaTheme="minorEastAsia"/>
                <w:lang w:eastAsia="zh-CN"/>
              </w:rPr>
            </w:pPr>
          </w:p>
        </w:tc>
        <w:tc>
          <w:tcPr>
            <w:tcW w:w="8399" w:type="dxa"/>
          </w:tcPr>
          <w:p w14:paraId="63F09C41" w14:textId="77777777" w:rsidR="007E7B97" w:rsidRPr="00FE0F37" w:rsidRDefault="007E7B97" w:rsidP="00C30003">
            <w:pPr>
              <w:spacing w:after="120"/>
              <w:rPr>
                <w:rFonts w:eastAsiaTheme="minorEastAsia"/>
                <w:lang w:eastAsia="zh-CN"/>
              </w:rPr>
            </w:pPr>
          </w:p>
        </w:tc>
      </w:tr>
      <w:tr w:rsidR="007E7B97" w:rsidRPr="009B1C13" w14:paraId="0FA5B291" w14:textId="77777777" w:rsidTr="00C30003">
        <w:tc>
          <w:tcPr>
            <w:tcW w:w="1232" w:type="dxa"/>
            <w:vMerge w:val="restart"/>
          </w:tcPr>
          <w:p w14:paraId="4D071CF9" w14:textId="77777777" w:rsidR="007E7B97" w:rsidRPr="009B1C13" w:rsidRDefault="007E7B97" w:rsidP="00C30003">
            <w:pPr>
              <w:spacing w:after="120"/>
              <w:rPr>
                <w:rFonts w:eastAsiaTheme="minorEastAsia"/>
                <w:lang w:eastAsia="zh-CN"/>
              </w:rPr>
            </w:pPr>
            <w:r w:rsidRPr="00BF550D">
              <w:t>R4-2109211</w:t>
            </w:r>
          </w:p>
        </w:tc>
        <w:tc>
          <w:tcPr>
            <w:tcW w:w="8399" w:type="dxa"/>
          </w:tcPr>
          <w:p w14:paraId="24EF6941" w14:textId="77777777" w:rsidR="007E7B97" w:rsidRPr="008D4D19" w:rsidRDefault="007E7B97" w:rsidP="00C30003">
            <w:pPr>
              <w:rPr>
                <w:b/>
                <w:bCs/>
              </w:rPr>
            </w:pPr>
            <w:r w:rsidRPr="008D4D19">
              <w:rPr>
                <w:b/>
                <w:bCs/>
              </w:rPr>
              <w:t>Title: Big TP to TS 38.176-1: IAB demodulation performance requirements, Intel</w:t>
            </w:r>
          </w:p>
        </w:tc>
      </w:tr>
      <w:tr w:rsidR="007E7B97" w:rsidRPr="009B1C13" w14:paraId="2FE72F1A" w14:textId="77777777" w:rsidTr="00C30003">
        <w:tc>
          <w:tcPr>
            <w:tcW w:w="1232" w:type="dxa"/>
            <w:vMerge/>
          </w:tcPr>
          <w:p w14:paraId="62C010E2" w14:textId="77777777" w:rsidR="007E7B97" w:rsidRPr="009B1C13" w:rsidRDefault="007E7B97" w:rsidP="00C30003">
            <w:pPr>
              <w:spacing w:after="120"/>
              <w:rPr>
                <w:rFonts w:eastAsiaTheme="minorEastAsia"/>
                <w:lang w:eastAsia="zh-CN"/>
              </w:rPr>
            </w:pPr>
          </w:p>
        </w:tc>
        <w:tc>
          <w:tcPr>
            <w:tcW w:w="8399" w:type="dxa"/>
          </w:tcPr>
          <w:p w14:paraId="7D548E62"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DB19B30" w14:textId="77777777" w:rsidTr="00C30003">
        <w:trPr>
          <w:trHeight w:val="115"/>
        </w:trPr>
        <w:tc>
          <w:tcPr>
            <w:tcW w:w="1232" w:type="dxa"/>
            <w:vMerge/>
          </w:tcPr>
          <w:p w14:paraId="5306C8B1" w14:textId="77777777" w:rsidR="007E7B97" w:rsidRPr="00FE0F37" w:rsidRDefault="007E7B97" w:rsidP="00C30003">
            <w:pPr>
              <w:spacing w:after="120"/>
              <w:rPr>
                <w:rFonts w:eastAsiaTheme="minorEastAsia"/>
                <w:lang w:eastAsia="zh-CN"/>
              </w:rPr>
            </w:pPr>
          </w:p>
        </w:tc>
        <w:tc>
          <w:tcPr>
            <w:tcW w:w="8399" w:type="dxa"/>
          </w:tcPr>
          <w:p w14:paraId="464E1CBF" w14:textId="77777777" w:rsidR="007E7B97" w:rsidRPr="00FE0F37" w:rsidRDefault="007E7B97" w:rsidP="00C30003">
            <w:pPr>
              <w:spacing w:after="120"/>
              <w:rPr>
                <w:rFonts w:eastAsiaTheme="minorEastAsia"/>
                <w:lang w:eastAsia="zh-CN"/>
              </w:rPr>
            </w:pPr>
          </w:p>
        </w:tc>
      </w:tr>
      <w:tr w:rsidR="007E7B97" w:rsidRPr="00FE0F37" w14:paraId="0096CA91" w14:textId="77777777" w:rsidTr="00C30003">
        <w:trPr>
          <w:trHeight w:val="115"/>
        </w:trPr>
        <w:tc>
          <w:tcPr>
            <w:tcW w:w="1232" w:type="dxa"/>
            <w:vMerge/>
          </w:tcPr>
          <w:p w14:paraId="619B4512" w14:textId="77777777" w:rsidR="007E7B97" w:rsidRPr="00FE0F37" w:rsidRDefault="007E7B97" w:rsidP="00C30003">
            <w:pPr>
              <w:spacing w:after="120"/>
              <w:rPr>
                <w:rFonts w:eastAsiaTheme="minorEastAsia"/>
                <w:lang w:eastAsia="zh-CN"/>
              </w:rPr>
            </w:pPr>
          </w:p>
        </w:tc>
        <w:tc>
          <w:tcPr>
            <w:tcW w:w="8399" w:type="dxa"/>
          </w:tcPr>
          <w:p w14:paraId="1CB5AC11" w14:textId="77777777" w:rsidR="007E7B97" w:rsidRPr="00FE0F37" w:rsidRDefault="007E7B97" w:rsidP="00C30003">
            <w:pPr>
              <w:spacing w:after="120"/>
              <w:rPr>
                <w:rFonts w:eastAsiaTheme="minorEastAsia"/>
                <w:lang w:eastAsia="zh-CN"/>
              </w:rPr>
            </w:pPr>
          </w:p>
        </w:tc>
      </w:tr>
      <w:tr w:rsidR="007E7B97" w:rsidRPr="00FE0F37" w14:paraId="2AB0C1B7" w14:textId="77777777" w:rsidTr="00C30003">
        <w:tc>
          <w:tcPr>
            <w:tcW w:w="1232" w:type="dxa"/>
            <w:vMerge/>
          </w:tcPr>
          <w:p w14:paraId="33E5CD9B" w14:textId="77777777" w:rsidR="007E7B97" w:rsidRPr="00FE0F37" w:rsidRDefault="007E7B97" w:rsidP="00C30003">
            <w:pPr>
              <w:spacing w:after="120"/>
              <w:rPr>
                <w:rFonts w:eastAsiaTheme="minorEastAsia"/>
                <w:lang w:eastAsia="zh-CN"/>
              </w:rPr>
            </w:pPr>
          </w:p>
        </w:tc>
        <w:tc>
          <w:tcPr>
            <w:tcW w:w="8399" w:type="dxa"/>
          </w:tcPr>
          <w:p w14:paraId="120D7E3E" w14:textId="77777777" w:rsidR="007E7B97" w:rsidRPr="00FE0F37" w:rsidRDefault="007E7B97" w:rsidP="00C30003">
            <w:pPr>
              <w:spacing w:after="120"/>
              <w:rPr>
                <w:rFonts w:eastAsiaTheme="minorEastAsia"/>
                <w:lang w:eastAsia="zh-CN"/>
              </w:rPr>
            </w:pPr>
          </w:p>
        </w:tc>
      </w:tr>
      <w:tr w:rsidR="007E7B97" w:rsidRPr="009B1C13" w14:paraId="2C298174" w14:textId="77777777" w:rsidTr="00C30003">
        <w:tc>
          <w:tcPr>
            <w:tcW w:w="1232" w:type="dxa"/>
            <w:vMerge w:val="restart"/>
          </w:tcPr>
          <w:p w14:paraId="5A04599D" w14:textId="51C741AF" w:rsidR="007E7B97" w:rsidRPr="009B1C13" w:rsidRDefault="007E7B97" w:rsidP="00C30003">
            <w:pPr>
              <w:spacing w:after="120"/>
              <w:rPr>
                <w:rFonts w:eastAsiaTheme="minorEastAsia"/>
                <w:lang w:eastAsia="zh-CN"/>
              </w:rPr>
            </w:pPr>
            <w:r w:rsidRPr="00A33D25">
              <w:t>R4-2110537</w:t>
            </w:r>
            <w:r w:rsidR="00070ABA">
              <w:t xml:space="preserve"> &gt; </w:t>
            </w:r>
            <w:r w:rsidR="00070ABA" w:rsidRPr="00070ABA">
              <w:t>R4-2108590</w:t>
            </w:r>
          </w:p>
        </w:tc>
        <w:tc>
          <w:tcPr>
            <w:tcW w:w="8399" w:type="dxa"/>
          </w:tcPr>
          <w:p w14:paraId="73EED335" w14:textId="77777777" w:rsidR="007E7B97" w:rsidRPr="008D4D19" w:rsidRDefault="007E7B97" w:rsidP="00C30003">
            <w:pPr>
              <w:spacing w:after="120"/>
              <w:rPr>
                <w:rFonts w:eastAsiaTheme="minorEastAsia"/>
                <w:b/>
                <w:bCs/>
                <w:lang w:eastAsia="zh-CN"/>
              </w:rPr>
            </w:pPr>
            <w:r w:rsidRPr="008D4D19">
              <w:rPr>
                <w:b/>
                <w:bCs/>
              </w:rPr>
              <w:t>Title: pCR on IAB conducted conformance testing (Manufacturer declarations) to TS 38.176-1, Huawei</w:t>
            </w:r>
          </w:p>
        </w:tc>
      </w:tr>
      <w:tr w:rsidR="007E7B97" w:rsidRPr="009B1C13" w14:paraId="38DE92F0" w14:textId="77777777" w:rsidTr="00C30003">
        <w:tc>
          <w:tcPr>
            <w:tcW w:w="1232" w:type="dxa"/>
            <w:vMerge/>
          </w:tcPr>
          <w:p w14:paraId="4F5819E1" w14:textId="77777777" w:rsidR="007E7B97" w:rsidRPr="009B1C13" w:rsidRDefault="007E7B97" w:rsidP="00C30003">
            <w:pPr>
              <w:spacing w:after="120"/>
              <w:rPr>
                <w:rFonts w:eastAsiaTheme="minorEastAsia"/>
                <w:lang w:eastAsia="zh-CN"/>
              </w:rPr>
            </w:pPr>
          </w:p>
        </w:tc>
        <w:tc>
          <w:tcPr>
            <w:tcW w:w="8399" w:type="dxa"/>
          </w:tcPr>
          <w:p w14:paraId="01E5A54F"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62036FA2" w14:textId="77777777" w:rsidR="007E7B97" w:rsidRPr="00343505"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 xml:space="preserve">Adapt the manufacturer </w:t>
            </w:r>
            <w:proofErr w:type="gramStart"/>
            <w:r w:rsidRPr="00343505">
              <w:rPr>
                <w:rFonts w:eastAsiaTheme="minorEastAsia"/>
                <w:lang w:eastAsia="zh-CN"/>
              </w:rPr>
              <w:t>declaration, once</w:t>
            </w:r>
            <w:proofErr w:type="gramEnd"/>
            <w:r w:rsidRPr="00343505">
              <w:rPr>
                <w:rFonts w:eastAsiaTheme="minorEastAsia"/>
                <w:lang w:eastAsia="zh-CN"/>
              </w:rPr>
              <w:t xml:space="preserve"> agreement about inclusion/exclusion of such applicability rules/manufacturer declarations are reached in this meeting.</w:t>
            </w:r>
          </w:p>
        </w:tc>
      </w:tr>
      <w:tr w:rsidR="007E7B97" w:rsidRPr="00FE0F37" w14:paraId="018A670C" w14:textId="77777777" w:rsidTr="00C30003">
        <w:trPr>
          <w:trHeight w:val="115"/>
        </w:trPr>
        <w:tc>
          <w:tcPr>
            <w:tcW w:w="1232" w:type="dxa"/>
            <w:vMerge/>
          </w:tcPr>
          <w:p w14:paraId="4DB7E00C" w14:textId="77777777" w:rsidR="007E7B97" w:rsidRPr="00FE0F37" w:rsidRDefault="007E7B97" w:rsidP="00C30003">
            <w:pPr>
              <w:spacing w:after="120"/>
              <w:rPr>
                <w:rFonts w:eastAsiaTheme="minorEastAsia"/>
                <w:lang w:eastAsia="zh-CN"/>
              </w:rPr>
            </w:pPr>
          </w:p>
        </w:tc>
        <w:tc>
          <w:tcPr>
            <w:tcW w:w="8399" w:type="dxa"/>
          </w:tcPr>
          <w:p w14:paraId="221B048D" w14:textId="091A9D40" w:rsidR="007E7B97" w:rsidRPr="00FE0F37" w:rsidRDefault="00FD5BA0" w:rsidP="00C30003">
            <w:pPr>
              <w:spacing w:after="120"/>
              <w:rPr>
                <w:rFonts w:eastAsiaTheme="minorEastAsia"/>
                <w:lang w:eastAsia="zh-CN"/>
              </w:rPr>
            </w:pPr>
            <w:ins w:id="19" w:author="Huawei_v2" w:date="2021-05-24T22:06:00Z">
              <w:r>
                <w:rPr>
                  <w:rFonts w:hint="eastAsia"/>
                  <w:lang w:eastAsia="zh-CN"/>
                </w:rPr>
                <w:t>H</w:t>
              </w:r>
              <w:r>
                <w:rPr>
                  <w:lang w:eastAsia="zh-CN"/>
                </w:rPr>
                <w:t xml:space="preserve">uawei: We have </w:t>
              </w:r>
              <w:proofErr w:type="gramStart"/>
              <w:r>
                <w:rPr>
                  <w:lang w:eastAsia="zh-CN"/>
                </w:rPr>
                <w:t>update</w:t>
              </w:r>
              <w:proofErr w:type="gramEnd"/>
              <w:r>
                <w:rPr>
                  <w:lang w:eastAsia="zh-CN"/>
                </w:rPr>
                <w:t xml:space="preserve"> the manufacture declaration list, adding the </w:t>
              </w:r>
              <w:r>
                <w:t>declaration items to align with the RAN1/2 features list.</w:t>
              </w:r>
            </w:ins>
          </w:p>
        </w:tc>
      </w:tr>
      <w:tr w:rsidR="007E7B97" w:rsidRPr="00FE0F37" w14:paraId="6DF06CAE" w14:textId="77777777" w:rsidTr="00C30003">
        <w:trPr>
          <w:trHeight w:val="115"/>
        </w:trPr>
        <w:tc>
          <w:tcPr>
            <w:tcW w:w="1232" w:type="dxa"/>
            <w:vMerge/>
          </w:tcPr>
          <w:p w14:paraId="359FF853" w14:textId="77777777" w:rsidR="007E7B97" w:rsidRPr="00FE0F37" w:rsidRDefault="007E7B97" w:rsidP="00C30003">
            <w:pPr>
              <w:spacing w:after="120"/>
              <w:rPr>
                <w:rFonts w:eastAsiaTheme="minorEastAsia"/>
                <w:lang w:eastAsia="zh-CN"/>
              </w:rPr>
            </w:pPr>
          </w:p>
        </w:tc>
        <w:tc>
          <w:tcPr>
            <w:tcW w:w="8399" w:type="dxa"/>
          </w:tcPr>
          <w:p w14:paraId="55064E23" w14:textId="77777777" w:rsidR="007E7B97" w:rsidRPr="00FE0F37" w:rsidRDefault="007E7B97" w:rsidP="00C30003">
            <w:pPr>
              <w:spacing w:after="120"/>
              <w:rPr>
                <w:rFonts w:eastAsiaTheme="minorEastAsia"/>
                <w:lang w:eastAsia="zh-CN"/>
              </w:rPr>
            </w:pPr>
          </w:p>
        </w:tc>
      </w:tr>
      <w:tr w:rsidR="007E7B97" w:rsidRPr="00FE0F37" w14:paraId="46D75F2D" w14:textId="77777777" w:rsidTr="00C30003">
        <w:tc>
          <w:tcPr>
            <w:tcW w:w="1232" w:type="dxa"/>
            <w:vMerge/>
          </w:tcPr>
          <w:p w14:paraId="3B86327E" w14:textId="77777777" w:rsidR="007E7B97" w:rsidRPr="00FE0F37" w:rsidRDefault="007E7B97" w:rsidP="00C30003">
            <w:pPr>
              <w:spacing w:after="120"/>
              <w:rPr>
                <w:rFonts w:eastAsiaTheme="minorEastAsia"/>
                <w:lang w:eastAsia="zh-CN"/>
              </w:rPr>
            </w:pPr>
          </w:p>
        </w:tc>
        <w:tc>
          <w:tcPr>
            <w:tcW w:w="8399" w:type="dxa"/>
          </w:tcPr>
          <w:p w14:paraId="264BD92D" w14:textId="77777777" w:rsidR="007E7B97" w:rsidRPr="00FE0F37" w:rsidRDefault="007E7B97" w:rsidP="00C30003">
            <w:pPr>
              <w:spacing w:after="120"/>
              <w:rPr>
                <w:rFonts w:eastAsiaTheme="minorEastAsia"/>
                <w:lang w:eastAsia="zh-CN"/>
              </w:rPr>
            </w:pPr>
          </w:p>
        </w:tc>
      </w:tr>
      <w:tr w:rsidR="007E7B97" w:rsidRPr="009B1C13" w14:paraId="5B81479E" w14:textId="77777777" w:rsidTr="00C30003">
        <w:tc>
          <w:tcPr>
            <w:tcW w:w="1232" w:type="dxa"/>
            <w:vMerge w:val="restart"/>
          </w:tcPr>
          <w:p w14:paraId="4F6B144B" w14:textId="3F18C703" w:rsidR="007E7B97" w:rsidRPr="009B1C13" w:rsidRDefault="007E7B97" w:rsidP="00C30003">
            <w:pPr>
              <w:spacing w:after="120"/>
              <w:rPr>
                <w:rFonts w:eastAsiaTheme="minorEastAsia"/>
                <w:lang w:eastAsia="zh-CN"/>
              </w:rPr>
            </w:pPr>
            <w:r w:rsidRPr="00A33D25">
              <w:t>R4-2110538</w:t>
            </w:r>
            <w:r w:rsidR="00070ABA">
              <w:t xml:space="preserve"> &gt; </w:t>
            </w:r>
            <w:r w:rsidR="00070ABA" w:rsidRPr="00070ABA">
              <w:t>R4-2108591</w:t>
            </w:r>
          </w:p>
        </w:tc>
        <w:tc>
          <w:tcPr>
            <w:tcW w:w="8399" w:type="dxa"/>
          </w:tcPr>
          <w:p w14:paraId="59F65E02" w14:textId="77777777" w:rsidR="007E7B97" w:rsidRPr="008D4D19" w:rsidRDefault="007E7B97" w:rsidP="00C30003">
            <w:pPr>
              <w:spacing w:after="120"/>
              <w:rPr>
                <w:rFonts w:eastAsiaTheme="minorEastAsia"/>
                <w:b/>
                <w:bCs/>
                <w:lang w:eastAsia="zh-CN"/>
              </w:rPr>
            </w:pPr>
            <w:r w:rsidRPr="008D4D19">
              <w:rPr>
                <w:b/>
                <w:bCs/>
              </w:rPr>
              <w:t>Title: pCR on IAB radiated conformance testing (FRCs and PRACH test preambles) to TS 38.176-2, Huawei</w:t>
            </w:r>
          </w:p>
        </w:tc>
      </w:tr>
      <w:tr w:rsidR="007E7B97" w:rsidRPr="009B1C13" w14:paraId="17DAA1BA" w14:textId="77777777" w:rsidTr="00C30003">
        <w:tc>
          <w:tcPr>
            <w:tcW w:w="1232" w:type="dxa"/>
            <w:vMerge/>
          </w:tcPr>
          <w:p w14:paraId="09A570E3" w14:textId="77777777" w:rsidR="007E7B97" w:rsidRPr="009B1C13" w:rsidRDefault="007E7B97" w:rsidP="00C30003">
            <w:pPr>
              <w:spacing w:after="120"/>
              <w:rPr>
                <w:rFonts w:eastAsiaTheme="minorEastAsia"/>
                <w:lang w:eastAsia="zh-CN"/>
              </w:rPr>
            </w:pPr>
          </w:p>
        </w:tc>
        <w:tc>
          <w:tcPr>
            <w:tcW w:w="8399" w:type="dxa"/>
          </w:tcPr>
          <w:p w14:paraId="2AE86AF0"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315B550D" w14:textId="77777777" w:rsidR="007E7B97" w:rsidRPr="007E0BBD"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A note in A.3.5</w:t>
            </w:r>
            <w:r w:rsidRPr="00343505">
              <w:rPr>
                <w:rFonts w:eastAsiaTheme="minorEastAsia"/>
                <w:lang w:eastAsia="zh-CN"/>
              </w:rPr>
              <w:tab/>
              <w:t>Fixed Reference Channels for CSI reporting Tables might be need on the need to allocate resources for CSI-RS.</w:t>
            </w:r>
          </w:p>
        </w:tc>
      </w:tr>
      <w:tr w:rsidR="007E7B97" w:rsidRPr="00FE0F37" w14:paraId="223462E8" w14:textId="77777777" w:rsidTr="00C30003">
        <w:trPr>
          <w:trHeight w:val="115"/>
        </w:trPr>
        <w:tc>
          <w:tcPr>
            <w:tcW w:w="1232" w:type="dxa"/>
            <w:vMerge/>
          </w:tcPr>
          <w:p w14:paraId="397B136B" w14:textId="77777777" w:rsidR="007E7B97" w:rsidRPr="00FE0F37" w:rsidRDefault="007E7B97" w:rsidP="00C30003">
            <w:pPr>
              <w:spacing w:after="120"/>
              <w:rPr>
                <w:rFonts w:eastAsiaTheme="minorEastAsia"/>
                <w:lang w:eastAsia="zh-CN"/>
              </w:rPr>
            </w:pPr>
          </w:p>
        </w:tc>
        <w:tc>
          <w:tcPr>
            <w:tcW w:w="8399" w:type="dxa"/>
          </w:tcPr>
          <w:p w14:paraId="41A4C836"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9A19F60" w14:textId="77777777" w:rsidR="007E7B97" w:rsidRDefault="007E7B97" w:rsidP="007E7B97">
            <w:pPr>
              <w:pStyle w:val="ListParagraph"/>
              <w:numPr>
                <w:ilvl w:val="0"/>
                <w:numId w:val="41"/>
              </w:numPr>
              <w:spacing w:after="120"/>
              <w:ind w:firstLineChars="0"/>
              <w:rPr>
                <w:rFonts w:eastAsiaTheme="minorEastAsia"/>
                <w:lang w:eastAsia="zh-CN"/>
              </w:rPr>
            </w:pPr>
            <w:r w:rsidRPr="00EA2AC2">
              <w:rPr>
                <w:rFonts w:eastAsiaTheme="minorEastAsia"/>
                <w:lang w:eastAsia="zh-CN"/>
              </w:rPr>
              <w:t>•</w:t>
            </w:r>
            <w:r w:rsidRPr="00EA2AC2">
              <w:rPr>
                <w:rFonts w:eastAsiaTheme="minorEastAsia"/>
                <w:lang w:eastAsia="zh-CN"/>
              </w:rPr>
              <w:tab/>
              <w:t>Note2 from code rate rows can be removed.</w:t>
            </w:r>
          </w:p>
          <w:p w14:paraId="786C04F5" w14:textId="77777777" w:rsidR="007E7B97" w:rsidRDefault="007E7B97" w:rsidP="007E7B97">
            <w:pPr>
              <w:pStyle w:val="ListParagraph"/>
              <w:numPr>
                <w:ilvl w:val="0"/>
                <w:numId w:val="41"/>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63071819" w14:textId="77777777" w:rsidR="007E7B97" w:rsidRPr="00343505" w:rsidRDefault="007E7B97" w:rsidP="007E7B97">
            <w:pPr>
              <w:pStyle w:val="ListParagraph"/>
              <w:numPr>
                <w:ilvl w:val="0"/>
                <w:numId w:val="41"/>
              </w:numPr>
              <w:spacing w:after="120"/>
              <w:ind w:firstLineChars="0"/>
              <w:rPr>
                <w:rFonts w:eastAsiaTheme="minorEastAsia"/>
                <w:lang w:eastAsia="zh-CN"/>
              </w:rPr>
            </w:pPr>
            <w:r>
              <w:rPr>
                <w:rFonts w:eastAsiaTheme="minorEastAsia"/>
                <w:lang w:eastAsia="zh-CN"/>
              </w:rPr>
              <w:t>We should align text in section A.3.5 between different IAB specifications</w:t>
            </w:r>
          </w:p>
        </w:tc>
      </w:tr>
      <w:tr w:rsidR="007E7B97" w:rsidRPr="00FE0F37" w14:paraId="3A7A60E0" w14:textId="77777777" w:rsidTr="00C30003">
        <w:trPr>
          <w:trHeight w:val="115"/>
        </w:trPr>
        <w:tc>
          <w:tcPr>
            <w:tcW w:w="1232" w:type="dxa"/>
            <w:vMerge/>
          </w:tcPr>
          <w:p w14:paraId="4EC3205E" w14:textId="77777777" w:rsidR="007E7B97" w:rsidRPr="00FE0F37" w:rsidRDefault="007E7B97" w:rsidP="00C30003">
            <w:pPr>
              <w:spacing w:after="120"/>
              <w:rPr>
                <w:rFonts w:eastAsiaTheme="minorEastAsia"/>
                <w:lang w:eastAsia="zh-CN"/>
              </w:rPr>
            </w:pPr>
          </w:p>
        </w:tc>
        <w:tc>
          <w:tcPr>
            <w:tcW w:w="8399" w:type="dxa"/>
          </w:tcPr>
          <w:p w14:paraId="0B318BFB" w14:textId="77777777" w:rsidR="00FD5BA0" w:rsidRDefault="00FD5BA0" w:rsidP="00FD5BA0">
            <w:pPr>
              <w:spacing w:after="120"/>
              <w:rPr>
                <w:ins w:id="20" w:author="Huawei_v2" w:date="2021-05-24T22:07:00Z"/>
                <w:lang w:eastAsia="zh-CN"/>
              </w:rPr>
            </w:pPr>
            <w:ins w:id="21" w:author="Huawei_v2" w:date="2021-05-24T22:07:00Z">
              <w:r>
                <w:rPr>
                  <w:rFonts w:hint="eastAsia"/>
                  <w:lang w:eastAsia="zh-CN"/>
                </w:rPr>
                <w:t>H</w:t>
              </w:r>
              <w:r>
                <w:rPr>
                  <w:lang w:eastAsia="zh-CN"/>
                </w:rPr>
                <w:t>uawei:</w:t>
              </w:r>
            </w:ins>
          </w:p>
          <w:p w14:paraId="06D3DBCD" w14:textId="77777777" w:rsidR="00FD5BA0" w:rsidRDefault="00FD5BA0" w:rsidP="00FD5BA0">
            <w:pPr>
              <w:spacing w:after="120"/>
              <w:rPr>
                <w:ins w:id="22" w:author="Huawei_v2" w:date="2021-05-24T22:07:00Z"/>
                <w:u w:val="single"/>
                <w:lang w:eastAsia="zh-CN"/>
              </w:rPr>
            </w:pPr>
            <w:ins w:id="23" w:author="Huawei_v2" w:date="2021-05-24T22:07:00Z">
              <w:r>
                <w:rPr>
                  <w:lang w:eastAsia="zh-CN"/>
                </w:rPr>
                <w:t xml:space="preserve">To Nokia: The note is under discussion in </w:t>
              </w:r>
              <w:r w:rsidRPr="00657101">
                <w:rPr>
                  <w:u w:val="single"/>
                  <w:lang w:eastAsia="zh-CN"/>
                </w:rPr>
                <w:t xml:space="preserve">Issue </w:t>
              </w:r>
              <w:r w:rsidRPr="005168DF">
                <w:rPr>
                  <w:u w:val="single"/>
                  <w:lang w:eastAsia="zh-CN"/>
                </w:rPr>
                <w:t>1-2-5</w:t>
              </w:r>
              <w:r>
                <w:rPr>
                  <w:u w:val="single"/>
                  <w:lang w:eastAsia="zh-CN"/>
                </w:rPr>
                <w:t xml:space="preserve">, we </w:t>
              </w:r>
              <w:proofErr w:type="gramStart"/>
              <w:r>
                <w:rPr>
                  <w:u w:val="single"/>
                  <w:lang w:eastAsia="zh-CN"/>
                </w:rPr>
                <w:t>has</w:t>
              </w:r>
              <w:proofErr w:type="gramEnd"/>
              <w:r>
                <w:rPr>
                  <w:u w:val="single"/>
                  <w:lang w:eastAsia="zh-CN"/>
                </w:rPr>
                <w:t xml:space="preserve"> update and will further update the note if the agreements achieved.</w:t>
              </w:r>
            </w:ins>
          </w:p>
          <w:p w14:paraId="08A4031F" w14:textId="77777777" w:rsidR="00FD5BA0" w:rsidRDefault="00FD5BA0" w:rsidP="00FD5BA0">
            <w:pPr>
              <w:spacing w:after="120"/>
              <w:rPr>
                <w:ins w:id="24" w:author="Huawei_v2" w:date="2021-05-24T22:07:00Z"/>
                <w:u w:val="single"/>
                <w:lang w:eastAsia="zh-CN"/>
              </w:rPr>
            </w:pPr>
            <w:ins w:id="25" w:author="Huawei_v2" w:date="2021-05-24T22:07:00Z">
              <w:r>
                <w:rPr>
                  <w:u w:val="single"/>
                  <w:lang w:eastAsia="zh-CN"/>
                </w:rPr>
                <w:t>To Intel:</w:t>
              </w:r>
            </w:ins>
          </w:p>
          <w:p w14:paraId="17185FDB" w14:textId="77777777" w:rsidR="00FD5BA0" w:rsidRPr="003F5C05" w:rsidRDefault="00FD5BA0" w:rsidP="00FD5BA0">
            <w:pPr>
              <w:pStyle w:val="ListParagraph"/>
              <w:numPr>
                <w:ilvl w:val="0"/>
                <w:numId w:val="48"/>
              </w:numPr>
              <w:spacing w:after="120"/>
              <w:ind w:firstLineChars="0"/>
              <w:rPr>
                <w:ins w:id="26" w:author="Huawei_v2" w:date="2021-05-24T22:07:00Z"/>
                <w:rFonts w:eastAsia="Yu Mincho"/>
                <w:u w:val="single"/>
                <w:lang w:eastAsia="zh-CN"/>
              </w:rPr>
            </w:pPr>
            <w:ins w:id="27" w:author="Huawei_v2" w:date="2021-05-24T22:07:00Z">
              <w:r w:rsidRPr="003F5C05">
                <w:rPr>
                  <w:rFonts w:eastAsia="Yu Mincho"/>
                  <w:u w:val="single"/>
                  <w:lang w:eastAsia="zh-CN"/>
                </w:rPr>
                <w:t>The wording of “Note 2” has been removed.</w:t>
              </w:r>
            </w:ins>
          </w:p>
          <w:p w14:paraId="1D2212C0" w14:textId="77777777" w:rsidR="00FD5BA0" w:rsidRPr="003F5C05" w:rsidRDefault="00FD5BA0" w:rsidP="00FD5BA0">
            <w:pPr>
              <w:pStyle w:val="ListParagraph"/>
              <w:numPr>
                <w:ilvl w:val="0"/>
                <w:numId w:val="48"/>
              </w:numPr>
              <w:spacing w:after="120"/>
              <w:ind w:firstLineChars="0"/>
              <w:rPr>
                <w:ins w:id="28" w:author="Huawei_v2" w:date="2021-05-24T22:07:00Z"/>
                <w:rFonts w:eastAsiaTheme="minorEastAsia"/>
                <w:lang w:eastAsia="zh-CN"/>
              </w:rPr>
            </w:pPr>
            <w:ins w:id="29" w:author="Huawei_v2" w:date="2021-05-24T22:07:00Z">
              <w:r w:rsidRPr="003F5C05">
                <w:rPr>
                  <w:rFonts w:eastAsiaTheme="minorEastAsia" w:hint="eastAsia"/>
                  <w:u w:val="single"/>
                  <w:lang w:eastAsia="zh-CN"/>
                </w:rPr>
                <w:t>T</w:t>
              </w:r>
              <w:r w:rsidRPr="003F5C05">
                <w:rPr>
                  <w:rFonts w:eastAsiaTheme="minorEastAsia"/>
                  <w:u w:val="single"/>
                  <w:lang w:eastAsia="zh-CN"/>
                </w:rPr>
                <w:t xml:space="preserve">he title has been updated. It is needed to be aligned </w:t>
              </w:r>
              <w:r w:rsidRPr="003F5C05">
                <w:rPr>
                  <w:rFonts w:eastAsiaTheme="minorEastAsia"/>
                  <w:lang w:eastAsia="zh-CN"/>
                </w:rPr>
                <w:t xml:space="preserve">for different specifications, using “CSI </w:t>
              </w:r>
              <w:r w:rsidRPr="003F5C05">
                <w:rPr>
                  <w:rFonts w:eastAsia="Yu Mincho"/>
                </w:rPr>
                <w:t>reporting performance requirements</w:t>
              </w:r>
              <w:r w:rsidRPr="003F5C05">
                <w:rPr>
                  <w:rFonts w:eastAsiaTheme="minorEastAsia"/>
                  <w:lang w:eastAsia="zh-CN"/>
                </w:rPr>
                <w:t xml:space="preserve">” or “CSI </w:t>
              </w:r>
              <w:r w:rsidRPr="003F5C05">
                <w:rPr>
                  <w:rFonts w:eastAsia="Yu Mincho"/>
                </w:rPr>
                <w:t>reporting requirements</w:t>
              </w:r>
              <w:r w:rsidRPr="003F5C05">
                <w:rPr>
                  <w:rFonts w:eastAsiaTheme="minorEastAsia"/>
                  <w:lang w:eastAsia="zh-CN"/>
                </w:rPr>
                <w:t>”.</w:t>
              </w:r>
            </w:ins>
          </w:p>
          <w:p w14:paraId="3F362073" w14:textId="77777777" w:rsidR="00FD5BA0" w:rsidRPr="003F5C05" w:rsidRDefault="00FD5BA0" w:rsidP="00FD5BA0">
            <w:pPr>
              <w:spacing w:after="120"/>
              <w:rPr>
                <w:ins w:id="30" w:author="Huawei_v2" w:date="2021-05-24T22:07:00Z"/>
                <w:u w:val="single"/>
                <w:lang w:eastAsia="zh-CN"/>
              </w:rPr>
            </w:pPr>
            <w:ins w:id="31" w:author="Huawei_v2" w:date="2021-05-24T22:07:00Z">
              <w:r>
                <w:rPr>
                  <w:noProof/>
                  <w:lang w:val="en-US" w:eastAsia="zh-CN"/>
                </w:rPr>
                <w:drawing>
                  <wp:inline distT="0" distB="0" distL="0" distR="0" wp14:anchorId="612A38C5" wp14:editId="2BD0CAD0">
                    <wp:extent cx="4657725" cy="257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7725" cy="257175"/>
                            </a:xfrm>
                            <a:prstGeom prst="rect">
                              <a:avLst/>
                            </a:prstGeom>
                          </pic:spPr>
                        </pic:pic>
                      </a:graphicData>
                    </a:graphic>
                  </wp:inline>
                </w:drawing>
              </w:r>
            </w:ins>
          </w:p>
          <w:p w14:paraId="2EBD97EE" w14:textId="1A87A74F" w:rsidR="007E7B97" w:rsidRPr="00FE0F37" w:rsidRDefault="00FD5BA0" w:rsidP="00FD5BA0">
            <w:pPr>
              <w:spacing w:after="120"/>
              <w:rPr>
                <w:rFonts w:eastAsiaTheme="minorEastAsia"/>
                <w:lang w:eastAsia="zh-CN"/>
              </w:rPr>
            </w:pPr>
            <w:ins w:id="32" w:author="Huawei_v2" w:date="2021-05-24T22:07:00Z">
              <w:r w:rsidRPr="003F5C05">
                <w:rPr>
                  <w:rFonts w:eastAsiaTheme="minorEastAsia"/>
                  <w:lang w:eastAsia="zh-CN"/>
                </w:rPr>
                <w:t xml:space="preserve">The note is under discussion in </w:t>
              </w:r>
              <w:r w:rsidRPr="003F5C05">
                <w:rPr>
                  <w:u w:val="single"/>
                  <w:lang w:eastAsia="zh-CN"/>
                </w:rPr>
                <w:t xml:space="preserve">Issue 1-2-5, </w:t>
              </w:r>
              <w:r>
                <w:rPr>
                  <w:u w:val="single"/>
                  <w:lang w:eastAsia="zh-CN"/>
                </w:rPr>
                <w:t xml:space="preserve">we </w:t>
              </w:r>
              <w:proofErr w:type="gramStart"/>
              <w:r>
                <w:rPr>
                  <w:u w:val="single"/>
                  <w:lang w:eastAsia="zh-CN"/>
                </w:rPr>
                <w:t>has</w:t>
              </w:r>
              <w:proofErr w:type="gramEnd"/>
              <w:r>
                <w:rPr>
                  <w:u w:val="single"/>
                  <w:lang w:eastAsia="zh-CN"/>
                </w:rPr>
                <w:t xml:space="preserve"> update and will further update the note if the agreements achieved.</w:t>
              </w:r>
            </w:ins>
          </w:p>
        </w:tc>
      </w:tr>
      <w:tr w:rsidR="007E7B97" w:rsidRPr="00FE0F37" w14:paraId="02BED45E" w14:textId="77777777" w:rsidTr="00C30003">
        <w:tc>
          <w:tcPr>
            <w:tcW w:w="1232" w:type="dxa"/>
            <w:vMerge/>
          </w:tcPr>
          <w:p w14:paraId="03E33BEF" w14:textId="77777777" w:rsidR="007E7B97" w:rsidRPr="00FE0F37" w:rsidRDefault="007E7B97" w:rsidP="00C30003">
            <w:pPr>
              <w:spacing w:after="120"/>
              <w:rPr>
                <w:rFonts w:eastAsiaTheme="minorEastAsia"/>
                <w:lang w:eastAsia="zh-CN"/>
              </w:rPr>
            </w:pPr>
          </w:p>
        </w:tc>
        <w:tc>
          <w:tcPr>
            <w:tcW w:w="8399" w:type="dxa"/>
          </w:tcPr>
          <w:p w14:paraId="3F7EE909" w14:textId="77777777" w:rsidR="007E7B97" w:rsidRPr="00FE0F37" w:rsidRDefault="007E7B97" w:rsidP="00C30003">
            <w:pPr>
              <w:spacing w:after="120"/>
              <w:rPr>
                <w:rFonts w:eastAsiaTheme="minorEastAsia"/>
                <w:lang w:eastAsia="zh-CN"/>
              </w:rPr>
            </w:pPr>
          </w:p>
        </w:tc>
      </w:tr>
      <w:tr w:rsidR="007E7B97" w:rsidRPr="009B1C13" w14:paraId="46E9C103" w14:textId="77777777" w:rsidTr="00C30003">
        <w:tc>
          <w:tcPr>
            <w:tcW w:w="1232" w:type="dxa"/>
            <w:vMerge w:val="restart"/>
          </w:tcPr>
          <w:p w14:paraId="6DE5C24F" w14:textId="02385F0C" w:rsidR="007E7B97" w:rsidRPr="009B1C13" w:rsidRDefault="007E7B97" w:rsidP="00C30003">
            <w:pPr>
              <w:spacing w:after="120"/>
              <w:rPr>
                <w:rFonts w:eastAsiaTheme="minorEastAsia"/>
                <w:lang w:eastAsia="zh-CN"/>
              </w:rPr>
            </w:pPr>
            <w:r w:rsidRPr="00A33D25">
              <w:t>R4-2110722</w:t>
            </w:r>
            <w:r w:rsidR="00070ABA">
              <w:t xml:space="preserve"> &gt; </w:t>
            </w:r>
            <w:r w:rsidR="00070ABA" w:rsidRPr="00070ABA">
              <w:t>R4-2108592</w:t>
            </w:r>
          </w:p>
        </w:tc>
        <w:tc>
          <w:tcPr>
            <w:tcW w:w="8399" w:type="dxa"/>
          </w:tcPr>
          <w:p w14:paraId="225C3854" w14:textId="77777777" w:rsidR="007E7B97" w:rsidRPr="008D4D19" w:rsidRDefault="007E7B97" w:rsidP="00C30003">
            <w:pPr>
              <w:spacing w:after="120"/>
              <w:rPr>
                <w:rFonts w:eastAsiaTheme="minorEastAsia"/>
                <w:b/>
                <w:bCs/>
                <w:lang w:eastAsia="zh-CN"/>
              </w:rPr>
            </w:pPr>
            <w:r w:rsidRPr="008D4D19">
              <w:rPr>
                <w:b/>
                <w:bCs/>
              </w:rPr>
              <w:t>Title: pCR to 38.176-1: Introduction of annexes on test tolerance, test setup and propagation conditions for performance requirements, Eri</w:t>
            </w:r>
            <w:r>
              <w:rPr>
                <w:b/>
                <w:bCs/>
              </w:rPr>
              <w:t>c</w:t>
            </w:r>
            <w:r w:rsidRPr="008D4D19">
              <w:rPr>
                <w:b/>
                <w:bCs/>
              </w:rPr>
              <w:t>sson</w:t>
            </w:r>
          </w:p>
        </w:tc>
      </w:tr>
      <w:tr w:rsidR="007E7B97" w:rsidRPr="009B1C13" w14:paraId="44A1A86C" w14:textId="77777777" w:rsidTr="00C30003">
        <w:tc>
          <w:tcPr>
            <w:tcW w:w="1232" w:type="dxa"/>
            <w:vMerge/>
          </w:tcPr>
          <w:p w14:paraId="109E6968" w14:textId="77777777" w:rsidR="007E7B97" w:rsidRPr="009B1C13" w:rsidRDefault="007E7B97" w:rsidP="00C30003">
            <w:pPr>
              <w:spacing w:after="120"/>
              <w:rPr>
                <w:rFonts w:eastAsiaTheme="minorEastAsia"/>
                <w:lang w:eastAsia="zh-CN"/>
              </w:rPr>
            </w:pPr>
          </w:p>
        </w:tc>
        <w:tc>
          <w:tcPr>
            <w:tcW w:w="8399" w:type="dxa"/>
          </w:tcPr>
          <w:p w14:paraId="283E820A"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10F8983" w14:textId="77777777" w:rsidR="007E7B97"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Concerning the alpha/beta inversion, we have also not yet been able to confirm.</w:t>
            </w:r>
          </w:p>
          <w:p w14:paraId="4C1B0BD4" w14:textId="77777777" w:rsidR="007E7B97" w:rsidRPr="00343505"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Is the section G.1.1 “IAB-MT Receiver with 2 Rx” not required? We have added it in our TP.</w:t>
            </w:r>
          </w:p>
        </w:tc>
      </w:tr>
      <w:tr w:rsidR="007E7B97" w:rsidRPr="00FE0F37" w14:paraId="53357E04" w14:textId="77777777" w:rsidTr="00C30003">
        <w:trPr>
          <w:trHeight w:val="115"/>
        </w:trPr>
        <w:tc>
          <w:tcPr>
            <w:tcW w:w="1232" w:type="dxa"/>
            <w:vMerge/>
          </w:tcPr>
          <w:p w14:paraId="08C70577" w14:textId="77777777" w:rsidR="007E7B97" w:rsidRPr="00FE0F37" w:rsidRDefault="007E7B97" w:rsidP="00C30003">
            <w:pPr>
              <w:spacing w:after="120"/>
              <w:rPr>
                <w:rFonts w:eastAsiaTheme="minorEastAsia"/>
                <w:lang w:eastAsia="zh-CN"/>
              </w:rPr>
            </w:pPr>
          </w:p>
        </w:tc>
        <w:tc>
          <w:tcPr>
            <w:tcW w:w="8399" w:type="dxa"/>
          </w:tcPr>
          <w:p w14:paraId="56294B9E" w14:textId="77777777" w:rsidR="007E7B97" w:rsidRDefault="007E7B97" w:rsidP="00C30003">
            <w:pPr>
              <w:spacing w:after="120"/>
              <w:rPr>
                <w:rFonts w:eastAsiaTheme="minorEastAsia"/>
                <w:lang w:eastAsia="zh-CN"/>
              </w:rPr>
            </w:pPr>
            <w:r>
              <w:rPr>
                <w:rFonts w:eastAsiaTheme="minorEastAsia"/>
                <w:lang w:eastAsia="zh-CN"/>
              </w:rPr>
              <w:t xml:space="preserve">Qualcomm: </w:t>
            </w:r>
          </w:p>
          <w:p w14:paraId="0946DEBE" w14:textId="77777777" w:rsidR="007E7B97" w:rsidRPr="00C97793" w:rsidRDefault="007E7B97" w:rsidP="007E7B97">
            <w:pPr>
              <w:pStyle w:val="ListParagraph"/>
              <w:numPr>
                <w:ilvl w:val="0"/>
                <w:numId w:val="32"/>
              </w:numPr>
              <w:spacing w:after="120"/>
              <w:ind w:firstLineChars="0"/>
              <w:rPr>
                <w:rFonts w:eastAsiaTheme="minorEastAsia"/>
                <w:lang w:eastAsia="zh-CN"/>
              </w:rPr>
            </w:pPr>
            <w:r w:rsidRPr="00C97793">
              <w:rPr>
                <w:rFonts w:eastAsiaTheme="minorEastAsia"/>
                <w:lang w:eastAsia="zh-CN"/>
              </w:rPr>
              <w:t>The wording in HARQ feedback notes is inconsistent with the corresponding wording in the text for 38.176-2 (</w:t>
            </w:r>
            <w:proofErr w:type="spellStart"/>
            <w:r w:rsidRPr="00C97793">
              <w:rPr>
                <w:rFonts w:eastAsiaTheme="minorEastAsia"/>
                <w:lang w:eastAsia="zh-CN"/>
              </w:rPr>
              <w:t>ie</w:t>
            </w:r>
            <w:proofErr w:type="spellEnd"/>
            <w:r w:rsidRPr="00C97793">
              <w:rPr>
                <w:rFonts w:eastAsiaTheme="minorEastAsia"/>
                <w:lang w:eastAsia="zh-CN"/>
              </w:rPr>
              <w:t>, Nokia R4-2111348, pages 51-53). The wording in the Nokia document is slightly clearer.</w:t>
            </w:r>
          </w:p>
          <w:p w14:paraId="7EDBD98A" w14:textId="77777777" w:rsidR="007E7B97" w:rsidRPr="00343505" w:rsidRDefault="007E7B97" w:rsidP="007E7B97">
            <w:pPr>
              <w:pStyle w:val="ListParagraph"/>
              <w:numPr>
                <w:ilvl w:val="0"/>
                <w:numId w:val="32"/>
              </w:numPr>
              <w:spacing w:after="120"/>
              <w:ind w:firstLineChars="0"/>
              <w:rPr>
                <w:rFonts w:eastAsiaTheme="minorEastAsia"/>
                <w:lang w:eastAsia="zh-CN"/>
              </w:rPr>
            </w:pPr>
            <w:r w:rsidRPr="00343505">
              <w:rPr>
                <w:rFonts w:eastAsiaTheme="minorEastAsia"/>
                <w:lang w:eastAsia="zh-CN"/>
              </w:rPr>
              <w:t>The wording for IAB-MT synchronization should explicitly include the option of DL signal configuration (A suggested text is provided as a QC comment to R4-2109208 in this section.)</w:t>
            </w:r>
          </w:p>
        </w:tc>
      </w:tr>
      <w:tr w:rsidR="007E7B97" w:rsidRPr="00FE0F37" w14:paraId="6E76CFE9" w14:textId="77777777" w:rsidTr="00C30003">
        <w:trPr>
          <w:trHeight w:val="115"/>
        </w:trPr>
        <w:tc>
          <w:tcPr>
            <w:tcW w:w="1232" w:type="dxa"/>
            <w:vMerge/>
          </w:tcPr>
          <w:p w14:paraId="46303519" w14:textId="77777777" w:rsidR="007E7B97" w:rsidRPr="00FE0F37" w:rsidRDefault="007E7B97" w:rsidP="00C30003">
            <w:pPr>
              <w:spacing w:after="120"/>
              <w:rPr>
                <w:rFonts w:eastAsiaTheme="minorEastAsia"/>
                <w:lang w:eastAsia="zh-CN"/>
              </w:rPr>
            </w:pPr>
          </w:p>
        </w:tc>
        <w:tc>
          <w:tcPr>
            <w:tcW w:w="8399" w:type="dxa"/>
          </w:tcPr>
          <w:p w14:paraId="4271CB29" w14:textId="77777777" w:rsidR="007E7B97" w:rsidRDefault="007E7B97" w:rsidP="00C30003">
            <w:pPr>
              <w:spacing w:after="120"/>
              <w:rPr>
                <w:rFonts w:eastAsiaTheme="minorEastAsia"/>
                <w:lang w:val="en-US" w:eastAsia="zh-CN"/>
              </w:rPr>
            </w:pPr>
            <w:r>
              <w:rPr>
                <w:rFonts w:eastAsiaTheme="minorEastAsia"/>
                <w:lang w:val="en-US" w:eastAsia="zh-CN"/>
              </w:rPr>
              <w:t>Intel:</w:t>
            </w:r>
          </w:p>
          <w:p w14:paraId="228BBDE3" w14:textId="77777777" w:rsidR="007E7B97" w:rsidRDefault="007E7B97" w:rsidP="007E7B97">
            <w:pPr>
              <w:pStyle w:val="ListParagraph"/>
              <w:numPr>
                <w:ilvl w:val="0"/>
                <w:numId w:val="38"/>
              </w:numPr>
              <w:spacing w:after="120"/>
              <w:ind w:firstLineChars="0"/>
              <w:rPr>
                <w:rFonts w:eastAsiaTheme="minorEastAsia"/>
                <w:lang w:val="en-US" w:eastAsia="zh-CN"/>
              </w:rPr>
            </w:pPr>
            <w:r>
              <w:rPr>
                <w:rFonts w:eastAsiaTheme="minorEastAsia"/>
                <w:lang w:val="en-US" w:eastAsia="zh-CN"/>
              </w:rPr>
              <w:t>Please update TT/MU values for IAB-MT according to the reached agreement</w:t>
            </w:r>
          </w:p>
          <w:p w14:paraId="660066B5" w14:textId="77777777" w:rsidR="007E7B97" w:rsidRDefault="007E7B97" w:rsidP="007E7B97">
            <w:pPr>
              <w:pStyle w:val="ListParagraph"/>
              <w:numPr>
                <w:ilvl w:val="0"/>
                <w:numId w:val="38"/>
              </w:numPr>
              <w:spacing w:after="120"/>
              <w:ind w:firstLineChars="0"/>
              <w:rPr>
                <w:rFonts w:eastAsiaTheme="minorEastAsia"/>
                <w:lang w:val="en-US" w:eastAsia="zh-CN"/>
              </w:rPr>
            </w:pPr>
            <w:r>
              <w:rPr>
                <w:rFonts w:eastAsiaTheme="minorEastAsia"/>
                <w:lang w:val="en-US" w:eastAsia="zh-CN"/>
              </w:rPr>
              <w:t>Reference in Tables C.3-1 C.3-2 should be changed from 38.104 to 38.174</w:t>
            </w:r>
          </w:p>
          <w:p w14:paraId="38712544" w14:textId="77777777" w:rsidR="007E7B97" w:rsidRPr="00386386" w:rsidRDefault="007E7B97" w:rsidP="007E7B97">
            <w:pPr>
              <w:pStyle w:val="ListParagraph"/>
              <w:numPr>
                <w:ilvl w:val="0"/>
                <w:numId w:val="38"/>
              </w:numPr>
              <w:spacing w:after="120"/>
              <w:ind w:firstLineChars="0"/>
              <w:rPr>
                <w:lang w:val="en-US" w:eastAsia="zh-CN"/>
              </w:rPr>
            </w:pPr>
            <w:r w:rsidRPr="00386386">
              <w:rPr>
                <w:rFonts w:eastAsiaTheme="minorEastAsia"/>
                <w:lang w:val="en-US" w:eastAsia="zh-CN"/>
              </w:rPr>
              <w:t>In final version we suggest capturing highlighted references in square brackets if it is not defined at current stage.</w:t>
            </w:r>
          </w:p>
          <w:p w14:paraId="67AF70AD" w14:textId="77777777" w:rsidR="007E7B97" w:rsidRDefault="007E7B97" w:rsidP="007E7B97">
            <w:pPr>
              <w:pStyle w:val="ListParagraph"/>
              <w:numPr>
                <w:ilvl w:val="0"/>
                <w:numId w:val="38"/>
              </w:numPr>
              <w:spacing w:after="120"/>
              <w:ind w:firstLineChars="0"/>
              <w:rPr>
                <w:rFonts w:eastAsiaTheme="minorEastAsia"/>
                <w:lang w:eastAsia="zh-CN"/>
              </w:rPr>
            </w:pPr>
            <w:r>
              <w:rPr>
                <w:rFonts w:eastAsiaTheme="minorEastAsia"/>
                <w:lang w:eastAsia="zh-CN"/>
              </w:rPr>
              <w:t>Section G.2.3</w:t>
            </w:r>
          </w:p>
          <w:p w14:paraId="508287EB" w14:textId="77777777" w:rsidR="007E7B97" w:rsidRDefault="007E7B97" w:rsidP="007E7B97">
            <w:pPr>
              <w:pStyle w:val="ListParagraph"/>
              <w:numPr>
                <w:ilvl w:val="1"/>
                <w:numId w:val="38"/>
              </w:numPr>
              <w:spacing w:after="120"/>
              <w:ind w:firstLineChars="0"/>
              <w:rPr>
                <w:rFonts w:eastAsiaTheme="minorEastAsia"/>
                <w:lang w:eastAsia="zh-CN"/>
              </w:rPr>
            </w:pPr>
            <w:r>
              <w:rPr>
                <w:rFonts w:eastAsiaTheme="minorEastAsia"/>
                <w:lang w:eastAsia="zh-CN"/>
              </w:rPr>
              <w:lastRenderedPageBreak/>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3AA531DD" w14:textId="77777777" w:rsidR="007E7B97" w:rsidRPr="00386386" w:rsidRDefault="007E7B97" w:rsidP="007E7B97">
            <w:pPr>
              <w:pStyle w:val="ListParagraph"/>
              <w:numPr>
                <w:ilvl w:val="1"/>
                <w:numId w:val="38"/>
              </w:numPr>
              <w:spacing w:after="120"/>
              <w:ind w:firstLineChars="0"/>
              <w:rPr>
                <w:rFonts w:eastAsiaTheme="minorEastAsia"/>
                <w:lang w:eastAsia="zh-CN"/>
              </w:rPr>
            </w:pPr>
            <w:r>
              <w:rPr>
                <w:rFonts w:eastAsiaTheme="minorEastAsia"/>
                <w:lang w:eastAsia="zh-CN"/>
              </w:rPr>
              <w:t>Equations for correlation models should be updated to avoid gNB/UE term. (</w:t>
            </w:r>
            <w:proofErr w:type="spellStart"/>
            <w:r>
              <w:rPr>
                <w:rFonts w:eastAsiaTheme="minorEastAsia"/>
                <w:lang w:eastAsia="zh-CN"/>
              </w:rPr>
              <w:t>R</w:t>
            </w:r>
            <w:r>
              <w:rPr>
                <w:rFonts w:eastAsiaTheme="minorEastAsia"/>
                <w:vertAlign w:val="subscript"/>
                <w:lang w:eastAsia="zh-CN"/>
              </w:rPr>
              <w:t>gNB</w:t>
            </w:r>
            <w:proofErr w:type="spellEnd"/>
            <w:r>
              <w:rPr>
                <w:rFonts w:eastAsiaTheme="minorEastAsia"/>
                <w:vertAlign w:val="subscript"/>
                <w:lang w:eastAsia="zh-CN"/>
              </w:rPr>
              <w:t xml:space="preserve"> </w:t>
            </w:r>
            <w:r w:rsidRPr="00CA194A">
              <w:rPr>
                <w:rFonts w:eastAsiaTheme="minorEastAsia"/>
                <w:lang w:eastAsia="zh-CN"/>
              </w:rPr>
              <w:t>-&gt;</w:t>
            </w:r>
            <w:r>
              <w:rPr>
                <w:rFonts w:eastAsiaTheme="minorEastAsia"/>
                <w:vertAlign w:val="subscript"/>
                <w:lang w:eastAsia="zh-CN"/>
              </w:rPr>
              <w:t xml:space="preserve"> </w:t>
            </w:r>
            <w:r>
              <w:rPr>
                <w:rFonts w:eastAsiaTheme="minorEastAsia"/>
                <w:lang w:eastAsia="zh-CN"/>
              </w:rPr>
              <w:t>R</w:t>
            </w:r>
            <w:r>
              <w:rPr>
                <w:rFonts w:eastAsiaTheme="minorEastAsia"/>
                <w:vertAlign w:val="subscript"/>
                <w:lang w:eastAsia="zh-CN"/>
              </w:rPr>
              <w:t xml:space="preserve">IAB </w:t>
            </w:r>
            <w:r w:rsidRPr="002245F0">
              <w:rPr>
                <w:rFonts w:eastAsiaTheme="minorEastAsia"/>
                <w:lang w:eastAsia="zh-CN"/>
              </w:rPr>
              <w:t>or</w:t>
            </w:r>
            <w:r>
              <w:rPr>
                <w:rFonts w:eastAsiaTheme="minorEastAsia"/>
                <w:lang w:eastAsia="zh-CN"/>
              </w:rPr>
              <w:t xml:space="preserve"> R</w:t>
            </w:r>
            <w:r w:rsidRPr="002245F0">
              <w:rPr>
                <w:rFonts w:eastAsiaTheme="minorEastAsia"/>
                <w:vertAlign w:val="subscript"/>
                <w:lang w:eastAsia="zh-CN"/>
              </w:rPr>
              <w:t>TX</w:t>
            </w:r>
            <w:r>
              <w:rPr>
                <w:rFonts w:eastAsiaTheme="minorEastAsia"/>
                <w:vertAlign w:val="subscript"/>
                <w:lang w:eastAsia="zh-CN"/>
              </w:rPr>
              <w:t>/RX</w:t>
            </w:r>
            <w:r w:rsidRPr="002245F0">
              <w:rPr>
                <w:rFonts w:eastAsiaTheme="minorEastAsia"/>
                <w:lang w:eastAsia="zh-CN"/>
              </w:rPr>
              <w:t>)</w:t>
            </w:r>
          </w:p>
        </w:tc>
      </w:tr>
      <w:tr w:rsidR="007E7B97" w:rsidRPr="00FE0F37" w14:paraId="1CD2F22B" w14:textId="77777777" w:rsidTr="00C30003">
        <w:tc>
          <w:tcPr>
            <w:tcW w:w="1232" w:type="dxa"/>
            <w:vMerge/>
          </w:tcPr>
          <w:p w14:paraId="5F131BAC" w14:textId="77777777" w:rsidR="007E7B97" w:rsidRPr="00FE0F37" w:rsidRDefault="007E7B97" w:rsidP="00C30003">
            <w:pPr>
              <w:spacing w:after="120"/>
              <w:rPr>
                <w:rFonts w:eastAsiaTheme="minorEastAsia"/>
                <w:lang w:eastAsia="zh-CN"/>
              </w:rPr>
            </w:pPr>
          </w:p>
        </w:tc>
        <w:tc>
          <w:tcPr>
            <w:tcW w:w="8399" w:type="dxa"/>
          </w:tcPr>
          <w:p w14:paraId="7B198367" w14:textId="77777777" w:rsidR="007E7B97" w:rsidRPr="00FE0F37" w:rsidRDefault="007E7B97" w:rsidP="00C30003">
            <w:pPr>
              <w:spacing w:after="120"/>
              <w:rPr>
                <w:rFonts w:eastAsiaTheme="minorEastAsia"/>
                <w:lang w:eastAsia="zh-CN"/>
              </w:rPr>
            </w:pPr>
          </w:p>
        </w:tc>
      </w:tr>
      <w:tr w:rsidR="007E7B97" w:rsidRPr="009B1C13" w14:paraId="04B0E123" w14:textId="77777777" w:rsidTr="00C30003">
        <w:tc>
          <w:tcPr>
            <w:tcW w:w="1232" w:type="dxa"/>
            <w:vMerge w:val="restart"/>
          </w:tcPr>
          <w:p w14:paraId="63A116E3" w14:textId="43B4FF7F" w:rsidR="007E7B97" w:rsidRPr="009B1C13" w:rsidRDefault="007E7B97" w:rsidP="00C30003">
            <w:pPr>
              <w:spacing w:after="120"/>
              <w:rPr>
                <w:rFonts w:eastAsiaTheme="minorEastAsia"/>
                <w:lang w:eastAsia="zh-CN"/>
              </w:rPr>
            </w:pPr>
            <w:r w:rsidRPr="00A33D25">
              <w:t>R4-2110723</w:t>
            </w:r>
            <w:r w:rsidR="00070ABA">
              <w:t xml:space="preserve"> &gt; </w:t>
            </w:r>
            <w:r w:rsidR="00070ABA" w:rsidRPr="00070ABA">
              <w:t>R4-2108593</w:t>
            </w:r>
          </w:p>
        </w:tc>
        <w:tc>
          <w:tcPr>
            <w:tcW w:w="8399" w:type="dxa"/>
          </w:tcPr>
          <w:p w14:paraId="35F7F64E" w14:textId="77777777" w:rsidR="007E7B97" w:rsidRPr="008D4D19" w:rsidRDefault="007E7B97" w:rsidP="00C30003">
            <w:pPr>
              <w:spacing w:after="120"/>
              <w:rPr>
                <w:rFonts w:eastAsiaTheme="minorEastAsia"/>
                <w:b/>
                <w:bCs/>
                <w:lang w:eastAsia="zh-CN"/>
              </w:rPr>
            </w:pPr>
            <w:r w:rsidRPr="008D4D19">
              <w:rPr>
                <w:b/>
                <w:bCs/>
              </w:rPr>
              <w:t>Title: Draft CR to 38.174: FRCs and PRACH preambles, Ericsson</w:t>
            </w:r>
          </w:p>
        </w:tc>
      </w:tr>
      <w:tr w:rsidR="007E7B97" w:rsidRPr="009B1C13" w14:paraId="073CE1C1" w14:textId="77777777" w:rsidTr="00C30003">
        <w:tc>
          <w:tcPr>
            <w:tcW w:w="1232" w:type="dxa"/>
            <w:vMerge/>
          </w:tcPr>
          <w:p w14:paraId="10B9A42E" w14:textId="77777777" w:rsidR="007E7B97" w:rsidRPr="009B1C13" w:rsidRDefault="007E7B97" w:rsidP="00C30003">
            <w:pPr>
              <w:spacing w:after="120"/>
              <w:rPr>
                <w:rFonts w:eastAsiaTheme="minorEastAsia"/>
                <w:lang w:eastAsia="zh-CN"/>
              </w:rPr>
            </w:pPr>
          </w:p>
        </w:tc>
        <w:tc>
          <w:tcPr>
            <w:tcW w:w="8399" w:type="dxa"/>
          </w:tcPr>
          <w:p w14:paraId="3CDC2F7C"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616796B"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Table A.2.1-9: Cells are formatted as TAN, instead of TAC. The CB size cells have an “unknown” character included.</w:t>
            </w:r>
          </w:p>
        </w:tc>
      </w:tr>
      <w:tr w:rsidR="007E7B97" w:rsidRPr="00FE0F37" w14:paraId="545133AC" w14:textId="77777777" w:rsidTr="00C30003">
        <w:trPr>
          <w:trHeight w:val="70"/>
        </w:trPr>
        <w:tc>
          <w:tcPr>
            <w:tcW w:w="1232" w:type="dxa"/>
            <w:vMerge/>
          </w:tcPr>
          <w:p w14:paraId="45AD6176" w14:textId="77777777" w:rsidR="007E7B97" w:rsidRPr="00FE0F37" w:rsidRDefault="007E7B97" w:rsidP="00C30003">
            <w:pPr>
              <w:spacing w:after="120"/>
              <w:rPr>
                <w:rFonts w:eastAsiaTheme="minorEastAsia"/>
                <w:lang w:eastAsia="zh-CN"/>
              </w:rPr>
            </w:pPr>
          </w:p>
        </w:tc>
        <w:tc>
          <w:tcPr>
            <w:tcW w:w="8399" w:type="dxa"/>
          </w:tcPr>
          <w:p w14:paraId="2780B61F" w14:textId="77777777" w:rsidR="007E7B97" w:rsidRDefault="007E7B97"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0FD79D54" w14:textId="77777777" w:rsidR="007E7B97" w:rsidRPr="000B547B" w:rsidRDefault="007E7B97" w:rsidP="007E7B97">
            <w:pPr>
              <w:pStyle w:val="ListParagraph"/>
              <w:numPr>
                <w:ilvl w:val="0"/>
                <w:numId w:val="37"/>
              </w:numPr>
              <w:spacing w:after="120"/>
              <w:ind w:firstLineChars="0"/>
              <w:rPr>
                <w:rFonts w:eastAsiaTheme="minorEastAsia"/>
                <w:lang w:eastAsia="zh-CN"/>
              </w:rPr>
            </w:pPr>
            <w:r w:rsidRPr="000B547B">
              <w:rPr>
                <w:rFonts w:eastAsiaTheme="minorEastAsia"/>
                <w:lang w:eastAsia="zh-CN"/>
              </w:rPr>
              <w:t>In cover sheet, Other specs affected missing</w:t>
            </w:r>
            <w:r>
              <w:rPr>
                <w:rFonts w:eastAsiaTheme="minorEastAsia"/>
                <w:lang w:eastAsia="zh-CN"/>
              </w:rPr>
              <w:t xml:space="preserve">, </w:t>
            </w:r>
            <w:r w:rsidRPr="00B874B6">
              <w:rPr>
                <w:rFonts w:eastAsiaTheme="minorEastAsia"/>
                <w:lang w:eastAsia="zh-CN"/>
              </w:rPr>
              <w:t>Current version</w:t>
            </w:r>
            <w:r>
              <w:rPr>
                <w:rFonts w:eastAsiaTheme="minorEastAsia"/>
                <w:lang w:eastAsia="zh-CN"/>
              </w:rPr>
              <w:t xml:space="preserve"> should be 16.2.0</w:t>
            </w:r>
            <w:r w:rsidRPr="000B547B">
              <w:rPr>
                <w:rFonts w:eastAsiaTheme="minorEastAsia"/>
                <w:lang w:eastAsia="zh-CN"/>
              </w:rPr>
              <w:t>.</w:t>
            </w:r>
          </w:p>
          <w:p w14:paraId="5DBB5FBA" w14:textId="77777777" w:rsidR="007E7B97" w:rsidRPr="000B547B" w:rsidRDefault="007E7B97" w:rsidP="007E7B97">
            <w:pPr>
              <w:pStyle w:val="ListParagraph"/>
              <w:numPr>
                <w:ilvl w:val="0"/>
                <w:numId w:val="37"/>
              </w:numPr>
              <w:spacing w:after="120"/>
              <w:ind w:firstLineChars="0"/>
              <w:rPr>
                <w:rFonts w:eastAsiaTheme="minorEastAsia"/>
                <w:lang w:eastAsia="zh-CN"/>
              </w:rPr>
            </w:pPr>
            <w:r w:rsidRPr="000B547B">
              <w:rPr>
                <w:rFonts w:eastAsiaTheme="minorEastAsia"/>
                <w:lang w:eastAsia="zh-CN"/>
              </w:rPr>
              <w:t>Incorrect fonts.</w:t>
            </w:r>
          </w:p>
          <w:p w14:paraId="785455F5" w14:textId="77777777" w:rsidR="007E7B97" w:rsidRPr="000B547B" w:rsidRDefault="007E7B97" w:rsidP="007E7B97">
            <w:pPr>
              <w:pStyle w:val="ListParagraph"/>
              <w:numPr>
                <w:ilvl w:val="0"/>
                <w:numId w:val="37"/>
              </w:numPr>
              <w:spacing w:after="120"/>
              <w:ind w:firstLineChars="0"/>
              <w:rPr>
                <w:rFonts w:eastAsia="Yu Mincho"/>
              </w:rPr>
            </w:pPr>
            <w:r w:rsidRPr="000B547B">
              <w:rPr>
                <w:rFonts w:eastAsiaTheme="minorEastAsia"/>
                <w:lang w:eastAsia="zh-CN"/>
              </w:rPr>
              <w:t xml:space="preserve">In A.2, </w:t>
            </w:r>
            <w:r>
              <w:rPr>
                <w:rFonts w:eastAsia="SimSun"/>
              </w:rPr>
              <w:t xml:space="preserve">Reference channel should be used, rather than TBS Scheme. </w:t>
            </w:r>
            <w:r w:rsidRPr="000B547B">
              <w:rPr>
                <w:rFonts w:eastAsia="Yu Mincho"/>
              </w:rPr>
              <w:t>Reference channel should be D-FR1-</w:t>
            </w:r>
            <w:r w:rsidRPr="000B547B">
              <w:rPr>
                <w:rFonts w:eastAsia="Yu Mincho"/>
                <w:highlight w:val="yellow"/>
              </w:rPr>
              <w:t>A.2</w:t>
            </w:r>
            <w:r w:rsidRPr="000B547B">
              <w:rPr>
                <w:rFonts w:eastAsia="Yu Mincho"/>
              </w:rPr>
              <w:t>.1-x, instead of D-FR1-</w:t>
            </w:r>
            <w:r w:rsidRPr="000B547B">
              <w:rPr>
                <w:rFonts w:eastAsia="Yu Mincho"/>
                <w:highlight w:val="yellow"/>
              </w:rPr>
              <w:t>A2</w:t>
            </w:r>
            <w:r w:rsidRPr="000B547B">
              <w:rPr>
                <w:rFonts w:eastAsia="Yu Mincho"/>
              </w:rPr>
              <w:t>.1-x</w:t>
            </w:r>
          </w:p>
          <w:p w14:paraId="56728DB7" w14:textId="77777777" w:rsidR="007E7B97" w:rsidRDefault="007E7B97" w:rsidP="007E7B97">
            <w:pPr>
              <w:pStyle w:val="ListParagraph"/>
              <w:numPr>
                <w:ilvl w:val="0"/>
                <w:numId w:val="37"/>
              </w:numPr>
              <w:spacing w:after="120"/>
              <w:ind w:firstLineChars="0"/>
              <w:rPr>
                <w:rFonts w:eastAsia="Yu Mincho"/>
              </w:rPr>
            </w:pPr>
            <w:r w:rsidRPr="000B547B">
              <w:rPr>
                <w:rFonts w:eastAsia="Yu Mincho"/>
              </w:rPr>
              <w:t xml:space="preserve">In A.3, unused FRC should be removed and renumber the left FRCs, </w:t>
            </w:r>
            <w:r>
              <w:rPr>
                <w:rFonts w:eastAsia="Yu Mincho"/>
              </w:rPr>
              <w:t xml:space="preserve">i.e. </w:t>
            </w:r>
            <w:r w:rsidRPr="000B547B">
              <w:rPr>
                <w:rFonts w:eastAsia="Yu Mincho"/>
              </w:rPr>
              <w:t xml:space="preserve">rank 2 case in </w:t>
            </w:r>
            <w:r w:rsidRPr="000B547B">
              <w:rPr>
                <w:rFonts w:eastAsia="Malgun Gothic"/>
              </w:rPr>
              <w:t>Table A.</w:t>
            </w:r>
            <w:r w:rsidRPr="000B547B">
              <w:rPr>
                <w:rFonts w:eastAsia="Yu Mincho"/>
              </w:rPr>
              <w:t>3.1</w:t>
            </w:r>
            <w:r w:rsidRPr="000B547B">
              <w:rPr>
                <w:rFonts w:eastAsia="Malgun Gothic"/>
              </w:rPr>
              <w:t>-</w:t>
            </w:r>
            <w:r w:rsidRPr="000B547B">
              <w:rPr>
                <w:rFonts w:eastAsia="Yu Mincho"/>
              </w:rPr>
              <w:t xml:space="preserve">1, 50MHz/120kHz and 200MHz/120kHz case in </w:t>
            </w:r>
            <w:r w:rsidRPr="000B547B">
              <w:rPr>
                <w:rFonts w:eastAsia="Malgun Gothic"/>
              </w:rPr>
              <w:t>Table A.</w:t>
            </w:r>
            <w:r w:rsidRPr="000B547B">
              <w:rPr>
                <w:rFonts w:eastAsia="Yu Mincho"/>
              </w:rPr>
              <w:t>3.1</w:t>
            </w:r>
            <w:r w:rsidRPr="000B547B">
              <w:rPr>
                <w:rFonts w:eastAsia="Malgun Gothic"/>
              </w:rPr>
              <w:t>-2</w:t>
            </w:r>
            <w:r w:rsidRPr="000B547B">
              <w:rPr>
                <w:rFonts w:eastAsia="Yu Mincho"/>
              </w:rPr>
              <w:t>.</w:t>
            </w:r>
          </w:p>
          <w:p w14:paraId="03B38D1C" w14:textId="77777777" w:rsidR="007E7B97" w:rsidRPr="000B547B" w:rsidRDefault="007E7B97" w:rsidP="007E7B97">
            <w:pPr>
              <w:pStyle w:val="ListParagraph"/>
              <w:numPr>
                <w:ilvl w:val="0"/>
                <w:numId w:val="37"/>
              </w:numPr>
              <w:spacing w:after="120"/>
              <w:ind w:firstLineChars="0"/>
              <w:rPr>
                <w:rFonts w:eastAsia="Yu Mincho"/>
              </w:rPr>
            </w:pPr>
            <w:r>
              <w:rPr>
                <w:rFonts w:eastAsia="Malgun Gothic"/>
              </w:rPr>
              <w:t>In Table A.</w:t>
            </w:r>
            <w:r>
              <w:t>3.1</w:t>
            </w:r>
            <w:r>
              <w:rPr>
                <w:rFonts w:eastAsia="Malgun Gothic"/>
              </w:rPr>
              <w:t>-2, FRC number should be in increase order.</w:t>
            </w:r>
          </w:p>
          <w:p w14:paraId="1A3926AB" w14:textId="77777777" w:rsidR="007E7B97" w:rsidRPr="000B547B" w:rsidRDefault="007E7B97" w:rsidP="007E7B97">
            <w:pPr>
              <w:pStyle w:val="ListParagraph"/>
              <w:numPr>
                <w:ilvl w:val="0"/>
                <w:numId w:val="37"/>
              </w:numPr>
              <w:spacing w:after="120"/>
              <w:ind w:firstLineChars="0"/>
              <w:rPr>
                <w:rFonts w:eastAsia="Calibri"/>
              </w:rPr>
            </w:pPr>
            <w:r w:rsidRPr="000B547B">
              <w:rPr>
                <w:rFonts w:eastAsia="Yu Mincho"/>
              </w:rPr>
              <w:t>In A.3.5, FRC should be sorted in the order of “</w:t>
            </w:r>
            <w:r>
              <w:rPr>
                <w:rFonts w:eastAsia="Yu Mincho"/>
              </w:rPr>
              <w:t xml:space="preserve">FR1 -&gt; </w:t>
            </w:r>
            <w:r w:rsidRPr="000B547B">
              <w:rPr>
                <w:rFonts w:eastAsia="Yu Mincho"/>
              </w:rPr>
              <w:t>FR2”</w:t>
            </w:r>
            <w:r>
              <w:rPr>
                <w:rFonts w:eastAsia="Yu Mincho"/>
              </w:rPr>
              <w:t xml:space="preserve">, instead </w:t>
            </w:r>
            <w:proofErr w:type="gramStart"/>
            <w:r>
              <w:rPr>
                <w:rFonts w:eastAsia="Yu Mincho"/>
              </w:rPr>
              <w:t>of  “</w:t>
            </w:r>
            <w:proofErr w:type="gramEnd"/>
            <w:r>
              <w:rPr>
                <w:rFonts w:eastAsia="Yu Mincho"/>
              </w:rPr>
              <w:t>Table -&gt; Table2”</w:t>
            </w:r>
            <w:r w:rsidRPr="000B547B">
              <w:rPr>
                <w:rFonts w:eastAsia="Yu Mincho"/>
              </w:rPr>
              <w:t xml:space="preserve">, also the FRC naming should be </w:t>
            </w:r>
            <w:r w:rsidRPr="000B547B">
              <w:rPr>
                <w:rFonts w:eastAsia="Calibri"/>
              </w:rPr>
              <w:t>M-</w:t>
            </w:r>
            <w:r w:rsidRPr="000B547B">
              <w:rPr>
                <w:rFonts w:eastAsia="Calibri"/>
                <w:highlight w:val="yellow"/>
              </w:rPr>
              <w:t>FRx</w:t>
            </w:r>
            <w:r w:rsidRPr="000B547B">
              <w:rPr>
                <w:rFonts w:eastAsia="Calibri"/>
              </w:rPr>
              <w:t>-A.3.5-x, instead of M-A.3.5-x.</w:t>
            </w:r>
          </w:p>
          <w:p w14:paraId="1D8D2A24" w14:textId="77777777" w:rsidR="007E7B97" w:rsidRDefault="007E7B97" w:rsidP="007E7B97">
            <w:pPr>
              <w:pStyle w:val="ListParagraph"/>
              <w:numPr>
                <w:ilvl w:val="0"/>
                <w:numId w:val="37"/>
              </w:numPr>
              <w:spacing w:after="120"/>
              <w:ind w:firstLineChars="0"/>
            </w:pPr>
            <w:r w:rsidRPr="000B547B">
              <w:rPr>
                <w:rFonts w:eastAsia="Calibri"/>
              </w:rPr>
              <w:t xml:space="preserve">In </w:t>
            </w:r>
            <w:r w:rsidRPr="000B547B">
              <w:rPr>
                <w:rFonts w:eastAsia="Yu Mincho"/>
              </w:rPr>
              <w:t xml:space="preserve">Table A.3.5-1, </w:t>
            </w:r>
            <w:r>
              <w:t>Available RE-s should be 7590, rather than 7920.</w:t>
            </w:r>
          </w:p>
          <w:p w14:paraId="4B966D83" w14:textId="77777777" w:rsidR="007E7B97" w:rsidRPr="000B547B" w:rsidRDefault="007E7B97" w:rsidP="007E7B97">
            <w:pPr>
              <w:pStyle w:val="ListParagraph"/>
              <w:numPr>
                <w:ilvl w:val="0"/>
                <w:numId w:val="37"/>
              </w:numPr>
              <w:spacing w:after="120"/>
              <w:ind w:firstLineChars="0"/>
              <w:rPr>
                <w:rFonts w:eastAsia="Yu Mincho"/>
              </w:rPr>
            </w:pPr>
            <w:r>
              <w:t xml:space="preserve">In Table </w:t>
            </w:r>
            <w:r w:rsidRPr="00191608">
              <w:t>A.3.5-3</w:t>
            </w:r>
            <w:r>
              <w:t>, M-FR1-A.3.5-3 is unused.</w:t>
            </w:r>
          </w:p>
          <w:p w14:paraId="64F40A89" w14:textId="77777777" w:rsidR="007E7B97" w:rsidRPr="000B547B" w:rsidRDefault="007E7B97" w:rsidP="007E7B97">
            <w:pPr>
              <w:pStyle w:val="ListParagraph"/>
              <w:numPr>
                <w:ilvl w:val="0"/>
                <w:numId w:val="37"/>
              </w:numPr>
              <w:spacing w:after="120"/>
              <w:ind w:firstLineChars="0"/>
              <w:rPr>
                <w:rFonts w:eastAsia="Yu Mincho"/>
              </w:rPr>
            </w:pPr>
            <w:r w:rsidRPr="000B547B">
              <w:rPr>
                <w:rFonts w:eastAsia="Yu Mincho"/>
              </w:rPr>
              <w:t>In Table A.3.5-4, “FR2” should be used.</w:t>
            </w:r>
          </w:p>
          <w:p w14:paraId="014522B5" w14:textId="77777777" w:rsidR="007E7B97" w:rsidRPr="00FE0F37" w:rsidRDefault="007E7B97" w:rsidP="00C30003">
            <w:pPr>
              <w:spacing w:after="120"/>
              <w:rPr>
                <w:rFonts w:eastAsiaTheme="minorEastAsia"/>
                <w:lang w:eastAsia="zh-CN"/>
              </w:rPr>
            </w:pPr>
            <w:r w:rsidRPr="000B547B">
              <w:t>In A.3.5, RI reporting FRC missing.</w:t>
            </w:r>
          </w:p>
        </w:tc>
      </w:tr>
      <w:tr w:rsidR="007E7B97" w:rsidRPr="00FE0F37" w14:paraId="251AB858" w14:textId="77777777" w:rsidTr="00C30003">
        <w:trPr>
          <w:trHeight w:val="115"/>
        </w:trPr>
        <w:tc>
          <w:tcPr>
            <w:tcW w:w="1232" w:type="dxa"/>
            <w:vMerge/>
          </w:tcPr>
          <w:p w14:paraId="4A3836FC" w14:textId="77777777" w:rsidR="007E7B97" w:rsidRPr="00FE0F37" w:rsidRDefault="007E7B97" w:rsidP="00C30003">
            <w:pPr>
              <w:spacing w:after="120"/>
              <w:rPr>
                <w:rFonts w:eastAsiaTheme="minorEastAsia"/>
                <w:lang w:eastAsia="zh-CN"/>
              </w:rPr>
            </w:pPr>
          </w:p>
        </w:tc>
        <w:tc>
          <w:tcPr>
            <w:tcW w:w="8399" w:type="dxa"/>
          </w:tcPr>
          <w:p w14:paraId="69A23D42" w14:textId="77777777" w:rsidR="007E7B97" w:rsidRDefault="007E7B97" w:rsidP="00C30003">
            <w:pPr>
              <w:spacing w:after="120"/>
              <w:rPr>
                <w:rFonts w:eastAsiaTheme="minorEastAsia"/>
                <w:lang w:eastAsia="zh-CN"/>
              </w:rPr>
            </w:pPr>
            <w:r>
              <w:rPr>
                <w:rFonts w:eastAsiaTheme="minorEastAsia"/>
                <w:lang w:eastAsia="zh-CN"/>
              </w:rPr>
              <w:t>Intel:</w:t>
            </w:r>
          </w:p>
          <w:p w14:paraId="1014F368"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ECA9BE0"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0DCA919B"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Unnecessary spaces should be removed between sections</w:t>
            </w:r>
          </w:p>
          <w:p w14:paraId="2F40A7C0"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Section A.2.1: “</w:t>
            </w:r>
            <w:r w:rsidRPr="0006600B">
              <w:rPr>
                <w:rFonts w:eastAsiaTheme="minorEastAsia"/>
                <w:lang w:eastAsia="zh-CN"/>
              </w:rPr>
              <w:t>The parameters for the reference measurement channels are specified in table A.2.1-4 to table A.2.1-</w:t>
            </w:r>
            <w:r w:rsidRPr="00343505">
              <w:rPr>
                <w:rFonts w:eastAsiaTheme="minorEastAsia"/>
                <w:highlight w:val="yellow"/>
                <w:lang w:eastAsia="zh-CN"/>
              </w:rPr>
              <w:t>10</w:t>
            </w:r>
            <w:r w:rsidRPr="0006600B">
              <w:rPr>
                <w:rFonts w:eastAsiaTheme="minorEastAsia"/>
                <w:lang w:eastAsia="zh-CN"/>
              </w:rPr>
              <w:t xml:space="preserve"> for FR2 PUSCH performance requirements</w:t>
            </w:r>
            <w:r>
              <w:rPr>
                <w:rFonts w:eastAsiaTheme="minorEastAsia"/>
                <w:lang w:eastAsia="zh-CN"/>
              </w:rPr>
              <w:t>”. We have 9 tables in total.</w:t>
            </w:r>
          </w:p>
          <w:p w14:paraId="5E702C51"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Note2 from code rate rows can be removed.</w:t>
            </w:r>
          </w:p>
          <w:p w14:paraId="106108C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align Table A.3.1-1 (FRC indices) with CRs R4-2110538 and R4-2109209 to avoid possible issues with incorrect FRC references.</w:t>
            </w:r>
          </w:p>
          <w:p w14:paraId="759A7C9A"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align name of FRC tables for IAB-MT with CRs R4-2110538 and R4-2109209</w:t>
            </w:r>
          </w:p>
          <w:p w14:paraId="42AB16A2"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Text in section A.3.2 has wrong style</w:t>
            </w:r>
          </w:p>
          <w:p w14:paraId="389013E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Table A.3.4-1 has wrong alignment</w:t>
            </w:r>
          </w:p>
          <w:p w14:paraId="0A585099"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(“Time domain allocation 1 symbol” can be removed from tables A.3.4-1 A.3.4-2)</w:t>
            </w:r>
          </w:p>
          <w:p w14:paraId="7918C296"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45EDFFDC" w14:textId="77777777" w:rsidR="007E7B97" w:rsidRPr="00343505"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We should align text in section A.3.5 between different IAB </w:t>
            </w:r>
            <w:proofErr w:type="spellStart"/>
            <w:r>
              <w:rPr>
                <w:rFonts w:eastAsiaTheme="minorEastAsia"/>
                <w:lang w:eastAsia="zh-CN"/>
              </w:rPr>
              <w:t>specificatinos</w:t>
            </w:r>
            <w:proofErr w:type="spellEnd"/>
          </w:p>
          <w:p w14:paraId="567D6F11" w14:textId="77777777" w:rsidR="007E7B97" w:rsidRPr="00343505" w:rsidRDefault="007E7B97" w:rsidP="007E7B97">
            <w:pPr>
              <w:pStyle w:val="ListParagraph"/>
              <w:numPr>
                <w:ilvl w:val="0"/>
                <w:numId w:val="40"/>
              </w:numPr>
              <w:spacing w:after="120"/>
              <w:ind w:firstLineChars="0"/>
              <w:rPr>
                <w:rFonts w:eastAsiaTheme="minorEastAsia"/>
                <w:lang w:eastAsia="zh-CN"/>
              </w:rPr>
            </w:pPr>
            <w:r>
              <w:t xml:space="preserve">Note 2 and Note 3 should be removed from </w:t>
            </w:r>
            <w:r w:rsidRPr="000D1A53">
              <w:t>Table</w:t>
            </w:r>
            <w:r>
              <w:t>s</w:t>
            </w:r>
            <w:r w:rsidRPr="000D1A53">
              <w:t xml:space="preserve"> A.</w:t>
            </w:r>
            <w:r>
              <w:t>3.5</w:t>
            </w:r>
            <w:r w:rsidRPr="000D1A53">
              <w:t>-</w:t>
            </w:r>
            <w:r>
              <w:t>1 and</w:t>
            </w:r>
            <w:r w:rsidRPr="000D1A53">
              <w:t xml:space="preserve"> A.</w:t>
            </w:r>
            <w:r>
              <w:t>3.5</w:t>
            </w:r>
            <w:r w:rsidRPr="000D1A53">
              <w:t>-2</w:t>
            </w:r>
            <w:r>
              <w:t>.</w:t>
            </w:r>
          </w:p>
        </w:tc>
      </w:tr>
      <w:tr w:rsidR="007E7B97" w:rsidRPr="00FE0F37" w14:paraId="00DB26DC" w14:textId="77777777" w:rsidTr="00C30003">
        <w:tc>
          <w:tcPr>
            <w:tcW w:w="1232" w:type="dxa"/>
            <w:vMerge/>
          </w:tcPr>
          <w:p w14:paraId="0D1EC14B" w14:textId="77777777" w:rsidR="007E7B97" w:rsidRPr="00FE0F37" w:rsidRDefault="007E7B97" w:rsidP="00C30003">
            <w:pPr>
              <w:spacing w:after="120"/>
              <w:rPr>
                <w:rFonts w:eastAsiaTheme="minorEastAsia"/>
                <w:lang w:eastAsia="zh-CN"/>
              </w:rPr>
            </w:pPr>
          </w:p>
        </w:tc>
        <w:tc>
          <w:tcPr>
            <w:tcW w:w="8399" w:type="dxa"/>
          </w:tcPr>
          <w:p w14:paraId="6FEA0BFF" w14:textId="77777777" w:rsidR="007E7B97" w:rsidRPr="00FE0F37" w:rsidRDefault="007E7B97" w:rsidP="00C30003">
            <w:pPr>
              <w:spacing w:after="120"/>
              <w:rPr>
                <w:rFonts w:eastAsiaTheme="minorEastAsia"/>
                <w:lang w:eastAsia="zh-CN"/>
              </w:rPr>
            </w:pPr>
          </w:p>
        </w:tc>
      </w:tr>
      <w:tr w:rsidR="007E7B97" w:rsidRPr="009B1C13" w14:paraId="6B620DAC" w14:textId="77777777" w:rsidTr="00C30003">
        <w:tc>
          <w:tcPr>
            <w:tcW w:w="1232" w:type="dxa"/>
            <w:vMerge w:val="restart"/>
          </w:tcPr>
          <w:p w14:paraId="726E64B7" w14:textId="3D27A282" w:rsidR="007E7B97" w:rsidRPr="009B1C13" w:rsidRDefault="007E7B97" w:rsidP="00C30003">
            <w:pPr>
              <w:spacing w:after="120"/>
              <w:rPr>
                <w:rFonts w:eastAsiaTheme="minorEastAsia"/>
                <w:lang w:eastAsia="zh-CN"/>
              </w:rPr>
            </w:pPr>
            <w:r w:rsidRPr="00EC35CB">
              <w:lastRenderedPageBreak/>
              <w:t>R4-2111348</w:t>
            </w:r>
            <w:r w:rsidR="00070ABA">
              <w:t xml:space="preserve"> &gt; </w:t>
            </w:r>
            <w:r w:rsidR="00070ABA" w:rsidRPr="00070ABA">
              <w:t>R4-2108594</w:t>
            </w:r>
          </w:p>
        </w:tc>
        <w:tc>
          <w:tcPr>
            <w:tcW w:w="8399" w:type="dxa"/>
          </w:tcPr>
          <w:p w14:paraId="101AB36D"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draftTP</w:t>
            </w:r>
            <w:proofErr w:type="spellEnd"/>
            <w:r w:rsidRPr="008D4D19">
              <w:rPr>
                <w:b/>
                <w:bCs/>
              </w:rPr>
              <w:t xml:space="preserve"> to TS 38.176-2 IAB-DU performance requirements and parts of DU and MT appendix, Nokia</w:t>
            </w:r>
          </w:p>
        </w:tc>
      </w:tr>
      <w:tr w:rsidR="007E7B97" w:rsidRPr="009B1C13" w14:paraId="45CB1D39" w14:textId="77777777" w:rsidTr="00C30003">
        <w:tc>
          <w:tcPr>
            <w:tcW w:w="1232" w:type="dxa"/>
            <w:vMerge/>
          </w:tcPr>
          <w:p w14:paraId="2BB37EB7" w14:textId="77777777" w:rsidR="007E7B97" w:rsidRPr="009B1C13" w:rsidRDefault="007E7B97" w:rsidP="00C30003">
            <w:pPr>
              <w:spacing w:after="120"/>
              <w:rPr>
                <w:rFonts w:eastAsiaTheme="minorEastAsia"/>
                <w:lang w:eastAsia="zh-CN"/>
              </w:rPr>
            </w:pPr>
          </w:p>
        </w:tc>
        <w:tc>
          <w:tcPr>
            <w:tcW w:w="8399" w:type="dxa"/>
          </w:tcPr>
          <w:p w14:paraId="2010F671" w14:textId="50D877FB" w:rsidR="005C6588" w:rsidRPr="009B1C13" w:rsidRDefault="007E7B97" w:rsidP="00A07E47">
            <w:pPr>
              <w:spacing w:after="120"/>
              <w:rPr>
                <w:rFonts w:eastAsiaTheme="minorEastAsia"/>
                <w:lang w:eastAsia="zh-CN"/>
              </w:rPr>
            </w:pPr>
            <w:r>
              <w:rPr>
                <w:rFonts w:eastAsiaTheme="minorEastAsia"/>
                <w:lang w:eastAsia="zh-CN"/>
              </w:rPr>
              <w:t xml:space="preserve">Ericsson: </w:t>
            </w:r>
            <w:r w:rsidRPr="00CE0232">
              <w:rPr>
                <w:rFonts w:eastAsiaTheme="minorEastAsia"/>
                <w:lang w:eastAsia="zh-CN"/>
              </w:rPr>
              <w:t>Text in the introduction section mentions FDD operation. Subcarrier spacings rule for PUCCH not correct (8.1.1.3.3.2 contradicts 8.1.1.3.3.1). Wording on PRACH applicability not clear ("require choosing formats with different sequences ").</w:t>
            </w:r>
          </w:p>
        </w:tc>
      </w:tr>
      <w:tr w:rsidR="007E7B97" w:rsidRPr="00FE0F37" w14:paraId="7DFEB3E5" w14:textId="77777777" w:rsidTr="00C30003">
        <w:trPr>
          <w:trHeight w:val="115"/>
        </w:trPr>
        <w:tc>
          <w:tcPr>
            <w:tcW w:w="1232" w:type="dxa"/>
            <w:vMerge/>
          </w:tcPr>
          <w:p w14:paraId="1C2CFB2F" w14:textId="77777777" w:rsidR="007E7B97" w:rsidRPr="00FE0F37" w:rsidRDefault="007E7B97" w:rsidP="00C30003">
            <w:pPr>
              <w:spacing w:after="120"/>
              <w:rPr>
                <w:rFonts w:eastAsiaTheme="minorEastAsia"/>
                <w:lang w:eastAsia="zh-CN"/>
              </w:rPr>
            </w:pPr>
          </w:p>
        </w:tc>
        <w:tc>
          <w:tcPr>
            <w:tcW w:w="8399" w:type="dxa"/>
          </w:tcPr>
          <w:p w14:paraId="04AD0DFF" w14:textId="141394BA" w:rsidR="005C6588" w:rsidRPr="00FE0F37" w:rsidRDefault="007E7B97" w:rsidP="00A07E47">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749E52CE" w14:textId="77777777" w:rsidTr="00C30003">
        <w:trPr>
          <w:trHeight w:val="115"/>
        </w:trPr>
        <w:tc>
          <w:tcPr>
            <w:tcW w:w="1232" w:type="dxa"/>
            <w:vMerge/>
          </w:tcPr>
          <w:p w14:paraId="2F48443D" w14:textId="77777777" w:rsidR="007E7B97" w:rsidRPr="00FE0F37" w:rsidRDefault="007E7B97" w:rsidP="00C30003">
            <w:pPr>
              <w:spacing w:after="120"/>
              <w:rPr>
                <w:rFonts w:eastAsiaTheme="minorEastAsia"/>
                <w:lang w:eastAsia="zh-CN"/>
              </w:rPr>
            </w:pPr>
          </w:p>
        </w:tc>
        <w:tc>
          <w:tcPr>
            <w:tcW w:w="8399" w:type="dxa"/>
          </w:tcPr>
          <w:p w14:paraId="026EAF4E"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B480053" w14:textId="77777777" w:rsidR="007E7B97" w:rsidRDefault="007E7B97" w:rsidP="007E7B97">
            <w:pPr>
              <w:pStyle w:val="ListParagraph"/>
              <w:numPr>
                <w:ilvl w:val="0"/>
                <w:numId w:val="42"/>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44416AD0" w14:textId="77777777" w:rsidR="007E7B97" w:rsidRDefault="007E7B97" w:rsidP="007E7B97">
            <w:pPr>
              <w:pStyle w:val="ListParagraph"/>
              <w:numPr>
                <w:ilvl w:val="0"/>
                <w:numId w:val="42"/>
              </w:numPr>
              <w:spacing w:after="120"/>
              <w:ind w:firstLineChars="0"/>
              <w:rPr>
                <w:rFonts w:eastAsiaTheme="minorEastAsia"/>
                <w:lang w:eastAsia="zh-CN"/>
              </w:rPr>
            </w:pPr>
            <w:r>
              <w:rPr>
                <w:rFonts w:eastAsiaTheme="minorEastAsia"/>
                <w:lang w:eastAsia="zh-CN"/>
              </w:rPr>
              <w:t>Section G.2.3</w:t>
            </w:r>
          </w:p>
          <w:p w14:paraId="1CAB854E" w14:textId="77777777" w:rsidR="007E7B97" w:rsidRDefault="007E7B97" w:rsidP="007E7B97">
            <w:pPr>
              <w:pStyle w:val="ListParagraph"/>
              <w:numPr>
                <w:ilvl w:val="1"/>
                <w:numId w:val="42"/>
              </w:numPr>
              <w:spacing w:after="120"/>
              <w:ind w:firstLineChars="0"/>
              <w:rPr>
                <w:rFonts w:eastAsiaTheme="minorEastAsia"/>
                <w:lang w:eastAsia="zh-CN"/>
              </w:rPr>
            </w:pPr>
            <w:r>
              <w:rPr>
                <w:rFonts w:eastAsiaTheme="minorEastAsia"/>
                <w:lang w:eastAsia="zh-CN"/>
              </w:rPr>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7B25CFB5" w14:textId="78CC8248" w:rsidR="005C6588" w:rsidRPr="00A07E47" w:rsidRDefault="007E7B97" w:rsidP="00A07E47">
            <w:pPr>
              <w:pStyle w:val="ListParagraph"/>
              <w:numPr>
                <w:ilvl w:val="1"/>
                <w:numId w:val="42"/>
              </w:numPr>
              <w:spacing w:after="120"/>
              <w:ind w:firstLineChars="0"/>
              <w:rPr>
                <w:lang w:eastAsia="zh-CN"/>
              </w:rPr>
            </w:pPr>
            <w:r w:rsidRPr="00343505">
              <w:rPr>
                <w:rFonts w:eastAsiaTheme="minorEastAsia"/>
                <w:lang w:eastAsia="zh-CN"/>
              </w:rPr>
              <w:t>Equations for correlation models should be updated to avoid gNB/UE term. (</w:t>
            </w:r>
            <w:proofErr w:type="spellStart"/>
            <w:r w:rsidRPr="00343505">
              <w:rPr>
                <w:rFonts w:eastAsiaTheme="minorEastAsia"/>
                <w:lang w:eastAsia="zh-CN"/>
              </w:rPr>
              <w:t>R</w:t>
            </w:r>
            <w:r w:rsidRPr="00343505">
              <w:rPr>
                <w:rFonts w:eastAsiaTheme="minorEastAsia"/>
                <w:vertAlign w:val="subscript"/>
                <w:lang w:eastAsia="zh-CN"/>
              </w:rPr>
              <w:t>gNB</w:t>
            </w:r>
            <w:proofErr w:type="spellEnd"/>
            <w:r w:rsidRPr="00343505">
              <w:rPr>
                <w:rFonts w:eastAsiaTheme="minorEastAsia"/>
                <w:vertAlign w:val="subscript"/>
                <w:lang w:eastAsia="zh-CN"/>
              </w:rPr>
              <w:t xml:space="preserve"> </w:t>
            </w:r>
            <w:r w:rsidRPr="00343505">
              <w:rPr>
                <w:rFonts w:eastAsiaTheme="minorEastAsia"/>
                <w:lang w:eastAsia="zh-CN"/>
              </w:rPr>
              <w:t>-&gt;</w:t>
            </w:r>
            <w:r w:rsidRPr="00343505">
              <w:rPr>
                <w:rFonts w:eastAsiaTheme="minorEastAsia"/>
                <w:vertAlign w:val="subscript"/>
                <w:lang w:eastAsia="zh-CN"/>
              </w:rPr>
              <w:t xml:space="preserve"> </w:t>
            </w:r>
            <w:r w:rsidRPr="00343505">
              <w:rPr>
                <w:rFonts w:eastAsiaTheme="minorEastAsia"/>
                <w:lang w:eastAsia="zh-CN"/>
              </w:rPr>
              <w:t>R</w:t>
            </w:r>
            <w:r w:rsidRPr="00343505">
              <w:rPr>
                <w:rFonts w:eastAsiaTheme="minorEastAsia"/>
                <w:vertAlign w:val="subscript"/>
                <w:lang w:eastAsia="zh-CN"/>
              </w:rPr>
              <w:t xml:space="preserve">IAB </w:t>
            </w:r>
            <w:r w:rsidRPr="00343505">
              <w:rPr>
                <w:rFonts w:eastAsiaTheme="minorEastAsia"/>
                <w:lang w:eastAsia="zh-CN"/>
              </w:rPr>
              <w:t>or R</w:t>
            </w:r>
            <w:r w:rsidRPr="00343505">
              <w:rPr>
                <w:rFonts w:eastAsiaTheme="minorEastAsia"/>
                <w:vertAlign w:val="subscript"/>
                <w:lang w:eastAsia="zh-CN"/>
              </w:rPr>
              <w:t>TX/RX</w:t>
            </w:r>
            <w:r w:rsidRPr="00343505">
              <w:rPr>
                <w:rFonts w:eastAsiaTheme="minorEastAsia"/>
                <w:lang w:eastAsia="zh-CN"/>
              </w:rPr>
              <w:t>)</w:t>
            </w:r>
          </w:p>
        </w:tc>
      </w:tr>
      <w:tr w:rsidR="007E7B97" w:rsidRPr="00FE0F37" w14:paraId="11B3EBD2" w14:textId="77777777" w:rsidTr="00C30003">
        <w:tc>
          <w:tcPr>
            <w:tcW w:w="1232" w:type="dxa"/>
            <w:vMerge/>
          </w:tcPr>
          <w:p w14:paraId="78DB9302" w14:textId="77777777" w:rsidR="007E7B97" w:rsidRPr="00FE0F37" w:rsidRDefault="007E7B97" w:rsidP="00C30003">
            <w:pPr>
              <w:spacing w:after="120"/>
              <w:rPr>
                <w:rFonts w:eastAsiaTheme="minorEastAsia"/>
                <w:lang w:eastAsia="zh-CN"/>
              </w:rPr>
            </w:pPr>
          </w:p>
        </w:tc>
        <w:tc>
          <w:tcPr>
            <w:tcW w:w="8399" w:type="dxa"/>
          </w:tcPr>
          <w:p w14:paraId="5325AEE7" w14:textId="77777777" w:rsidR="007E7B97" w:rsidRDefault="00A952F4" w:rsidP="00C30003">
            <w:pPr>
              <w:spacing w:after="120"/>
              <w:rPr>
                <w:ins w:id="33" w:author="Nokia" w:date="2021-05-25T20:55:00Z"/>
                <w:rFonts w:eastAsiaTheme="minorEastAsia"/>
                <w:lang w:eastAsia="zh-CN"/>
              </w:rPr>
            </w:pPr>
            <w:ins w:id="34" w:author="Nokia" w:date="2021-05-25T20:43:00Z">
              <w:r>
                <w:rPr>
                  <w:rFonts w:eastAsiaTheme="minorEastAsia"/>
                  <w:lang w:eastAsia="zh-CN"/>
                </w:rPr>
                <w:t>[Nokia, Nokia Shanghai Bell]:</w:t>
              </w:r>
            </w:ins>
          </w:p>
          <w:p w14:paraId="6ED16A9F" w14:textId="59C73459" w:rsidR="00A952F4" w:rsidRDefault="00A952F4" w:rsidP="00A952F4">
            <w:pPr>
              <w:pStyle w:val="ListParagraph"/>
              <w:numPr>
                <w:ilvl w:val="0"/>
                <w:numId w:val="29"/>
              </w:numPr>
              <w:spacing w:after="120"/>
              <w:ind w:firstLineChars="0"/>
              <w:rPr>
                <w:ins w:id="35" w:author="Nokia" w:date="2021-05-25T20:59:00Z"/>
                <w:rFonts w:eastAsiaTheme="minorEastAsia"/>
                <w:lang w:eastAsia="zh-CN"/>
              </w:rPr>
            </w:pPr>
            <w:ins w:id="36" w:author="Nokia" w:date="2021-05-25T20:56:00Z">
              <w:r>
                <w:rPr>
                  <w:rFonts w:eastAsiaTheme="minorEastAsia"/>
                  <w:lang w:eastAsia="zh-CN"/>
                </w:rPr>
                <w:t xml:space="preserve">To Ericsson: </w:t>
              </w:r>
            </w:ins>
            <w:ins w:id="37" w:author="Nokia" w:date="2021-05-25T20:58:00Z">
              <w:r>
                <w:rPr>
                  <w:rFonts w:eastAsiaTheme="minorEastAsia"/>
                  <w:lang w:eastAsia="zh-CN"/>
                </w:rPr>
                <w:t xml:space="preserve">FDD </w:t>
              </w:r>
            </w:ins>
            <w:ins w:id="38" w:author="Nokia" w:date="2021-05-25T20:53:00Z">
              <w:r w:rsidR="005C6588">
                <w:rPr>
                  <w:rFonts w:eastAsiaTheme="minorEastAsia"/>
                  <w:lang w:eastAsia="zh-CN"/>
                </w:rPr>
                <w:t>paragraphs</w:t>
              </w:r>
            </w:ins>
            <w:ins w:id="39" w:author="Nokia" w:date="2021-05-25T20:54:00Z">
              <w:r w:rsidR="005C6588">
                <w:rPr>
                  <w:rFonts w:eastAsiaTheme="minorEastAsia"/>
                  <w:lang w:eastAsia="zh-CN"/>
                </w:rPr>
                <w:t xml:space="preserve"> have been</w:t>
              </w:r>
            </w:ins>
            <w:ins w:id="40" w:author="Nokia" w:date="2021-05-25T20:58:00Z">
              <w:r>
                <w:rPr>
                  <w:rFonts w:eastAsiaTheme="minorEastAsia"/>
                  <w:lang w:eastAsia="zh-CN"/>
                </w:rPr>
                <w:t xml:space="preserve"> removed. </w:t>
              </w:r>
            </w:ins>
            <w:ins w:id="41" w:author="Nokia" w:date="2021-05-25T20:54:00Z">
              <w:r w:rsidR="005C6588">
                <w:rPr>
                  <w:rFonts w:eastAsiaTheme="minorEastAsia"/>
                  <w:lang w:eastAsia="zh-CN"/>
                </w:rPr>
                <w:br/>
              </w:r>
              <w:r w:rsidR="005C6588" w:rsidRPr="005C6588">
                <w:rPr>
                  <w:rFonts w:eastAsiaTheme="minorEastAsia"/>
                  <w:lang w:eastAsia="zh-CN"/>
                </w:rPr>
                <w:t>Removed “If multiple SCSs are supported for PUCCH format, PUCCH requirements test shall apply only for one selected SCS.” from 8.1.1.3.3.1</w:t>
              </w:r>
              <w:r w:rsidR="005C6588">
                <w:rPr>
                  <w:rFonts w:eastAsiaTheme="minorEastAsia"/>
                  <w:lang w:eastAsia="zh-CN"/>
                </w:rPr>
                <w:t>.</w:t>
              </w:r>
              <w:r w:rsidR="005C6588">
                <w:rPr>
                  <w:rFonts w:eastAsiaTheme="minorEastAsia"/>
                  <w:lang w:eastAsia="zh-CN"/>
                </w:rPr>
                <w:br/>
              </w:r>
            </w:ins>
            <w:ins w:id="42" w:author="Nokia" w:date="2021-05-25T20:55:00Z">
              <w:r w:rsidR="005C6588" w:rsidRPr="005C6588">
                <w:rPr>
                  <w:rFonts w:eastAsiaTheme="minorEastAsia"/>
                  <w:lang w:eastAsia="zh-CN"/>
                </w:rPr>
                <w:t xml:space="preserve">We agree that wording </w:t>
              </w:r>
              <w:r w:rsidR="005C6588">
                <w:rPr>
                  <w:rFonts w:eastAsiaTheme="minorEastAsia"/>
                  <w:lang w:eastAsia="zh-CN"/>
                </w:rPr>
                <w:t xml:space="preserve">of the PRACH applicability </w:t>
              </w:r>
              <w:r w:rsidR="005C6588" w:rsidRPr="005C6588">
                <w:rPr>
                  <w:rFonts w:eastAsiaTheme="minorEastAsia"/>
                  <w:lang w:eastAsia="zh-CN"/>
                </w:rPr>
                <w:t>is sub-optimal. However, this is agreed text from [R4-2106172]. Is it necessary to re-open the discussion on this wording?</w:t>
              </w:r>
            </w:ins>
          </w:p>
          <w:p w14:paraId="5BE6F1DB" w14:textId="16526F10" w:rsidR="00A952F4" w:rsidRDefault="00A952F4" w:rsidP="00A952F4">
            <w:pPr>
              <w:pStyle w:val="ListParagraph"/>
              <w:numPr>
                <w:ilvl w:val="0"/>
                <w:numId w:val="29"/>
              </w:numPr>
              <w:spacing w:after="120"/>
              <w:ind w:firstLineChars="0"/>
              <w:rPr>
                <w:ins w:id="43" w:author="Nokia" w:date="2021-05-25T21:01:00Z"/>
                <w:rFonts w:eastAsiaTheme="minorEastAsia"/>
                <w:lang w:eastAsia="zh-CN"/>
              </w:rPr>
            </w:pPr>
            <w:ins w:id="44" w:author="Nokia" w:date="2021-05-25T21:01:00Z">
              <w:r>
                <w:rPr>
                  <w:rFonts w:eastAsiaTheme="minorEastAsia"/>
                  <w:lang w:eastAsia="zh-CN"/>
                </w:rPr>
                <w:t xml:space="preserve">To </w:t>
              </w:r>
            </w:ins>
            <w:ins w:id="45" w:author="Nokia" w:date="2021-05-25T20:59:00Z">
              <w:r>
                <w:rPr>
                  <w:rFonts w:eastAsiaTheme="minorEastAsia"/>
                  <w:lang w:eastAsia="zh-CN"/>
                </w:rPr>
                <w:t xml:space="preserve">Qualcomm: </w:t>
              </w:r>
            </w:ins>
            <w:ins w:id="46" w:author="Nokia" w:date="2021-05-25T20:57:00Z">
              <w:r w:rsidR="005C6588">
                <w:rPr>
                  <w:rFonts w:eastAsiaTheme="minorEastAsia"/>
                  <w:lang w:eastAsia="zh-CN"/>
                </w:rPr>
                <w:t>We have included the note in section 8.1.1.1 for now.</w:t>
              </w:r>
              <w:r w:rsidR="005C6588">
                <w:rPr>
                  <w:rFonts w:eastAsiaTheme="minorEastAsia"/>
                  <w:lang w:eastAsia="zh-CN"/>
                </w:rPr>
                <w:br/>
                <w:t xml:space="preserve">Please </w:t>
              </w:r>
              <w:r w:rsidR="005C6588">
                <w:rPr>
                  <w:rFonts w:eastAsiaTheme="minorEastAsia"/>
                  <w:lang w:eastAsia="zh-CN"/>
                </w:rPr>
                <w:t xml:space="preserve">also </w:t>
              </w:r>
              <w:r w:rsidR="005C6588">
                <w:rPr>
                  <w:rFonts w:eastAsiaTheme="minorEastAsia"/>
                  <w:lang w:eastAsia="zh-CN"/>
                </w:rPr>
                <w:t>respond to the questions we have asked in R4-2109208 comments.</w:t>
              </w:r>
            </w:ins>
          </w:p>
          <w:p w14:paraId="1AA39C67" w14:textId="70D62814" w:rsidR="00A952F4" w:rsidRPr="00A952F4" w:rsidRDefault="00A952F4" w:rsidP="005C6588">
            <w:pPr>
              <w:pStyle w:val="ListParagraph"/>
              <w:numPr>
                <w:ilvl w:val="0"/>
                <w:numId w:val="29"/>
              </w:numPr>
              <w:spacing w:after="120"/>
              <w:ind w:firstLineChars="0"/>
              <w:rPr>
                <w:rFonts w:eastAsiaTheme="minorEastAsia"/>
                <w:lang w:eastAsia="zh-CN"/>
                <w:rPrChange w:id="47" w:author="Nokia" w:date="2021-05-25T20:55:00Z">
                  <w:rPr>
                    <w:rFonts w:eastAsiaTheme="minorEastAsia"/>
                    <w:lang w:eastAsia="zh-CN"/>
                  </w:rPr>
                </w:rPrChange>
              </w:rPr>
              <w:pPrChange w:id="48" w:author="Nokia" w:date="2021-05-25T20:58:00Z">
                <w:pPr>
                  <w:spacing w:after="120"/>
                </w:pPr>
              </w:pPrChange>
            </w:pPr>
            <w:ins w:id="49" w:author="Nokia" w:date="2021-05-25T21:01:00Z">
              <w:r>
                <w:rPr>
                  <w:rFonts w:eastAsiaTheme="minorEastAsia"/>
                  <w:lang w:eastAsia="zh-CN"/>
                </w:rPr>
                <w:t xml:space="preserve">To Intel: </w:t>
              </w:r>
              <w:r w:rsidRPr="00A952F4">
                <w:rPr>
                  <w:rFonts w:eastAsiaTheme="minorEastAsia"/>
                  <w:lang w:eastAsia="zh-CN"/>
                </w:rPr>
                <w:t xml:space="preserve">Cyclic prefix and fraction of max throughput </w:t>
              </w:r>
            </w:ins>
            <w:ins w:id="50" w:author="Nokia" w:date="2021-05-25T21:02:00Z">
              <w:r>
                <w:rPr>
                  <w:rFonts w:eastAsiaTheme="minorEastAsia"/>
                  <w:lang w:eastAsia="zh-CN"/>
                </w:rPr>
                <w:t>were</w:t>
              </w:r>
            </w:ins>
            <w:ins w:id="51" w:author="Nokia" w:date="2021-05-25T21:01:00Z">
              <w:r w:rsidRPr="00A952F4">
                <w:rPr>
                  <w:rFonts w:eastAsiaTheme="minorEastAsia"/>
                  <w:lang w:eastAsia="zh-CN"/>
                </w:rPr>
                <w:t xml:space="preserve"> removed from the tables. Fraction of Max TPut can be easily </w:t>
              </w:r>
            </w:ins>
            <w:ins w:id="52" w:author="Nokia" w:date="2021-05-25T21:02:00Z">
              <w:r w:rsidRPr="00A952F4">
                <w:rPr>
                  <w:rFonts w:eastAsiaTheme="minorEastAsia"/>
                  <w:lang w:eastAsia="zh-CN"/>
                </w:rPr>
                <w:t>known</w:t>
              </w:r>
            </w:ins>
            <w:ins w:id="53" w:author="Nokia" w:date="2021-05-25T21:01:00Z">
              <w:r w:rsidRPr="00A952F4">
                <w:rPr>
                  <w:rFonts w:eastAsiaTheme="minorEastAsia"/>
                  <w:lang w:eastAsia="zh-CN"/>
                </w:rPr>
                <w:t xml:space="preserve"> from the Table name. Cyclic prefix was added to common parameters.</w:t>
              </w:r>
            </w:ins>
            <w:ins w:id="54" w:author="Nokia" w:date="2021-05-25T21:02:00Z">
              <w:r>
                <w:rPr>
                  <w:rFonts w:eastAsiaTheme="minorEastAsia"/>
                  <w:lang w:eastAsia="zh-CN"/>
                </w:rPr>
                <w:br/>
                <w:t xml:space="preserve">Regarding the </w:t>
              </w:r>
              <w:r w:rsidRPr="00A952F4">
                <w:rPr>
                  <w:rFonts w:eastAsiaTheme="minorEastAsia"/>
                  <w:lang w:eastAsia="zh-CN"/>
                </w:rPr>
                <w:t xml:space="preserve">section </w:t>
              </w:r>
              <w:r>
                <w:rPr>
                  <w:rFonts w:eastAsiaTheme="minorEastAsia"/>
                  <w:lang w:eastAsia="zh-CN"/>
                </w:rPr>
                <w:t>on</w:t>
              </w:r>
              <w:r w:rsidRPr="00A952F4">
                <w:rPr>
                  <w:rFonts w:eastAsiaTheme="minorEastAsia"/>
                  <w:lang w:eastAsia="zh-CN"/>
                </w:rPr>
                <w:t xml:space="preserve"> MIMO correlation model</w:t>
              </w:r>
              <w:r>
                <w:rPr>
                  <w:rFonts w:eastAsiaTheme="minorEastAsia"/>
                  <w:lang w:eastAsia="zh-CN"/>
                </w:rPr>
                <w:t xml:space="preserve">, we left it </w:t>
              </w:r>
            </w:ins>
            <w:ins w:id="55" w:author="Nokia" w:date="2021-05-25T21:03:00Z">
              <w:r>
                <w:rPr>
                  <w:rFonts w:eastAsiaTheme="minorEastAsia"/>
                  <w:lang w:eastAsia="zh-CN"/>
                </w:rPr>
                <w:t>unchanged</w:t>
              </w:r>
            </w:ins>
            <w:ins w:id="56" w:author="Nokia" w:date="2021-05-25T21:02:00Z">
              <w:r>
                <w:rPr>
                  <w:rFonts w:eastAsiaTheme="minorEastAsia"/>
                  <w:lang w:eastAsia="zh-CN"/>
                </w:rPr>
                <w:t xml:space="preserve"> </w:t>
              </w:r>
            </w:ins>
            <w:ins w:id="57" w:author="Nokia" w:date="2021-05-25T21:03:00Z">
              <w:r>
                <w:rPr>
                  <w:rFonts w:eastAsiaTheme="minorEastAsia"/>
                  <w:lang w:eastAsia="zh-CN"/>
                </w:rPr>
                <w:t xml:space="preserve">because there is no common agreement yet on how </w:t>
              </w:r>
            </w:ins>
            <w:ins w:id="58" w:author="Nokia" w:date="2021-05-25T21:04:00Z">
              <w:r>
                <w:rPr>
                  <w:rFonts w:eastAsiaTheme="minorEastAsia"/>
                  <w:lang w:eastAsia="zh-CN"/>
                </w:rPr>
                <w:t>to modify the matrices.</w:t>
              </w:r>
            </w:ins>
            <w:ins w:id="59" w:author="Nokia" w:date="2021-05-25T20:58:00Z">
              <w:r w:rsidR="005C6588">
                <w:t xml:space="preserve"> </w:t>
              </w:r>
              <w:r w:rsidR="005C6588" w:rsidRPr="005C6588">
                <w:rPr>
                  <w:rFonts w:eastAsiaTheme="minorEastAsia"/>
                  <w:lang w:eastAsia="zh-CN"/>
                </w:rPr>
                <w:t>There is an email discussion ongoing (initiated by Ericsson). This correlation model issue is not as straightforward to resolve as we would hope.</w:t>
              </w:r>
              <w:r w:rsidR="005C6588">
                <w:rPr>
                  <w:rFonts w:eastAsiaTheme="minorEastAsia"/>
                  <w:lang w:eastAsia="zh-CN"/>
                </w:rPr>
                <w:t xml:space="preserve"> </w:t>
              </w:r>
              <w:r w:rsidR="005C6588" w:rsidRPr="005C6588">
                <w:rPr>
                  <w:rFonts w:eastAsiaTheme="minorEastAsia"/>
                  <w:lang w:eastAsia="zh-CN"/>
                </w:rPr>
                <w:t>We will implement the outcome of the email discussion, if that is acceptable.</w:t>
              </w:r>
            </w:ins>
          </w:p>
        </w:tc>
      </w:tr>
      <w:tr w:rsidR="007E7B97" w:rsidRPr="009B1C13" w14:paraId="64231C57" w14:textId="77777777" w:rsidTr="00C30003">
        <w:tc>
          <w:tcPr>
            <w:tcW w:w="1232" w:type="dxa"/>
            <w:vMerge w:val="restart"/>
          </w:tcPr>
          <w:p w14:paraId="3E6A86F2" w14:textId="77777777" w:rsidR="007E7B97" w:rsidRPr="009B1C13" w:rsidRDefault="007E7B97" w:rsidP="00C30003">
            <w:pPr>
              <w:spacing w:after="120"/>
              <w:rPr>
                <w:rFonts w:eastAsiaTheme="minorEastAsia"/>
                <w:lang w:eastAsia="zh-CN"/>
              </w:rPr>
            </w:pPr>
            <w:r w:rsidRPr="00EC35CB">
              <w:t>R4-2111396</w:t>
            </w:r>
          </w:p>
        </w:tc>
        <w:tc>
          <w:tcPr>
            <w:tcW w:w="8399" w:type="dxa"/>
          </w:tcPr>
          <w:p w14:paraId="17C7B979" w14:textId="77777777" w:rsidR="007E7B97" w:rsidRPr="008D4D19" w:rsidRDefault="007E7B97" w:rsidP="00C30003">
            <w:pPr>
              <w:rPr>
                <w:b/>
                <w:bCs/>
              </w:rPr>
            </w:pPr>
            <w:r w:rsidRPr="008D4D19">
              <w:rPr>
                <w:b/>
                <w:bCs/>
              </w:rPr>
              <w:t>Title: bigTP draft to TS 38.176-2 Demodulation performance, Nokia</w:t>
            </w:r>
          </w:p>
        </w:tc>
      </w:tr>
      <w:tr w:rsidR="007E7B97" w:rsidRPr="009B1C13" w14:paraId="0CBF083C" w14:textId="77777777" w:rsidTr="00C30003">
        <w:tc>
          <w:tcPr>
            <w:tcW w:w="1232" w:type="dxa"/>
            <w:vMerge/>
          </w:tcPr>
          <w:p w14:paraId="32031717" w14:textId="77777777" w:rsidR="007E7B97" w:rsidRPr="009B1C13" w:rsidRDefault="007E7B97" w:rsidP="00C30003">
            <w:pPr>
              <w:spacing w:after="120"/>
              <w:rPr>
                <w:rFonts w:eastAsiaTheme="minorEastAsia"/>
                <w:lang w:eastAsia="zh-CN"/>
              </w:rPr>
            </w:pPr>
          </w:p>
        </w:tc>
        <w:tc>
          <w:tcPr>
            <w:tcW w:w="8399" w:type="dxa"/>
          </w:tcPr>
          <w:p w14:paraId="3B998CE5"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3C3A200" w14:textId="77777777" w:rsidTr="00C30003">
        <w:trPr>
          <w:trHeight w:val="115"/>
        </w:trPr>
        <w:tc>
          <w:tcPr>
            <w:tcW w:w="1232" w:type="dxa"/>
            <w:vMerge/>
          </w:tcPr>
          <w:p w14:paraId="17AB8D83" w14:textId="77777777" w:rsidR="007E7B97" w:rsidRPr="00FE0F37" w:rsidRDefault="007E7B97" w:rsidP="00C30003">
            <w:pPr>
              <w:spacing w:after="120"/>
              <w:rPr>
                <w:rFonts w:eastAsiaTheme="minorEastAsia"/>
                <w:lang w:eastAsia="zh-CN"/>
              </w:rPr>
            </w:pPr>
          </w:p>
        </w:tc>
        <w:tc>
          <w:tcPr>
            <w:tcW w:w="8399" w:type="dxa"/>
          </w:tcPr>
          <w:p w14:paraId="2B609868" w14:textId="77777777" w:rsidR="007E7B97" w:rsidRPr="00FE0F37" w:rsidRDefault="007E7B97" w:rsidP="00C30003">
            <w:pPr>
              <w:spacing w:after="120"/>
              <w:rPr>
                <w:rFonts w:eastAsiaTheme="minorEastAsia"/>
                <w:lang w:eastAsia="zh-CN"/>
              </w:rPr>
            </w:pPr>
          </w:p>
        </w:tc>
      </w:tr>
      <w:tr w:rsidR="007E7B97" w:rsidRPr="00FE0F37" w14:paraId="58A53AA6" w14:textId="77777777" w:rsidTr="00C30003">
        <w:trPr>
          <w:trHeight w:val="115"/>
        </w:trPr>
        <w:tc>
          <w:tcPr>
            <w:tcW w:w="1232" w:type="dxa"/>
            <w:vMerge/>
          </w:tcPr>
          <w:p w14:paraId="732ABA21" w14:textId="77777777" w:rsidR="007E7B97" w:rsidRPr="00FE0F37" w:rsidRDefault="007E7B97" w:rsidP="00C30003">
            <w:pPr>
              <w:spacing w:after="120"/>
              <w:rPr>
                <w:rFonts w:eastAsiaTheme="minorEastAsia"/>
                <w:lang w:eastAsia="zh-CN"/>
              </w:rPr>
            </w:pPr>
          </w:p>
        </w:tc>
        <w:tc>
          <w:tcPr>
            <w:tcW w:w="8399" w:type="dxa"/>
          </w:tcPr>
          <w:p w14:paraId="493385EA" w14:textId="77777777" w:rsidR="007E7B97" w:rsidRPr="00FE0F37" w:rsidRDefault="007E7B97" w:rsidP="00C30003">
            <w:pPr>
              <w:spacing w:after="120"/>
              <w:rPr>
                <w:rFonts w:eastAsiaTheme="minorEastAsia"/>
                <w:lang w:eastAsia="zh-CN"/>
              </w:rPr>
            </w:pPr>
          </w:p>
        </w:tc>
      </w:tr>
      <w:tr w:rsidR="007E7B97" w:rsidRPr="00FE0F37" w14:paraId="733EEB97" w14:textId="77777777" w:rsidTr="00C30003">
        <w:tc>
          <w:tcPr>
            <w:tcW w:w="1232" w:type="dxa"/>
            <w:vMerge/>
          </w:tcPr>
          <w:p w14:paraId="55C7C792" w14:textId="77777777" w:rsidR="007E7B97" w:rsidRPr="00FE0F37" w:rsidRDefault="007E7B97" w:rsidP="00C30003">
            <w:pPr>
              <w:spacing w:after="120"/>
              <w:rPr>
                <w:rFonts w:eastAsiaTheme="minorEastAsia"/>
                <w:lang w:eastAsia="zh-CN"/>
              </w:rPr>
            </w:pPr>
          </w:p>
        </w:tc>
        <w:tc>
          <w:tcPr>
            <w:tcW w:w="8399" w:type="dxa"/>
          </w:tcPr>
          <w:p w14:paraId="6C402100" w14:textId="77777777" w:rsidR="007E7B97" w:rsidRPr="00FE0F37" w:rsidRDefault="007E7B97" w:rsidP="00C30003">
            <w:pPr>
              <w:spacing w:after="120"/>
              <w:rPr>
                <w:rFonts w:eastAsiaTheme="minorEastAsia"/>
                <w:lang w:eastAsia="zh-CN"/>
              </w:rPr>
            </w:pPr>
          </w:p>
        </w:tc>
      </w:tr>
      <w:tr w:rsidR="007E7B97" w:rsidRPr="009B1C13" w14:paraId="670A0DD6" w14:textId="77777777" w:rsidTr="00C30003">
        <w:tc>
          <w:tcPr>
            <w:tcW w:w="1232" w:type="dxa"/>
            <w:vMerge w:val="restart"/>
          </w:tcPr>
          <w:p w14:paraId="4FE103F4" w14:textId="246F8309" w:rsidR="007E7B97" w:rsidRPr="009B1C13" w:rsidRDefault="007E7B97" w:rsidP="00C30003">
            <w:pPr>
              <w:spacing w:after="120"/>
              <w:rPr>
                <w:rFonts w:eastAsiaTheme="minorEastAsia"/>
                <w:lang w:eastAsia="zh-CN"/>
              </w:rPr>
            </w:pPr>
            <w:r w:rsidRPr="00EC35CB">
              <w:t>R4-2110717</w:t>
            </w:r>
            <w:r w:rsidR="00070ABA">
              <w:t xml:space="preserve"> &gt; </w:t>
            </w:r>
            <w:r w:rsidR="00070ABA" w:rsidRPr="00070ABA">
              <w:t>R4-2108595</w:t>
            </w:r>
          </w:p>
        </w:tc>
        <w:tc>
          <w:tcPr>
            <w:tcW w:w="8399" w:type="dxa"/>
          </w:tcPr>
          <w:p w14:paraId="06618A7A" w14:textId="77777777" w:rsidR="007E7B97" w:rsidRPr="008D4D19" w:rsidRDefault="007E7B97" w:rsidP="00C30003">
            <w:pPr>
              <w:spacing w:after="120"/>
              <w:rPr>
                <w:rFonts w:eastAsiaTheme="minorEastAsia"/>
                <w:b/>
                <w:bCs/>
                <w:lang w:eastAsia="zh-CN"/>
              </w:rPr>
            </w:pPr>
            <w:r w:rsidRPr="008D4D19">
              <w:rPr>
                <w:b/>
                <w:bCs/>
              </w:rPr>
              <w:t>Title: Draft CR to 38.174: Introduction of IAB-DU performance requirements, Ericsson</w:t>
            </w:r>
          </w:p>
        </w:tc>
      </w:tr>
      <w:tr w:rsidR="007E7B97" w:rsidRPr="009B1C13" w14:paraId="0D4084A7" w14:textId="77777777" w:rsidTr="00C30003">
        <w:tc>
          <w:tcPr>
            <w:tcW w:w="1232" w:type="dxa"/>
            <w:vMerge/>
          </w:tcPr>
          <w:p w14:paraId="07C1A855" w14:textId="77777777" w:rsidR="007E7B97" w:rsidRPr="009B1C13" w:rsidRDefault="007E7B97" w:rsidP="00C30003">
            <w:pPr>
              <w:spacing w:after="120"/>
              <w:rPr>
                <w:rFonts w:eastAsiaTheme="minorEastAsia"/>
                <w:lang w:eastAsia="zh-CN"/>
              </w:rPr>
            </w:pPr>
          </w:p>
        </w:tc>
        <w:tc>
          <w:tcPr>
            <w:tcW w:w="8399" w:type="dxa"/>
          </w:tcPr>
          <w:p w14:paraId="2B637356"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214C7566"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 xml:space="preserve">Layout comments: Starting from 8.1.3.3.1.2 every second table seems to be left aligned instead of </w:t>
            </w:r>
            <w:proofErr w:type="spellStart"/>
            <w:r w:rsidRPr="00343505">
              <w:rPr>
                <w:rFonts w:eastAsiaTheme="minorEastAsia"/>
                <w:lang w:eastAsia="zh-CN"/>
              </w:rPr>
              <w:t>centered</w:t>
            </w:r>
            <w:proofErr w:type="spellEnd"/>
            <w:r w:rsidRPr="00343505">
              <w:rPr>
                <w:rFonts w:eastAsiaTheme="minorEastAsia"/>
                <w:lang w:eastAsia="zh-CN"/>
              </w:rPr>
              <w:t>. According to drafting rules, heading use a “tab” after the number and not “spaces”.</w:t>
            </w:r>
          </w:p>
        </w:tc>
      </w:tr>
      <w:tr w:rsidR="007E7B97" w:rsidRPr="00FE0F37" w14:paraId="3DC89D42" w14:textId="77777777" w:rsidTr="00C30003">
        <w:trPr>
          <w:trHeight w:val="115"/>
        </w:trPr>
        <w:tc>
          <w:tcPr>
            <w:tcW w:w="1232" w:type="dxa"/>
            <w:vMerge/>
          </w:tcPr>
          <w:p w14:paraId="7F2DAFCA" w14:textId="77777777" w:rsidR="007E7B97" w:rsidRPr="00FE0F37" w:rsidRDefault="007E7B97" w:rsidP="00C30003">
            <w:pPr>
              <w:spacing w:after="120"/>
              <w:rPr>
                <w:rFonts w:eastAsiaTheme="minorEastAsia"/>
                <w:lang w:eastAsia="zh-CN"/>
              </w:rPr>
            </w:pPr>
          </w:p>
        </w:tc>
        <w:tc>
          <w:tcPr>
            <w:tcW w:w="8399" w:type="dxa"/>
          </w:tcPr>
          <w:p w14:paraId="16BDD045"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0AEBB286" w14:textId="77777777" w:rsidR="007E7B97"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F2C6EC9" w14:textId="77777777" w:rsidR="007E7B97"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36A2E006" w14:textId="77777777" w:rsidR="007E7B97" w:rsidRPr="00C45331" w:rsidRDefault="007E7B97" w:rsidP="007E7B97">
            <w:pPr>
              <w:pStyle w:val="ListParagraph"/>
              <w:numPr>
                <w:ilvl w:val="0"/>
                <w:numId w:val="43"/>
              </w:numPr>
              <w:ind w:firstLineChars="0"/>
              <w:rPr>
                <w:rFonts w:eastAsiaTheme="minorEastAsia"/>
                <w:lang w:eastAsia="zh-CN"/>
              </w:rPr>
            </w:pPr>
            <w:r w:rsidRPr="00C45331">
              <w:rPr>
                <w:rFonts w:eastAsiaTheme="minorEastAsia"/>
                <w:lang w:eastAsia="zh-CN"/>
              </w:rPr>
              <w:lastRenderedPageBreak/>
              <w:t>Font size in Table names and text should be reduced from 11 to 10</w:t>
            </w:r>
          </w:p>
          <w:p w14:paraId="21791934" w14:textId="77777777" w:rsidR="007E7B97" w:rsidRPr="00343505"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References for transient period should be added in square brackets since not it refers to BS spec.</w:t>
            </w:r>
          </w:p>
        </w:tc>
      </w:tr>
      <w:tr w:rsidR="007E7B97" w:rsidRPr="00FE0F37" w14:paraId="500CE733" w14:textId="77777777" w:rsidTr="00C30003">
        <w:trPr>
          <w:trHeight w:val="115"/>
        </w:trPr>
        <w:tc>
          <w:tcPr>
            <w:tcW w:w="1232" w:type="dxa"/>
            <w:vMerge/>
          </w:tcPr>
          <w:p w14:paraId="5445BDC0" w14:textId="77777777" w:rsidR="007E7B97" w:rsidRPr="00FE0F37" w:rsidRDefault="007E7B97" w:rsidP="00C30003">
            <w:pPr>
              <w:spacing w:after="120"/>
              <w:rPr>
                <w:rFonts w:eastAsiaTheme="minorEastAsia"/>
                <w:lang w:eastAsia="zh-CN"/>
              </w:rPr>
            </w:pPr>
          </w:p>
        </w:tc>
        <w:tc>
          <w:tcPr>
            <w:tcW w:w="8399" w:type="dxa"/>
          </w:tcPr>
          <w:p w14:paraId="128D4140" w14:textId="77777777" w:rsidR="007E7B97" w:rsidRPr="00FE0F37" w:rsidRDefault="007E7B97" w:rsidP="00C30003">
            <w:pPr>
              <w:spacing w:after="120"/>
              <w:rPr>
                <w:rFonts w:eastAsiaTheme="minorEastAsia"/>
                <w:lang w:eastAsia="zh-CN"/>
              </w:rPr>
            </w:pPr>
          </w:p>
        </w:tc>
      </w:tr>
      <w:tr w:rsidR="007E7B97" w:rsidRPr="00FE0F37" w14:paraId="1AAEE0D1" w14:textId="77777777" w:rsidTr="00C30003">
        <w:tc>
          <w:tcPr>
            <w:tcW w:w="1232" w:type="dxa"/>
            <w:vMerge/>
          </w:tcPr>
          <w:p w14:paraId="1A0E7D26" w14:textId="77777777" w:rsidR="007E7B97" w:rsidRPr="00FE0F37" w:rsidRDefault="007E7B97" w:rsidP="00C30003">
            <w:pPr>
              <w:spacing w:after="120"/>
              <w:rPr>
                <w:rFonts w:eastAsiaTheme="minorEastAsia"/>
                <w:lang w:eastAsia="zh-CN"/>
              </w:rPr>
            </w:pPr>
          </w:p>
        </w:tc>
        <w:tc>
          <w:tcPr>
            <w:tcW w:w="8399" w:type="dxa"/>
          </w:tcPr>
          <w:p w14:paraId="38E3EAAE" w14:textId="77777777" w:rsidR="007E7B97" w:rsidRPr="00FE0F37" w:rsidRDefault="007E7B97" w:rsidP="00C30003">
            <w:pPr>
              <w:spacing w:after="120"/>
              <w:rPr>
                <w:rFonts w:eastAsiaTheme="minorEastAsia"/>
                <w:lang w:eastAsia="zh-CN"/>
              </w:rPr>
            </w:pPr>
          </w:p>
        </w:tc>
      </w:tr>
      <w:tr w:rsidR="007E7B97" w:rsidRPr="009B1C13" w14:paraId="376D8854" w14:textId="77777777" w:rsidTr="00C30003">
        <w:tc>
          <w:tcPr>
            <w:tcW w:w="1232" w:type="dxa"/>
            <w:vMerge w:val="restart"/>
          </w:tcPr>
          <w:p w14:paraId="41F36FF7" w14:textId="2BC6DD8E" w:rsidR="007E7B97" w:rsidRPr="009B1C13" w:rsidRDefault="007E7B97" w:rsidP="00C30003">
            <w:pPr>
              <w:spacing w:after="120"/>
              <w:rPr>
                <w:rFonts w:eastAsiaTheme="minorEastAsia"/>
                <w:lang w:eastAsia="zh-CN"/>
              </w:rPr>
            </w:pPr>
            <w:r w:rsidRPr="00EC35CB">
              <w:t>R4-2111350</w:t>
            </w:r>
            <w:r w:rsidR="00070ABA">
              <w:t xml:space="preserve"> &gt; </w:t>
            </w:r>
            <w:r w:rsidR="00070ABA" w:rsidRPr="00070ABA">
              <w:t>R4-2108596</w:t>
            </w:r>
          </w:p>
        </w:tc>
        <w:tc>
          <w:tcPr>
            <w:tcW w:w="8399" w:type="dxa"/>
          </w:tcPr>
          <w:p w14:paraId="331B3FDB"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draftTP</w:t>
            </w:r>
            <w:proofErr w:type="spellEnd"/>
            <w:r w:rsidRPr="008D4D19">
              <w:rPr>
                <w:b/>
                <w:bCs/>
              </w:rPr>
              <w:t xml:space="preserve"> to TS 38.176-1 IAB-DU performance requirements, Nokia</w:t>
            </w:r>
          </w:p>
        </w:tc>
      </w:tr>
      <w:tr w:rsidR="007E7B97" w:rsidRPr="009B1C13" w14:paraId="1D7D532C" w14:textId="77777777" w:rsidTr="00C30003">
        <w:tc>
          <w:tcPr>
            <w:tcW w:w="1232" w:type="dxa"/>
            <w:vMerge/>
          </w:tcPr>
          <w:p w14:paraId="0013DB35" w14:textId="77777777" w:rsidR="007E7B97" w:rsidRPr="009B1C13" w:rsidRDefault="007E7B97" w:rsidP="00C30003">
            <w:pPr>
              <w:spacing w:after="120"/>
              <w:rPr>
                <w:rFonts w:eastAsiaTheme="minorEastAsia"/>
                <w:lang w:eastAsia="zh-CN"/>
              </w:rPr>
            </w:pPr>
          </w:p>
        </w:tc>
        <w:tc>
          <w:tcPr>
            <w:tcW w:w="8399" w:type="dxa"/>
          </w:tcPr>
          <w:p w14:paraId="14CD27D2"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C23E36">
              <w:rPr>
                <w:rFonts w:eastAsiaTheme="minorEastAsia"/>
                <w:lang w:eastAsia="zh-CN"/>
              </w:rPr>
              <w:t>There is no IAB type 1-C.</w:t>
            </w:r>
          </w:p>
        </w:tc>
      </w:tr>
      <w:tr w:rsidR="007E7B97" w:rsidRPr="00FE0F37" w14:paraId="6C462E73" w14:textId="77777777" w:rsidTr="00C30003">
        <w:trPr>
          <w:trHeight w:val="115"/>
        </w:trPr>
        <w:tc>
          <w:tcPr>
            <w:tcW w:w="1232" w:type="dxa"/>
            <w:vMerge/>
          </w:tcPr>
          <w:p w14:paraId="6BEC82BC" w14:textId="77777777" w:rsidR="007E7B97" w:rsidRPr="00FE0F37" w:rsidRDefault="007E7B97" w:rsidP="00C30003">
            <w:pPr>
              <w:spacing w:after="120"/>
              <w:rPr>
                <w:rFonts w:eastAsiaTheme="minorEastAsia"/>
                <w:lang w:eastAsia="zh-CN"/>
              </w:rPr>
            </w:pPr>
          </w:p>
        </w:tc>
        <w:tc>
          <w:tcPr>
            <w:tcW w:w="8399" w:type="dxa"/>
          </w:tcPr>
          <w:p w14:paraId="6B60666C"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F91F87">
              <w:rPr>
                <w:rFonts w:eastAsiaTheme="minorEastAsia"/>
                <w:lang w:eastAsia="zh-CN"/>
              </w:rPr>
              <w:t>Columns with cyclic prefix and fraction of max throughput can be removed from tables with performance requirements. In this case these configurations should be added to common parameters. (Please check R4-2109208)</w:t>
            </w:r>
          </w:p>
        </w:tc>
      </w:tr>
      <w:tr w:rsidR="007E7B97" w:rsidRPr="00FE0F37" w14:paraId="11869000" w14:textId="77777777" w:rsidTr="00C30003">
        <w:trPr>
          <w:trHeight w:val="115"/>
        </w:trPr>
        <w:tc>
          <w:tcPr>
            <w:tcW w:w="1232" w:type="dxa"/>
            <w:vMerge/>
          </w:tcPr>
          <w:p w14:paraId="5B70DD4C" w14:textId="77777777" w:rsidR="007E7B97" w:rsidRPr="00FE0F37" w:rsidRDefault="007E7B97" w:rsidP="00C30003">
            <w:pPr>
              <w:spacing w:after="120"/>
              <w:rPr>
                <w:rFonts w:eastAsiaTheme="minorEastAsia"/>
                <w:lang w:eastAsia="zh-CN"/>
              </w:rPr>
            </w:pPr>
          </w:p>
        </w:tc>
        <w:tc>
          <w:tcPr>
            <w:tcW w:w="8399" w:type="dxa"/>
          </w:tcPr>
          <w:p w14:paraId="0A02A3F2" w14:textId="77777777" w:rsidR="00A952F4" w:rsidRDefault="00A952F4" w:rsidP="00C30003">
            <w:pPr>
              <w:spacing w:after="120"/>
              <w:rPr>
                <w:ins w:id="60" w:author="Nokia" w:date="2021-05-25T20:39:00Z"/>
                <w:rFonts w:eastAsiaTheme="minorEastAsia"/>
                <w:lang w:eastAsia="zh-CN"/>
              </w:rPr>
            </w:pPr>
            <w:ins w:id="61" w:author="Nokia" w:date="2021-05-25T20:38:00Z">
              <w:r>
                <w:rPr>
                  <w:rFonts w:eastAsiaTheme="minorEastAsia"/>
                  <w:lang w:eastAsia="zh-CN"/>
                </w:rPr>
                <w:t>[Nokia, Nokia Shanghai Be</w:t>
              </w:r>
            </w:ins>
            <w:ins w:id="62" w:author="Nokia" w:date="2021-05-25T20:39:00Z">
              <w:r>
                <w:rPr>
                  <w:rFonts w:eastAsiaTheme="minorEastAsia"/>
                  <w:lang w:eastAsia="zh-CN"/>
                </w:rPr>
                <w:t>ll</w:t>
              </w:r>
            </w:ins>
            <w:ins w:id="63" w:author="Nokia" w:date="2021-05-25T20:38:00Z">
              <w:r>
                <w:rPr>
                  <w:rFonts w:eastAsiaTheme="minorEastAsia"/>
                  <w:lang w:eastAsia="zh-CN"/>
                </w:rPr>
                <w:t>]</w:t>
              </w:r>
            </w:ins>
            <w:ins w:id="64" w:author="Nokia" w:date="2021-05-25T20:39:00Z">
              <w:r>
                <w:rPr>
                  <w:rFonts w:eastAsiaTheme="minorEastAsia"/>
                  <w:lang w:eastAsia="zh-CN"/>
                </w:rPr>
                <w:t>:</w:t>
              </w:r>
            </w:ins>
          </w:p>
          <w:p w14:paraId="48D1F521" w14:textId="77777777" w:rsidR="00A952F4" w:rsidRDefault="00A952F4" w:rsidP="00C30003">
            <w:pPr>
              <w:pStyle w:val="ListParagraph"/>
              <w:numPr>
                <w:ilvl w:val="0"/>
                <w:numId w:val="29"/>
              </w:numPr>
              <w:spacing w:after="120"/>
              <w:ind w:firstLineChars="0"/>
              <w:rPr>
                <w:ins w:id="65" w:author="Nokia" w:date="2021-05-25T20:40:00Z"/>
                <w:rFonts w:eastAsiaTheme="minorEastAsia"/>
                <w:lang w:eastAsia="zh-CN"/>
              </w:rPr>
            </w:pPr>
            <w:ins w:id="66" w:author="Nokia" w:date="2021-05-25T20:39:00Z">
              <w:r w:rsidRPr="00A952F4">
                <w:rPr>
                  <w:rFonts w:eastAsiaTheme="minorEastAsia"/>
                  <w:lang w:eastAsia="zh-CN"/>
                  <w:rPrChange w:id="67" w:author="Nokia" w:date="2021-05-25T20:39:00Z">
                    <w:rPr>
                      <w:lang w:eastAsia="zh-CN"/>
                    </w:rPr>
                  </w:rPrChange>
                </w:rPr>
                <w:t>To Ericsson: all reference to IAB type 1-C we removed.</w:t>
              </w:r>
            </w:ins>
          </w:p>
          <w:p w14:paraId="13E69FA1" w14:textId="745C0F97" w:rsidR="00A952F4" w:rsidRPr="00A952F4" w:rsidRDefault="00A952F4">
            <w:pPr>
              <w:pStyle w:val="ListParagraph"/>
              <w:numPr>
                <w:ilvl w:val="0"/>
                <w:numId w:val="29"/>
              </w:numPr>
              <w:spacing w:after="120"/>
              <w:ind w:firstLineChars="0"/>
              <w:rPr>
                <w:rFonts w:eastAsiaTheme="minorEastAsia"/>
                <w:lang w:eastAsia="zh-CN"/>
                <w:rPrChange w:id="68" w:author="Nokia" w:date="2021-05-25T20:39:00Z">
                  <w:rPr>
                    <w:rFonts w:eastAsiaTheme="minorEastAsia"/>
                    <w:lang w:eastAsia="zh-CN"/>
                  </w:rPr>
                </w:rPrChange>
              </w:rPr>
              <w:pPrChange w:id="69" w:author="Nokia" w:date="2021-05-25T20:39:00Z">
                <w:pPr>
                  <w:spacing w:after="120"/>
                </w:pPr>
              </w:pPrChange>
            </w:pPr>
            <w:ins w:id="70" w:author="Nokia" w:date="2021-05-25T20:40:00Z">
              <w:r>
                <w:rPr>
                  <w:rFonts w:eastAsiaTheme="minorEastAsia"/>
                  <w:lang w:eastAsia="zh-CN"/>
                </w:rPr>
                <w:t>To Intel: C</w:t>
              </w:r>
              <w:r w:rsidRPr="00A952F4">
                <w:rPr>
                  <w:rFonts w:eastAsiaTheme="minorEastAsia"/>
                  <w:lang w:eastAsia="zh-CN"/>
                </w:rPr>
                <w:t xml:space="preserve">yclic prefix and fraction of max throughput </w:t>
              </w:r>
            </w:ins>
            <w:ins w:id="71" w:author="Nokia" w:date="2021-05-25T21:02:00Z">
              <w:r>
                <w:rPr>
                  <w:rFonts w:eastAsiaTheme="minorEastAsia"/>
                  <w:lang w:eastAsia="zh-CN"/>
                </w:rPr>
                <w:t>were</w:t>
              </w:r>
            </w:ins>
            <w:ins w:id="72" w:author="Nokia" w:date="2021-05-25T20:40:00Z">
              <w:r w:rsidRPr="00A952F4">
                <w:rPr>
                  <w:rFonts w:eastAsiaTheme="minorEastAsia"/>
                  <w:lang w:eastAsia="zh-CN"/>
                </w:rPr>
                <w:t xml:space="preserve"> removed from </w:t>
              </w:r>
              <w:r>
                <w:rPr>
                  <w:rFonts w:eastAsiaTheme="minorEastAsia"/>
                  <w:lang w:eastAsia="zh-CN"/>
                </w:rPr>
                <w:t xml:space="preserve">the </w:t>
              </w:r>
              <w:r w:rsidRPr="00A952F4">
                <w:rPr>
                  <w:rFonts w:eastAsiaTheme="minorEastAsia"/>
                  <w:lang w:eastAsia="zh-CN"/>
                </w:rPr>
                <w:t>tables</w:t>
              </w:r>
              <w:r>
                <w:rPr>
                  <w:rFonts w:eastAsiaTheme="minorEastAsia"/>
                  <w:lang w:eastAsia="zh-CN"/>
                </w:rPr>
                <w:t xml:space="preserve">. Fraction of Max TPut can be easily </w:t>
              </w:r>
            </w:ins>
            <w:ins w:id="73" w:author="Nokia" w:date="2021-05-25T21:02:00Z">
              <w:r>
                <w:rPr>
                  <w:rFonts w:eastAsiaTheme="minorEastAsia"/>
                  <w:lang w:eastAsia="zh-CN"/>
                </w:rPr>
                <w:t>known</w:t>
              </w:r>
            </w:ins>
            <w:ins w:id="74" w:author="Nokia" w:date="2021-05-25T20:40:00Z">
              <w:r>
                <w:rPr>
                  <w:rFonts w:eastAsiaTheme="minorEastAsia"/>
                  <w:lang w:eastAsia="zh-CN"/>
                </w:rPr>
                <w:t xml:space="preserve"> from the Table name. </w:t>
              </w:r>
            </w:ins>
            <w:ins w:id="75" w:author="Nokia" w:date="2021-05-25T20:41:00Z">
              <w:r>
                <w:rPr>
                  <w:rFonts w:eastAsiaTheme="minorEastAsia"/>
                  <w:lang w:eastAsia="zh-CN"/>
                </w:rPr>
                <w:t>Cyclic prefix was added to common parameters.</w:t>
              </w:r>
            </w:ins>
          </w:p>
        </w:tc>
      </w:tr>
      <w:tr w:rsidR="007E7B97" w:rsidRPr="00FE0F37" w14:paraId="229B0392" w14:textId="77777777" w:rsidTr="00C30003">
        <w:tc>
          <w:tcPr>
            <w:tcW w:w="1232" w:type="dxa"/>
            <w:vMerge/>
          </w:tcPr>
          <w:p w14:paraId="724EFF6D" w14:textId="77777777" w:rsidR="007E7B97" w:rsidRPr="00FE0F37" w:rsidRDefault="007E7B97" w:rsidP="00C30003">
            <w:pPr>
              <w:spacing w:after="120"/>
              <w:rPr>
                <w:rFonts w:eastAsiaTheme="minorEastAsia"/>
                <w:lang w:eastAsia="zh-CN"/>
              </w:rPr>
            </w:pPr>
          </w:p>
        </w:tc>
        <w:tc>
          <w:tcPr>
            <w:tcW w:w="8399" w:type="dxa"/>
          </w:tcPr>
          <w:p w14:paraId="5BA9F7F9" w14:textId="77777777" w:rsidR="007E7B97" w:rsidRPr="00FE0F37" w:rsidRDefault="007E7B97" w:rsidP="00C30003">
            <w:pPr>
              <w:spacing w:after="120"/>
              <w:rPr>
                <w:rFonts w:eastAsiaTheme="minorEastAsia"/>
                <w:lang w:eastAsia="zh-CN"/>
              </w:rPr>
            </w:pPr>
          </w:p>
        </w:tc>
      </w:tr>
      <w:tr w:rsidR="007E7B97" w:rsidRPr="009B1C13" w14:paraId="4869A801" w14:textId="77777777" w:rsidTr="00C30003">
        <w:tc>
          <w:tcPr>
            <w:tcW w:w="1232" w:type="dxa"/>
            <w:vMerge w:val="restart"/>
          </w:tcPr>
          <w:p w14:paraId="2FE4B209" w14:textId="30BFD22A" w:rsidR="007E7B97" w:rsidRPr="009B1C13" w:rsidRDefault="007E7B97" w:rsidP="00C30003">
            <w:pPr>
              <w:spacing w:after="120"/>
              <w:rPr>
                <w:rFonts w:eastAsiaTheme="minorEastAsia"/>
                <w:lang w:eastAsia="zh-CN"/>
              </w:rPr>
            </w:pPr>
            <w:r w:rsidRPr="00BA2D9B">
              <w:t>R4-2110539</w:t>
            </w:r>
            <w:r w:rsidR="002E0242">
              <w:t xml:space="preserve"> &gt; </w:t>
            </w:r>
            <w:r w:rsidR="002E0242" w:rsidRPr="002E0242">
              <w:t>R4-2108604</w:t>
            </w:r>
          </w:p>
        </w:tc>
        <w:tc>
          <w:tcPr>
            <w:tcW w:w="8399" w:type="dxa"/>
          </w:tcPr>
          <w:p w14:paraId="738ECD5F" w14:textId="77777777" w:rsidR="007E7B97" w:rsidRPr="008D4D19" w:rsidRDefault="007E7B97" w:rsidP="00C30003">
            <w:pPr>
              <w:rPr>
                <w:b/>
                <w:bCs/>
              </w:rPr>
            </w:pPr>
            <w:r w:rsidRPr="008D4D19">
              <w:rPr>
                <w:b/>
                <w:bCs/>
              </w:rPr>
              <w:t>Title: Big CR on IAB-MT demodulation in TS 38.174, Huawei</w:t>
            </w:r>
          </w:p>
        </w:tc>
      </w:tr>
      <w:tr w:rsidR="007E7B97" w:rsidRPr="009B1C13" w14:paraId="44245593" w14:textId="77777777" w:rsidTr="00C30003">
        <w:tc>
          <w:tcPr>
            <w:tcW w:w="1232" w:type="dxa"/>
            <w:vMerge/>
          </w:tcPr>
          <w:p w14:paraId="185EF6D2" w14:textId="77777777" w:rsidR="007E7B97" w:rsidRPr="009B1C13" w:rsidRDefault="007E7B97" w:rsidP="00C30003">
            <w:pPr>
              <w:spacing w:after="120"/>
              <w:rPr>
                <w:rFonts w:eastAsiaTheme="minorEastAsia"/>
                <w:lang w:eastAsia="zh-CN"/>
              </w:rPr>
            </w:pPr>
          </w:p>
        </w:tc>
        <w:tc>
          <w:tcPr>
            <w:tcW w:w="8399" w:type="dxa"/>
          </w:tcPr>
          <w:p w14:paraId="0E2FA292" w14:textId="77777777" w:rsidR="007E7B97" w:rsidRDefault="007E7B97" w:rsidP="00C30003">
            <w:pPr>
              <w:spacing w:after="120"/>
              <w:rPr>
                <w:rFonts w:eastAsiaTheme="minorEastAsia"/>
                <w:lang w:eastAsia="zh-CN"/>
              </w:rPr>
            </w:pPr>
            <w:r>
              <w:rPr>
                <w:rFonts w:eastAsiaTheme="minorEastAsia"/>
                <w:lang w:eastAsia="zh-CN"/>
              </w:rPr>
              <w:t xml:space="preserve">Moderator: </w:t>
            </w:r>
          </w:p>
          <w:p w14:paraId="075B896D" w14:textId="77777777" w:rsidR="007E7B97" w:rsidRDefault="007E7B97" w:rsidP="00C30003">
            <w:pPr>
              <w:spacing w:after="120"/>
              <w:rPr>
                <w:rFonts w:eastAsiaTheme="minorEastAsia"/>
                <w:lang w:eastAsia="zh-CN"/>
              </w:rPr>
            </w:pPr>
            <w:r>
              <w:rPr>
                <w:rFonts w:eastAsiaTheme="minorEastAsia"/>
                <w:lang w:eastAsia="zh-CN"/>
              </w:rPr>
              <w:t xml:space="preserve">Reserved as CR. bigCR approach requires </w:t>
            </w:r>
            <w:proofErr w:type="spellStart"/>
            <w:r>
              <w:rPr>
                <w:rFonts w:eastAsiaTheme="minorEastAsia"/>
                <w:lang w:eastAsia="zh-CN"/>
              </w:rPr>
              <w:t>draftCRs</w:t>
            </w:r>
            <w:proofErr w:type="spellEnd"/>
            <w:r>
              <w:rPr>
                <w:rFonts w:eastAsiaTheme="minorEastAsia"/>
                <w:lang w:eastAsia="zh-CN"/>
              </w:rPr>
              <w:t>. Does Huawei want to request change of registration, or does moderator request revision?</w:t>
            </w:r>
          </w:p>
          <w:p w14:paraId="547C6B11" w14:textId="1EE91C8E" w:rsidR="00AA6198" w:rsidRPr="009B1C13" w:rsidRDefault="00AA6198" w:rsidP="00C30003">
            <w:pPr>
              <w:spacing w:after="120"/>
              <w:rPr>
                <w:rFonts w:eastAsiaTheme="minorEastAsia"/>
                <w:lang w:eastAsia="zh-CN"/>
              </w:rPr>
            </w:pPr>
            <w:ins w:id="76" w:author="Moderator" w:date="2021-05-23T22:53:00Z">
              <w:r w:rsidRPr="00AA6198">
                <w:rPr>
                  <w:rFonts w:eastAsiaTheme="minorEastAsia"/>
                  <w:highlight w:val="yellow"/>
                  <w:lang w:eastAsia="zh-CN"/>
                  <w:rPrChange w:id="77" w:author="Moderator" w:date="2021-05-23T22:54:00Z">
                    <w:rPr>
                      <w:rFonts w:eastAsiaTheme="minorEastAsia"/>
                      <w:lang w:eastAsia="zh-CN"/>
                    </w:rPr>
                  </w:rPrChange>
                </w:rPr>
                <w:t xml:space="preserve">In the moderators understanding of the details of big draft CR approach [R4-2016602, slide 6] a big draftCR </w:t>
              </w:r>
            </w:ins>
            <w:ins w:id="78" w:author="Moderator" w:date="2021-05-23T22:54:00Z">
              <w:r>
                <w:rPr>
                  <w:rFonts w:eastAsiaTheme="minorEastAsia"/>
                  <w:highlight w:val="yellow"/>
                  <w:lang w:eastAsia="zh-CN"/>
                </w:rPr>
                <w:t>might</w:t>
              </w:r>
            </w:ins>
            <w:ins w:id="79" w:author="Moderator" w:date="2021-05-23T22:53:00Z">
              <w:r w:rsidRPr="00AA6198">
                <w:rPr>
                  <w:rFonts w:eastAsiaTheme="minorEastAsia"/>
                  <w:highlight w:val="yellow"/>
                  <w:lang w:eastAsia="zh-CN"/>
                  <w:rPrChange w:id="80" w:author="Moderator" w:date="2021-05-23T22:54:00Z">
                    <w:rPr>
                      <w:rFonts w:eastAsiaTheme="minorEastAsia"/>
                      <w:lang w:eastAsia="zh-CN"/>
                    </w:rPr>
                  </w:rPrChange>
                </w:rPr>
                <w:t xml:space="preserve"> still </w:t>
              </w:r>
            </w:ins>
            <w:ins w:id="81" w:author="Moderator" w:date="2021-05-23T22:54:00Z">
              <w:r>
                <w:rPr>
                  <w:rFonts w:eastAsiaTheme="minorEastAsia"/>
                  <w:highlight w:val="yellow"/>
                  <w:lang w:eastAsia="zh-CN"/>
                </w:rPr>
                <w:t xml:space="preserve">be </w:t>
              </w:r>
            </w:ins>
            <w:ins w:id="82" w:author="Moderator" w:date="2021-05-23T22:53:00Z">
              <w:r w:rsidRPr="00AA6198">
                <w:rPr>
                  <w:rFonts w:eastAsiaTheme="minorEastAsia"/>
                  <w:highlight w:val="yellow"/>
                  <w:lang w:eastAsia="zh-CN"/>
                  <w:rPrChange w:id="83" w:author="Moderator" w:date="2021-05-23T22:54:00Z">
                    <w:rPr>
                      <w:rFonts w:eastAsiaTheme="minorEastAsia"/>
                      <w:lang w:eastAsia="zh-CN"/>
                    </w:rPr>
                  </w:rPrChange>
                </w:rPr>
                <w:t>required for now</w:t>
              </w:r>
            </w:ins>
            <w:ins w:id="84" w:author="Moderator" w:date="2021-05-23T22:54:00Z">
              <w:r w:rsidRPr="00AA6198">
                <w:rPr>
                  <w:rFonts w:eastAsiaTheme="minorEastAsia"/>
                  <w:highlight w:val="yellow"/>
                  <w:lang w:eastAsia="zh-CN"/>
                  <w:rPrChange w:id="85" w:author="Moderator" w:date="2021-05-23T22:54:00Z">
                    <w:rPr>
                      <w:rFonts w:eastAsiaTheme="minorEastAsia"/>
                      <w:lang w:eastAsia="zh-CN"/>
                    </w:rPr>
                  </w:rPrChange>
                </w:rPr>
                <w:t xml:space="preserve"> instead of a big CR. </w:t>
              </w:r>
              <w:r w:rsidRPr="00AA6198">
                <w:rPr>
                  <w:rFonts w:eastAsiaTheme="minorEastAsia"/>
                  <w:highlight w:val="yellow"/>
                  <w:lang w:eastAsia="zh-CN"/>
                </w:rPr>
                <w:t xml:space="preserve">Withdraw </w:t>
              </w:r>
              <w:r w:rsidRPr="00691CDD">
                <w:rPr>
                  <w:rFonts w:eastAsiaTheme="minorEastAsia"/>
                  <w:highlight w:val="yellow"/>
                  <w:lang w:eastAsia="zh-CN"/>
                </w:rPr>
                <w:t>and Reallocate as draftCR</w:t>
              </w:r>
              <w:r>
                <w:rPr>
                  <w:rFonts w:eastAsiaTheme="minorEastAsia"/>
                  <w:highlight w:val="yellow"/>
                  <w:lang w:eastAsia="zh-CN"/>
                </w:rPr>
                <w:t>, or ok?</w:t>
              </w:r>
            </w:ins>
          </w:p>
        </w:tc>
      </w:tr>
      <w:tr w:rsidR="007E7B97" w:rsidRPr="00FE0F37" w14:paraId="6BFAF17D" w14:textId="77777777" w:rsidTr="00C30003">
        <w:trPr>
          <w:trHeight w:val="115"/>
        </w:trPr>
        <w:tc>
          <w:tcPr>
            <w:tcW w:w="1232" w:type="dxa"/>
            <w:vMerge/>
          </w:tcPr>
          <w:p w14:paraId="40F3BF8B" w14:textId="77777777" w:rsidR="007E7B97" w:rsidRPr="00FE0F37" w:rsidRDefault="007E7B97" w:rsidP="00C30003">
            <w:pPr>
              <w:spacing w:after="120"/>
              <w:rPr>
                <w:rFonts w:eastAsiaTheme="minorEastAsia"/>
                <w:lang w:eastAsia="zh-CN"/>
              </w:rPr>
            </w:pPr>
          </w:p>
        </w:tc>
        <w:tc>
          <w:tcPr>
            <w:tcW w:w="8399" w:type="dxa"/>
          </w:tcPr>
          <w:p w14:paraId="046BD10F" w14:textId="77777777" w:rsidR="00FD5BA0" w:rsidRDefault="00FD5BA0" w:rsidP="00FD5BA0">
            <w:pPr>
              <w:spacing w:after="120"/>
              <w:rPr>
                <w:ins w:id="86" w:author="Huawei_v2" w:date="2021-05-24T22:07:00Z"/>
                <w:lang w:eastAsia="zh-CN"/>
              </w:rPr>
            </w:pPr>
            <w:ins w:id="87" w:author="Huawei_v2" w:date="2021-05-24T22:07:00Z">
              <w:r>
                <w:rPr>
                  <w:rFonts w:hint="eastAsia"/>
                  <w:lang w:eastAsia="zh-CN"/>
                </w:rPr>
                <w:t>H</w:t>
              </w:r>
              <w:r>
                <w:rPr>
                  <w:lang w:eastAsia="zh-CN"/>
                </w:rPr>
                <w:t>uawei: For our understanding, it is the last meeting for this WI so big CR should be used rather than big draft CR.</w:t>
              </w:r>
            </w:ins>
          </w:p>
          <w:tbl>
            <w:tblPr>
              <w:tblStyle w:val="TableGrid"/>
              <w:tblW w:w="0" w:type="auto"/>
              <w:tblLook w:val="04A0" w:firstRow="1" w:lastRow="0" w:firstColumn="1" w:lastColumn="0" w:noHBand="0" w:noVBand="1"/>
            </w:tblPr>
            <w:tblGrid>
              <w:gridCol w:w="8173"/>
            </w:tblGrid>
            <w:tr w:rsidR="00FD5BA0" w:rsidRPr="006D6267" w14:paraId="278723E5" w14:textId="77777777" w:rsidTr="00E32537">
              <w:trPr>
                <w:ins w:id="88" w:author="Huawei_v2" w:date="2021-05-24T22:07:00Z"/>
              </w:trPr>
              <w:tc>
                <w:tcPr>
                  <w:tcW w:w="8173" w:type="dxa"/>
                </w:tcPr>
                <w:p w14:paraId="373FD97B" w14:textId="77777777" w:rsidR="00FD5BA0" w:rsidRPr="006D6267" w:rsidRDefault="00FD5BA0" w:rsidP="00FD5BA0">
                  <w:pPr>
                    <w:spacing w:after="120"/>
                    <w:rPr>
                      <w:ins w:id="89" w:author="Huawei_v2" w:date="2021-05-24T22:07:00Z"/>
                      <w:i/>
                      <w:lang w:eastAsia="zh-CN"/>
                    </w:rPr>
                  </w:pPr>
                  <w:ins w:id="90" w:author="Huawei_v2" w:date="2021-05-24T22:07:00Z">
                    <w:r w:rsidRPr="006D6267">
                      <w:rPr>
                        <w:i/>
                        <w:lang w:eastAsia="zh-CN"/>
                      </w:rPr>
                      <w:t>Towards the end of the WI, formal CRs will be provided by the sourcing company of big Draft CR</w:t>
                    </w:r>
                  </w:ins>
                </w:p>
              </w:tc>
            </w:tr>
          </w:tbl>
          <w:p w14:paraId="62081AD9" w14:textId="77777777" w:rsidR="007E7B97" w:rsidRPr="00FD5BA0" w:rsidRDefault="007E7B97" w:rsidP="00C30003">
            <w:pPr>
              <w:spacing w:after="120"/>
              <w:rPr>
                <w:rFonts w:eastAsiaTheme="minorEastAsia"/>
                <w:lang w:eastAsia="zh-CN"/>
              </w:rPr>
            </w:pPr>
          </w:p>
        </w:tc>
      </w:tr>
      <w:tr w:rsidR="007E7B97" w:rsidRPr="00FE0F37" w14:paraId="176EE7C6" w14:textId="77777777" w:rsidTr="00C30003">
        <w:trPr>
          <w:trHeight w:val="115"/>
        </w:trPr>
        <w:tc>
          <w:tcPr>
            <w:tcW w:w="1232" w:type="dxa"/>
            <w:vMerge/>
          </w:tcPr>
          <w:p w14:paraId="150F2F84" w14:textId="77777777" w:rsidR="007E7B97" w:rsidRPr="00FE0F37" w:rsidRDefault="007E7B97" w:rsidP="00C30003">
            <w:pPr>
              <w:spacing w:after="120"/>
              <w:rPr>
                <w:rFonts w:eastAsiaTheme="minorEastAsia"/>
                <w:lang w:eastAsia="zh-CN"/>
              </w:rPr>
            </w:pPr>
          </w:p>
        </w:tc>
        <w:tc>
          <w:tcPr>
            <w:tcW w:w="8399" w:type="dxa"/>
          </w:tcPr>
          <w:p w14:paraId="029E8C09" w14:textId="77777777" w:rsidR="007E7B97" w:rsidRPr="00FE0F37" w:rsidRDefault="007E7B97" w:rsidP="00C30003">
            <w:pPr>
              <w:spacing w:after="120"/>
              <w:rPr>
                <w:rFonts w:eastAsiaTheme="minorEastAsia"/>
                <w:lang w:eastAsia="zh-CN"/>
              </w:rPr>
            </w:pPr>
          </w:p>
        </w:tc>
      </w:tr>
      <w:tr w:rsidR="007E7B97" w:rsidRPr="00FE0F37" w14:paraId="132C64FF" w14:textId="77777777" w:rsidTr="00C30003">
        <w:tc>
          <w:tcPr>
            <w:tcW w:w="1232" w:type="dxa"/>
            <w:vMerge/>
          </w:tcPr>
          <w:p w14:paraId="14BE5ABF" w14:textId="77777777" w:rsidR="007E7B97" w:rsidRPr="00FE0F37" w:rsidRDefault="007E7B97" w:rsidP="00C30003">
            <w:pPr>
              <w:spacing w:after="120"/>
              <w:rPr>
                <w:rFonts w:eastAsiaTheme="minorEastAsia"/>
                <w:lang w:eastAsia="zh-CN"/>
              </w:rPr>
            </w:pPr>
          </w:p>
        </w:tc>
        <w:tc>
          <w:tcPr>
            <w:tcW w:w="8399" w:type="dxa"/>
          </w:tcPr>
          <w:p w14:paraId="65AC0443" w14:textId="77777777" w:rsidR="007E7B97" w:rsidRPr="00FE0F37" w:rsidRDefault="007E7B97" w:rsidP="00C30003">
            <w:pPr>
              <w:spacing w:after="120"/>
              <w:rPr>
                <w:rFonts w:eastAsiaTheme="minorEastAsia"/>
                <w:lang w:eastAsia="zh-CN"/>
              </w:rPr>
            </w:pPr>
          </w:p>
        </w:tc>
      </w:tr>
      <w:tr w:rsidR="007E7B97" w:rsidRPr="009B1C13" w14:paraId="64D2772B" w14:textId="77777777" w:rsidTr="00C30003">
        <w:tc>
          <w:tcPr>
            <w:tcW w:w="1232" w:type="dxa"/>
            <w:vMerge w:val="restart"/>
          </w:tcPr>
          <w:p w14:paraId="292B3845" w14:textId="2562330B" w:rsidR="007E7B97" w:rsidRPr="009B1C13" w:rsidRDefault="007E7B97" w:rsidP="00C30003">
            <w:pPr>
              <w:spacing w:after="120"/>
              <w:rPr>
                <w:rFonts w:eastAsiaTheme="minorEastAsia"/>
                <w:lang w:eastAsia="zh-CN"/>
              </w:rPr>
            </w:pPr>
            <w:r w:rsidRPr="00F35249">
              <w:t>R4-2110544</w:t>
            </w:r>
            <w:r w:rsidR="00594577">
              <w:t xml:space="preserve"> &gt; </w:t>
            </w:r>
            <w:r w:rsidR="00594577" w:rsidRPr="00594577">
              <w:t>R4-2108597</w:t>
            </w:r>
          </w:p>
        </w:tc>
        <w:tc>
          <w:tcPr>
            <w:tcW w:w="8399" w:type="dxa"/>
          </w:tcPr>
          <w:p w14:paraId="7A1A7A4B" w14:textId="77777777" w:rsidR="007E7B97" w:rsidRPr="008D4D19" w:rsidRDefault="007E7B97" w:rsidP="00C30003">
            <w:pPr>
              <w:spacing w:after="120"/>
              <w:rPr>
                <w:rFonts w:eastAsiaTheme="minorEastAsia"/>
                <w:b/>
                <w:bCs/>
                <w:lang w:eastAsia="zh-CN"/>
              </w:rPr>
            </w:pPr>
            <w:r w:rsidRPr="008D4D19">
              <w:rPr>
                <w:b/>
                <w:bCs/>
              </w:rPr>
              <w:t>Title: pCR on IAB-MT conducted conformance testing (CSI reporting and Interworking) to TS 38.176-1, Huawei</w:t>
            </w:r>
          </w:p>
        </w:tc>
      </w:tr>
      <w:tr w:rsidR="007E7B97" w:rsidRPr="009B1C13" w14:paraId="2FD5C931" w14:textId="77777777" w:rsidTr="00C30003">
        <w:tc>
          <w:tcPr>
            <w:tcW w:w="1232" w:type="dxa"/>
            <w:vMerge/>
          </w:tcPr>
          <w:p w14:paraId="7932AA6C" w14:textId="77777777" w:rsidR="007E7B97" w:rsidRPr="009B1C13" w:rsidRDefault="007E7B97" w:rsidP="00C30003">
            <w:pPr>
              <w:spacing w:after="120"/>
              <w:rPr>
                <w:rFonts w:eastAsiaTheme="minorEastAsia"/>
                <w:lang w:eastAsia="zh-CN"/>
              </w:rPr>
            </w:pPr>
          </w:p>
        </w:tc>
        <w:tc>
          <w:tcPr>
            <w:tcW w:w="8399" w:type="dxa"/>
          </w:tcPr>
          <w:p w14:paraId="27C0F07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AF7FA6">
              <w:rPr>
                <w:rFonts w:eastAsiaTheme="minorEastAsia"/>
                <w:lang w:eastAsia="zh-CN"/>
              </w:rPr>
              <w:t>There is no need for</w:t>
            </w:r>
            <w:r>
              <w:rPr>
                <w:rFonts w:eastAsiaTheme="minorEastAsia"/>
                <w:lang w:eastAsia="zh-CN"/>
              </w:rPr>
              <w:t xml:space="preserve"> addition of</w:t>
            </w:r>
            <w:r w:rsidRPr="00AF7FA6">
              <w:rPr>
                <w:rFonts w:eastAsiaTheme="minorEastAsia"/>
                <w:lang w:eastAsia="zh-CN"/>
              </w:rPr>
              <w:t xml:space="preserve"> </w:t>
            </w:r>
            <w:proofErr w:type="gramStart"/>
            <w:r>
              <w:rPr>
                <w:rFonts w:eastAsiaTheme="minorEastAsia"/>
                <w:lang w:eastAsia="zh-CN"/>
              </w:rPr>
              <w:t xml:space="preserve">“ </w:t>
            </w:r>
            <w:r w:rsidRPr="00AF7FA6">
              <w:rPr>
                <w:rFonts w:eastAsiaTheme="minorEastAsia"/>
                <w:lang w:eastAsia="zh-CN"/>
              </w:rPr>
              <w:t>(</w:t>
            </w:r>
            <w:proofErr w:type="gramEnd"/>
            <w:r w:rsidRPr="00AF7FA6">
              <w:rPr>
                <w:rFonts w:eastAsiaTheme="minorEastAsia"/>
                <w:lang w:eastAsia="zh-CN"/>
              </w:rPr>
              <w:t>for IAB type 1-H)</w:t>
            </w:r>
            <w:r>
              <w:rPr>
                <w:rFonts w:eastAsiaTheme="minorEastAsia"/>
                <w:lang w:eastAsia="zh-CN"/>
              </w:rPr>
              <w:t xml:space="preserve"> “</w:t>
            </w:r>
            <w:r w:rsidRPr="00AF7FA6">
              <w:rPr>
                <w:rFonts w:eastAsiaTheme="minorEastAsia"/>
                <w:lang w:eastAsia="zh-CN"/>
              </w:rPr>
              <w:t xml:space="preserve"> in many places in the general section, since the whole section only applies to IAB type 1-H.</w:t>
            </w:r>
          </w:p>
        </w:tc>
      </w:tr>
      <w:tr w:rsidR="007E7B97" w:rsidRPr="00FE0F37" w14:paraId="4C6B2BBE" w14:textId="77777777" w:rsidTr="00C30003">
        <w:trPr>
          <w:trHeight w:val="115"/>
        </w:trPr>
        <w:tc>
          <w:tcPr>
            <w:tcW w:w="1232" w:type="dxa"/>
            <w:vMerge/>
          </w:tcPr>
          <w:p w14:paraId="37942CFA" w14:textId="77777777" w:rsidR="007E7B97" w:rsidRPr="00FE0F37" w:rsidRDefault="007E7B97" w:rsidP="00C30003">
            <w:pPr>
              <w:spacing w:after="120"/>
              <w:rPr>
                <w:rFonts w:eastAsiaTheme="minorEastAsia"/>
                <w:lang w:eastAsia="zh-CN"/>
              </w:rPr>
            </w:pPr>
          </w:p>
        </w:tc>
        <w:tc>
          <w:tcPr>
            <w:tcW w:w="8399" w:type="dxa"/>
          </w:tcPr>
          <w:p w14:paraId="4A8E33EF" w14:textId="77777777" w:rsidR="007E7B97" w:rsidRPr="00343505" w:rsidRDefault="007E7B97" w:rsidP="00C30003">
            <w:pPr>
              <w:spacing w:after="120"/>
              <w:rPr>
                <w:rFonts w:eastAsiaTheme="minorEastAsia"/>
                <w:lang w:eastAsia="zh-CN"/>
              </w:rPr>
            </w:pPr>
            <w:r>
              <w:rPr>
                <w:rFonts w:eastAsiaTheme="minorEastAsia"/>
                <w:lang w:eastAsia="zh-CN"/>
              </w:rPr>
              <w:t xml:space="preserve">Intel: </w:t>
            </w:r>
            <w:r w:rsidRPr="00343505">
              <w:rPr>
                <w:rFonts w:eastAsiaTheme="minorEastAsia"/>
                <w:lang w:eastAsia="zh-CN"/>
              </w:rPr>
              <w:t>Why we need to create additional note in Table 8.2.3.3.4.2-2 to specify FRC? It is better to capture in a usual way as other parameters.</w:t>
            </w:r>
          </w:p>
        </w:tc>
      </w:tr>
      <w:tr w:rsidR="007E7B97" w:rsidRPr="00FE0F37" w14:paraId="75A343E6" w14:textId="77777777" w:rsidTr="00C30003">
        <w:trPr>
          <w:trHeight w:val="115"/>
        </w:trPr>
        <w:tc>
          <w:tcPr>
            <w:tcW w:w="1232" w:type="dxa"/>
            <w:vMerge/>
          </w:tcPr>
          <w:p w14:paraId="467A02A5" w14:textId="77777777" w:rsidR="007E7B97" w:rsidRPr="00FE0F37" w:rsidRDefault="007E7B97" w:rsidP="00C30003">
            <w:pPr>
              <w:spacing w:after="120"/>
              <w:rPr>
                <w:rFonts w:eastAsiaTheme="minorEastAsia"/>
                <w:lang w:eastAsia="zh-CN"/>
              </w:rPr>
            </w:pPr>
          </w:p>
        </w:tc>
        <w:tc>
          <w:tcPr>
            <w:tcW w:w="8399" w:type="dxa"/>
          </w:tcPr>
          <w:p w14:paraId="79ABD575" w14:textId="77777777" w:rsidR="00FD5BA0" w:rsidRDefault="00FD5BA0" w:rsidP="00FD5BA0">
            <w:pPr>
              <w:spacing w:after="120"/>
              <w:rPr>
                <w:ins w:id="91" w:author="Huawei_v2" w:date="2021-05-24T22:07:00Z"/>
                <w:lang w:eastAsia="zh-CN"/>
              </w:rPr>
            </w:pPr>
            <w:ins w:id="92" w:author="Huawei_v2" w:date="2021-05-24T22:07:00Z">
              <w:r>
                <w:rPr>
                  <w:lang w:eastAsia="zh-CN"/>
                </w:rPr>
                <w:t xml:space="preserve">Huawei: </w:t>
              </w:r>
            </w:ins>
          </w:p>
          <w:p w14:paraId="5028E91B" w14:textId="77777777" w:rsidR="00FD5BA0" w:rsidRDefault="00FD5BA0" w:rsidP="00FD5BA0">
            <w:pPr>
              <w:spacing w:after="120"/>
              <w:rPr>
                <w:ins w:id="93" w:author="Huawei_v2" w:date="2021-05-24T22:07:00Z"/>
                <w:lang w:eastAsia="zh-CN"/>
              </w:rPr>
            </w:pPr>
            <w:ins w:id="94" w:author="Huawei_v2" w:date="2021-05-24T22:07:00Z">
              <w:r>
                <w:rPr>
                  <w:rFonts w:hint="eastAsia"/>
                  <w:lang w:eastAsia="zh-CN"/>
                </w:rPr>
                <w:t>T</w:t>
              </w:r>
              <w:r>
                <w:rPr>
                  <w:lang w:eastAsia="zh-CN"/>
                </w:rPr>
                <w:t>o Ericsson: The wording of “</w:t>
              </w:r>
              <w:r w:rsidRPr="00AF7FA6">
                <w:rPr>
                  <w:lang w:eastAsia="zh-CN"/>
                </w:rPr>
                <w:t>for IAB type 1-H</w:t>
              </w:r>
              <w:r>
                <w:rPr>
                  <w:lang w:eastAsia="zh-CN"/>
                </w:rPr>
                <w:t>” has been removed.</w:t>
              </w:r>
            </w:ins>
          </w:p>
          <w:p w14:paraId="51C45FFD" w14:textId="4C839789" w:rsidR="007E7B97" w:rsidRPr="00FE0F37" w:rsidRDefault="00FD5BA0" w:rsidP="00FD5BA0">
            <w:pPr>
              <w:spacing w:after="120"/>
              <w:rPr>
                <w:rFonts w:eastAsiaTheme="minorEastAsia"/>
                <w:lang w:eastAsia="zh-CN"/>
              </w:rPr>
            </w:pPr>
            <w:ins w:id="95" w:author="Huawei_v2" w:date="2021-05-24T22:07:00Z">
              <w:r>
                <w:rPr>
                  <w:lang w:eastAsia="zh-CN"/>
                </w:rPr>
                <w:t>To Intel: The method is reuse from TS 38.101-4. V</w:t>
              </w:r>
              <w:proofErr w:type="spellStart"/>
              <w:r>
                <w:rPr>
                  <w:lang w:val="en-US"/>
                </w:rPr>
                <w:t>ariable</w:t>
              </w:r>
              <w:proofErr w:type="spellEnd"/>
              <w:r>
                <w:rPr>
                  <w:lang w:val="en-US"/>
                </w:rPr>
                <w:t xml:space="preserve"> rank is used</w:t>
              </w:r>
              <w:r>
                <w:rPr>
                  <w:lang w:eastAsia="zh-CN"/>
                </w:rPr>
                <w:t xml:space="preserve"> in RI testing while the FRC is with the fixed rank, so we cannot describe “</w:t>
              </w:r>
              <w:r w:rsidRPr="00B47ADD">
                <w:rPr>
                  <w:lang w:eastAsia="zh-CN"/>
                </w:rPr>
                <w:t>follow RI”</w:t>
              </w:r>
              <w:r>
                <w:rPr>
                  <w:lang w:eastAsia="zh-CN"/>
                </w:rPr>
                <w:t xml:space="preserve"> test using FRC.</w:t>
              </w:r>
            </w:ins>
          </w:p>
        </w:tc>
      </w:tr>
      <w:tr w:rsidR="007E7B97" w:rsidRPr="00FE0F37" w14:paraId="048FB5A6" w14:textId="77777777" w:rsidTr="00C30003">
        <w:tc>
          <w:tcPr>
            <w:tcW w:w="1232" w:type="dxa"/>
            <w:vMerge/>
          </w:tcPr>
          <w:p w14:paraId="1370CA57" w14:textId="77777777" w:rsidR="007E7B97" w:rsidRPr="00FE0F37" w:rsidRDefault="007E7B97" w:rsidP="00C30003">
            <w:pPr>
              <w:spacing w:after="120"/>
              <w:rPr>
                <w:rFonts w:eastAsiaTheme="minorEastAsia"/>
                <w:lang w:eastAsia="zh-CN"/>
              </w:rPr>
            </w:pPr>
          </w:p>
        </w:tc>
        <w:tc>
          <w:tcPr>
            <w:tcW w:w="8399" w:type="dxa"/>
          </w:tcPr>
          <w:p w14:paraId="690F21C7" w14:textId="77777777" w:rsidR="007E7B97" w:rsidRPr="00FE0F37" w:rsidRDefault="007E7B97" w:rsidP="00C30003">
            <w:pPr>
              <w:spacing w:after="120"/>
              <w:rPr>
                <w:rFonts w:eastAsiaTheme="minorEastAsia"/>
                <w:lang w:eastAsia="zh-CN"/>
              </w:rPr>
            </w:pPr>
          </w:p>
        </w:tc>
      </w:tr>
      <w:tr w:rsidR="00FD5BA0" w:rsidRPr="009B1C13" w14:paraId="4EEC6B20" w14:textId="77777777" w:rsidTr="00C30003">
        <w:tc>
          <w:tcPr>
            <w:tcW w:w="1232" w:type="dxa"/>
            <w:vMerge w:val="restart"/>
          </w:tcPr>
          <w:p w14:paraId="27887135" w14:textId="77777777" w:rsidR="00FD5BA0" w:rsidRDefault="00FD5BA0" w:rsidP="00C30003">
            <w:pPr>
              <w:spacing w:after="120"/>
            </w:pPr>
            <w:r w:rsidRPr="00594577">
              <w:rPr>
                <w:strike/>
              </w:rPr>
              <w:t>R4-2110545</w:t>
            </w:r>
            <w:r>
              <w:t xml:space="preserve"> (withdrawn)</w:t>
            </w:r>
          </w:p>
          <w:p w14:paraId="1A625882" w14:textId="77777777" w:rsidR="00FD5BA0" w:rsidRDefault="00FD5BA0" w:rsidP="00C30003">
            <w:pPr>
              <w:spacing w:after="120"/>
              <w:rPr>
                <w:rFonts w:eastAsiaTheme="minorEastAsia"/>
                <w:lang w:eastAsia="zh-CN"/>
              </w:rPr>
            </w:pPr>
          </w:p>
          <w:p w14:paraId="6F891870" w14:textId="77777777" w:rsidR="00FD5BA0" w:rsidRDefault="00FD5BA0" w:rsidP="00C30003">
            <w:pPr>
              <w:spacing w:after="120"/>
              <w:rPr>
                <w:rFonts w:eastAsiaTheme="minorEastAsia"/>
                <w:lang w:eastAsia="zh-CN"/>
              </w:rPr>
            </w:pPr>
            <w:r>
              <w:rPr>
                <w:rFonts w:eastAsiaTheme="minorEastAsia"/>
                <w:lang w:eastAsia="zh-CN"/>
              </w:rPr>
              <w:lastRenderedPageBreak/>
              <w:t>Newly allocated:</w:t>
            </w:r>
          </w:p>
          <w:p w14:paraId="1838596E" w14:textId="42456BC7" w:rsidR="00FD5BA0" w:rsidRPr="009B1C13" w:rsidRDefault="00FD5BA0" w:rsidP="00C30003">
            <w:pPr>
              <w:spacing w:after="120"/>
              <w:rPr>
                <w:rFonts w:eastAsiaTheme="minorEastAsia"/>
                <w:lang w:eastAsia="zh-CN"/>
              </w:rPr>
            </w:pPr>
            <w:r w:rsidRPr="00594577">
              <w:rPr>
                <w:rFonts w:eastAsiaTheme="minorEastAsia"/>
                <w:lang w:eastAsia="zh-CN"/>
              </w:rPr>
              <w:t>R4-2108598</w:t>
            </w:r>
          </w:p>
        </w:tc>
        <w:tc>
          <w:tcPr>
            <w:tcW w:w="8399" w:type="dxa"/>
          </w:tcPr>
          <w:p w14:paraId="44CB864F" w14:textId="47D212A1" w:rsidR="00FD5BA0" w:rsidRPr="008D4D19" w:rsidRDefault="00FD5BA0" w:rsidP="00C30003">
            <w:pPr>
              <w:spacing w:after="120"/>
              <w:rPr>
                <w:rFonts w:eastAsiaTheme="minorEastAsia"/>
                <w:b/>
                <w:bCs/>
                <w:lang w:eastAsia="zh-CN"/>
              </w:rPr>
            </w:pPr>
            <w:r w:rsidRPr="008D4D19">
              <w:rPr>
                <w:b/>
                <w:bCs/>
              </w:rPr>
              <w:lastRenderedPageBreak/>
              <w:t xml:space="preserve">Title: </w:t>
            </w:r>
            <w:ins w:id="96" w:author="Moderator" w:date="2021-05-23T17:14:00Z">
              <w:r>
                <w:rPr>
                  <w:b/>
                  <w:bCs/>
                </w:rPr>
                <w:t>draft</w:t>
              </w:r>
            </w:ins>
            <w:r w:rsidRPr="008D4D19">
              <w:rPr>
                <w:b/>
                <w:bCs/>
              </w:rPr>
              <w:t>CR on IAB-MT conducted performance requirements (General and Demodulation) in TS 38.174, Huawei</w:t>
            </w:r>
          </w:p>
        </w:tc>
      </w:tr>
      <w:tr w:rsidR="00FD5BA0" w:rsidRPr="009B1C13" w14:paraId="1879865D" w14:textId="77777777" w:rsidTr="00C30003">
        <w:tc>
          <w:tcPr>
            <w:tcW w:w="1232" w:type="dxa"/>
            <w:vMerge/>
          </w:tcPr>
          <w:p w14:paraId="5ED69014" w14:textId="77777777" w:rsidR="00FD5BA0" w:rsidRPr="009B1C13" w:rsidRDefault="00FD5BA0" w:rsidP="00C30003">
            <w:pPr>
              <w:spacing w:after="120"/>
              <w:rPr>
                <w:rFonts w:eastAsiaTheme="minorEastAsia"/>
                <w:lang w:eastAsia="zh-CN"/>
              </w:rPr>
            </w:pPr>
          </w:p>
        </w:tc>
        <w:tc>
          <w:tcPr>
            <w:tcW w:w="8399" w:type="dxa"/>
          </w:tcPr>
          <w:p w14:paraId="686226DB" w14:textId="70DC27F3" w:rsidR="00FD5BA0" w:rsidRPr="009B1C13" w:rsidRDefault="00FD5BA0" w:rsidP="00C30003">
            <w:pPr>
              <w:spacing w:after="120"/>
              <w:rPr>
                <w:rFonts w:eastAsiaTheme="minorEastAsia"/>
                <w:lang w:eastAsia="zh-CN"/>
              </w:rPr>
            </w:pPr>
            <w:r>
              <w:rPr>
                <w:rFonts w:eastAsiaTheme="minorEastAsia"/>
                <w:lang w:eastAsia="zh-CN"/>
              </w:rPr>
              <w:t xml:space="preserve">Ericsson: </w:t>
            </w:r>
            <w:r w:rsidRPr="0032530B">
              <w:rPr>
                <w:rFonts w:eastAsiaTheme="minorEastAsia"/>
                <w:lang w:eastAsia="zh-CN"/>
              </w:rPr>
              <w:t xml:space="preserve">The description of the SNR in the general section refers to connectors and type 1-H, although this section is for radiated requirements. The text on applicability </w:t>
            </w:r>
            <w:r>
              <w:rPr>
                <w:rFonts w:eastAsiaTheme="minorEastAsia"/>
                <w:lang w:eastAsia="zh-CN"/>
              </w:rPr>
              <w:t>s</w:t>
            </w:r>
            <w:r w:rsidRPr="0032530B">
              <w:rPr>
                <w:rFonts w:eastAsiaTheme="minorEastAsia"/>
                <w:lang w:eastAsia="zh-CN"/>
              </w:rPr>
              <w:t>hould be simplified since there is only one bandwidth per SCS</w:t>
            </w:r>
          </w:p>
        </w:tc>
      </w:tr>
      <w:tr w:rsidR="00FD5BA0" w:rsidRPr="00FE0F37" w14:paraId="49087DAC" w14:textId="77777777" w:rsidTr="00C30003">
        <w:trPr>
          <w:trHeight w:val="115"/>
        </w:trPr>
        <w:tc>
          <w:tcPr>
            <w:tcW w:w="1232" w:type="dxa"/>
            <w:vMerge/>
          </w:tcPr>
          <w:p w14:paraId="0924595B" w14:textId="77777777" w:rsidR="00FD5BA0" w:rsidRPr="00FE0F37" w:rsidRDefault="00FD5BA0" w:rsidP="00C30003">
            <w:pPr>
              <w:spacing w:after="120"/>
              <w:rPr>
                <w:rFonts w:eastAsiaTheme="minorEastAsia"/>
                <w:lang w:eastAsia="zh-CN"/>
              </w:rPr>
            </w:pPr>
          </w:p>
        </w:tc>
        <w:tc>
          <w:tcPr>
            <w:tcW w:w="8399" w:type="dxa"/>
          </w:tcPr>
          <w:p w14:paraId="5284BB0B" w14:textId="77777777" w:rsidR="00FD5BA0" w:rsidRPr="00FE0F37" w:rsidRDefault="00FD5BA0"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FD5BA0" w:rsidRPr="00FE0F37" w14:paraId="49569DED" w14:textId="77777777" w:rsidTr="00C30003">
        <w:trPr>
          <w:trHeight w:val="115"/>
        </w:trPr>
        <w:tc>
          <w:tcPr>
            <w:tcW w:w="1232" w:type="dxa"/>
            <w:vMerge/>
          </w:tcPr>
          <w:p w14:paraId="65C9FFCE" w14:textId="77777777" w:rsidR="00FD5BA0" w:rsidRPr="00FE0F37" w:rsidRDefault="00FD5BA0" w:rsidP="00C30003">
            <w:pPr>
              <w:spacing w:after="120"/>
              <w:rPr>
                <w:rFonts w:eastAsiaTheme="minorEastAsia"/>
                <w:lang w:eastAsia="zh-CN"/>
              </w:rPr>
            </w:pPr>
          </w:p>
        </w:tc>
        <w:tc>
          <w:tcPr>
            <w:tcW w:w="8399" w:type="dxa"/>
          </w:tcPr>
          <w:p w14:paraId="11677740" w14:textId="77777777" w:rsidR="00FD5BA0" w:rsidRPr="00FE0F37" w:rsidRDefault="00FD5BA0"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153434">
              <w:rPr>
                <w:rFonts w:eastAsiaTheme="minorEastAsia"/>
                <w:lang w:eastAsia="zh-CN"/>
              </w:rPr>
              <w:t>8.2.2.2.1-1</w:t>
            </w:r>
            <w:r>
              <w:rPr>
                <w:rFonts w:eastAsiaTheme="minorEastAsia"/>
                <w:lang w:eastAsia="zh-CN"/>
              </w:rPr>
              <w:t xml:space="preserve"> refer to wrong test indices.</w:t>
            </w:r>
          </w:p>
        </w:tc>
      </w:tr>
      <w:tr w:rsidR="00FD5BA0" w:rsidRPr="00FE0F37" w14:paraId="30F50DBC" w14:textId="77777777" w:rsidTr="00C30003">
        <w:tc>
          <w:tcPr>
            <w:tcW w:w="1232" w:type="dxa"/>
            <w:vMerge/>
          </w:tcPr>
          <w:p w14:paraId="1AF57879" w14:textId="77777777" w:rsidR="00FD5BA0" w:rsidRPr="00FE0F37" w:rsidRDefault="00FD5BA0" w:rsidP="00C30003">
            <w:pPr>
              <w:spacing w:after="120"/>
              <w:rPr>
                <w:rFonts w:eastAsiaTheme="minorEastAsia"/>
                <w:lang w:eastAsia="zh-CN"/>
              </w:rPr>
            </w:pPr>
          </w:p>
        </w:tc>
        <w:tc>
          <w:tcPr>
            <w:tcW w:w="8399" w:type="dxa"/>
          </w:tcPr>
          <w:p w14:paraId="561B7899" w14:textId="77777777" w:rsidR="00FD5BA0" w:rsidRDefault="00FD5BA0" w:rsidP="00C30003">
            <w:pPr>
              <w:spacing w:after="120"/>
              <w:rPr>
                <w:rFonts w:eastAsiaTheme="minorEastAsia"/>
                <w:lang w:eastAsia="zh-CN"/>
              </w:rPr>
            </w:pPr>
            <w:r>
              <w:rPr>
                <w:rFonts w:eastAsiaTheme="minorEastAsia"/>
                <w:lang w:eastAsia="zh-CN"/>
              </w:rPr>
              <w:t>[Nokia, Nokia Shanghai Bell]</w:t>
            </w:r>
          </w:p>
          <w:p w14:paraId="76EE59B9" w14:textId="77777777" w:rsidR="00FD5BA0" w:rsidRPr="00510B16" w:rsidRDefault="00FD5BA0" w:rsidP="00C30003">
            <w:pPr>
              <w:spacing w:after="120"/>
              <w:rPr>
                <w:rFonts w:eastAsiaTheme="minorEastAsia"/>
                <w:lang w:val="en-US" w:eastAsia="zh-CN"/>
                <w:rPrChange w:id="97" w:author="Artyom Putilin" w:date="2021-05-24T14:17:00Z">
                  <w:rPr>
                    <w:rFonts w:eastAsiaTheme="minorEastAsia"/>
                    <w:lang w:val="ru-RU" w:eastAsia="zh-CN"/>
                  </w:rPr>
                </w:rPrChange>
              </w:rPr>
            </w:pPr>
            <w:r>
              <w:rPr>
                <w:rFonts w:eastAsiaTheme="minorEastAsia"/>
                <w:lang w:eastAsia="zh-CN"/>
              </w:rPr>
              <w:t>This document is submitted as CR. However, it s</w:t>
            </w:r>
            <w:r w:rsidRPr="00A812CA">
              <w:rPr>
                <w:rFonts w:eastAsiaTheme="minorEastAsia"/>
                <w:lang w:eastAsia="zh-CN"/>
              </w:rPr>
              <w:t>hould be draftCR, since we use bigCR approach for NR_IAB (see draft of R4-2107603, RAN4 Meeting Efficiency Improvements).</w:t>
            </w:r>
          </w:p>
        </w:tc>
      </w:tr>
      <w:tr w:rsidR="00FD5BA0" w:rsidRPr="00FE0F37" w14:paraId="742082CE" w14:textId="77777777" w:rsidTr="00C30003">
        <w:trPr>
          <w:ins w:id="98" w:author="Huawei_v2" w:date="2021-05-24T22:07:00Z"/>
        </w:trPr>
        <w:tc>
          <w:tcPr>
            <w:tcW w:w="1232" w:type="dxa"/>
            <w:vMerge/>
          </w:tcPr>
          <w:p w14:paraId="72AC2405" w14:textId="77777777" w:rsidR="00FD5BA0" w:rsidRPr="00FE0F37" w:rsidRDefault="00FD5BA0" w:rsidP="00C30003">
            <w:pPr>
              <w:spacing w:after="120"/>
              <w:rPr>
                <w:ins w:id="99" w:author="Huawei_v2" w:date="2021-05-24T22:07:00Z"/>
                <w:rFonts w:eastAsiaTheme="minorEastAsia"/>
                <w:lang w:eastAsia="zh-CN"/>
              </w:rPr>
            </w:pPr>
          </w:p>
        </w:tc>
        <w:tc>
          <w:tcPr>
            <w:tcW w:w="8399" w:type="dxa"/>
          </w:tcPr>
          <w:p w14:paraId="1E471B10" w14:textId="77777777" w:rsidR="00FD5BA0" w:rsidRDefault="00FD5BA0" w:rsidP="00FD5BA0">
            <w:pPr>
              <w:spacing w:after="120"/>
              <w:ind w:left="284" w:hanging="284"/>
              <w:rPr>
                <w:ins w:id="100" w:author="Huawei_v2" w:date="2021-05-24T22:07:00Z"/>
                <w:lang w:eastAsia="zh-CN"/>
              </w:rPr>
            </w:pPr>
            <w:ins w:id="101" w:author="Huawei_v2" w:date="2021-05-24T22:07:00Z">
              <w:r>
                <w:rPr>
                  <w:lang w:eastAsia="zh-CN"/>
                </w:rPr>
                <w:t>Huawei:</w:t>
              </w:r>
            </w:ins>
          </w:p>
          <w:p w14:paraId="28E602F7" w14:textId="77777777" w:rsidR="00FD5BA0" w:rsidRDefault="00FD5BA0" w:rsidP="00FD5BA0">
            <w:pPr>
              <w:spacing w:after="120"/>
              <w:ind w:left="284" w:hanging="284"/>
              <w:rPr>
                <w:ins w:id="102" w:author="Huawei_v2" w:date="2021-05-24T22:07:00Z"/>
                <w:lang w:eastAsia="zh-CN"/>
              </w:rPr>
            </w:pPr>
            <w:ins w:id="103" w:author="Huawei_v2" w:date="2021-05-24T22:07:00Z">
              <w:r>
                <w:rPr>
                  <w:lang w:eastAsia="zh-CN"/>
                </w:rPr>
                <w:t xml:space="preserve">To Ericsson: We are not sure the comment is for us. This section is for conducted test and there </w:t>
              </w:r>
              <w:proofErr w:type="gramStart"/>
              <w:r>
                <w:rPr>
                  <w:lang w:eastAsia="zh-CN"/>
                </w:rPr>
                <w:t>is</w:t>
              </w:r>
              <w:proofErr w:type="gramEnd"/>
              <w:r>
                <w:rPr>
                  <w:lang w:eastAsia="zh-CN"/>
                </w:rPr>
                <w:t xml:space="preserve"> no applicability rules in this CR.</w:t>
              </w:r>
            </w:ins>
          </w:p>
          <w:p w14:paraId="1B0C8284" w14:textId="77777777" w:rsidR="00FD5BA0" w:rsidRDefault="00FD5BA0" w:rsidP="00FD5BA0">
            <w:pPr>
              <w:spacing w:after="120"/>
              <w:ind w:left="284" w:hanging="284"/>
              <w:rPr>
                <w:ins w:id="104" w:author="Huawei_v2" w:date="2021-05-24T22:07:00Z"/>
                <w:lang w:eastAsia="zh-CN"/>
              </w:rPr>
            </w:pPr>
            <w:ins w:id="105" w:author="Huawei_v2" w:date="2021-05-24T22:07:00Z">
              <w:r>
                <w:rPr>
                  <w:lang w:eastAsia="zh-CN"/>
                </w:rPr>
                <w:t xml:space="preserve">To Qualcomm: We have </w:t>
              </w:r>
              <w:proofErr w:type="gramStart"/>
              <w:r>
                <w:rPr>
                  <w:lang w:eastAsia="zh-CN"/>
                </w:rPr>
                <w:t>update</w:t>
              </w:r>
              <w:proofErr w:type="gramEnd"/>
              <w:r>
                <w:rPr>
                  <w:lang w:eastAsia="zh-CN"/>
                </w:rPr>
                <w:t xml:space="preserve"> the wording, our preference is that</w:t>
              </w:r>
            </w:ins>
          </w:p>
          <w:tbl>
            <w:tblPr>
              <w:tblStyle w:val="TableGrid"/>
              <w:tblW w:w="0" w:type="auto"/>
              <w:tblInd w:w="284" w:type="dxa"/>
              <w:tblLook w:val="04A0" w:firstRow="1" w:lastRow="0" w:firstColumn="1" w:lastColumn="0" w:noHBand="0" w:noVBand="1"/>
            </w:tblPr>
            <w:tblGrid>
              <w:gridCol w:w="7889"/>
            </w:tblGrid>
            <w:tr w:rsidR="00FD5BA0" w14:paraId="43421D3B" w14:textId="77777777" w:rsidTr="00E32537">
              <w:trPr>
                <w:ins w:id="106" w:author="Huawei_v2" w:date="2021-05-24T22:07:00Z"/>
              </w:trPr>
              <w:tc>
                <w:tcPr>
                  <w:tcW w:w="8173" w:type="dxa"/>
                </w:tcPr>
                <w:p w14:paraId="49F7D20D" w14:textId="77777777" w:rsidR="00FD5BA0" w:rsidRPr="008B36FD" w:rsidRDefault="00FD5BA0" w:rsidP="00FD5BA0">
                  <w:pPr>
                    <w:rPr>
                      <w:ins w:id="107" w:author="Huawei_v2" w:date="2021-05-24T22:07:00Z"/>
                      <w:rFonts w:cs="v4.2.0"/>
                    </w:rPr>
                  </w:pPr>
                  <w:ins w:id="108" w:author="Huawei_v2" w:date="2021-05-24T22:07: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5A683879" w14:textId="77777777" w:rsidR="00FD5BA0" w:rsidRDefault="00FD5BA0" w:rsidP="00FD5BA0">
            <w:pPr>
              <w:spacing w:after="120"/>
              <w:ind w:left="284" w:hanging="284"/>
              <w:rPr>
                <w:ins w:id="109" w:author="Huawei_v2" w:date="2021-05-24T22:07:00Z"/>
                <w:lang w:eastAsia="zh-CN"/>
              </w:rPr>
            </w:pPr>
            <w:ins w:id="110" w:author="Huawei_v2" w:date="2021-05-24T22:07:00Z">
              <w:r>
                <w:rPr>
                  <w:lang w:eastAsia="zh-CN"/>
                </w:rPr>
                <w:t>To Intel: The value has been updated.</w:t>
              </w:r>
            </w:ins>
          </w:p>
          <w:p w14:paraId="6B4B6434" w14:textId="77777777" w:rsidR="00FD5BA0" w:rsidRDefault="00FD5BA0" w:rsidP="00FD5BA0">
            <w:pPr>
              <w:spacing w:after="120"/>
              <w:ind w:left="284" w:hanging="284"/>
              <w:rPr>
                <w:ins w:id="111" w:author="Huawei_v2" w:date="2021-05-24T22:07:00Z"/>
                <w:lang w:eastAsia="zh-CN"/>
              </w:rPr>
            </w:pPr>
            <w:ins w:id="112" w:author="Huawei_v2" w:date="2021-05-24T22:07:00Z">
              <w:r>
                <w:rPr>
                  <w:lang w:eastAsia="zh-CN"/>
                </w:rPr>
                <w:t>T</w:t>
              </w:r>
              <w:r>
                <w:rPr>
                  <w:rFonts w:hint="eastAsia"/>
                  <w:lang w:eastAsia="zh-CN"/>
                </w:rPr>
                <w:t>o</w:t>
              </w:r>
              <w:r>
                <w:rPr>
                  <w:lang w:eastAsia="zh-CN"/>
                </w:rPr>
                <w:t xml:space="preserve"> Nokia: Thanks for correction, we have </w:t>
              </w:r>
              <w:proofErr w:type="gramStart"/>
              <w:r>
                <w:rPr>
                  <w:lang w:eastAsia="zh-CN"/>
                </w:rPr>
                <w:t>update</w:t>
              </w:r>
              <w:proofErr w:type="gramEnd"/>
              <w:r>
                <w:rPr>
                  <w:lang w:eastAsia="zh-CN"/>
                </w:rPr>
                <w:t xml:space="preserve"> the coversheet correspondingly.</w:t>
              </w:r>
            </w:ins>
          </w:p>
          <w:p w14:paraId="50EECC4D" w14:textId="46500E75" w:rsidR="00FD5BA0" w:rsidRDefault="00FD5BA0" w:rsidP="00FD5BA0">
            <w:pPr>
              <w:spacing w:after="120"/>
              <w:rPr>
                <w:ins w:id="113" w:author="Huawei_v2" w:date="2021-05-24T22:07:00Z"/>
                <w:rFonts w:eastAsiaTheme="minorEastAsia"/>
                <w:lang w:eastAsia="zh-CN"/>
              </w:rPr>
            </w:pPr>
            <w:ins w:id="114" w:author="Huawei_v2" w:date="2021-05-24T22:07:00Z">
              <w:r>
                <w:rPr>
                  <w:lang w:eastAsia="zh-CN"/>
                </w:rPr>
                <w:t>Also following the comments from R4-2110546, t</w:t>
              </w:r>
              <w:r w:rsidRPr="009B5210">
                <w:rPr>
                  <w:lang w:eastAsia="zh-CN"/>
                </w:rPr>
                <w:t>he column of “code rate” has been removed</w:t>
              </w:r>
              <w:r>
                <w:rPr>
                  <w:lang w:eastAsia="zh-CN"/>
                </w:rPr>
                <w:t>. However, we should make it align for all companies.</w:t>
              </w:r>
            </w:ins>
          </w:p>
        </w:tc>
      </w:tr>
      <w:tr w:rsidR="007E7B97" w:rsidRPr="009B1C13" w14:paraId="49A18D9B" w14:textId="77777777" w:rsidTr="00C30003">
        <w:tc>
          <w:tcPr>
            <w:tcW w:w="1232" w:type="dxa"/>
            <w:vMerge w:val="restart"/>
          </w:tcPr>
          <w:p w14:paraId="441CC521" w14:textId="54D620A0" w:rsidR="007E7B97" w:rsidRPr="009B1C13" w:rsidRDefault="007E7B97" w:rsidP="00C30003">
            <w:pPr>
              <w:spacing w:after="120"/>
              <w:rPr>
                <w:rFonts w:eastAsiaTheme="minorEastAsia"/>
                <w:lang w:eastAsia="zh-CN"/>
              </w:rPr>
            </w:pPr>
            <w:r w:rsidRPr="00F35249">
              <w:t>R4-2110546</w:t>
            </w:r>
            <w:r w:rsidR="00FE24B7">
              <w:t xml:space="preserve"> &gt; </w:t>
            </w:r>
            <w:r w:rsidR="00FE24B7" w:rsidRPr="00FE24B7">
              <w:t>R4-2108599</w:t>
            </w:r>
          </w:p>
        </w:tc>
        <w:tc>
          <w:tcPr>
            <w:tcW w:w="8399" w:type="dxa"/>
          </w:tcPr>
          <w:p w14:paraId="1EC3690B" w14:textId="77777777" w:rsidR="007E7B97" w:rsidRPr="008D4D19" w:rsidRDefault="007E7B97" w:rsidP="00C30003">
            <w:pPr>
              <w:spacing w:after="120"/>
              <w:rPr>
                <w:rFonts w:eastAsiaTheme="minorEastAsia"/>
                <w:b/>
                <w:bCs/>
                <w:lang w:eastAsia="zh-CN"/>
              </w:rPr>
            </w:pPr>
            <w:r w:rsidRPr="008D4D19">
              <w:rPr>
                <w:b/>
                <w:bCs/>
              </w:rPr>
              <w:t>Title: pCR on IAB-MT radiated conformance testing (General and Demodulation) to TS 38.176-2, Huawei</w:t>
            </w:r>
          </w:p>
        </w:tc>
      </w:tr>
      <w:tr w:rsidR="007E7B97" w:rsidRPr="009B1C13" w14:paraId="529A3122" w14:textId="77777777" w:rsidTr="00C30003">
        <w:tc>
          <w:tcPr>
            <w:tcW w:w="1232" w:type="dxa"/>
            <w:vMerge/>
          </w:tcPr>
          <w:p w14:paraId="55C25F81" w14:textId="77777777" w:rsidR="007E7B97" w:rsidRPr="009B1C13" w:rsidRDefault="007E7B97" w:rsidP="00C30003">
            <w:pPr>
              <w:spacing w:after="120"/>
              <w:rPr>
                <w:rFonts w:eastAsiaTheme="minorEastAsia"/>
                <w:lang w:eastAsia="zh-CN"/>
              </w:rPr>
            </w:pPr>
          </w:p>
        </w:tc>
        <w:tc>
          <w:tcPr>
            <w:tcW w:w="8399" w:type="dxa"/>
          </w:tcPr>
          <w:p w14:paraId="1CD6BCCB"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751584EB" w14:textId="77777777" w:rsidR="007E7B97"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There is an ongoing discussion in the summary, on the inclusion of a "general section". If possible, the outcome could be captured.</w:t>
            </w:r>
          </w:p>
          <w:p w14:paraId="55992F05" w14:textId="77777777" w:rsidR="007E7B97"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 xml:space="preserve">Is there a strong opinion on the inclusion of modulation format and code rate? This information seems superfluous, even though the current style matches the UE </w:t>
            </w:r>
            <w:proofErr w:type="spellStart"/>
            <w:r w:rsidRPr="00343505">
              <w:rPr>
                <w:rFonts w:eastAsiaTheme="minorEastAsia"/>
                <w:lang w:eastAsia="zh-CN"/>
              </w:rPr>
              <w:t>demod</w:t>
            </w:r>
            <w:proofErr w:type="spellEnd"/>
            <w:r w:rsidRPr="00343505">
              <w:rPr>
                <w:rFonts w:eastAsiaTheme="minorEastAsia"/>
                <w:lang w:eastAsia="zh-CN"/>
              </w:rPr>
              <w:t xml:space="preserve"> spec.</w:t>
            </w:r>
          </w:p>
          <w:p w14:paraId="70ADB233"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Is it planned to update the TBD SNR values, if simulations are found to be aligned this meeting?</w:t>
            </w:r>
          </w:p>
        </w:tc>
      </w:tr>
      <w:tr w:rsidR="007E7B97" w:rsidRPr="00FE0F37" w14:paraId="12141D2A" w14:textId="77777777" w:rsidTr="00C30003">
        <w:trPr>
          <w:trHeight w:val="115"/>
        </w:trPr>
        <w:tc>
          <w:tcPr>
            <w:tcW w:w="1232" w:type="dxa"/>
            <w:vMerge/>
          </w:tcPr>
          <w:p w14:paraId="005BC0B2" w14:textId="77777777" w:rsidR="007E7B97" w:rsidRPr="00FE0F37" w:rsidRDefault="007E7B97" w:rsidP="00C30003">
            <w:pPr>
              <w:spacing w:after="120"/>
              <w:rPr>
                <w:rFonts w:eastAsiaTheme="minorEastAsia"/>
                <w:lang w:eastAsia="zh-CN"/>
              </w:rPr>
            </w:pPr>
          </w:p>
        </w:tc>
        <w:tc>
          <w:tcPr>
            <w:tcW w:w="8399" w:type="dxa"/>
          </w:tcPr>
          <w:p w14:paraId="5AFC09E3" w14:textId="77777777" w:rsidR="007E7B97" w:rsidRPr="00FE0F37" w:rsidRDefault="007E7B97"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53CE9681" w14:textId="77777777" w:rsidTr="00C30003">
        <w:trPr>
          <w:trHeight w:val="115"/>
        </w:trPr>
        <w:tc>
          <w:tcPr>
            <w:tcW w:w="1232" w:type="dxa"/>
            <w:vMerge/>
          </w:tcPr>
          <w:p w14:paraId="28AF9200" w14:textId="77777777" w:rsidR="007E7B97" w:rsidRPr="00FE0F37" w:rsidRDefault="007E7B97" w:rsidP="00C30003">
            <w:pPr>
              <w:spacing w:after="120"/>
              <w:rPr>
                <w:rFonts w:eastAsiaTheme="minorEastAsia"/>
                <w:lang w:eastAsia="zh-CN"/>
              </w:rPr>
            </w:pPr>
          </w:p>
        </w:tc>
        <w:tc>
          <w:tcPr>
            <w:tcW w:w="8399" w:type="dxa"/>
          </w:tcPr>
          <w:p w14:paraId="7280D740"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DF7658">
              <w:rPr>
                <w:rFonts w:eastAsiaTheme="minorEastAsia"/>
                <w:lang w:eastAsia="zh-CN"/>
              </w:rPr>
              <w:t>8.2.2.1.4.2-1</w:t>
            </w:r>
            <w:r>
              <w:rPr>
                <w:rFonts w:eastAsiaTheme="minorEastAsia"/>
                <w:lang w:eastAsia="zh-CN"/>
              </w:rPr>
              <w:t>refer to wrong test indices.</w:t>
            </w:r>
          </w:p>
        </w:tc>
      </w:tr>
      <w:tr w:rsidR="007E7B97" w:rsidRPr="00FE0F37" w14:paraId="08995005" w14:textId="77777777" w:rsidTr="00C30003">
        <w:tc>
          <w:tcPr>
            <w:tcW w:w="1232" w:type="dxa"/>
            <w:vMerge/>
          </w:tcPr>
          <w:p w14:paraId="3770AE34" w14:textId="77777777" w:rsidR="007E7B97" w:rsidRPr="00FE0F37" w:rsidRDefault="007E7B97" w:rsidP="00C30003">
            <w:pPr>
              <w:spacing w:after="120"/>
              <w:rPr>
                <w:rFonts w:eastAsiaTheme="minorEastAsia"/>
                <w:lang w:eastAsia="zh-CN"/>
              </w:rPr>
            </w:pPr>
          </w:p>
        </w:tc>
        <w:tc>
          <w:tcPr>
            <w:tcW w:w="8399" w:type="dxa"/>
          </w:tcPr>
          <w:p w14:paraId="678611A8" w14:textId="19305A15" w:rsidR="00FD5BA0" w:rsidRDefault="00FD5BA0" w:rsidP="00FD5BA0">
            <w:pPr>
              <w:spacing w:after="120"/>
              <w:rPr>
                <w:ins w:id="115" w:author="Huawei_v2" w:date="2021-05-24T22:08:00Z"/>
                <w:lang w:eastAsia="zh-CN"/>
              </w:rPr>
            </w:pPr>
            <w:ins w:id="116" w:author="Huawei_v2" w:date="2021-05-24T22:08:00Z">
              <w:r>
                <w:rPr>
                  <w:lang w:eastAsia="zh-CN"/>
                </w:rPr>
                <w:t xml:space="preserve">Huawei: </w:t>
              </w:r>
            </w:ins>
          </w:p>
          <w:p w14:paraId="1D6047A7" w14:textId="77777777" w:rsidR="00FD5BA0" w:rsidRDefault="00FD5BA0" w:rsidP="00FD5BA0">
            <w:pPr>
              <w:spacing w:after="120"/>
              <w:rPr>
                <w:ins w:id="117" w:author="Huawei_v2" w:date="2021-05-24T22:08:00Z"/>
                <w:lang w:eastAsia="zh-CN"/>
              </w:rPr>
            </w:pPr>
            <w:ins w:id="118" w:author="Huawei_v2" w:date="2021-05-24T22:08:00Z">
              <w:r>
                <w:rPr>
                  <w:lang w:eastAsia="zh-CN"/>
                </w:rPr>
                <w:t>To Nokia:</w:t>
              </w:r>
            </w:ins>
          </w:p>
          <w:p w14:paraId="11A9A18B" w14:textId="77777777" w:rsidR="00FD5BA0" w:rsidRPr="009B5210" w:rsidRDefault="00FD5BA0" w:rsidP="00FD5BA0">
            <w:pPr>
              <w:pStyle w:val="ListParagraph"/>
              <w:numPr>
                <w:ilvl w:val="0"/>
                <w:numId w:val="49"/>
              </w:numPr>
              <w:spacing w:after="120"/>
              <w:ind w:firstLineChars="0"/>
              <w:rPr>
                <w:ins w:id="119" w:author="Huawei_v2" w:date="2021-05-24T22:08:00Z"/>
                <w:rFonts w:eastAsiaTheme="minorEastAsia"/>
                <w:lang w:eastAsia="zh-CN"/>
              </w:rPr>
            </w:pPr>
            <w:ins w:id="120" w:author="Huawei_v2" w:date="2021-05-24T22:08:00Z">
              <w:r w:rsidRPr="009B5210">
                <w:rPr>
                  <w:rFonts w:eastAsiaTheme="minorEastAsia"/>
                  <w:lang w:eastAsia="zh-CN"/>
                </w:rPr>
                <w:t>We will update the section structure after we achieve agreements for this issue.</w:t>
              </w:r>
            </w:ins>
          </w:p>
          <w:p w14:paraId="33A71D1A" w14:textId="77777777" w:rsidR="00FD5BA0" w:rsidRPr="009B5210" w:rsidRDefault="00FD5BA0" w:rsidP="00FD5BA0">
            <w:pPr>
              <w:pStyle w:val="ListParagraph"/>
              <w:numPr>
                <w:ilvl w:val="0"/>
                <w:numId w:val="49"/>
              </w:numPr>
              <w:spacing w:after="120"/>
              <w:ind w:firstLineChars="0"/>
              <w:rPr>
                <w:ins w:id="121" w:author="Huawei_v2" w:date="2021-05-24T22:08:00Z"/>
                <w:rFonts w:eastAsiaTheme="minorEastAsia"/>
                <w:lang w:eastAsia="zh-CN"/>
              </w:rPr>
            </w:pPr>
            <w:ins w:id="122" w:author="Huawei_v2" w:date="2021-05-24T22:08:00Z">
              <w:r w:rsidRPr="009B5210">
                <w:rPr>
                  <w:rFonts w:eastAsiaTheme="minorEastAsia"/>
                  <w:lang w:eastAsia="zh-CN"/>
                </w:rPr>
                <w:t>The column of “code rate” has been removed</w:t>
              </w:r>
              <w:r>
                <w:rPr>
                  <w:rFonts w:eastAsiaTheme="minorEastAsia"/>
                  <w:lang w:eastAsia="zh-CN"/>
                </w:rPr>
                <w:t>. However, we should make it align for all companies.</w:t>
              </w:r>
            </w:ins>
          </w:p>
          <w:p w14:paraId="2D142C7D" w14:textId="77777777" w:rsidR="00FD5BA0" w:rsidRPr="009B5210" w:rsidRDefault="00FD5BA0" w:rsidP="00FD5BA0">
            <w:pPr>
              <w:pStyle w:val="ListParagraph"/>
              <w:numPr>
                <w:ilvl w:val="0"/>
                <w:numId w:val="49"/>
              </w:numPr>
              <w:spacing w:after="120"/>
              <w:ind w:firstLineChars="0"/>
              <w:rPr>
                <w:ins w:id="123" w:author="Huawei_v2" w:date="2021-05-24T22:08:00Z"/>
                <w:rFonts w:eastAsiaTheme="minorEastAsia"/>
                <w:lang w:eastAsia="zh-CN"/>
              </w:rPr>
            </w:pPr>
            <w:ins w:id="124" w:author="Huawei_v2" w:date="2021-05-24T22:08:00Z">
              <w:r w:rsidRPr="009B5210">
                <w:rPr>
                  <w:rFonts w:eastAsiaTheme="minorEastAsia"/>
                  <w:lang w:eastAsia="zh-CN"/>
                </w:rPr>
                <w:t>We have updated the TBD values</w:t>
              </w:r>
              <w:r>
                <w:rPr>
                  <w:rFonts w:eastAsiaTheme="minorEastAsia"/>
                  <w:lang w:eastAsia="zh-CN"/>
                </w:rPr>
                <w:t xml:space="preserve"> as per the latest simulation results provided by companies</w:t>
              </w:r>
              <w:r w:rsidRPr="009B5210">
                <w:rPr>
                  <w:rFonts w:eastAsiaTheme="minorEastAsia"/>
                  <w:lang w:eastAsia="zh-CN"/>
                </w:rPr>
                <w:t>.</w:t>
              </w:r>
            </w:ins>
          </w:p>
          <w:p w14:paraId="79FB7A2B" w14:textId="77777777" w:rsidR="00FD5BA0" w:rsidRDefault="00FD5BA0" w:rsidP="00FD5BA0">
            <w:pPr>
              <w:spacing w:after="120"/>
              <w:ind w:left="284" w:hanging="284"/>
              <w:rPr>
                <w:ins w:id="125" w:author="Huawei_v2" w:date="2021-05-24T22:08:00Z"/>
                <w:lang w:eastAsia="zh-CN"/>
              </w:rPr>
            </w:pPr>
            <w:ins w:id="126" w:author="Huawei_v2" w:date="2021-05-24T22:08:00Z">
              <w:r>
                <w:rPr>
                  <w:lang w:eastAsia="zh-CN"/>
                </w:rPr>
                <w:t xml:space="preserve">To Qualcomm: We have </w:t>
              </w:r>
              <w:proofErr w:type="gramStart"/>
              <w:r>
                <w:rPr>
                  <w:lang w:eastAsia="zh-CN"/>
                </w:rPr>
                <w:t>update</w:t>
              </w:r>
              <w:proofErr w:type="gramEnd"/>
              <w:r>
                <w:rPr>
                  <w:lang w:eastAsia="zh-CN"/>
                </w:rPr>
                <w:t xml:space="preserve"> the wording, our preference is that</w:t>
              </w:r>
            </w:ins>
          </w:p>
          <w:tbl>
            <w:tblPr>
              <w:tblStyle w:val="TableGrid"/>
              <w:tblW w:w="0" w:type="auto"/>
              <w:tblInd w:w="284" w:type="dxa"/>
              <w:tblLook w:val="04A0" w:firstRow="1" w:lastRow="0" w:firstColumn="1" w:lastColumn="0" w:noHBand="0" w:noVBand="1"/>
            </w:tblPr>
            <w:tblGrid>
              <w:gridCol w:w="7889"/>
            </w:tblGrid>
            <w:tr w:rsidR="00FD5BA0" w14:paraId="489E71F3" w14:textId="77777777" w:rsidTr="00E32537">
              <w:trPr>
                <w:ins w:id="127" w:author="Huawei_v2" w:date="2021-05-24T22:08:00Z"/>
              </w:trPr>
              <w:tc>
                <w:tcPr>
                  <w:tcW w:w="8173" w:type="dxa"/>
                </w:tcPr>
                <w:p w14:paraId="3F8ABDC1" w14:textId="77777777" w:rsidR="00FD5BA0" w:rsidRPr="008B36FD" w:rsidRDefault="00FD5BA0" w:rsidP="00FD5BA0">
                  <w:pPr>
                    <w:rPr>
                      <w:ins w:id="128" w:author="Huawei_v2" w:date="2021-05-24T22:08:00Z"/>
                      <w:rFonts w:cs="v4.2.0"/>
                    </w:rPr>
                  </w:pPr>
                  <w:ins w:id="129" w:author="Huawei_v2" w:date="2021-05-24T22:08: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78D7C479" w14:textId="7307EF4F" w:rsidR="007E7B97" w:rsidRPr="00FE0F37" w:rsidRDefault="00FD5BA0" w:rsidP="00C30003">
            <w:pPr>
              <w:spacing w:after="120"/>
              <w:rPr>
                <w:rFonts w:eastAsiaTheme="minorEastAsia"/>
                <w:lang w:eastAsia="zh-CN"/>
              </w:rPr>
            </w:pPr>
            <w:ins w:id="130" w:author="Huawei_v2" w:date="2021-05-24T22:08:00Z">
              <w:r>
                <w:rPr>
                  <w:lang w:eastAsia="zh-CN"/>
                </w:rPr>
                <w:t>To Intel: The value has been updated.</w:t>
              </w:r>
            </w:ins>
          </w:p>
        </w:tc>
      </w:tr>
      <w:tr w:rsidR="007E7B97" w:rsidRPr="009B1C13" w14:paraId="1C1BABAB" w14:textId="77777777" w:rsidTr="00C30003">
        <w:tc>
          <w:tcPr>
            <w:tcW w:w="1232" w:type="dxa"/>
            <w:vMerge w:val="restart"/>
          </w:tcPr>
          <w:p w14:paraId="7C9F7F3E" w14:textId="43DF2490" w:rsidR="007E7B97" w:rsidRPr="009B1C13" w:rsidRDefault="007E7B97" w:rsidP="00C30003">
            <w:pPr>
              <w:spacing w:after="120"/>
              <w:rPr>
                <w:rFonts w:eastAsiaTheme="minorEastAsia"/>
                <w:lang w:eastAsia="zh-CN"/>
              </w:rPr>
            </w:pPr>
            <w:r w:rsidRPr="00F35249">
              <w:t>R4-2110721</w:t>
            </w:r>
            <w:r w:rsidR="00FE24B7">
              <w:t xml:space="preserve"> &gt; </w:t>
            </w:r>
            <w:r w:rsidR="00FE24B7" w:rsidRPr="00FE24B7">
              <w:t>R4-2108600</w:t>
            </w:r>
          </w:p>
        </w:tc>
        <w:tc>
          <w:tcPr>
            <w:tcW w:w="8399" w:type="dxa"/>
          </w:tcPr>
          <w:p w14:paraId="0DE16CE8" w14:textId="77777777" w:rsidR="007E7B97" w:rsidRPr="008D4D19" w:rsidRDefault="007E7B97" w:rsidP="00C30003">
            <w:pPr>
              <w:spacing w:after="120"/>
              <w:rPr>
                <w:rFonts w:eastAsiaTheme="minorEastAsia"/>
                <w:b/>
                <w:bCs/>
                <w:lang w:eastAsia="zh-CN"/>
              </w:rPr>
            </w:pPr>
            <w:r w:rsidRPr="008D4D19">
              <w:rPr>
                <w:b/>
                <w:bCs/>
              </w:rPr>
              <w:t>Title: pCR to 38.176-2: Introduction of CSI-RS performance tests and requirements, Ericsson.</w:t>
            </w:r>
          </w:p>
        </w:tc>
      </w:tr>
      <w:tr w:rsidR="007E7B97" w:rsidRPr="009B1C13" w14:paraId="0E02079B" w14:textId="77777777" w:rsidTr="00C30003">
        <w:trPr>
          <w:trHeight w:val="115"/>
        </w:trPr>
        <w:tc>
          <w:tcPr>
            <w:tcW w:w="1232" w:type="dxa"/>
            <w:vMerge/>
          </w:tcPr>
          <w:p w14:paraId="6C95791D" w14:textId="77777777" w:rsidR="007E7B97" w:rsidRPr="009B1C13" w:rsidRDefault="007E7B97" w:rsidP="00C30003">
            <w:pPr>
              <w:spacing w:after="120"/>
              <w:rPr>
                <w:rFonts w:eastAsiaTheme="minorEastAsia"/>
                <w:lang w:eastAsia="zh-CN"/>
              </w:rPr>
            </w:pPr>
          </w:p>
        </w:tc>
        <w:tc>
          <w:tcPr>
            <w:tcW w:w="8399" w:type="dxa"/>
          </w:tcPr>
          <w:p w14:paraId="3D543E01"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3DB7890" w14:textId="77777777" w:rsidR="007E7B97" w:rsidRDefault="007E7B97" w:rsidP="007E7B97">
            <w:pPr>
              <w:pStyle w:val="ListParagraph"/>
              <w:numPr>
                <w:ilvl w:val="0"/>
                <w:numId w:val="30"/>
              </w:numPr>
              <w:spacing w:after="120"/>
              <w:ind w:firstLineChars="0"/>
              <w:rPr>
                <w:rFonts w:eastAsiaTheme="minorEastAsia"/>
                <w:lang w:eastAsia="zh-CN"/>
              </w:rPr>
            </w:pPr>
            <w:r w:rsidRPr="00343505">
              <w:rPr>
                <w:rFonts w:eastAsiaTheme="minorEastAsia"/>
                <w:lang w:eastAsia="zh-CN"/>
              </w:rPr>
              <w:lastRenderedPageBreak/>
              <w:t xml:space="preserve">Adapt the reference to test applicability </w:t>
            </w:r>
            <w:proofErr w:type="gramStart"/>
            <w:r w:rsidRPr="00343505">
              <w:rPr>
                <w:rFonts w:eastAsiaTheme="minorEastAsia"/>
                <w:lang w:eastAsia="zh-CN"/>
              </w:rPr>
              <w:t>rules, once</w:t>
            </w:r>
            <w:proofErr w:type="gramEnd"/>
            <w:r w:rsidRPr="00343505">
              <w:rPr>
                <w:rFonts w:eastAsiaTheme="minorEastAsia"/>
                <w:lang w:eastAsia="zh-CN"/>
              </w:rPr>
              <w:t xml:space="preserve"> agreement about inclusion/exclusion of such applicability rules/manufacturer declarations are reached in this meeting.</w:t>
            </w:r>
          </w:p>
          <w:p w14:paraId="75AD2219" w14:textId="77777777" w:rsidR="007E7B97" w:rsidRPr="00343505" w:rsidRDefault="007E7B97" w:rsidP="007E7B97">
            <w:pPr>
              <w:pStyle w:val="ListParagraph"/>
              <w:numPr>
                <w:ilvl w:val="0"/>
                <w:numId w:val="30"/>
              </w:numPr>
              <w:spacing w:after="120"/>
              <w:ind w:firstLineChars="0"/>
              <w:rPr>
                <w:rFonts w:eastAsiaTheme="minorEastAsia"/>
                <w:lang w:eastAsia="zh-CN"/>
              </w:rPr>
            </w:pPr>
            <w:r w:rsidRPr="00343505">
              <w:rPr>
                <w:rFonts w:eastAsiaTheme="minorEastAsia"/>
                <w:lang w:eastAsia="zh-CN"/>
              </w:rPr>
              <w:t>If we reach agreement on the RI/PMI configuration in this meeting, it would be good to update.</w:t>
            </w:r>
          </w:p>
        </w:tc>
      </w:tr>
      <w:tr w:rsidR="007E7B97" w:rsidRPr="009B1C13" w14:paraId="655D8F4F" w14:textId="77777777" w:rsidTr="00C30003">
        <w:trPr>
          <w:trHeight w:val="115"/>
        </w:trPr>
        <w:tc>
          <w:tcPr>
            <w:tcW w:w="1232" w:type="dxa"/>
            <w:vMerge/>
          </w:tcPr>
          <w:p w14:paraId="7EEA75C9" w14:textId="77777777" w:rsidR="007E7B97" w:rsidRPr="009B1C13" w:rsidRDefault="007E7B97" w:rsidP="00C30003">
            <w:pPr>
              <w:spacing w:after="120"/>
              <w:rPr>
                <w:rFonts w:eastAsiaTheme="minorEastAsia"/>
                <w:lang w:eastAsia="zh-CN"/>
              </w:rPr>
            </w:pPr>
          </w:p>
        </w:tc>
        <w:tc>
          <w:tcPr>
            <w:tcW w:w="8399" w:type="dxa"/>
          </w:tcPr>
          <w:p w14:paraId="03B58DDE" w14:textId="77777777" w:rsidR="007E7B97" w:rsidRDefault="007E7B97" w:rsidP="00C30003">
            <w:pPr>
              <w:spacing w:after="120"/>
              <w:rPr>
                <w:rFonts w:eastAsiaTheme="minorEastAsia"/>
                <w:lang w:eastAsia="zh-CN"/>
              </w:rPr>
            </w:pPr>
            <w:r>
              <w:rPr>
                <w:rFonts w:eastAsiaTheme="minorEastAsia"/>
                <w:lang w:eastAsia="zh-CN"/>
              </w:rPr>
              <w:t>Intel:</w:t>
            </w:r>
          </w:p>
          <w:p w14:paraId="67103C36"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74E2D72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3D64F6D1" w14:textId="77777777" w:rsidR="007E7B97" w:rsidRPr="009B1C13" w:rsidRDefault="007E7B97" w:rsidP="00C30003">
            <w:pPr>
              <w:spacing w:after="120"/>
              <w:rPr>
                <w:rFonts w:eastAsiaTheme="minorEastAsia"/>
                <w:lang w:eastAsia="zh-CN"/>
              </w:rPr>
            </w:pPr>
          </w:p>
        </w:tc>
      </w:tr>
      <w:tr w:rsidR="007E7B97" w:rsidRPr="00FE0F37" w14:paraId="153D3B70" w14:textId="77777777" w:rsidTr="00C30003">
        <w:tc>
          <w:tcPr>
            <w:tcW w:w="1232" w:type="dxa"/>
            <w:vMerge/>
          </w:tcPr>
          <w:p w14:paraId="514FAC4E" w14:textId="77777777" w:rsidR="007E7B97" w:rsidRPr="00FE0F37" w:rsidRDefault="007E7B97" w:rsidP="00C30003">
            <w:pPr>
              <w:spacing w:after="120"/>
              <w:rPr>
                <w:rFonts w:eastAsiaTheme="minorEastAsia"/>
                <w:lang w:eastAsia="zh-CN"/>
              </w:rPr>
            </w:pPr>
          </w:p>
        </w:tc>
        <w:tc>
          <w:tcPr>
            <w:tcW w:w="8399" w:type="dxa"/>
          </w:tcPr>
          <w:p w14:paraId="789207AC" w14:textId="77777777" w:rsidR="007E7B97" w:rsidRPr="00FE0F37" w:rsidRDefault="007E7B97" w:rsidP="00C30003">
            <w:pPr>
              <w:spacing w:after="120"/>
              <w:rPr>
                <w:rFonts w:eastAsiaTheme="minorEastAsia"/>
                <w:lang w:eastAsia="zh-CN"/>
              </w:rPr>
            </w:pPr>
          </w:p>
        </w:tc>
      </w:tr>
      <w:tr w:rsidR="007E7B97" w:rsidRPr="00FE0F37" w14:paraId="45451B99" w14:textId="77777777" w:rsidTr="00C30003">
        <w:tc>
          <w:tcPr>
            <w:tcW w:w="1232" w:type="dxa"/>
            <w:vMerge/>
          </w:tcPr>
          <w:p w14:paraId="691DE52B" w14:textId="77777777" w:rsidR="007E7B97" w:rsidRPr="00FE0F37" w:rsidRDefault="007E7B97" w:rsidP="00C30003">
            <w:pPr>
              <w:spacing w:after="120"/>
              <w:rPr>
                <w:rFonts w:eastAsiaTheme="minorEastAsia"/>
                <w:lang w:eastAsia="zh-CN"/>
              </w:rPr>
            </w:pPr>
          </w:p>
        </w:tc>
        <w:tc>
          <w:tcPr>
            <w:tcW w:w="8399" w:type="dxa"/>
          </w:tcPr>
          <w:p w14:paraId="3AED8647" w14:textId="77777777" w:rsidR="007E7B97" w:rsidRPr="00FE0F37" w:rsidRDefault="007E7B97" w:rsidP="00C30003">
            <w:pPr>
              <w:spacing w:after="120"/>
              <w:rPr>
                <w:rFonts w:eastAsiaTheme="minorEastAsia"/>
                <w:lang w:eastAsia="zh-CN"/>
              </w:rPr>
            </w:pPr>
          </w:p>
        </w:tc>
      </w:tr>
      <w:tr w:rsidR="007E7B97" w:rsidRPr="009B1C13" w14:paraId="07589A60" w14:textId="77777777" w:rsidTr="00C30003">
        <w:tc>
          <w:tcPr>
            <w:tcW w:w="1232" w:type="dxa"/>
            <w:vMerge w:val="restart"/>
          </w:tcPr>
          <w:p w14:paraId="07409334" w14:textId="437090BF" w:rsidR="007E7B97" w:rsidRPr="009B1C13" w:rsidRDefault="007E7B97" w:rsidP="00C30003">
            <w:pPr>
              <w:spacing w:after="120"/>
              <w:rPr>
                <w:rFonts w:eastAsiaTheme="minorEastAsia"/>
                <w:lang w:eastAsia="zh-CN"/>
              </w:rPr>
            </w:pPr>
            <w:r w:rsidRPr="00F35249">
              <w:t>R4-2110724</w:t>
            </w:r>
            <w:r w:rsidR="00FE24B7">
              <w:t xml:space="preserve"> &gt; </w:t>
            </w:r>
            <w:r w:rsidR="00FE24B7" w:rsidRPr="00FE24B7">
              <w:t>R4-2108601</w:t>
            </w:r>
          </w:p>
        </w:tc>
        <w:tc>
          <w:tcPr>
            <w:tcW w:w="8399" w:type="dxa"/>
          </w:tcPr>
          <w:p w14:paraId="535BE477" w14:textId="77777777" w:rsidR="007E7B97" w:rsidRPr="008D4D19" w:rsidRDefault="007E7B97" w:rsidP="00C30003">
            <w:pPr>
              <w:spacing w:after="120"/>
              <w:rPr>
                <w:rFonts w:eastAsiaTheme="minorEastAsia"/>
                <w:b/>
                <w:bCs/>
                <w:lang w:eastAsia="zh-CN"/>
              </w:rPr>
            </w:pPr>
            <w:r w:rsidRPr="008D4D19">
              <w:rPr>
                <w:b/>
                <w:bCs/>
              </w:rPr>
              <w:t>Title: pCR to 38.176-1: IAB-MT performance tests, Ericsson.</w:t>
            </w:r>
          </w:p>
        </w:tc>
      </w:tr>
      <w:tr w:rsidR="007E7B97" w:rsidRPr="009B1C13" w14:paraId="4705CC93" w14:textId="77777777" w:rsidTr="00C30003">
        <w:tc>
          <w:tcPr>
            <w:tcW w:w="1232" w:type="dxa"/>
            <w:vMerge/>
          </w:tcPr>
          <w:p w14:paraId="6D2712FD" w14:textId="77777777" w:rsidR="007E7B97" w:rsidRPr="009B1C13" w:rsidRDefault="007E7B97" w:rsidP="00C30003">
            <w:pPr>
              <w:spacing w:after="120"/>
              <w:rPr>
                <w:rFonts w:eastAsiaTheme="minorEastAsia"/>
                <w:lang w:eastAsia="zh-CN"/>
              </w:rPr>
            </w:pPr>
          </w:p>
        </w:tc>
        <w:tc>
          <w:tcPr>
            <w:tcW w:w="8399" w:type="dxa"/>
          </w:tcPr>
          <w:p w14:paraId="0F106402"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2D94A04" w14:textId="77777777" w:rsidR="007E7B97" w:rsidRPr="00343505" w:rsidRDefault="007E7B97" w:rsidP="007E7B97">
            <w:pPr>
              <w:pStyle w:val="ListParagraph"/>
              <w:numPr>
                <w:ilvl w:val="0"/>
                <w:numId w:val="31"/>
              </w:numPr>
              <w:spacing w:after="120"/>
              <w:ind w:firstLineChars="0"/>
              <w:rPr>
                <w:rFonts w:eastAsiaTheme="minorEastAsia"/>
                <w:lang w:eastAsia="zh-CN"/>
              </w:rPr>
            </w:pPr>
            <w:r w:rsidRPr="00343505">
              <w:rPr>
                <w:rFonts w:eastAsiaTheme="minorEastAsia"/>
                <w:lang w:eastAsia="zh-CN"/>
              </w:rPr>
              <w:t xml:space="preserve">Adapt the reference to test applicability </w:t>
            </w:r>
            <w:proofErr w:type="gramStart"/>
            <w:r w:rsidRPr="00343505">
              <w:rPr>
                <w:rFonts w:eastAsiaTheme="minorEastAsia"/>
                <w:lang w:eastAsia="zh-CN"/>
              </w:rPr>
              <w:t>rules, once</w:t>
            </w:r>
            <w:proofErr w:type="gramEnd"/>
            <w:r w:rsidRPr="00343505">
              <w:rPr>
                <w:rFonts w:eastAsiaTheme="minorEastAsia"/>
                <w:lang w:eastAsia="zh-CN"/>
              </w:rPr>
              <w:t xml:space="preserve"> agreement about inclusion/exclusion of such applicability rules/manufacturer declarations are reached in this meeting.</w:t>
            </w:r>
          </w:p>
          <w:p w14:paraId="64F93226" w14:textId="77777777" w:rsidR="007E7B97" w:rsidRPr="00343505" w:rsidRDefault="007E7B97" w:rsidP="007E7B97">
            <w:pPr>
              <w:pStyle w:val="ListParagraph"/>
              <w:numPr>
                <w:ilvl w:val="0"/>
                <w:numId w:val="31"/>
              </w:numPr>
              <w:spacing w:after="120"/>
              <w:ind w:firstLineChars="0"/>
              <w:rPr>
                <w:rFonts w:eastAsiaTheme="minorEastAsia"/>
                <w:lang w:eastAsia="zh-CN"/>
              </w:rPr>
            </w:pPr>
            <w:r w:rsidRPr="00343505">
              <w:rPr>
                <w:rFonts w:eastAsiaTheme="minorEastAsia"/>
                <w:lang w:eastAsia="zh-CN"/>
              </w:rPr>
              <w:t>Should we keep re-simulated values as TBD, in [], or fill them in directly following the newest simulation summary? For sure the “TBC” marked values will need revision in this meeting.</w:t>
            </w:r>
          </w:p>
        </w:tc>
      </w:tr>
      <w:tr w:rsidR="007E7B97" w:rsidRPr="00FE0F37" w14:paraId="51DA8A4D" w14:textId="77777777" w:rsidTr="00C30003">
        <w:trPr>
          <w:trHeight w:val="115"/>
        </w:trPr>
        <w:tc>
          <w:tcPr>
            <w:tcW w:w="1232" w:type="dxa"/>
            <w:vMerge/>
          </w:tcPr>
          <w:p w14:paraId="4485FC0B" w14:textId="77777777" w:rsidR="007E7B97" w:rsidRPr="00FE0F37" w:rsidRDefault="007E7B97" w:rsidP="00C30003">
            <w:pPr>
              <w:spacing w:after="120"/>
              <w:rPr>
                <w:rFonts w:eastAsiaTheme="minorEastAsia"/>
                <w:lang w:eastAsia="zh-CN"/>
              </w:rPr>
            </w:pPr>
          </w:p>
        </w:tc>
        <w:tc>
          <w:tcPr>
            <w:tcW w:w="8399" w:type="dxa"/>
          </w:tcPr>
          <w:p w14:paraId="63230743" w14:textId="77777777" w:rsidR="007E7B97" w:rsidRPr="00FE0F37" w:rsidRDefault="007E7B97" w:rsidP="00C30003">
            <w:pPr>
              <w:spacing w:after="120"/>
              <w:rPr>
                <w:rFonts w:eastAsiaTheme="minorEastAsia"/>
                <w:lang w:eastAsia="zh-CN"/>
              </w:rPr>
            </w:pPr>
            <w:r>
              <w:rPr>
                <w:rFonts w:eastAsiaTheme="minorEastAsia"/>
                <w:lang w:eastAsia="zh-CN"/>
              </w:rPr>
              <w:t>Qualcomm: Add a note on IAB-MT synchronization in the General section for consistency with the text for 38.176-2 (</w:t>
            </w:r>
            <w:proofErr w:type="spellStart"/>
            <w:r>
              <w:rPr>
                <w:rFonts w:eastAsiaTheme="minorEastAsia"/>
                <w:lang w:eastAsia="zh-CN"/>
              </w:rPr>
              <w:t>ie</w:t>
            </w:r>
            <w:proofErr w:type="spellEnd"/>
            <w:r>
              <w:rPr>
                <w:rFonts w:eastAsiaTheme="minorEastAsia"/>
                <w:lang w:eastAsia="zh-CN"/>
              </w:rPr>
              <w:t>, Huawei R4-2110546, page 2, general section).</w:t>
            </w:r>
          </w:p>
        </w:tc>
      </w:tr>
      <w:tr w:rsidR="007E7B97" w:rsidRPr="00FE0F37" w14:paraId="6606EB77" w14:textId="77777777" w:rsidTr="00C30003">
        <w:trPr>
          <w:trHeight w:val="115"/>
        </w:trPr>
        <w:tc>
          <w:tcPr>
            <w:tcW w:w="1232" w:type="dxa"/>
            <w:vMerge/>
          </w:tcPr>
          <w:p w14:paraId="47F89A91" w14:textId="77777777" w:rsidR="007E7B97" w:rsidRPr="00FE0F37" w:rsidRDefault="007E7B97" w:rsidP="00C30003">
            <w:pPr>
              <w:spacing w:after="120"/>
              <w:rPr>
                <w:rFonts w:eastAsiaTheme="minorEastAsia"/>
                <w:lang w:eastAsia="zh-CN"/>
              </w:rPr>
            </w:pPr>
          </w:p>
        </w:tc>
        <w:tc>
          <w:tcPr>
            <w:tcW w:w="8399" w:type="dxa"/>
          </w:tcPr>
          <w:p w14:paraId="274E8A6A" w14:textId="77777777" w:rsidR="007E7B97" w:rsidRDefault="007E7B97" w:rsidP="00C30003">
            <w:pPr>
              <w:spacing w:after="120"/>
              <w:rPr>
                <w:rFonts w:eastAsiaTheme="minorEastAsia"/>
                <w:lang w:eastAsia="zh-CN"/>
              </w:rPr>
            </w:pPr>
            <w:r>
              <w:rPr>
                <w:rFonts w:eastAsiaTheme="minorEastAsia"/>
                <w:lang w:eastAsia="zh-CN"/>
              </w:rPr>
              <w:t>Intel:</w:t>
            </w:r>
          </w:p>
          <w:p w14:paraId="0B20C0E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29520D5"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2E1946B9"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PDSCH sections with 2Rx should be removed.</w:t>
            </w:r>
          </w:p>
          <w:p w14:paraId="1ABAFBA8"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PDCCH requirements for 1Tx and 2Tx can be </w:t>
            </w:r>
            <w:r>
              <w:rPr>
                <w:rFonts w:eastAsiaTheme="minorEastAsia"/>
                <w:lang w:val="en-US" w:eastAsia="zh-CN"/>
              </w:rPr>
              <w:t>combined to single section since number of requirements is not so big.</w:t>
            </w:r>
          </w:p>
          <w:p w14:paraId="12551B59" w14:textId="77777777" w:rsidR="007E7B97" w:rsidRPr="00FE0F37" w:rsidRDefault="007E7B97" w:rsidP="00C30003">
            <w:pPr>
              <w:spacing w:after="120"/>
              <w:rPr>
                <w:rFonts w:eastAsiaTheme="minorEastAsia"/>
                <w:lang w:eastAsia="zh-CN"/>
              </w:rPr>
            </w:pPr>
          </w:p>
        </w:tc>
      </w:tr>
      <w:tr w:rsidR="007E7B97" w:rsidRPr="00FE0F37" w14:paraId="49883222" w14:textId="77777777" w:rsidTr="00C30003">
        <w:tc>
          <w:tcPr>
            <w:tcW w:w="1232" w:type="dxa"/>
            <w:vMerge/>
          </w:tcPr>
          <w:p w14:paraId="32840EAC" w14:textId="77777777" w:rsidR="007E7B97" w:rsidRPr="00FE0F37" w:rsidRDefault="007E7B97" w:rsidP="00C30003">
            <w:pPr>
              <w:spacing w:after="120"/>
              <w:rPr>
                <w:rFonts w:eastAsiaTheme="minorEastAsia"/>
                <w:lang w:eastAsia="zh-CN"/>
              </w:rPr>
            </w:pPr>
          </w:p>
        </w:tc>
        <w:tc>
          <w:tcPr>
            <w:tcW w:w="8399" w:type="dxa"/>
          </w:tcPr>
          <w:p w14:paraId="0F33992E" w14:textId="77777777" w:rsidR="007E7B97" w:rsidRPr="00FE0F37" w:rsidRDefault="007E7B97" w:rsidP="00C30003">
            <w:pPr>
              <w:spacing w:after="120"/>
              <w:rPr>
                <w:rFonts w:eastAsiaTheme="minorEastAsia"/>
                <w:lang w:eastAsia="zh-CN"/>
              </w:rPr>
            </w:pPr>
          </w:p>
        </w:tc>
      </w:tr>
      <w:tr w:rsidR="007E7B97" w:rsidRPr="009B1C13" w14:paraId="01604AED" w14:textId="77777777" w:rsidTr="00C30003">
        <w:tc>
          <w:tcPr>
            <w:tcW w:w="1232" w:type="dxa"/>
            <w:vMerge w:val="restart"/>
          </w:tcPr>
          <w:p w14:paraId="08F81394" w14:textId="4BA6D517" w:rsidR="007E7B97" w:rsidRPr="009B1C13" w:rsidRDefault="007E7B97" w:rsidP="00C30003">
            <w:pPr>
              <w:spacing w:after="120"/>
              <w:rPr>
                <w:rFonts w:eastAsiaTheme="minorEastAsia"/>
                <w:lang w:eastAsia="zh-CN"/>
              </w:rPr>
            </w:pPr>
            <w:r w:rsidRPr="00BA2D9B">
              <w:t>R4-2111237</w:t>
            </w:r>
            <w:r w:rsidR="009B558A">
              <w:t xml:space="preserve"> &gt; </w:t>
            </w:r>
            <w:r w:rsidR="009B558A" w:rsidRPr="009B558A">
              <w:t>R4-2108602</w:t>
            </w:r>
          </w:p>
        </w:tc>
        <w:tc>
          <w:tcPr>
            <w:tcW w:w="8399" w:type="dxa"/>
          </w:tcPr>
          <w:p w14:paraId="3013C459" w14:textId="77777777" w:rsidR="007E7B97" w:rsidRPr="008D4D19" w:rsidRDefault="007E7B97" w:rsidP="00C30003">
            <w:pPr>
              <w:spacing w:after="120"/>
              <w:rPr>
                <w:rFonts w:eastAsiaTheme="minorEastAsia"/>
                <w:b/>
                <w:bCs/>
                <w:lang w:eastAsia="zh-CN"/>
              </w:rPr>
            </w:pPr>
            <w:r w:rsidRPr="008D4D19">
              <w:rPr>
                <w:b/>
                <w:bCs/>
              </w:rPr>
              <w:t>Title: TS 38.174 draftCR CSI reporting radiated performance requirements, Nokia</w:t>
            </w:r>
          </w:p>
        </w:tc>
      </w:tr>
      <w:tr w:rsidR="007E7B97" w:rsidRPr="009B1C13" w14:paraId="74200797" w14:textId="77777777" w:rsidTr="00C30003">
        <w:tc>
          <w:tcPr>
            <w:tcW w:w="1232" w:type="dxa"/>
            <w:vMerge/>
          </w:tcPr>
          <w:p w14:paraId="6627093D" w14:textId="77777777" w:rsidR="007E7B97" w:rsidRPr="009B1C13" w:rsidRDefault="007E7B97" w:rsidP="00C30003">
            <w:pPr>
              <w:spacing w:after="120"/>
              <w:rPr>
                <w:rFonts w:eastAsiaTheme="minorEastAsia"/>
                <w:lang w:eastAsia="zh-CN"/>
              </w:rPr>
            </w:pPr>
          </w:p>
        </w:tc>
        <w:tc>
          <w:tcPr>
            <w:tcW w:w="8399" w:type="dxa"/>
          </w:tcPr>
          <w:p w14:paraId="029A4A46" w14:textId="77777777" w:rsidR="007E7B97" w:rsidRPr="009B1C13"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In </w:t>
            </w:r>
            <w:r>
              <w:rPr>
                <w:lang w:val="en-US"/>
              </w:rPr>
              <w:t xml:space="preserve">Table </w:t>
            </w:r>
            <w:r>
              <w:rPr>
                <w:lang w:val="en-US" w:eastAsia="zh-CN"/>
              </w:rPr>
              <w:t>11.2.3.2.</w:t>
            </w:r>
            <w:r>
              <w:rPr>
                <w:lang w:eastAsia="zh-CN"/>
              </w:rPr>
              <w:t>4</w:t>
            </w:r>
            <w:r>
              <w:rPr>
                <w:lang w:val="en-US"/>
              </w:rPr>
              <w:t xml:space="preserve">.1-1, </w:t>
            </w:r>
            <w:r w:rsidRPr="000956B1">
              <w:rPr>
                <w:lang w:val="en-US"/>
              </w:rPr>
              <w:t>measurement channels</w:t>
            </w:r>
            <w:r>
              <w:rPr>
                <w:lang w:val="en-US"/>
              </w:rPr>
              <w:t xml:space="preserve"> should be stated in the note since the rank is variable.</w:t>
            </w:r>
          </w:p>
        </w:tc>
      </w:tr>
      <w:tr w:rsidR="007E7B97" w:rsidRPr="00FE0F37" w14:paraId="303A03D0" w14:textId="77777777" w:rsidTr="00C30003">
        <w:trPr>
          <w:trHeight w:val="115"/>
        </w:trPr>
        <w:tc>
          <w:tcPr>
            <w:tcW w:w="1232" w:type="dxa"/>
            <w:vMerge/>
          </w:tcPr>
          <w:p w14:paraId="0BD0137D" w14:textId="77777777" w:rsidR="007E7B97" w:rsidRPr="00FE0F37" w:rsidRDefault="007E7B97" w:rsidP="00C30003">
            <w:pPr>
              <w:spacing w:after="120"/>
              <w:rPr>
                <w:rFonts w:eastAsiaTheme="minorEastAsia"/>
                <w:lang w:eastAsia="zh-CN"/>
              </w:rPr>
            </w:pPr>
          </w:p>
        </w:tc>
        <w:tc>
          <w:tcPr>
            <w:tcW w:w="8399" w:type="dxa"/>
          </w:tcPr>
          <w:p w14:paraId="48884E8B" w14:textId="77777777" w:rsidR="007E7B97" w:rsidRPr="00FE0F37" w:rsidRDefault="007E7B97" w:rsidP="00C30003">
            <w:pPr>
              <w:spacing w:after="120"/>
              <w:rPr>
                <w:rFonts w:eastAsiaTheme="minorEastAsia"/>
                <w:lang w:eastAsia="zh-CN"/>
              </w:rPr>
            </w:pPr>
            <w:r>
              <w:rPr>
                <w:rFonts w:eastAsiaTheme="minorEastAsia"/>
                <w:lang w:eastAsia="zh-CN"/>
              </w:rPr>
              <w:t>Intel: To Huawei – why it is not work? We have dedicated FRC for each test.</w:t>
            </w:r>
          </w:p>
        </w:tc>
      </w:tr>
      <w:tr w:rsidR="007E7B97" w:rsidRPr="00FE0F37" w14:paraId="1E7E4FDD" w14:textId="77777777" w:rsidTr="00C30003">
        <w:trPr>
          <w:trHeight w:val="115"/>
        </w:trPr>
        <w:tc>
          <w:tcPr>
            <w:tcW w:w="1232" w:type="dxa"/>
            <w:vMerge/>
          </w:tcPr>
          <w:p w14:paraId="3CB109D2" w14:textId="77777777" w:rsidR="007E7B97" w:rsidRPr="00FE0F37" w:rsidRDefault="007E7B97" w:rsidP="00C30003">
            <w:pPr>
              <w:spacing w:after="120"/>
              <w:rPr>
                <w:rFonts w:eastAsiaTheme="minorEastAsia"/>
                <w:lang w:eastAsia="zh-CN"/>
              </w:rPr>
            </w:pPr>
          </w:p>
        </w:tc>
        <w:tc>
          <w:tcPr>
            <w:tcW w:w="8399" w:type="dxa"/>
          </w:tcPr>
          <w:p w14:paraId="6ED28D29" w14:textId="37C60D70" w:rsidR="007E7B97" w:rsidRPr="00FE0F37" w:rsidRDefault="00FD5BA0" w:rsidP="00C30003">
            <w:pPr>
              <w:spacing w:after="120"/>
              <w:rPr>
                <w:rFonts w:eastAsiaTheme="minorEastAsia"/>
                <w:lang w:eastAsia="zh-CN"/>
              </w:rPr>
            </w:pPr>
            <w:ins w:id="131" w:author="Huawei_v2" w:date="2021-05-24T22:08:00Z">
              <w:r>
                <w:rPr>
                  <w:lang w:eastAsia="zh-CN"/>
                </w:rPr>
                <w:t>Huawei: To Intel: The method is reuse from TS 38.101-4. V</w:t>
              </w:r>
              <w:proofErr w:type="spellStart"/>
              <w:r>
                <w:rPr>
                  <w:lang w:val="en-US"/>
                </w:rPr>
                <w:t>ariable</w:t>
              </w:r>
              <w:proofErr w:type="spellEnd"/>
              <w:r>
                <w:rPr>
                  <w:lang w:val="en-US"/>
                </w:rPr>
                <w:t xml:space="preserve"> rank is used</w:t>
              </w:r>
              <w:r>
                <w:rPr>
                  <w:lang w:eastAsia="zh-CN"/>
                </w:rPr>
                <w:t xml:space="preserve"> in RI testing while the FRC is with the fixed rank, so we cannot describe “</w:t>
              </w:r>
              <w:r w:rsidRPr="00B47ADD">
                <w:rPr>
                  <w:lang w:eastAsia="zh-CN"/>
                </w:rPr>
                <w:t>follow RI”</w:t>
              </w:r>
              <w:r>
                <w:rPr>
                  <w:lang w:eastAsia="zh-CN"/>
                </w:rPr>
                <w:t xml:space="preserve"> test using FRC.</w:t>
              </w:r>
            </w:ins>
          </w:p>
        </w:tc>
      </w:tr>
      <w:tr w:rsidR="007E7B97" w:rsidRPr="00FE0F37" w14:paraId="5E667D74" w14:textId="77777777" w:rsidTr="00C30003">
        <w:tc>
          <w:tcPr>
            <w:tcW w:w="1232" w:type="dxa"/>
            <w:vMerge/>
          </w:tcPr>
          <w:p w14:paraId="6ECA8F66" w14:textId="77777777" w:rsidR="007E7B97" w:rsidRPr="00FE0F37" w:rsidRDefault="007E7B97" w:rsidP="00C30003">
            <w:pPr>
              <w:spacing w:after="120"/>
              <w:rPr>
                <w:rFonts w:eastAsiaTheme="minorEastAsia"/>
                <w:lang w:eastAsia="zh-CN"/>
              </w:rPr>
            </w:pPr>
          </w:p>
        </w:tc>
        <w:tc>
          <w:tcPr>
            <w:tcW w:w="8399" w:type="dxa"/>
          </w:tcPr>
          <w:p w14:paraId="6BEC2C25" w14:textId="34FC76E7" w:rsidR="007E7B97" w:rsidRPr="00A952F4" w:rsidRDefault="00A952F4" w:rsidP="00C30003">
            <w:pPr>
              <w:spacing w:after="120"/>
              <w:rPr>
                <w:rFonts w:eastAsiaTheme="minorEastAsia"/>
                <w:lang w:eastAsia="zh-CN"/>
                <w:rPrChange w:id="132" w:author="Nokia" w:date="2021-05-25T20:42:00Z">
                  <w:rPr>
                    <w:rFonts w:eastAsiaTheme="minorEastAsia"/>
                    <w:lang w:eastAsia="zh-CN"/>
                  </w:rPr>
                </w:rPrChange>
              </w:rPr>
            </w:pPr>
            <w:ins w:id="133" w:author="Nokia" w:date="2021-05-25T20:42:00Z">
              <w:r>
                <w:rPr>
                  <w:rFonts w:eastAsiaTheme="minorEastAsia"/>
                  <w:lang w:eastAsia="zh-CN"/>
                </w:rPr>
                <w:t>[Nokia, Nokia Shanghai Bell]:</w:t>
              </w:r>
              <w:r>
                <w:rPr>
                  <w:rFonts w:eastAsiaTheme="minorEastAsia"/>
                  <w:lang w:eastAsia="zh-CN"/>
                </w:rPr>
                <w:br/>
                <w:t>We agree with the comment from Huawei. Measurement channel</w:t>
              </w:r>
            </w:ins>
            <w:ins w:id="134" w:author="Nokia" w:date="2021-05-25T20:43:00Z">
              <w:r>
                <w:rPr>
                  <w:rFonts w:eastAsiaTheme="minorEastAsia"/>
                  <w:lang w:eastAsia="zh-CN"/>
                </w:rPr>
                <w:t>s</w:t>
              </w:r>
            </w:ins>
            <w:ins w:id="135" w:author="Nokia" w:date="2021-05-25T20:42:00Z">
              <w:r>
                <w:rPr>
                  <w:rFonts w:eastAsiaTheme="minorEastAsia"/>
                  <w:lang w:eastAsia="zh-CN"/>
                </w:rPr>
                <w:t xml:space="preserve"> are stated in the note.</w:t>
              </w:r>
            </w:ins>
          </w:p>
        </w:tc>
      </w:tr>
    </w:tbl>
    <w:p w14:paraId="4F521371" w14:textId="1AC0A806" w:rsidR="007E7B97" w:rsidRDefault="007E7B97" w:rsidP="00CC424F">
      <w:pPr>
        <w:rPr>
          <w:lang w:eastAsia="zh-CN"/>
        </w:rPr>
      </w:pPr>
    </w:p>
    <w:p w14:paraId="15CC096A" w14:textId="77777777" w:rsidR="007E7B97" w:rsidRDefault="007E7B97" w:rsidP="00CC424F">
      <w:pPr>
        <w:rPr>
          <w:lang w:eastAsia="zh-CN"/>
        </w:rPr>
      </w:pPr>
    </w:p>
    <w:p w14:paraId="4E4CB952" w14:textId="77777777" w:rsidR="00A84598" w:rsidRPr="007B5625" w:rsidRDefault="00A84598" w:rsidP="00CC424F">
      <w:pPr>
        <w:rPr>
          <w:lang w:eastAsia="zh-CN"/>
        </w:rPr>
      </w:pPr>
    </w:p>
    <w:p w14:paraId="2E2FC26E" w14:textId="161B73D8" w:rsidR="00CC424F" w:rsidRPr="007B5625" w:rsidRDefault="00CC424F" w:rsidP="00CC424F">
      <w:pPr>
        <w:pStyle w:val="Heading2"/>
        <w:rPr>
          <w:lang w:val="en-GB"/>
        </w:rPr>
      </w:pPr>
      <w:r w:rsidRPr="007B5625">
        <w:rPr>
          <w:lang w:val="en-GB"/>
        </w:rPr>
        <w:t>Summary on 2nd round</w:t>
      </w:r>
    </w:p>
    <w:p w14:paraId="7942B13A" w14:textId="77777777" w:rsidR="00CC424F" w:rsidRPr="007B5625" w:rsidRDefault="00CC424F" w:rsidP="00CC424F">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424F" w:rsidRPr="007B5625" w14:paraId="07305F9F" w14:textId="77777777" w:rsidTr="003D55A1">
        <w:tc>
          <w:tcPr>
            <w:tcW w:w="1242" w:type="dxa"/>
          </w:tcPr>
          <w:p w14:paraId="0E95F1EA"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lastRenderedPageBreak/>
              <w:t>CR/TP/LS/WF number</w:t>
            </w:r>
          </w:p>
        </w:tc>
        <w:tc>
          <w:tcPr>
            <w:tcW w:w="8615" w:type="dxa"/>
          </w:tcPr>
          <w:p w14:paraId="296E4A98" w14:textId="77777777" w:rsidR="00CC424F" w:rsidRPr="007B5625" w:rsidRDefault="00CC424F"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C424F" w:rsidRPr="007B5625" w14:paraId="01E052FD" w14:textId="77777777" w:rsidTr="003D55A1">
        <w:tc>
          <w:tcPr>
            <w:tcW w:w="1242" w:type="dxa"/>
          </w:tcPr>
          <w:p w14:paraId="65D1054A"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XXX</w:t>
            </w:r>
          </w:p>
        </w:tc>
        <w:tc>
          <w:tcPr>
            <w:tcW w:w="8615" w:type="dxa"/>
          </w:tcPr>
          <w:p w14:paraId="1EC4E05F"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CC424F" w:rsidRPr="007B5625" w14:paraId="6B8012A7" w14:textId="77777777" w:rsidTr="003D55A1">
        <w:tc>
          <w:tcPr>
            <w:tcW w:w="1242" w:type="dxa"/>
          </w:tcPr>
          <w:p w14:paraId="15DC6969" w14:textId="77777777" w:rsidR="00CC424F" w:rsidRPr="007B5625" w:rsidRDefault="00CC424F" w:rsidP="003D55A1">
            <w:pPr>
              <w:rPr>
                <w:lang w:eastAsia="zh-CN"/>
              </w:rPr>
            </w:pPr>
          </w:p>
        </w:tc>
        <w:tc>
          <w:tcPr>
            <w:tcW w:w="8615" w:type="dxa"/>
          </w:tcPr>
          <w:p w14:paraId="43C4AF26" w14:textId="77777777" w:rsidR="00CC424F" w:rsidRPr="007B5625" w:rsidRDefault="00CC424F" w:rsidP="003D55A1">
            <w:pPr>
              <w:rPr>
                <w:i/>
                <w:lang w:eastAsia="zh-CN"/>
              </w:rPr>
            </w:pPr>
          </w:p>
        </w:tc>
      </w:tr>
    </w:tbl>
    <w:p w14:paraId="2B58864F" w14:textId="77777777" w:rsidR="00CC424F" w:rsidRPr="007B5625" w:rsidRDefault="00CC424F" w:rsidP="00CC424F"/>
    <w:p w14:paraId="7E253F11" w14:textId="77777777" w:rsidR="00CC424F" w:rsidRPr="00967279" w:rsidRDefault="00CC424F" w:rsidP="00CC424F">
      <w:pPr>
        <w:rPr>
          <w:lang w:eastAsia="zh-CN"/>
        </w:rPr>
      </w:pPr>
    </w:p>
    <w:p w14:paraId="75F15C1E" w14:textId="77777777" w:rsidR="00CC424F" w:rsidRPr="00967279" w:rsidRDefault="00CC424F" w:rsidP="00CC424F">
      <w:pPr>
        <w:rPr>
          <w:lang w:eastAsia="zh-CN"/>
        </w:rPr>
      </w:pPr>
    </w:p>
    <w:p w14:paraId="66D47940" w14:textId="003C6F63" w:rsidR="00CC424F" w:rsidRDefault="00CC424F" w:rsidP="004234B5">
      <w:pPr>
        <w:rPr>
          <w:lang w:eastAsia="zh-CN"/>
        </w:rPr>
      </w:pPr>
    </w:p>
    <w:p w14:paraId="2989D8FF" w14:textId="285672AD" w:rsidR="00CC424F" w:rsidRDefault="00CC424F" w:rsidP="004234B5">
      <w:pPr>
        <w:rPr>
          <w:lang w:eastAsia="zh-CN"/>
        </w:rPr>
      </w:pPr>
    </w:p>
    <w:p w14:paraId="177A1604" w14:textId="41AB4FA6" w:rsidR="00CC424F" w:rsidRDefault="00CC424F" w:rsidP="004234B5">
      <w:pPr>
        <w:rPr>
          <w:lang w:eastAsia="zh-CN"/>
        </w:rPr>
      </w:pPr>
    </w:p>
    <w:p w14:paraId="641B75FC" w14:textId="77777777" w:rsidR="00CC424F" w:rsidRPr="00967279" w:rsidRDefault="00CC424F" w:rsidP="004234B5">
      <w:pPr>
        <w:rPr>
          <w:lang w:eastAsia="zh-CN"/>
        </w:rPr>
      </w:pPr>
    </w:p>
    <w:p w14:paraId="609286E5" w14:textId="718AD2A2" w:rsidR="00E80B52" w:rsidRPr="00967279" w:rsidRDefault="00142BB9" w:rsidP="00805BE8">
      <w:pPr>
        <w:pStyle w:val="Heading1"/>
        <w:rPr>
          <w:lang w:val="en-GB" w:eastAsia="ja-JP"/>
        </w:rPr>
      </w:pPr>
      <w:r w:rsidRPr="00967279">
        <w:rPr>
          <w:lang w:val="en-GB" w:eastAsia="ja-JP"/>
        </w:rPr>
        <w:t>Topic</w:t>
      </w:r>
      <w:r w:rsidR="00C649BD" w:rsidRPr="00967279">
        <w:rPr>
          <w:lang w:val="en-GB" w:eastAsia="ja-JP"/>
        </w:rPr>
        <w:t xml:space="preserve"> </w:t>
      </w:r>
      <w:r w:rsidR="00837458" w:rsidRPr="00967279">
        <w:rPr>
          <w:lang w:val="en-GB" w:eastAsia="ja-JP"/>
        </w:rPr>
        <w:t>#</w:t>
      </w:r>
      <w:r w:rsidR="00202B40">
        <w:rPr>
          <w:lang w:val="en-GB" w:eastAsia="ja-JP"/>
        </w:rPr>
        <w:t>2</w:t>
      </w:r>
      <w:r w:rsidR="00C649BD" w:rsidRPr="00967279">
        <w:rPr>
          <w:lang w:val="en-GB" w:eastAsia="ja-JP"/>
        </w:rPr>
        <w:t xml:space="preserve">: </w:t>
      </w:r>
      <w:r w:rsidR="006D30B9">
        <w:rPr>
          <w:lang w:val="en-GB" w:eastAsia="ja-JP"/>
        </w:rPr>
        <w:t>IAB-DU</w:t>
      </w:r>
    </w:p>
    <w:p w14:paraId="691D6425" w14:textId="6026C294" w:rsidR="00035C50" w:rsidRPr="00967279" w:rsidRDefault="00035C50" w:rsidP="00035C50">
      <w:pPr>
        <w:rPr>
          <w:i/>
          <w:color w:val="0070C0"/>
          <w:lang w:eastAsia="zh-CN"/>
        </w:rPr>
      </w:pPr>
      <w:r w:rsidRPr="00967279">
        <w:rPr>
          <w:i/>
          <w:color w:val="0070C0"/>
          <w:lang w:eastAsia="zh-CN"/>
        </w:rPr>
        <w:t xml:space="preserve">Main technical </w:t>
      </w:r>
      <w:r w:rsidR="00142BB9" w:rsidRPr="00967279">
        <w:rPr>
          <w:i/>
          <w:color w:val="0070C0"/>
          <w:lang w:eastAsia="zh-CN"/>
        </w:rPr>
        <w:t>topic</w:t>
      </w:r>
      <w:r w:rsidRPr="00967279">
        <w:rPr>
          <w:i/>
          <w:color w:val="0070C0"/>
          <w:lang w:eastAsia="zh-CN"/>
        </w:rPr>
        <w:t xml:space="preserve"> </w:t>
      </w:r>
      <w:r w:rsidR="00C649BD" w:rsidRPr="00967279">
        <w:rPr>
          <w:i/>
          <w:color w:val="0070C0"/>
          <w:lang w:eastAsia="zh-CN"/>
        </w:rPr>
        <w:t>overview. The structure can be done based on sub-agenda basis.</w:t>
      </w:r>
      <w:r w:rsidR="004E475C" w:rsidRPr="00967279">
        <w:rPr>
          <w:i/>
          <w:color w:val="0070C0"/>
          <w:lang w:eastAsia="zh-CN"/>
        </w:rPr>
        <w:t xml:space="preserve"> </w:t>
      </w:r>
    </w:p>
    <w:p w14:paraId="6D4B85E1" w14:textId="023CA4DB" w:rsidR="00484C5D" w:rsidRPr="00967279" w:rsidRDefault="00484C5D" w:rsidP="00B831AE">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967279" w14:paraId="0411894B" w14:textId="77777777" w:rsidTr="00202B40">
        <w:trPr>
          <w:trHeight w:val="468"/>
        </w:trPr>
        <w:tc>
          <w:tcPr>
            <w:tcW w:w="1622" w:type="dxa"/>
            <w:vAlign w:val="center"/>
          </w:tcPr>
          <w:p w14:paraId="2F14AAAF" w14:textId="0E1491F7" w:rsidR="00484C5D" w:rsidRPr="00967279" w:rsidRDefault="00484C5D" w:rsidP="00805BE8">
            <w:pPr>
              <w:spacing w:before="120" w:after="120"/>
              <w:rPr>
                <w:b/>
                <w:bCs/>
              </w:rPr>
            </w:pPr>
            <w:r w:rsidRPr="00967279">
              <w:rPr>
                <w:b/>
                <w:bCs/>
              </w:rPr>
              <w:t>T-doc number</w:t>
            </w:r>
          </w:p>
        </w:tc>
        <w:tc>
          <w:tcPr>
            <w:tcW w:w="1424" w:type="dxa"/>
            <w:vAlign w:val="center"/>
          </w:tcPr>
          <w:p w14:paraId="46E4D078" w14:textId="7CE45E51" w:rsidR="00484C5D" w:rsidRPr="00967279" w:rsidRDefault="00484C5D" w:rsidP="00805BE8">
            <w:pPr>
              <w:spacing w:before="120" w:after="120"/>
              <w:rPr>
                <w:b/>
                <w:bCs/>
              </w:rPr>
            </w:pPr>
            <w:r w:rsidRPr="00967279">
              <w:rPr>
                <w:b/>
                <w:bCs/>
              </w:rPr>
              <w:t>Company</w:t>
            </w:r>
          </w:p>
        </w:tc>
        <w:tc>
          <w:tcPr>
            <w:tcW w:w="6585" w:type="dxa"/>
            <w:vAlign w:val="center"/>
          </w:tcPr>
          <w:p w14:paraId="531E5DB7" w14:textId="1856A816" w:rsidR="00484C5D" w:rsidRPr="00967279" w:rsidRDefault="00484C5D" w:rsidP="00805BE8">
            <w:pPr>
              <w:spacing w:before="120" w:after="120"/>
              <w:rPr>
                <w:b/>
                <w:bCs/>
              </w:rPr>
            </w:pPr>
            <w:r w:rsidRPr="00967279">
              <w:rPr>
                <w:b/>
                <w:bCs/>
              </w:rPr>
              <w:t>Proposals</w:t>
            </w:r>
            <w:r w:rsidR="00F53FE2" w:rsidRPr="00967279">
              <w:rPr>
                <w:b/>
                <w:bCs/>
              </w:rPr>
              <w:t xml:space="preserve"> / Observations</w:t>
            </w:r>
          </w:p>
        </w:tc>
      </w:tr>
      <w:tr w:rsidR="00202B40" w:rsidRPr="00967279" w14:paraId="4246E76B" w14:textId="77777777" w:rsidTr="00202B40">
        <w:trPr>
          <w:trHeight w:val="468"/>
        </w:trPr>
        <w:tc>
          <w:tcPr>
            <w:tcW w:w="1622" w:type="dxa"/>
          </w:tcPr>
          <w:p w14:paraId="12FD4C09" w14:textId="7547F377" w:rsidR="00202B40" w:rsidRPr="00967279" w:rsidRDefault="00202B40" w:rsidP="00202B40">
            <w:pPr>
              <w:spacing w:before="120" w:after="120"/>
            </w:pPr>
            <w:r w:rsidRPr="00CC424F">
              <w:t>R4-2110725</w:t>
            </w:r>
          </w:p>
        </w:tc>
        <w:tc>
          <w:tcPr>
            <w:tcW w:w="1424" w:type="dxa"/>
          </w:tcPr>
          <w:p w14:paraId="1A5AAE84" w14:textId="64540E45" w:rsidR="00202B40" w:rsidRPr="00967279" w:rsidRDefault="00202B40" w:rsidP="00202B40">
            <w:pPr>
              <w:spacing w:before="120" w:after="120"/>
            </w:pPr>
            <w:r w:rsidRPr="00CC424F">
              <w:t>Ericsson</w:t>
            </w:r>
          </w:p>
        </w:tc>
        <w:tc>
          <w:tcPr>
            <w:tcW w:w="6585" w:type="dxa"/>
          </w:tcPr>
          <w:p w14:paraId="07B45898" w14:textId="77777777" w:rsidR="00202B40" w:rsidRPr="006B5F15" w:rsidRDefault="00202B40" w:rsidP="00202B40">
            <w:r>
              <w:t xml:space="preserve">Title: </w:t>
            </w:r>
            <w:r w:rsidRPr="006B5F15">
              <w:t>General issues for IAB specifications</w:t>
            </w:r>
          </w:p>
          <w:p w14:paraId="168AF49F" w14:textId="77777777" w:rsidR="00202B40" w:rsidRPr="006B5F15" w:rsidRDefault="00202B40" w:rsidP="00202B40">
            <w:pPr>
              <w:rPr>
                <w:u w:val="single"/>
              </w:rPr>
            </w:pPr>
            <w:r w:rsidRPr="006B5F15">
              <w:rPr>
                <w:u w:val="single"/>
              </w:rPr>
              <w:t>Applicability section and statements</w:t>
            </w:r>
          </w:p>
          <w:p w14:paraId="23E5CF1A" w14:textId="2554F78F" w:rsidR="00202B40" w:rsidRPr="00202B40" w:rsidRDefault="00202B40" w:rsidP="00202B40">
            <w:pPr>
              <w:rPr>
                <w:b/>
                <w:bCs/>
              </w:rPr>
            </w:pPr>
            <w:r w:rsidRPr="006B5F15">
              <w:rPr>
                <w:b/>
                <w:bCs/>
              </w:rPr>
              <w:t>Proposal 3: IAB-DU applicability rules are based on the BS applicability rules, adjusted where needed</w:t>
            </w:r>
          </w:p>
        </w:tc>
      </w:tr>
    </w:tbl>
    <w:p w14:paraId="3E29E2AF" w14:textId="77777777" w:rsidR="00484C5D" w:rsidRPr="00967279" w:rsidRDefault="00484C5D" w:rsidP="005B4802"/>
    <w:p w14:paraId="67EA3547" w14:textId="407DC46C" w:rsidR="00484C5D" w:rsidRPr="00967279" w:rsidRDefault="00837458" w:rsidP="00B831AE">
      <w:pPr>
        <w:pStyle w:val="Heading2"/>
        <w:rPr>
          <w:lang w:val="en-GB"/>
        </w:rPr>
      </w:pPr>
      <w:r w:rsidRPr="00967279">
        <w:rPr>
          <w:lang w:val="en-GB"/>
        </w:rPr>
        <w:t>Open issues</w:t>
      </w:r>
      <w:r w:rsidR="00DC2500" w:rsidRPr="00967279">
        <w:rPr>
          <w:lang w:val="en-GB"/>
        </w:rPr>
        <w:t xml:space="preserve"> summary</w:t>
      </w:r>
    </w:p>
    <w:p w14:paraId="72C8701F" w14:textId="77777777" w:rsidR="005449E8" w:rsidRDefault="005449E8" w:rsidP="005449E8">
      <w:pPr>
        <w:rPr>
          <w:i/>
          <w:color w:val="0070C0"/>
        </w:rPr>
      </w:pPr>
      <w:r w:rsidRPr="007B5625">
        <w:rPr>
          <w:i/>
          <w:color w:val="0070C0"/>
        </w:rPr>
        <w:t>Before e-Meeting, moderators shall summarize list of open issues, candidate options and possible WF (if applicable) based on companies’ contributions.</w:t>
      </w:r>
    </w:p>
    <w:p w14:paraId="0E825B03" w14:textId="77777777" w:rsidR="005449E8" w:rsidRPr="007B5625" w:rsidRDefault="005449E8" w:rsidP="005449E8">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39EA3E68" w14:textId="77777777" w:rsidR="005449E8" w:rsidRPr="007B5625" w:rsidRDefault="005449E8" w:rsidP="005449E8">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1D1A7EE" w14:textId="0DCFBADB" w:rsidR="005449E8" w:rsidRPr="00076E97" w:rsidRDefault="005449E8" w:rsidP="005449E8">
      <w:pPr>
        <w:pStyle w:val="Heading3"/>
        <w:rPr>
          <w:sz w:val="24"/>
          <w:szCs w:val="16"/>
          <w:lang w:val="en-GB"/>
        </w:rPr>
      </w:pPr>
      <w:r w:rsidRPr="00076E97">
        <w:rPr>
          <w:sz w:val="24"/>
          <w:szCs w:val="16"/>
          <w:lang w:val="en-GB"/>
        </w:rPr>
        <w:t xml:space="preserve">Sub-topic </w:t>
      </w:r>
      <w:r w:rsidR="00EC7A3E">
        <w:rPr>
          <w:sz w:val="24"/>
          <w:szCs w:val="16"/>
          <w:lang w:val="en-GB"/>
        </w:rPr>
        <w:t>2</w:t>
      </w:r>
      <w:r w:rsidRPr="00076E97">
        <w:rPr>
          <w:sz w:val="24"/>
          <w:szCs w:val="16"/>
          <w:lang w:val="en-GB"/>
        </w:rPr>
        <w:t>-</w:t>
      </w:r>
      <w:r w:rsidR="006D30B9">
        <w:rPr>
          <w:sz w:val="24"/>
          <w:szCs w:val="16"/>
          <w:lang w:val="en-GB"/>
        </w:rPr>
        <w:t>1</w:t>
      </w:r>
      <w:r w:rsidRPr="00076E97">
        <w:rPr>
          <w:sz w:val="24"/>
          <w:szCs w:val="16"/>
          <w:lang w:val="en-GB"/>
        </w:rPr>
        <w:t xml:space="preserve">: </w:t>
      </w:r>
      <w:r w:rsidR="00210660">
        <w:rPr>
          <w:sz w:val="24"/>
          <w:szCs w:val="16"/>
          <w:lang w:val="en-GB"/>
        </w:rPr>
        <w:t>Applicability rules</w:t>
      </w:r>
    </w:p>
    <w:p w14:paraId="43242D34" w14:textId="77777777" w:rsidR="005449E8" w:rsidRDefault="005449E8" w:rsidP="005449E8">
      <w:pPr>
        <w:rPr>
          <w:i/>
          <w:color w:val="0070C0"/>
          <w:lang w:eastAsia="zh-CN"/>
        </w:rPr>
      </w:pPr>
      <w:r w:rsidRPr="00076E97">
        <w:rPr>
          <w:i/>
          <w:color w:val="0070C0"/>
          <w:lang w:eastAsia="zh-CN"/>
        </w:rPr>
        <w:t>Sub-topic description:</w:t>
      </w:r>
    </w:p>
    <w:p w14:paraId="5DE6F244" w14:textId="77777777" w:rsidR="005449E8" w:rsidRPr="001B288E" w:rsidRDefault="005449E8" w:rsidP="005449E8">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FE8F464" w14:textId="1C337BF5" w:rsidR="005449E8" w:rsidRDefault="005449E8" w:rsidP="005449E8">
      <w:pPr>
        <w:rPr>
          <w:lang w:eastAsia="zh-CN"/>
        </w:rPr>
      </w:pPr>
    </w:p>
    <w:p w14:paraId="38C51ABE" w14:textId="3FBA5151" w:rsidR="006D30B9" w:rsidRPr="00657101" w:rsidRDefault="006D30B9" w:rsidP="006D30B9">
      <w:pPr>
        <w:rPr>
          <w:b/>
          <w:u w:val="single"/>
          <w:lang w:eastAsia="ko-KR"/>
        </w:rPr>
      </w:pPr>
      <w:r w:rsidRPr="00657101">
        <w:rPr>
          <w:b/>
          <w:u w:val="single"/>
          <w:lang w:eastAsia="ko-KR"/>
        </w:rPr>
        <w:t xml:space="preserve">Issue </w:t>
      </w:r>
      <w:r w:rsidR="00EC7A3E">
        <w:rPr>
          <w:b/>
          <w:u w:val="single"/>
          <w:lang w:eastAsia="ko-KR"/>
        </w:rPr>
        <w:t>2</w:t>
      </w:r>
      <w:r w:rsidRPr="00657101">
        <w:rPr>
          <w:b/>
          <w:u w:val="single"/>
          <w:lang w:eastAsia="ko-KR"/>
        </w:rPr>
        <w:t>-1-</w:t>
      </w:r>
      <w:r>
        <w:rPr>
          <w:b/>
          <w:u w:val="single"/>
          <w:lang w:eastAsia="ko-KR"/>
        </w:rPr>
        <w:t>1</w:t>
      </w:r>
      <w:r w:rsidRPr="00657101">
        <w:rPr>
          <w:b/>
          <w:u w:val="single"/>
          <w:lang w:eastAsia="ko-KR"/>
        </w:rPr>
        <w:t xml:space="preserve">: </w:t>
      </w:r>
      <w:r w:rsidR="00230868">
        <w:rPr>
          <w:b/>
          <w:u w:val="single"/>
          <w:lang w:eastAsia="ko-KR"/>
        </w:rPr>
        <w:t>General a</w:t>
      </w:r>
      <w:r w:rsidR="00210660">
        <w:rPr>
          <w:b/>
          <w:u w:val="single"/>
          <w:lang w:eastAsia="ko-KR"/>
        </w:rPr>
        <w:t>pplicability rules</w:t>
      </w:r>
    </w:p>
    <w:p w14:paraId="5415C5DF" w14:textId="62FCA172" w:rsidR="00707CBD" w:rsidRDefault="00707CBD"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agreements</w:t>
      </w:r>
    </w:p>
    <w:p w14:paraId="10CA84E8" w14:textId="0146D23F"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w:t>
      </w:r>
      <w:r w:rsidRPr="00707CBD">
        <w:rPr>
          <w:rFonts w:eastAsia="SimSun"/>
          <w:szCs w:val="24"/>
          <w:lang w:eastAsia="zh-CN"/>
        </w:rPr>
        <w:t>R4-2106172</w:t>
      </w:r>
      <w:r>
        <w:rPr>
          <w:rFonts w:eastAsia="SimSun"/>
          <w:szCs w:val="24"/>
          <w:lang w:eastAsia="zh-CN"/>
        </w:rPr>
        <w:t>] IAB-DU - PRACH</w:t>
      </w:r>
    </w:p>
    <w:p w14:paraId="66229861"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Test applicability</w:t>
      </w:r>
    </w:p>
    <w:p w14:paraId="1EDE3834" w14:textId="583CBA52" w:rsid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All existing requirements and applicability rules for PRACH should be re-used for IAB-DU and corresponding declaration on supporting of this feature should be defined. The following new one applicability rule should be added: </w:t>
      </w:r>
      <w:r w:rsidRPr="00707CBD">
        <w:rPr>
          <w:rFonts w:eastAsia="SimSun"/>
          <w:szCs w:val="24"/>
          <w:lang w:eastAsia="zh-CN"/>
        </w:rPr>
        <w:br/>
        <w:t>“For IAB-DU declares to support more than one PRACH formats, limit the number of tests to any two cases chosen by the manufacturer. If IAB-DU declares to support more than one PRACH formats where formats for both long and short PRACH sequences</w:t>
      </w:r>
    </w:p>
    <w:p w14:paraId="4BD323FA" w14:textId="2251D4FA"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val="en-US" w:eastAsia="zh-CN"/>
        </w:rPr>
        <w:t>R4-2017673</w:t>
      </w:r>
      <w:r>
        <w:rPr>
          <w:rFonts w:eastAsia="SimSun"/>
          <w:szCs w:val="24"/>
          <w:lang w:eastAsia="zh-CN"/>
        </w:rPr>
        <w:t xml:space="preserve">] </w:t>
      </w:r>
      <w:r w:rsidRPr="00707CBD">
        <w:rPr>
          <w:rFonts w:eastAsia="SimSun"/>
          <w:szCs w:val="24"/>
          <w:lang w:eastAsia="zh-CN"/>
        </w:rPr>
        <w:t>General requirement scope</w:t>
      </w:r>
    </w:p>
    <w:p w14:paraId="7862C1BE"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Applicability rule re-use</w:t>
      </w:r>
    </w:p>
    <w:p w14:paraId="48469DA8" w14:textId="7FAF971F" w:rsid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Check and adapt the BS applicability rules to reduce the number of tests. </w:t>
      </w:r>
      <w:r w:rsidRPr="00707CBD">
        <w:rPr>
          <w:rFonts w:eastAsia="SimSun"/>
          <w:szCs w:val="24"/>
          <w:lang w:eastAsia="zh-CN"/>
        </w:rPr>
        <w:br/>
        <w:t>For example, test only the highest number of supported antennas.</w:t>
      </w:r>
    </w:p>
    <w:p w14:paraId="5C48E373" w14:textId="02C23226"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val="en-US" w:eastAsia="zh-CN"/>
        </w:rPr>
        <w:t>R4-2017673</w:t>
      </w:r>
      <w:r>
        <w:rPr>
          <w:rFonts w:eastAsia="SimSun"/>
          <w:szCs w:val="24"/>
          <w:lang w:eastAsia="zh-CN"/>
        </w:rPr>
        <w:t xml:space="preserve">] </w:t>
      </w:r>
      <w:r w:rsidRPr="00707CBD">
        <w:rPr>
          <w:rFonts w:eastAsia="SimSun"/>
          <w:szCs w:val="24"/>
          <w:lang w:eastAsia="zh-CN"/>
        </w:rPr>
        <w:t>Channel agnostic - Details of BS requirement re-use</w:t>
      </w:r>
    </w:p>
    <w:p w14:paraId="58CD7C3D"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General SCS/CBW combinations</w:t>
      </w:r>
    </w:p>
    <w:p w14:paraId="52C7551E" w14:textId="3A4FDBE1" w:rsidR="00707CBD" w:rsidRP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Keep existing full set of requirements, </w:t>
      </w:r>
      <w:proofErr w:type="spellStart"/>
      <w:r w:rsidRPr="00707CBD">
        <w:rPr>
          <w:rFonts w:eastAsia="SimSun"/>
          <w:szCs w:val="24"/>
          <w:lang w:eastAsia="zh-CN"/>
        </w:rPr>
        <w:t>w.r.t.</w:t>
      </w:r>
      <w:proofErr w:type="spellEnd"/>
      <w:r w:rsidRPr="00707CBD">
        <w:rPr>
          <w:rFonts w:eastAsia="SimSun"/>
          <w:szCs w:val="24"/>
          <w:lang w:eastAsia="zh-CN"/>
        </w:rPr>
        <w:t xml:space="preserve"> SCS/CBW combination. </w:t>
      </w:r>
      <w:r w:rsidRPr="00707CBD">
        <w:rPr>
          <w:rFonts w:eastAsia="SimSun"/>
          <w:szCs w:val="24"/>
          <w:lang w:eastAsia="zh-CN"/>
        </w:rPr>
        <w:br/>
        <w:t>Test applicability rules can be updated, to reduce to number of tests required.</w:t>
      </w:r>
    </w:p>
    <w:p w14:paraId="410FE089" w14:textId="32286E21" w:rsidR="006D30B9" w:rsidRPr="00657101" w:rsidRDefault="006D30B9"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57101">
        <w:rPr>
          <w:rFonts w:eastAsia="SimSun"/>
          <w:szCs w:val="24"/>
          <w:lang w:eastAsia="zh-CN"/>
        </w:rPr>
        <w:t>Proposals</w:t>
      </w:r>
    </w:p>
    <w:p w14:paraId="338EA271" w14:textId="6CB5E625" w:rsidR="006D30B9" w:rsidRDefault="00210660"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210660">
        <w:rPr>
          <w:rFonts w:eastAsia="SimSun"/>
          <w:szCs w:val="24"/>
          <w:lang w:eastAsia="zh-CN"/>
        </w:rPr>
        <w:t>IAB-DU applicability rules are based on the BS applicability rules, adjusted where needed</w:t>
      </w:r>
      <w:r>
        <w:rPr>
          <w:rFonts w:eastAsia="SimSun"/>
          <w:szCs w:val="24"/>
          <w:lang w:eastAsia="zh-CN"/>
        </w:rPr>
        <w:t>.</w:t>
      </w:r>
    </w:p>
    <w:p w14:paraId="2252C8C0" w14:textId="3C9AB4E5" w:rsidR="00210660" w:rsidRPr="006D30B9" w:rsidRDefault="00210660"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options not precluded.</w:t>
      </w:r>
    </w:p>
    <w:p w14:paraId="4049A3E1" w14:textId="77777777" w:rsidR="006D30B9" w:rsidRPr="00657101" w:rsidRDefault="006D30B9"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57101">
        <w:rPr>
          <w:rFonts w:eastAsia="SimSun"/>
          <w:szCs w:val="24"/>
          <w:lang w:eastAsia="zh-CN"/>
        </w:rPr>
        <w:t>Recommended WF</w:t>
      </w:r>
    </w:p>
    <w:p w14:paraId="6420D5EA" w14:textId="5004D71E" w:rsidR="006D30B9" w:rsidRPr="00657101" w:rsidRDefault="00707CBD"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r>
        <w:rPr>
          <w:szCs w:val="24"/>
          <w:lang w:eastAsia="zh-CN"/>
        </w:rPr>
        <w:br/>
        <w:t>The previous agreement in [</w:t>
      </w:r>
      <w:r w:rsidRPr="00707CBD">
        <w:rPr>
          <w:szCs w:val="24"/>
          <w:lang w:val="en-US" w:eastAsia="zh-CN"/>
        </w:rPr>
        <w:t>R4-2017673</w:t>
      </w:r>
      <w:r>
        <w:rPr>
          <w:szCs w:val="24"/>
          <w:lang w:val="en-US" w:eastAsia="zh-CN"/>
        </w:rPr>
        <w:t>] “General requirement scope” leads the moderator to believe that option 1 is prior agreement, or at least common understanding.</w:t>
      </w:r>
    </w:p>
    <w:p w14:paraId="3D3BC36E" w14:textId="77777777" w:rsidR="006D30B9" w:rsidRDefault="006D30B9" w:rsidP="005449E8">
      <w:pPr>
        <w:rPr>
          <w:lang w:eastAsia="zh-CN"/>
        </w:rPr>
      </w:pPr>
    </w:p>
    <w:tbl>
      <w:tblPr>
        <w:tblStyle w:val="TableGrid"/>
        <w:tblW w:w="0" w:type="auto"/>
        <w:tblLook w:val="04A0" w:firstRow="1" w:lastRow="0" w:firstColumn="1" w:lastColumn="0" w:noHBand="0" w:noVBand="1"/>
      </w:tblPr>
      <w:tblGrid>
        <w:gridCol w:w="1236"/>
        <w:gridCol w:w="8395"/>
      </w:tblGrid>
      <w:tr w:rsidR="005449E8" w:rsidRPr="00076E97" w14:paraId="60BEF9E8" w14:textId="77777777" w:rsidTr="003D55A1">
        <w:tc>
          <w:tcPr>
            <w:tcW w:w="1236" w:type="dxa"/>
          </w:tcPr>
          <w:p w14:paraId="26F48A6E"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0E6F593C"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5449E8" w:rsidRPr="00076E97" w14:paraId="4A515983" w14:textId="77777777" w:rsidTr="003D55A1">
        <w:tc>
          <w:tcPr>
            <w:tcW w:w="1236" w:type="dxa"/>
          </w:tcPr>
          <w:p w14:paraId="19863271" w14:textId="77777777" w:rsidR="005449E8" w:rsidRPr="001B288E" w:rsidRDefault="005449E8" w:rsidP="003D55A1">
            <w:pPr>
              <w:spacing w:after="120"/>
              <w:rPr>
                <w:rFonts w:eastAsiaTheme="minorEastAsia"/>
                <w:lang w:eastAsia="zh-CN"/>
              </w:rPr>
            </w:pPr>
            <w:r w:rsidRPr="001B288E">
              <w:rPr>
                <w:rFonts w:eastAsiaTheme="minorEastAsia"/>
                <w:lang w:eastAsia="zh-CN"/>
              </w:rPr>
              <w:t>XXX</w:t>
            </w:r>
          </w:p>
        </w:tc>
        <w:tc>
          <w:tcPr>
            <w:tcW w:w="8395" w:type="dxa"/>
          </w:tcPr>
          <w:p w14:paraId="4C49E7E0" w14:textId="77777777" w:rsidR="005449E8" w:rsidRPr="001B288E" w:rsidRDefault="005449E8" w:rsidP="003D55A1">
            <w:pPr>
              <w:spacing w:after="120"/>
              <w:rPr>
                <w:rFonts w:eastAsiaTheme="minorEastAsia"/>
                <w:lang w:eastAsia="zh-CN"/>
              </w:rPr>
            </w:pPr>
          </w:p>
        </w:tc>
      </w:tr>
      <w:tr w:rsidR="004335A0" w:rsidRPr="001B288E" w14:paraId="6EBE222A" w14:textId="77777777" w:rsidTr="004335A0">
        <w:tc>
          <w:tcPr>
            <w:tcW w:w="1236" w:type="dxa"/>
          </w:tcPr>
          <w:p w14:paraId="43C304C5"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B9ADA86" w14:textId="77777777" w:rsidR="004335A0" w:rsidRPr="001B288E"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142BA5" w:rsidRPr="001B288E" w14:paraId="09F3B530" w14:textId="77777777" w:rsidTr="004335A0">
        <w:tc>
          <w:tcPr>
            <w:tcW w:w="1236" w:type="dxa"/>
          </w:tcPr>
          <w:p w14:paraId="19F71059" w14:textId="52811485" w:rsidR="00142BA5" w:rsidRDefault="00142BA5" w:rsidP="009478EC">
            <w:pPr>
              <w:spacing w:after="120"/>
              <w:rPr>
                <w:rFonts w:eastAsiaTheme="minorEastAsia"/>
                <w:lang w:eastAsia="zh-CN"/>
              </w:rPr>
            </w:pPr>
            <w:r>
              <w:rPr>
                <w:rFonts w:eastAsiaTheme="minorEastAsia"/>
                <w:lang w:eastAsia="zh-CN"/>
              </w:rPr>
              <w:t>Ericsson</w:t>
            </w:r>
          </w:p>
        </w:tc>
        <w:tc>
          <w:tcPr>
            <w:tcW w:w="8395" w:type="dxa"/>
          </w:tcPr>
          <w:p w14:paraId="363AD46A" w14:textId="7687B5BD" w:rsidR="00142BA5" w:rsidRDefault="00142BA5" w:rsidP="009478EC">
            <w:pPr>
              <w:spacing w:after="120"/>
              <w:rPr>
                <w:rFonts w:eastAsiaTheme="minorEastAsia"/>
                <w:lang w:eastAsia="zh-CN"/>
              </w:rPr>
            </w:pPr>
            <w:r>
              <w:rPr>
                <w:rFonts w:eastAsiaTheme="minorEastAsia"/>
                <w:lang w:eastAsia="zh-CN"/>
              </w:rPr>
              <w:t xml:space="preserve">We think that option 1 </w:t>
            </w:r>
            <w:r w:rsidR="00291D85">
              <w:rPr>
                <w:rFonts w:eastAsiaTheme="minorEastAsia"/>
                <w:lang w:eastAsia="zh-CN"/>
              </w:rPr>
              <w:t>together with previous agreements is clear.</w:t>
            </w:r>
          </w:p>
        </w:tc>
      </w:tr>
      <w:tr w:rsidR="00A43B07" w:rsidRPr="001B288E" w14:paraId="4582FD9B" w14:textId="77777777" w:rsidTr="004335A0">
        <w:tc>
          <w:tcPr>
            <w:tcW w:w="1236" w:type="dxa"/>
          </w:tcPr>
          <w:p w14:paraId="64247530" w14:textId="4C6E691E" w:rsidR="00A43B07" w:rsidRDefault="00A43B07" w:rsidP="00A43B07">
            <w:pPr>
              <w:spacing w:after="120"/>
              <w:rPr>
                <w:rFonts w:eastAsiaTheme="minorEastAsia"/>
                <w:lang w:eastAsia="zh-CN"/>
              </w:rPr>
            </w:pPr>
            <w:r>
              <w:rPr>
                <w:rFonts w:eastAsiaTheme="minorEastAsia"/>
                <w:lang w:eastAsia="zh-CN"/>
              </w:rPr>
              <w:t>Nokia, Nokia Shanghai Bell</w:t>
            </w:r>
          </w:p>
        </w:tc>
        <w:tc>
          <w:tcPr>
            <w:tcW w:w="8395" w:type="dxa"/>
          </w:tcPr>
          <w:p w14:paraId="65B0AA52" w14:textId="42C3768B" w:rsidR="00A43B07" w:rsidRDefault="00A43B07" w:rsidP="00A43B07">
            <w:pPr>
              <w:spacing w:after="120"/>
              <w:rPr>
                <w:rFonts w:eastAsiaTheme="minorEastAsia"/>
                <w:lang w:eastAsia="zh-CN"/>
              </w:rPr>
            </w:pPr>
            <w:r>
              <w:rPr>
                <w:rFonts w:eastAsiaTheme="minorEastAsia"/>
                <w:lang w:eastAsia="zh-CN"/>
              </w:rPr>
              <w:t xml:space="preserve">There were several agreements on IAB-DU </w:t>
            </w:r>
            <w:proofErr w:type="spellStart"/>
            <w:r>
              <w:rPr>
                <w:rFonts w:eastAsiaTheme="minorEastAsia"/>
                <w:lang w:eastAsia="zh-CN"/>
              </w:rPr>
              <w:t>Demod</w:t>
            </w:r>
            <w:proofErr w:type="spellEnd"/>
            <w:r>
              <w:rPr>
                <w:rFonts w:eastAsiaTheme="minorEastAsia"/>
                <w:lang w:eastAsia="zh-CN"/>
              </w:rPr>
              <w:t xml:space="preserve"> that introduced changes in the existing BS applicability rules, e.g., “</w:t>
            </w:r>
            <w:r w:rsidRPr="008B763A">
              <w:rPr>
                <w:rFonts w:eastAsiaTheme="minorEastAsia"/>
                <w:lang w:eastAsia="zh-CN"/>
              </w:rPr>
              <w:t>highest modulation order is tested only with lowest supported SCS and other modulation orders only with highest supported SCS</w:t>
            </w:r>
            <w:r>
              <w:rPr>
                <w:rFonts w:eastAsiaTheme="minorEastAsia"/>
                <w:lang w:eastAsia="zh-CN"/>
              </w:rPr>
              <w:t>” for PUSCH and already mentioned above applicability rule for PRACH. Hence, Option 1 is a common understanding.</w:t>
            </w:r>
          </w:p>
        </w:tc>
      </w:tr>
    </w:tbl>
    <w:p w14:paraId="167B0C40" w14:textId="61AB329B" w:rsidR="005449E8" w:rsidRPr="004335A0" w:rsidRDefault="005449E8" w:rsidP="005449E8">
      <w:pPr>
        <w:rPr>
          <w:iCs/>
          <w:lang w:eastAsia="zh-CN"/>
        </w:rPr>
      </w:pPr>
    </w:p>
    <w:p w14:paraId="7FC1585E" w14:textId="77777777" w:rsidR="006D30B9" w:rsidRPr="00A94193" w:rsidRDefault="006D30B9" w:rsidP="005449E8">
      <w:pPr>
        <w:rPr>
          <w:iCs/>
          <w:lang w:eastAsia="zh-CN"/>
        </w:rPr>
      </w:pPr>
    </w:p>
    <w:p w14:paraId="7F474F3E" w14:textId="3FA8A0C2" w:rsidR="00EC7A3E" w:rsidRPr="00076E97" w:rsidRDefault="00EC7A3E" w:rsidP="00EC7A3E">
      <w:pPr>
        <w:pStyle w:val="Heading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2</w:t>
      </w:r>
      <w:r w:rsidRPr="00076E97">
        <w:rPr>
          <w:sz w:val="24"/>
          <w:szCs w:val="16"/>
          <w:lang w:val="en-GB"/>
        </w:rPr>
        <w:t xml:space="preserve">: </w:t>
      </w:r>
      <w:r w:rsidRPr="001B288E">
        <w:rPr>
          <w:sz w:val="24"/>
          <w:szCs w:val="16"/>
          <w:lang w:val="en-GB"/>
        </w:rPr>
        <w:t>Other</w:t>
      </w:r>
    </w:p>
    <w:p w14:paraId="6DB7F33C" w14:textId="77777777" w:rsidR="00EC7A3E" w:rsidRDefault="00EC7A3E" w:rsidP="00EC7A3E">
      <w:pPr>
        <w:rPr>
          <w:i/>
          <w:color w:val="0070C0"/>
          <w:lang w:eastAsia="zh-CN"/>
        </w:rPr>
      </w:pPr>
      <w:r w:rsidRPr="00076E97">
        <w:rPr>
          <w:i/>
          <w:color w:val="0070C0"/>
          <w:lang w:eastAsia="zh-CN"/>
        </w:rPr>
        <w:t>Sub-topic description:</w:t>
      </w:r>
    </w:p>
    <w:p w14:paraId="44FB2C6C" w14:textId="77777777" w:rsidR="00EC7A3E" w:rsidRPr="001B288E" w:rsidRDefault="00EC7A3E" w:rsidP="00EC7A3E">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2E40D2A" w14:textId="77777777" w:rsidR="00EC7A3E" w:rsidRDefault="00EC7A3E" w:rsidP="00EC7A3E">
      <w:pPr>
        <w:rPr>
          <w:lang w:eastAsia="zh-CN"/>
        </w:rPr>
      </w:pPr>
    </w:p>
    <w:tbl>
      <w:tblPr>
        <w:tblStyle w:val="TableGrid"/>
        <w:tblW w:w="0" w:type="auto"/>
        <w:tblLook w:val="04A0" w:firstRow="1" w:lastRow="0" w:firstColumn="1" w:lastColumn="0" w:noHBand="0" w:noVBand="1"/>
      </w:tblPr>
      <w:tblGrid>
        <w:gridCol w:w="1236"/>
        <w:gridCol w:w="8395"/>
      </w:tblGrid>
      <w:tr w:rsidR="00EC7A3E" w:rsidRPr="00076E97" w14:paraId="2F78C29D" w14:textId="77777777" w:rsidTr="003D55A1">
        <w:tc>
          <w:tcPr>
            <w:tcW w:w="1236" w:type="dxa"/>
          </w:tcPr>
          <w:p w14:paraId="31D9ED9C"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107D3C23"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EC7A3E" w:rsidRPr="00076E97" w14:paraId="6918B685" w14:textId="77777777" w:rsidTr="003D55A1">
        <w:tc>
          <w:tcPr>
            <w:tcW w:w="1236" w:type="dxa"/>
          </w:tcPr>
          <w:p w14:paraId="46CEC7D8" w14:textId="77777777" w:rsidR="00EC7A3E" w:rsidRPr="001B288E" w:rsidRDefault="00EC7A3E" w:rsidP="003D55A1">
            <w:pPr>
              <w:spacing w:after="120"/>
              <w:rPr>
                <w:rFonts w:eastAsiaTheme="minorEastAsia"/>
                <w:lang w:eastAsia="zh-CN"/>
              </w:rPr>
            </w:pPr>
            <w:r w:rsidRPr="001B288E">
              <w:rPr>
                <w:rFonts w:eastAsiaTheme="minorEastAsia"/>
                <w:lang w:eastAsia="zh-CN"/>
              </w:rPr>
              <w:t>XXX</w:t>
            </w:r>
          </w:p>
        </w:tc>
        <w:tc>
          <w:tcPr>
            <w:tcW w:w="8395" w:type="dxa"/>
          </w:tcPr>
          <w:p w14:paraId="05D575E6" w14:textId="77777777" w:rsidR="00EC7A3E" w:rsidRPr="001B288E" w:rsidRDefault="00EC7A3E" w:rsidP="003D55A1">
            <w:pPr>
              <w:spacing w:after="120"/>
              <w:rPr>
                <w:rFonts w:eastAsiaTheme="minorEastAsia"/>
                <w:lang w:eastAsia="zh-CN"/>
              </w:rPr>
            </w:pPr>
          </w:p>
        </w:tc>
      </w:tr>
    </w:tbl>
    <w:p w14:paraId="741EEE78" w14:textId="77777777" w:rsidR="00EC7A3E" w:rsidRPr="00A94193" w:rsidRDefault="00EC7A3E" w:rsidP="00EC7A3E">
      <w:pPr>
        <w:rPr>
          <w:iCs/>
          <w:lang w:eastAsia="zh-CN"/>
        </w:rPr>
      </w:pPr>
    </w:p>
    <w:p w14:paraId="61AF6FD9" w14:textId="77777777" w:rsidR="00EC7A3E" w:rsidRPr="00A94193" w:rsidRDefault="00EC7A3E" w:rsidP="00EC7A3E">
      <w:pPr>
        <w:rPr>
          <w:iCs/>
          <w:lang w:eastAsia="zh-CN"/>
        </w:rPr>
      </w:pPr>
    </w:p>
    <w:p w14:paraId="7C8AA467" w14:textId="77777777" w:rsidR="005449E8" w:rsidRPr="00A94193" w:rsidRDefault="005449E8" w:rsidP="005449E8">
      <w:pPr>
        <w:rPr>
          <w:iCs/>
          <w:lang w:eastAsia="zh-CN"/>
        </w:rPr>
      </w:pPr>
    </w:p>
    <w:p w14:paraId="6DD1EF9D" w14:textId="77777777" w:rsidR="005449E8" w:rsidRPr="007B5625" w:rsidRDefault="005449E8" w:rsidP="005449E8">
      <w:pPr>
        <w:pStyle w:val="Heading3"/>
        <w:rPr>
          <w:sz w:val="24"/>
          <w:szCs w:val="16"/>
          <w:lang w:val="en-GB"/>
        </w:rPr>
      </w:pPr>
      <w:r w:rsidRPr="007B5625">
        <w:rPr>
          <w:sz w:val="24"/>
          <w:szCs w:val="16"/>
          <w:lang w:val="en-GB"/>
        </w:rPr>
        <w:t>CRs/TPs comments collection</w:t>
      </w:r>
    </w:p>
    <w:p w14:paraId="29E23EF7" w14:textId="77777777" w:rsidR="005449E8" w:rsidRPr="007B5625" w:rsidRDefault="005449E8" w:rsidP="005449E8">
      <w:pPr>
        <w:rPr>
          <w:i/>
          <w:color w:val="0070C0"/>
          <w:lang w:eastAsia="zh-CN"/>
        </w:rPr>
      </w:pPr>
      <w:r w:rsidRPr="007B5625">
        <w:rPr>
          <w:i/>
          <w:color w:val="0070C0"/>
          <w:lang w:eastAsia="zh-CN"/>
        </w:rPr>
        <w:t xml:space="preserve">Major close-to-finalize WIs and Rel-15 maintenance, comments collections can be arranged for TPs and CRs. For Rel-16 on-going WIs, suggest </w:t>
      </w:r>
      <w:proofErr w:type="gramStart"/>
      <w:r w:rsidRPr="007B5625">
        <w:rPr>
          <w:i/>
          <w:color w:val="0070C0"/>
          <w:lang w:eastAsia="zh-CN"/>
        </w:rPr>
        <w:t>to focus</w:t>
      </w:r>
      <w:proofErr w:type="gramEnd"/>
      <w:r w:rsidRPr="007B5625">
        <w:rPr>
          <w:i/>
          <w:color w:val="0070C0"/>
          <w:lang w:eastAsia="zh-CN"/>
        </w:rPr>
        <w:t xml:space="preserve">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5449E8" w:rsidRPr="007B5625" w14:paraId="782406DF" w14:textId="77777777" w:rsidTr="003D55A1">
        <w:tc>
          <w:tcPr>
            <w:tcW w:w="1232" w:type="dxa"/>
          </w:tcPr>
          <w:p w14:paraId="679656FB"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0D93BF71"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5449E8" w:rsidRPr="007B5625" w14:paraId="70D572E2" w14:textId="77777777" w:rsidTr="003D55A1">
        <w:tc>
          <w:tcPr>
            <w:tcW w:w="1232" w:type="dxa"/>
            <w:vMerge w:val="restart"/>
          </w:tcPr>
          <w:p w14:paraId="19289B6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45DE00E7" w14:textId="77777777" w:rsidR="005449E8" w:rsidRPr="007B5625" w:rsidRDefault="005449E8" w:rsidP="003D55A1">
            <w:pPr>
              <w:spacing w:after="120"/>
              <w:rPr>
                <w:rFonts w:eastAsiaTheme="minorEastAsia"/>
                <w:color w:val="0070C0"/>
                <w:lang w:eastAsia="zh-CN"/>
              </w:rPr>
            </w:pPr>
            <w:r w:rsidRPr="009B1C13">
              <w:rPr>
                <w:rFonts w:eastAsiaTheme="minorEastAsia"/>
                <w:color w:val="0070C0"/>
                <w:lang w:eastAsia="zh-CN"/>
              </w:rPr>
              <w:t>Title, Source</w:t>
            </w:r>
          </w:p>
        </w:tc>
      </w:tr>
      <w:tr w:rsidR="005449E8" w:rsidRPr="007B5625" w14:paraId="4670A514" w14:textId="77777777" w:rsidTr="003D55A1">
        <w:tc>
          <w:tcPr>
            <w:tcW w:w="1232" w:type="dxa"/>
            <w:vMerge/>
          </w:tcPr>
          <w:p w14:paraId="47A5478E" w14:textId="77777777" w:rsidR="005449E8" w:rsidRPr="007B5625" w:rsidRDefault="005449E8" w:rsidP="003D55A1">
            <w:pPr>
              <w:spacing w:after="120"/>
              <w:rPr>
                <w:rFonts w:eastAsiaTheme="minorEastAsia"/>
                <w:color w:val="0070C0"/>
                <w:lang w:eastAsia="zh-CN"/>
              </w:rPr>
            </w:pPr>
          </w:p>
        </w:tc>
        <w:tc>
          <w:tcPr>
            <w:tcW w:w="8399" w:type="dxa"/>
          </w:tcPr>
          <w:p w14:paraId="2AB6EB61"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A</w:t>
            </w:r>
          </w:p>
        </w:tc>
      </w:tr>
      <w:tr w:rsidR="005449E8" w:rsidRPr="007B5625" w14:paraId="381F6785" w14:textId="77777777" w:rsidTr="003D55A1">
        <w:tc>
          <w:tcPr>
            <w:tcW w:w="1232" w:type="dxa"/>
            <w:vMerge/>
          </w:tcPr>
          <w:p w14:paraId="6A79DCFC" w14:textId="77777777" w:rsidR="005449E8" w:rsidRPr="007B5625" w:rsidRDefault="005449E8" w:rsidP="003D55A1">
            <w:pPr>
              <w:spacing w:after="120"/>
              <w:rPr>
                <w:rFonts w:eastAsiaTheme="minorEastAsia"/>
                <w:color w:val="0070C0"/>
                <w:lang w:eastAsia="zh-CN"/>
              </w:rPr>
            </w:pPr>
          </w:p>
        </w:tc>
        <w:tc>
          <w:tcPr>
            <w:tcW w:w="8399" w:type="dxa"/>
          </w:tcPr>
          <w:p w14:paraId="601F9EE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B</w:t>
            </w:r>
          </w:p>
        </w:tc>
      </w:tr>
      <w:tr w:rsidR="005449E8" w:rsidRPr="007B5625" w14:paraId="5E8BC06C" w14:textId="77777777" w:rsidTr="003D55A1">
        <w:tc>
          <w:tcPr>
            <w:tcW w:w="1232" w:type="dxa"/>
            <w:vMerge/>
          </w:tcPr>
          <w:p w14:paraId="27D3393A" w14:textId="77777777" w:rsidR="005449E8" w:rsidRPr="007B5625" w:rsidRDefault="005449E8" w:rsidP="003D55A1">
            <w:pPr>
              <w:spacing w:after="120"/>
              <w:rPr>
                <w:rFonts w:eastAsiaTheme="minorEastAsia"/>
                <w:color w:val="0070C0"/>
                <w:lang w:eastAsia="zh-CN"/>
              </w:rPr>
            </w:pPr>
          </w:p>
        </w:tc>
        <w:tc>
          <w:tcPr>
            <w:tcW w:w="8399" w:type="dxa"/>
          </w:tcPr>
          <w:p w14:paraId="6D472CBA" w14:textId="77777777" w:rsidR="005449E8" w:rsidRPr="007B5625" w:rsidRDefault="005449E8" w:rsidP="003D55A1">
            <w:pPr>
              <w:spacing w:after="120"/>
              <w:rPr>
                <w:rFonts w:eastAsiaTheme="minorEastAsia"/>
                <w:color w:val="0070C0"/>
                <w:lang w:eastAsia="zh-CN"/>
              </w:rPr>
            </w:pPr>
          </w:p>
        </w:tc>
      </w:tr>
      <w:tr w:rsidR="005449E8" w:rsidRPr="007B5625" w14:paraId="078BB03E" w14:textId="77777777" w:rsidTr="003D55A1">
        <w:tc>
          <w:tcPr>
            <w:tcW w:w="1232" w:type="dxa"/>
            <w:vMerge w:val="restart"/>
          </w:tcPr>
          <w:p w14:paraId="3261DBF5" w14:textId="19420B39" w:rsidR="005449E8" w:rsidRPr="00F14B83" w:rsidRDefault="006D30B9" w:rsidP="003D55A1">
            <w:pPr>
              <w:spacing w:after="120"/>
              <w:rPr>
                <w:rFonts w:eastAsiaTheme="minorEastAsia"/>
                <w:b/>
                <w:bCs/>
                <w:lang w:eastAsia="zh-CN"/>
              </w:rPr>
            </w:pPr>
            <w:r w:rsidRPr="00F14B83">
              <w:rPr>
                <w:rFonts w:eastAsiaTheme="minorEastAsia"/>
                <w:b/>
                <w:bCs/>
                <w:lang w:eastAsia="zh-CN"/>
              </w:rPr>
              <w:t>None</w:t>
            </w:r>
            <w:r w:rsidR="0027398E" w:rsidRPr="00F14B83">
              <w:rPr>
                <w:rFonts w:eastAsiaTheme="minorEastAsia"/>
                <w:b/>
                <w:bCs/>
                <w:lang w:eastAsia="zh-CN"/>
              </w:rPr>
              <w:t>, see topic#1.</w:t>
            </w:r>
          </w:p>
        </w:tc>
        <w:tc>
          <w:tcPr>
            <w:tcW w:w="8399" w:type="dxa"/>
          </w:tcPr>
          <w:p w14:paraId="6F400EFB" w14:textId="37681C37" w:rsidR="005449E8" w:rsidRPr="009B1C13" w:rsidRDefault="005449E8" w:rsidP="003D55A1">
            <w:pPr>
              <w:spacing w:after="120"/>
              <w:rPr>
                <w:rFonts w:eastAsiaTheme="minorEastAsia"/>
                <w:lang w:eastAsia="zh-CN"/>
              </w:rPr>
            </w:pPr>
          </w:p>
        </w:tc>
      </w:tr>
      <w:tr w:rsidR="005449E8" w:rsidRPr="007B5625" w14:paraId="026755EA" w14:textId="77777777" w:rsidTr="003D55A1">
        <w:tc>
          <w:tcPr>
            <w:tcW w:w="1232" w:type="dxa"/>
            <w:vMerge/>
          </w:tcPr>
          <w:p w14:paraId="14F4F425" w14:textId="77777777" w:rsidR="005449E8" w:rsidRPr="009B1C13" w:rsidRDefault="005449E8" w:rsidP="003D55A1">
            <w:pPr>
              <w:spacing w:after="120"/>
              <w:rPr>
                <w:rFonts w:eastAsiaTheme="minorEastAsia"/>
                <w:lang w:eastAsia="zh-CN"/>
              </w:rPr>
            </w:pPr>
          </w:p>
        </w:tc>
        <w:tc>
          <w:tcPr>
            <w:tcW w:w="8399" w:type="dxa"/>
          </w:tcPr>
          <w:p w14:paraId="1446FD12" w14:textId="5128C94F" w:rsidR="005449E8" w:rsidRPr="009B1C13" w:rsidRDefault="005449E8" w:rsidP="003D55A1">
            <w:pPr>
              <w:spacing w:after="120"/>
              <w:rPr>
                <w:rFonts w:eastAsiaTheme="minorEastAsia"/>
                <w:lang w:eastAsia="zh-CN"/>
              </w:rPr>
            </w:pPr>
          </w:p>
        </w:tc>
      </w:tr>
      <w:tr w:rsidR="005449E8" w:rsidRPr="007B5625" w14:paraId="17A5D057" w14:textId="77777777" w:rsidTr="003D55A1">
        <w:tc>
          <w:tcPr>
            <w:tcW w:w="1232" w:type="dxa"/>
            <w:vMerge/>
          </w:tcPr>
          <w:p w14:paraId="5157923A" w14:textId="77777777" w:rsidR="005449E8" w:rsidRPr="00FE0F37" w:rsidRDefault="005449E8" w:rsidP="003D55A1">
            <w:pPr>
              <w:spacing w:after="120"/>
              <w:rPr>
                <w:rFonts w:eastAsiaTheme="minorEastAsia"/>
                <w:lang w:eastAsia="zh-CN"/>
              </w:rPr>
            </w:pPr>
          </w:p>
        </w:tc>
        <w:tc>
          <w:tcPr>
            <w:tcW w:w="8399" w:type="dxa"/>
          </w:tcPr>
          <w:p w14:paraId="279198F6" w14:textId="24BFC8DF" w:rsidR="005449E8" w:rsidRPr="00FE0F37" w:rsidRDefault="005449E8" w:rsidP="003D55A1">
            <w:pPr>
              <w:spacing w:after="120"/>
              <w:rPr>
                <w:rFonts w:eastAsiaTheme="minorEastAsia"/>
                <w:lang w:eastAsia="zh-CN"/>
              </w:rPr>
            </w:pPr>
          </w:p>
        </w:tc>
      </w:tr>
      <w:tr w:rsidR="005449E8" w:rsidRPr="007B5625" w14:paraId="452A3C18" w14:textId="77777777" w:rsidTr="003D55A1">
        <w:tc>
          <w:tcPr>
            <w:tcW w:w="1232" w:type="dxa"/>
            <w:vMerge/>
          </w:tcPr>
          <w:p w14:paraId="4F364B35" w14:textId="77777777" w:rsidR="005449E8" w:rsidRPr="00FE0F37" w:rsidRDefault="005449E8" w:rsidP="003D55A1">
            <w:pPr>
              <w:spacing w:after="120"/>
              <w:rPr>
                <w:rFonts w:eastAsiaTheme="minorEastAsia"/>
                <w:lang w:eastAsia="zh-CN"/>
              </w:rPr>
            </w:pPr>
          </w:p>
        </w:tc>
        <w:tc>
          <w:tcPr>
            <w:tcW w:w="8399" w:type="dxa"/>
          </w:tcPr>
          <w:p w14:paraId="70F01388" w14:textId="77777777" w:rsidR="005449E8" w:rsidRPr="00FE0F37" w:rsidRDefault="005449E8" w:rsidP="003D55A1">
            <w:pPr>
              <w:spacing w:after="120"/>
              <w:rPr>
                <w:rFonts w:eastAsiaTheme="minorEastAsia"/>
                <w:lang w:eastAsia="zh-CN"/>
              </w:rPr>
            </w:pPr>
          </w:p>
        </w:tc>
      </w:tr>
    </w:tbl>
    <w:p w14:paraId="00504FF2" w14:textId="77777777" w:rsidR="005449E8" w:rsidRPr="009B1C13" w:rsidRDefault="005449E8" w:rsidP="005449E8">
      <w:pPr>
        <w:rPr>
          <w:lang w:eastAsia="zh-CN"/>
        </w:rPr>
      </w:pPr>
    </w:p>
    <w:p w14:paraId="54C4684C" w14:textId="51FAA2A0" w:rsidR="003418CB" w:rsidRPr="00967279" w:rsidRDefault="003418CB" w:rsidP="00B831AE">
      <w:pPr>
        <w:pStyle w:val="Heading2"/>
        <w:rPr>
          <w:lang w:val="en-GB"/>
        </w:rPr>
      </w:pPr>
      <w:r w:rsidRPr="00967279">
        <w:rPr>
          <w:lang w:val="en-GB"/>
        </w:rPr>
        <w:t xml:space="preserve">Summary for 1st round </w:t>
      </w:r>
    </w:p>
    <w:p w14:paraId="702EFDB0" w14:textId="77777777" w:rsidR="00DD19DE" w:rsidRPr="00967279" w:rsidRDefault="00DD19DE">
      <w:pPr>
        <w:pStyle w:val="Heading3"/>
        <w:rPr>
          <w:sz w:val="24"/>
          <w:szCs w:val="16"/>
          <w:lang w:val="en-GB"/>
        </w:rPr>
      </w:pPr>
      <w:r w:rsidRPr="00967279">
        <w:rPr>
          <w:sz w:val="24"/>
          <w:szCs w:val="16"/>
          <w:lang w:val="en-GB"/>
        </w:rPr>
        <w:t xml:space="preserve">Open issues </w:t>
      </w:r>
    </w:p>
    <w:p w14:paraId="72FBF6C4" w14:textId="61182F8C" w:rsidR="003418CB" w:rsidRPr="00967279" w:rsidRDefault="009415B0" w:rsidP="005B4802">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F6C14" w:rsidRPr="007B5625" w14:paraId="0DE74511" w14:textId="77777777" w:rsidTr="00C91516">
        <w:tc>
          <w:tcPr>
            <w:tcW w:w="1230" w:type="dxa"/>
          </w:tcPr>
          <w:p w14:paraId="513CD6C2" w14:textId="77777777" w:rsidR="000F6C14" w:rsidRPr="007B5625" w:rsidRDefault="000F6C14" w:rsidP="003D55A1">
            <w:pPr>
              <w:rPr>
                <w:rFonts w:eastAsiaTheme="minorEastAsia"/>
                <w:b/>
                <w:bCs/>
                <w:color w:val="0070C0"/>
                <w:lang w:eastAsia="zh-CN"/>
              </w:rPr>
            </w:pPr>
          </w:p>
        </w:tc>
        <w:tc>
          <w:tcPr>
            <w:tcW w:w="8401" w:type="dxa"/>
          </w:tcPr>
          <w:p w14:paraId="2607A23A"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0F6C14" w:rsidRPr="007B5625" w14:paraId="3848697A" w14:textId="77777777" w:rsidTr="00C91516">
        <w:tc>
          <w:tcPr>
            <w:tcW w:w="1230" w:type="dxa"/>
          </w:tcPr>
          <w:p w14:paraId="7C516747" w14:textId="77777777" w:rsidR="000F6C14" w:rsidRPr="007B5625" w:rsidRDefault="000F6C14"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59F40148"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Tentative agreements:</w:t>
            </w:r>
          </w:p>
          <w:p w14:paraId="00E215FB"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Candidate options:</w:t>
            </w:r>
          </w:p>
          <w:p w14:paraId="7C71E418" w14:textId="77777777" w:rsidR="000F6C14" w:rsidRPr="007B5625" w:rsidRDefault="000F6C14"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1479BD0" w14:textId="77777777" w:rsidTr="00C91516">
        <w:tc>
          <w:tcPr>
            <w:tcW w:w="1230" w:type="dxa"/>
          </w:tcPr>
          <w:p w14:paraId="48243D27" w14:textId="0AFABE56" w:rsidR="00C91516" w:rsidRPr="007B5625"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p>
        </w:tc>
        <w:tc>
          <w:tcPr>
            <w:tcW w:w="8401" w:type="dxa"/>
          </w:tcPr>
          <w:p w14:paraId="6A8FAB43" w14:textId="68A53A67" w:rsidR="00C91516"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r w:rsidR="008C11F8">
              <w:rPr>
                <w:b/>
                <w:bCs/>
                <w:lang w:eastAsia="zh-CN"/>
              </w:rPr>
              <w:t xml:space="preserve"> </w:t>
            </w:r>
            <w:r w:rsidR="008C11F8" w:rsidRPr="008C11F8">
              <w:rPr>
                <w:b/>
                <w:bCs/>
                <w:lang w:eastAsia="zh-CN"/>
              </w:rPr>
              <w:t>Applicability rules</w:t>
            </w:r>
          </w:p>
          <w:p w14:paraId="24AA1BE8" w14:textId="76ACE8B4" w:rsidR="00C91516" w:rsidRDefault="00C91516" w:rsidP="00C91516">
            <w:pPr>
              <w:rPr>
                <w:lang w:eastAsia="zh-CN"/>
              </w:rPr>
            </w:pPr>
            <w:r w:rsidRPr="00657101">
              <w:rPr>
                <w:u w:val="single"/>
                <w:lang w:eastAsia="zh-CN"/>
              </w:rPr>
              <w:t xml:space="preserve">Issue </w:t>
            </w:r>
            <w:r w:rsidR="008C11F8" w:rsidRPr="008C11F8">
              <w:rPr>
                <w:u w:val="single"/>
                <w:lang w:eastAsia="zh-CN"/>
              </w:rPr>
              <w:t>2-1-1: General applicability rules</w:t>
            </w:r>
          </w:p>
          <w:p w14:paraId="2CFD62B5"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0FC081EA" w14:textId="77777777" w:rsidR="00C91516" w:rsidRPr="00657101" w:rsidRDefault="00C91516" w:rsidP="00C91516">
            <w:pPr>
              <w:ind w:left="284"/>
              <w:rPr>
                <w:lang w:eastAsia="zh-CN"/>
              </w:rPr>
            </w:pPr>
            <w:r>
              <w:rPr>
                <w:lang w:eastAsia="zh-CN"/>
              </w:rPr>
              <w:t>None</w:t>
            </w:r>
          </w:p>
          <w:p w14:paraId="67449E69"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E7E0905" w14:textId="187E8736" w:rsidR="00C91516" w:rsidRPr="00657101" w:rsidRDefault="008C11F8" w:rsidP="00C91516">
            <w:pPr>
              <w:ind w:left="284"/>
              <w:rPr>
                <w:lang w:eastAsia="zh-CN"/>
              </w:rPr>
            </w:pPr>
            <w:r>
              <w:rPr>
                <w:lang w:eastAsia="zh-CN"/>
              </w:rPr>
              <w:t>None</w:t>
            </w:r>
          </w:p>
          <w:p w14:paraId="542CEDB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8777CC" w14:textId="5571A574" w:rsidR="008C11F8" w:rsidRDefault="008C11F8" w:rsidP="008C11F8">
            <w:pPr>
              <w:ind w:left="284"/>
              <w:rPr>
                <w:rFonts w:eastAsia="SimSun"/>
                <w:szCs w:val="24"/>
                <w:lang w:eastAsia="zh-CN"/>
              </w:rPr>
            </w:pPr>
            <w:r>
              <w:rPr>
                <w:lang w:eastAsia="zh-CN"/>
              </w:rPr>
              <w:t xml:space="preserve">All discussing entities state that it is common understanding that </w:t>
            </w:r>
            <w:r w:rsidRPr="00210660">
              <w:rPr>
                <w:rFonts w:eastAsia="SimSun"/>
                <w:szCs w:val="24"/>
                <w:lang w:eastAsia="zh-CN"/>
              </w:rPr>
              <w:t>IAB-DU applicability rules are based on the BS applicability rules</w:t>
            </w:r>
            <w:r>
              <w:rPr>
                <w:rFonts w:eastAsia="SimSun"/>
                <w:szCs w:val="24"/>
                <w:lang w:eastAsia="zh-CN"/>
              </w:rPr>
              <w:t xml:space="preserve"> and</w:t>
            </w:r>
            <w:r w:rsidRPr="00210660">
              <w:rPr>
                <w:rFonts w:eastAsia="SimSun"/>
                <w:szCs w:val="24"/>
                <w:lang w:eastAsia="zh-CN"/>
              </w:rPr>
              <w:t xml:space="preserve"> adjusted where needed</w:t>
            </w:r>
            <w:r>
              <w:rPr>
                <w:rFonts w:eastAsia="SimSun"/>
                <w:szCs w:val="24"/>
                <w:lang w:eastAsia="zh-CN"/>
              </w:rPr>
              <w:t>.</w:t>
            </w:r>
          </w:p>
          <w:p w14:paraId="03E537B3" w14:textId="3020B614" w:rsidR="008C11F8" w:rsidRPr="00657101" w:rsidRDefault="008C11F8" w:rsidP="008C11F8">
            <w:pPr>
              <w:ind w:left="284"/>
              <w:rPr>
                <w:lang w:eastAsia="zh-CN"/>
              </w:rPr>
            </w:pPr>
            <w:r>
              <w:rPr>
                <w:szCs w:val="24"/>
                <w:lang w:eastAsia="zh-CN"/>
              </w:rPr>
              <w:t>A majority of discussing entities proposes to not discuss this topic any further.</w:t>
            </w:r>
          </w:p>
          <w:p w14:paraId="6E933E66" w14:textId="77777777" w:rsidR="008C11F8" w:rsidRDefault="008C11F8" w:rsidP="00C91516">
            <w:pPr>
              <w:ind w:left="284"/>
              <w:rPr>
                <w:lang w:eastAsia="zh-CN"/>
              </w:rPr>
            </w:pPr>
          </w:p>
          <w:p w14:paraId="0A128ACF" w14:textId="09A35466" w:rsidR="00C91516" w:rsidRDefault="008C11F8" w:rsidP="008C11F8">
            <w:pPr>
              <w:ind w:left="284"/>
              <w:rPr>
                <w:lang w:eastAsia="zh-CN"/>
              </w:rPr>
            </w:pPr>
            <w:r>
              <w:rPr>
                <w:lang w:eastAsia="zh-CN"/>
              </w:rPr>
              <w:lastRenderedPageBreak/>
              <w:t>The moderator recommends to not make an agreement on this matter.</w:t>
            </w:r>
            <w:r>
              <w:rPr>
                <w:lang w:eastAsia="zh-CN"/>
              </w:rPr>
              <w:br/>
              <w:t>However, the above statement captures the common understanding for use in CR drafting.</w:t>
            </w:r>
          </w:p>
          <w:p w14:paraId="314AE533" w14:textId="77777777" w:rsidR="00C91516" w:rsidRPr="007B5625" w:rsidRDefault="00C91516" w:rsidP="00C91516">
            <w:pPr>
              <w:rPr>
                <w:i/>
                <w:lang w:eastAsia="zh-CN"/>
              </w:rPr>
            </w:pPr>
          </w:p>
        </w:tc>
      </w:tr>
    </w:tbl>
    <w:p w14:paraId="4D033CF8" w14:textId="77777777" w:rsidR="000F6C14" w:rsidRPr="00B1350B" w:rsidRDefault="000F6C14" w:rsidP="000F6C14">
      <w:pPr>
        <w:rPr>
          <w:lang w:eastAsia="zh-CN"/>
        </w:rPr>
      </w:pPr>
    </w:p>
    <w:p w14:paraId="1046D328" w14:textId="77777777" w:rsidR="000F6C14" w:rsidRPr="007B5625" w:rsidRDefault="000F6C14" w:rsidP="000F6C14">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0F6C14" w:rsidRPr="007B5625" w14:paraId="1C3D363F" w14:textId="77777777" w:rsidTr="003D55A1">
        <w:trPr>
          <w:trHeight w:val="744"/>
        </w:trPr>
        <w:tc>
          <w:tcPr>
            <w:tcW w:w="1395" w:type="dxa"/>
          </w:tcPr>
          <w:p w14:paraId="081F6FF0" w14:textId="77777777" w:rsidR="000F6C14" w:rsidRPr="007B5625" w:rsidRDefault="000F6C14" w:rsidP="003D55A1">
            <w:pPr>
              <w:rPr>
                <w:rFonts w:eastAsiaTheme="minorEastAsia"/>
                <w:b/>
                <w:bCs/>
                <w:color w:val="0070C0"/>
                <w:lang w:eastAsia="zh-CN"/>
              </w:rPr>
            </w:pPr>
          </w:p>
        </w:tc>
        <w:tc>
          <w:tcPr>
            <w:tcW w:w="4554" w:type="dxa"/>
          </w:tcPr>
          <w:p w14:paraId="39160BD3"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DD07BFD"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Assigned Company,</w:t>
            </w:r>
          </w:p>
          <w:p w14:paraId="623166AF"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WF or LS lead</w:t>
            </w:r>
          </w:p>
        </w:tc>
      </w:tr>
      <w:tr w:rsidR="000F6C14" w:rsidRPr="007B5625" w14:paraId="18D866BE" w14:textId="77777777" w:rsidTr="003D55A1">
        <w:trPr>
          <w:trHeight w:val="358"/>
        </w:trPr>
        <w:tc>
          <w:tcPr>
            <w:tcW w:w="1395" w:type="dxa"/>
          </w:tcPr>
          <w:p w14:paraId="7356CD39" w14:textId="77777777" w:rsidR="000F6C14" w:rsidRPr="007B5625" w:rsidRDefault="000F6C14" w:rsidP="003D55A1">
            <w:pPr>
              <w:rPr>
                <w:rFonts w:eastAsiaTheme="minorEastAsia"/>
                <w:color w:val="0070C0"/>
                <w:lang w:eastAsia="zh-CN"/>
              </w:rPr>
            </w:pPr>
            <w:r w:rsidRPr="007B5625">
              <w:rPr>
                <w:rFonts w:eastAsiaTheme="minorEastAsia"/>
                <w:color w:val="0070C0"/>
                <w:lang w:eastAsia="zh-CN"/>
              </w:rPr>
              <w:t>#1</w:t>
            </w:r>
          </w:p>
        </w:tc>
        <w:tc>
          <w:tcPr>
            <w:tcW w:w="4554" w:type="dxa"/>
          </w:tcPr>
          <w:p w14:paraId="640C08B4" w14:textId="77777777" w:rsidR="000F6C14" w:rsidRPr="007B5625" w:rsidRDefault="000F6C14" w:rsidP="003D55A1">
            <w:pPr>
              <w:rPr>
                <w:rFonts w:eastAsiaTheme="minorEastAsia"/>
                <w:color w:val="0070C0"/>
                <w:lang w:eastAsia="zh-CN"/>
              </w:rPr>
            </w:pPr>
          </w:p>
        </w:tc>
        <w:tc>
          <w:tcPr>
            <w:tcW w:w="2932" w:type="dxa"/>
          </w:tcPr>
          <w:p w14:paraId="13DCCE06" w14:textId="77777777" w:rsidR="000F6C14" w:rsidRPr="007B5625" w:rsidRDefault="000F6C14" w:rsidP="003D55A1">
            <w:pPr>
              <w:rPr>
                <w:rFonts w:eastAsiaTheme="minorEastAsia"/>
                <w:color w:val="0070C0"/>
                <w:lang w:eastAsia="zh-CN"/>
              </w:rPr>
            </w:pPr>
          </w:p>
        </w:tc>
      </w:tr>
      <w:tr w:rsidR="004063B9" w:rsidRPr="007B5625" w14:paraId="69F4452F" w14:textId="77777777" w:rsidTr="003D55A1">
        <w:trPr>
          <w:trHeight w:val="358"/>
        </w:trPr>
        <w:tc>
          <w:tcPr>
            <w:tcW w:w="1395" w:type="dxa"/>
          </w:tcPr>
          <w:p w14:paraId="4C2DB922" w14:textId="5259654C" w:rsidR="004063B9" w:rsidRPr="00274B99" w:rsidRDefault="00274B99" w:rsidP="004063B9">
            <w:pPr>
              <w:rPr>
                <w:b/>
                <w:bCs/>
                <w:lang w:eastAsia="zh-CN"/>
              </w:rPr>
            </w:pPr>
            <w:r w:rsidRPr="00274B99">
              <w:rPr>
                <w:b/>
                <w:bCs/>
                <w:lang w:eastAsia="zh-CN"/>
              </w:rPr>
              <w:t>None</w:t>
            </w:r>
          </w:p>
        </w:tc>
        <w:tc>
          <w:tcPr>
            <w:tcW w:w="4554" w:type="dxa"/>
          </w:tcPr>
          <w:p w14:paraId="11242073" w14:textId="77777777" w:rsidR="004063B9" w:rsidRPr="007B5625" w:rsidRDefault="004063B9" w:rsidP="004063B9">
            <w:pPr>
              <w:rPr>
                <w:lang w:eastAsia="zh-CN"/>
              </w:rPr>
            </w:pPr>
          </w:p>
        </w:tc>
        <w:tc>
          <w:tcPr>
            <w:tcW w:w="2932" w:type="dxa"/>
          </w:tcPr>
          <w:p w14:paraId="31FDA01D" w14:textId="77777777" w:rsidR="004063B9" w:rsidRPr="007B5625" w:rsidRDefault="004063B9" w:rsidP="004063B9">
            <w:pPr>
              <w:rPr>
                <w:lang w:eastAsia="zh-CN"/>
              </w:rPr>
            </w:pPr>
          </w:p>
        </w:tc>
      </w:tr>
    </w:tbl>
    <w:p w14:paraId="40EA4118" w14:textId="77777777" w:rsidR="000F6C14" w:rsidRPr="00825786" w:rsidRDefault="000F6C14" w:rsidP="000F6C14">
      <w:pPr>
        <w:rPr>
          <w:lang w:eastAsia="zh-CN"/>
        </w:rPr>
      </w:pPr>
    </w:p>
    <w:p w14:paraId="4432E4B7" w14:textId="72F0534B" w:rsidR="00DD19DE" w:rsidRPr="00967279" w:rsidRDefault="00DD19DE">
      <w:pPr>
        <w:pStyle w:val="Heading3"/>
        <w:rPr>
          <w:sz w:val="24"/>
          <w:szCs w:val="16"/>
          <w:lang w:val="en-GB"/>
        </w:rPr>
      </w:pPr>
      <w:r w:rsidRPr="00967279">
        <w:rPr>
          <w:sz w:val="24"/>
          <w:szCs w:val="16"/>
          <w:lang w:val="en-GB"/>
        </w:rPr>
        <w:t>CRs/TPs</w:t>
      </w:r>
    </w:p>
    <w:p w14:paraId="231AF6BC" w14:textId="77777777" w:rsidR="00F21139" w:rsidRPr="00967279" w:rsidRDefault="00571777" w:rsidP="00805BE8">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w:t>
      </w:r>
      <w:r w:rsidR="001A59CB" w:rsidRPr="00967279">
        <w:rPr>
          <w:i/>
          <w:color w:val="0070C0"/>
          <w:lang w:eastAsia="zh-CN"/>
        </w:rPr>
        <w:t>s</w:t>
      </w:r>
      <w:r w:rsidRPr="00967279">
        <w:rPr>
          <w:i/>
          <w:color w:val="0070C0"/>
          <w:lang w:eastAsia="zh-CN"/>
        </w:rPr>
        <w:t xml:space="preserve"> recommendation on </w:t>
      </w:r>
      <w:r w:rsidR="00855107" w:rsidRPr="00967279">
        <w:rPr>
          <w:i/>
          <w:color w:val="0070C0"/>
          <w:lang w:eastAsia="zh-CN"/>
        </w:rPr>
        <w:t>CRs/TPs Status update</w:t>
      </w:r>
    </w:p>
    <w:p w14:paraId="7E378822" w14:textId="737D5871" w:rsidR="00855107" w:rsidRPr="00967279" w:rsidRDefault="00F21139" w:rsidP="00805BE8">
      <w:pPr>
        <w:rPr>
          <w:i/>
          <w:color w:val="0070C0"/>
        </w:rPr>
      </w:pPr>
      <w:r w:rsidRPr="00967279">
        <w:rPr>
          <w:i/>
          <w:color w:val="0070C0"/>
          <w:lang w:eastAsia="zh-CN"/>
        </w:rPr>
        <w:t>Note: The tdoc decisions shall be provided in Section 3 and this table is optional in case moderators would like to provide additional information.</w:t>
      </w:r>
      <w:r w:rsidR="00855107" w:rsidRPr="00967279">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967279" w14:paraId="70EE0FDB" w14:textId="77777777" w:rsidTr="003D55A1">
        <w:tc>
          <w:tcPr>
            <w:tcW w:w="1242" w:type="dxa"/>
          </w:tcPr>
          <w:p w14:paraId="01BDEDBC" w14:textId="77777777" w:rsidR="00855107" w:rsidRPr="00967279" w:rsidRDefault="00855107" w:rsidP="005B4802">
            <w:pPr>
              <w:rPr>
                <w:rFonts w:eastAsiaTheme="minorEastAsia"/>
                <w:b/>
                <w:bCs/>
                <w:color w:val="0070C0"/>
                <w:lang w:eastAsia="zh-CN"/>
              </w:rPr>
            </w:pPr>
            <w:r w:rsidRPr="00967279">
              <w:rPr>
                <w:rFonts w:eastAsiaTheme="minorEastAsia"/>
                <w:b/>
                <w:bCs/>
                <w:color w:val="0070C0"/>
                <w:lang w:eastAsia="zh-CN"/>
              </w:rPr>
              <w:t>CR/TP number</w:t>
            </w:r>
          </w:p>
        </w:tc>
        <w:tc>
          <w:tcPr>
            <w:tcW w:w="8615" w:type="dxa"/>
          </w:tcPr>
          <w:p w14:paraId="6E55E98F" w14:textId="5DA298C8" w:rsidR="00855107" w:rsidRPr="00967279" w:rsidRDefault="00855107">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w:t>
            </w:r>
            <w:r w:rsidR="00B24CA0" w:rsidRPr="00967279">
              <w:rPr>
                <w:rFonts w:eastAsiaTheme="minorEastAsia"/>
                <w:b/>
                <w:bCs/>
                <w:color w:val="0070C0"/>
                <w:lang w:eastAsia="zh-CN"/>
              </w:rPr>
              <w:t xml:space="preserve">recommendation  </w:t>
            </w:r>
          </w:p>
        </w:tc>
      </w:tr>
      <w:tr w:rsidR="00855107" w:rsidRPr="00967279" w14:paraId="7BEF164F" w14:textId="77777777" w:rsidTr="003D55A1">
        <w:tc>
          <w:tcPr>
            <w:tcW w:w="1242" w:type="dxa"/>
          </w:tcPr>
          <w:p w14:paraId="77E32D88" w14:textId="77777777" w:rsidR="00855107" w:rsidRPr="00967279" w:rsidRDefault="00855107" w:rsidP="005B4802">
            <w:pPr>
              <w:rPr>
                <w:rFonts w:eastAsiaTheme="minorEastAsia"/>
                <w:color w:val="0070C0"/>
                <w:lang w:eastAsia="zh-CN"/>
              </w:rPr>
            </w:pPr>
            <w:r w:rsidRPr="00967279">
              <w:rPr>
                <w:rFonts w:eastAsiaTheme="minorEastAsia"/>
                <w:color w:val="0070C0"/>
                <w:lang w:eastAsia="zh-CN"/>
              </w:rPr>
              <w:t>XXX</w:t>
            </w:r>
          </w:p>
        </w:tc>
        <w:tc>
          <w:tcPr>
            <w:tcW w:w="8615" w:type="dxa"/>
          </w:tcPr>
          <w:p w14:paraId="544526D2" w14:textId="3E53B7AC" w:rsidR="00855107" w:rsidRPr="00967279" w:rsidRDefault="00855107" w:rsidP="00B831AE">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w:t>
            </w:r>
            <w:r w:rsidR="001A59CB" w:rsidRPr="00967279">
              <w:rPr>
                <w:rFonts w:eastAsiaTheme="minorEastAsia"/>
                <w:i/>
                <w:color w:val="0070C0"/>
                <w:lang w:eastAsia="zh-CN"/>
              </w:rPr>
              <w:t xml:space="preserve">round of </w:t>
            </w:r>
            <w:r w:rsidRPr="00967279">
              <w:rPr>
                <w:rFonts w:eastAsiaTheme="minorEastAsia"/>
                <w:i/>
                <w:color w:val="0070C0"/>
                <w:lang w:eastAsia="zh-CN"/>
              </w:rPr>
              <w:t xml:space="preserve">comments collection, moderator </w:t>
            </w:r>
            <w:r w:rsidR="001A59CB" w:rsidRPr="00967279">
              <w:rPr>
                <w:rFonts w:eastAsiaTheme="minorEastAsia"/>
                <w:i/>
                <w:color w:val="0070C0"/>
                <w:lang w:eastAsia="zh-CN"/>
              </w:rPr>
              <w:t>can recommend the next steps such as “agreeable”, “to be revised”</w:t>
            </w:r>
          </w:p>
        </w:tc>
      </w:tr>
      <w:tr w:rsidR="004063B9" w:rsidRPr="00967279" w14:paraId="77FCB858" w14:textId="77777777" w:rsidTr="003D55A1">
        <w:tc>
          <w:tcPr>
            <w:tcW w:w="1242" w:type="dxa"/>
          </w:tcPr>
          <w:p w14:paraId="68F6B3C9" w14:textId="6E0461E3" w:rsidR="004063B9" w:rsidRPr="0093775B" w:rsidRDefault="006D30B9" w:rsidP="004063B9">
            <w:pPr>
              <w:rPr>
                <w:b/>
                <w:bCs/>
                <w:lang w:eastAsia="zh-CN"/>
              </w:rPr>
            </w:pPr>
            <w:r w:rsidRPr="0093775B">
              <w:rPr>
                <w:b/>
                <w:bCs/>
                <w:lang w:eastAsia="zh-CN"/>
              </w:rPr>
              <w:t>None</w:t>
            </w:r>
          </w:p>
        </w:tc>
        <w:tc>
          <w:tcPr>
            <w:tcW w:w="8615" w:type="dxa"/>
          </w:tcPr>
          <w:p w14:paraId="5B5C1E21" w14:textId="77777777" w:rsidR="004063B9" w:rsidRPr="00967279" w:rsidRDefault="004063B9" w:rsidP="004063B9">
            <w:pPr>
              <w:rPr>
                <w:i/>
                <w:lang w:eastAsia="zh-CN"/>
              </w:rPr>
            </w:pPr>
          </w:p>
        </w:tc>
      </w:tr>
    </w:tbl>
    <w:p w14:paraId="2A0294E9" w14:textId="77777777" w:rsidR="009415B0" w:rsidRPr="00967279" w:rsidRDefault="009415B0" w:rsidP="000F6C14">
      <w:pPr>
        <w:rPr>
          <w:lang w:eastAsia="zh-CN"/>
        </w:rPr>
      </w:pPr>
    </w:p>
    <w:p w14:paraId="3986CD68" w14:textId="574A5F13" w:rsidR="001D71C5" w:rsidRPr="007B5625" w:rsidRDefault="001D71C5" w:rsidP="001D71C5">
      <w:pPr>
        <w:pStyle w:val="Heading2"/>
        <w:rPr>
          <w:lang w:val="en-GB"/>
        </w:rPr>
      </w:pPr>
      <w:r w:rsidRPr="007B5625">
        <w:rPr>
          <w:lang w:val="en-GB"/>
        </w:rPr>
        <w:t>Discussion on 2nd round</w:t>
      </w:r>
    </w:p>
    <w:p w14:paraId="3423A514" w14:textId="77777777" w:rsidR="0038445E" w:rsidRPr="007E7B97" w:rsidRDefault="0038445E" w:rsidP="0038445E">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0382D0B9" w14:textId="5680C1F0" w:rsidR="001D71C5" w:rsidRDefault="001D71C5" w:rsidP="001D71C5">
      <w:pPr>
        <w:rPr>
          <w:lang w:eastAsia="zh-CN"/>
        </w:rPr>
      </w:pPr>
    </w:p>
    <w:p w14:paraId="1BB27601" w14:textId="44CD61D2" w:rsidR="0038445E" w:rsidRPr="00076E97" w:rsidRDefault="0038445E" w:rsidP="0038445E">
      <w:pPr>
        <w:pStyle w:val="Heading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1</w:t>
      </w:r>
      <w:r w:rsidRPr="00076E97">
        <w:rPr>
          <w:sz w:val="24"/>
          <w:szCs w:val="16"/>
          <w:lang w:val="en-GB"/>
        </w:rPr>
        <w:t xml:space="preserve">: </w:t>
      </w:r>
      <w:r>
        <w:rPr>
          <w:sz w:val="24"/>
          <w:szCs w:val="16"/>
          <w:lang w:val="en-GB"/>
        </w:rPr>
        <w:t>(2</w:t>
      </w:r>
      <w:r w:rsidRPr="0038445E">
        <w:rPr>
          <w:sz w:val="24"/>
          <w:szCs w:val="16"/>
          <w:vertAlign w:val="superscript"/>
          <w:lang w:val="en-GB"/>
        </w:rPr>
        <w:t>nd</w:t>
      </w:r>
      <w:r>
        <w:rPr>
          <w:sz w:val="24"/>
          <w:szCs w:val="16"/>
          <w:lang w:val="en-GB"/>
        </w:rPr>
        <w:t>) Applicability rules</w:t>
      </w:r>
    </w:p>
    <w:p w14:paraId="30C4EFE0" w14:textId="77777777" w:rsidR="0038445E" w:rsidRDefault="0038445E" w:rsidP="0038445E">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15592007" w14:textId="172E7886" w:rsidR="0038445E" w:rsidRDefault="0038445E" w:rsidP="001D71C5">
      <w:pPr>
        <w:rPr>
          <w:lang w:eastAsia="zh-CN"/>
        </w:rPr>
      </w:pPr>
    </w:p>
    <w:p w14:paraId="6CD26732" w14:textId="77777777" w:rsidR="0038445E" w:rsidRDefault="0038445E" w:rsidP="001D71C5">
      <w:pPr>
        <w:rPr>
          <w:lang w:eastAsia="zh-CN"/>
        </w:rPr>
      </w:pPr>
    </w:p>
    <w:p w14:paraId="02FEBFFE" w14:textId="77777777" w:rsidR="00A84598" w:rsidRPr="007B5625" w:rsidRDefault="00A84598" w:rsidP="001D71C5">
      <w:pPr>
        <w:rPr>
          <w:lang w:eastAsia="zh-CN"/>
        </w:rPr>
      </w:pPr>
    </w:p>
    <w:p w14:paraId="4C8DF6B0" w14:textId="77777777" w:rsidR="001D71C5" w:rsidRPr="007B5625" w:rsidRDefault="001D71C5" w:rsidP="001D71C5">
      <w:pPr>
        <w:pStyle w:val="Heading2"/>
        <w:rPr>
          <w:lang w:val="en-GB"/>
        </w:rPr>
      </w:pPr>
      <w:r w:rsidRPr="007B5625">
        <w:rPr>
          <w:lang w:val="en-GB"/>
        </w:rPr>
        <w:t>Summary on 2nd round (if applicable)</w:t>
      </w:r>
    </w:p>
    <w:p w14:paraId="7D3DA197" w14:textId="77777777" w:rsidR="001D71C5" w:rsidRPr="007B5625" w:rsidRDefault="001D71C5" w:rsidP="001D71C5">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D71C5" w:rsidRPr="007B5625" w14:paraId="040994ED" w14:textId="77777777" w:rsidTr="001C436F">
        <w:tc>
          <w:tcPr>
            <w:tcW w:w="1494" w:type="dxa"/>
          </w:tcPr>
          <w:p w14:paraId="406D0E06" w14:textId="77777777" w:rsidR="001D71C5" w:rsidRPr="007B5625" w:rsidRDefault="001D71C5"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32BFD2DF" w14:textId="77777777" w:rsidR="001D71C5" w:rsidRPr="007B5625" w:rsidRDefault="001D71C5"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D71C5" w:rsidRPr="007B5625" w14:paraId="62CAB66E" w14:textId="77777777" w:rsidTr="001C436F">
        <w:tc>
          <w:tcPr>
            <w:tcW w:w="1494" w:type="dxa"/>
          </w:tcPr>
          <w:p w14:paraId="7EA2E863" w14:textId="77777777" w:rsidR="001D71C5" w:rsidRPr="007B5625" w:rsidRDefault="001D71C5"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4ABA292E" w14:textId="77777777" w:rsidR="001D71C5" w:rsidRPr="007B5625" w:rsidRDefault="001D71C5"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55095355" w14:textId="77777777" w:rsidTr="001C436F">
        <w:tc>
          <w:tcPr>
            <w:tcW w:w="1494" w:type="dxa"/>
          </w:tcPr>
          <w:p w14:paraId="39B87641" w14:textId="746548DE" w:rsidR="001C436F" w:rsidRPr="007B5625" w:rsidRDefault="001C436F" w:rsidP="001C436F">
            <w:pPr>
              <w:rPr>
                <w:lang w:eastAsia="zh-CN"/>
              </w:rPr>
            </w:pPr>
          </w:p>
        </w:tc>
        <w:tc>
          <w:tcPr>
            <w:tcW w:w="8137" w:type="dxa"/>
          </w:tcPr>
          <w:p w14:paraId="749D63C4" w14:textId="32E7744C" w:rsidR="001C436F" w:rsidRPr="007B5625" w:rsidRDefault="001C436F" w:rsidP="001C436F">
            <w:pPr>
              <w:rPr>
                <w:i/>
                <w:lang w:eastAsia="zh-CN"/>
              </w:rPr>
            </w:pPr>
          </w:p>
        </w:tc>
      </w:tr>
    </w:tbl>
    <w:p w14:paraId="15C5894F" w14:textId="1FF0F577" w:rsidR="001D71C5" w:rsidRDefault="001D71C5" w:rsidP="001D71C5"/>
    <w:p w14:paraId="7A059ADD" w14:textId="5500D45F" w:rsidR="00303020" w:rsidRDefault="00303020" w:rsidP="001D71C5"/>
    <w:p w14:paraId="1BE02704" w14:textId="77777777" w:rsidR="006D30B9" w:rsidRDefault="006D30B9" w:rsidP="001D71C5"/>
    <w:p w14:paraId="7B53F270" w14:textId="0A14DC3B" w:rsidR="00303020" w:rsidRPr="00967279" w:rsidRDefault="00303020" w:rsidP="00303020">
      <w:pPr>
        <w:pStyle w:val="Heading1"/>
        <w:rPr>
          <w:lang w:val="en-GB" w:eastAsia="ja-JP"/>
        </w:rPr>
      </w:pPr>
      <w:r w:rsidRPr="00967279">
        <w:rPr>
          <w:lang w:val="en-GB" w:eastAsia="ja-JP"/>
        </w:rPr>
        <w:t>Topic #</w:t>
      </w:r>
      <w:r w:rsidR="00230868">
        <w:rPr>
          <w:lang w:val="en-GB" w:eastAsia="ja-JP"/>
        </w:rPr>
        <w:t>3</w:t>
      </w:r>
      <w:r w:rsidRPr="00967279">
        <w:rPr>
          <w:lang w:val="en-GB" w:eastAsia="ja-JP"/>
        </w:rPr>
        <w:t xml:space="preserve">: </w:t>
      </w:r>
      <w:r w:rsidR="00B25551">
        <w:rPr>
          <w:lang w:val="en-GB" w:eastAsia="ja-JP"/>
        </w:rPr>
        <w:t>IAB-MT</w:t>
      </w:r>
    </w:p>
    <w:p w14:paraId="5E889FDB" w14:textId="77777777" w:rsidR="00303020" w:rsidRPr="00967279" w:rsidRDefault="00303020" w:rsidP="00303020">
      <w:pPr>
        <w:rPr>
          <w:i/>
          <w:color w:val="0070C0"/>
          <w:lang w:eastAsia="zh-CN"/>
        </w:rPr>
      </w:pPr>
      <w:r w:rsidRPr="00967279">
        <w:rPr>
          <w:i/>
          <w:color w:val="0070C0"/>
          <w:lang w:eastAsia="zh-CN"/>
        </w:rPr>
        <w:t xml:space="preserve">Main technical topic overview. The structure can be done based on sub-agenda basis. </w:t>
      </w:r>
    </w:p>
    <w:p w14:paraId="3A69876D" w14:textId="77777777" w:rsidR="00303020" w:rsidRPr="00967279" w:rsidRDefault="00303020" w:rsidP="00303020">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303020" w:rsidRPr="00967279" w14:paraId="716E5715" w14:textId="77777777" w:rsidTr="00202B40">
        <w:trPr>
          <w:trHeight w:val="468"/>
        </w:trPr>
        <w:tc>
          <w:tcPr>
            <w:tcW w:w="1622" w:type="dxa"/>
            <w:vAlign w:val="center"/>
          </w:tcPr>
          <w:p w14:paraId="7D7D2587" w14:textId="77777777" w:rsidR="00303020" w:rsidRPr="00967279" w:rsidRDefault="00303020" w:rsidP="003D55A1">
            <w:pPr>
              <w:spacing w:before="120" w:after="120"/>
              <w:rPr>
                <w:b/>
                <w:bCs/>
              </w:rPr>
            </w:pPr>
            <w:r w:rsidRPr="00967279">
              <w:rPr>
                <w:b/>
                <w:bCs/>
              </w:rPr>
              <w:t>T-doc number</w:t>
            </w:r>
          </w:p>
        </w:tc>
        <w:tc>
          <w:tcPr>
            <w:tcW w:w="1424" w:type="dxa"/>
            <w:vAlign w:val="center"/>
          </w:tcPr>
          <w:p w14:paraId="4515B071" w14:textId="77777777" w:rsidR="00303020" w:rsidRPr="00967279" w:rsidRDefault="00303020" w:rsidP="003D55A1">
            <w:pPr>
              <w:spacing w:before="120" w:after="120"/>
              <w:rPr>
                <w:b/>
                <w:bCs/>
              </w:rPr>
            </w:pPr>
            <w:r w:rsidRPr="00967279">
              <w:rPr>
                <w:b/>
                <w:bCs/>
              </w:rPr>
              <w:t>Company</w:t>
            </w:r>
          </w:p>
        </w:tc>
        <w:tc>
          <w:tcPr>
            <w:tcW w:w="6585" w:type="dxa"/>
            <w:vAlign w:val="center"/>
          </w:tcPr>
          <w:p w14:paraId="6C1EB764" w14:textId="77777777" w:rsidR="00303020" w:rsidRPr="00967279" w:rsidRDefault="00303020" w:rsidP="003D55A1">
            <w:pPr>
              <w:spacing w:before="120" w:after="120"/>
              <w:rPr>
                <w:b/>
                <w:bCs/>
              </w:rPr>
            </w:pPr>
            <w:r w:rsidRPr="00967279">
              <w:rPr>
                <w:b/>
                <w:bCs/>
              </w:rPr>
              <w:t>Proposals / Observations</w:t>
            </w:r>
          </w:p>
        </w:tc>
      </w:tr>
      <w:tr w:rsidR="00202B40" w:rsidRPr="00967279" w14:paraId="626F525C" w14:textId="77777777" w:rsidTr="00202B40">
        <w:trPr>
          <w:trHeight w:val="468"/>
        </w:trPr>
        <w:tc>
          <w:tcPr>
            <w:tcW w:w="1622" w:type="dxa"/>
          </w:tcPr>
          <w:p w14:paraId="310FC63A" w14:textId="5906B2E6" w:rsidR="00202B40" w:rsidRPr="00967279" w:rsidRDefault="00202B40" w:rsidP="00202B40">
            <w:pPr>
              <w:spacing w:before="120" w:after="120"/>
            </w:pPr>
            <w:r w:rsidRPr="00CC424F">
              <w:t>R4-2110725</w:t>
            </w:r>
          </w:p>
        </w:tc>
        <w:tc>
          <w:tcPr>
            <w:tcW w:w="1424" w:type="dxa"/>
          </w:tcPr>
          <w:p w14:paraId="453473D0" w14:textId="268E0869" w:rsidR="00202B40" w:rsidRPr="00967279" w:rsidRDefault="00202B40" w:rsidP="00202B40">
            <w:pPr>
              <w:spacing w:before="120" w:after="120"/>
            </w:pPr>
            <w:r w:rsidRPr="00CC424F">
              <w:t>Ericsson</w:t>
            </w:r>
          </w:p>
        </w:tc>
        <w:tc>
          <w:tcPr>
            <w:tcW w:w="6585" w:type="dxa"/>
          </w:tcPr>
          <w:p w14:paraId="4767B489" w14:textId="77777777" w:rsidR="00202B40" w:rsidRPr="006B5F15" w:rsidRDefault="00202B40" w:rsidP="00202B40">
            <w:r w:rsidRPr="006B5F15">
              <w:t>Title: General issues for IAB specifications</w:t>
            </w:r>
          </w:p>
          <w:p w14:paraId="5779D4FB" w14:textId="77777777" w:rsidR="00202B40" w:rsidRPr="006B5F15" w:rsidRDefault="00202B40" w:rsidP="00202B40">
            <w:pPr>
              <w:rPr>
                <w:u w:val="single"/>
              </w:rPr>
            </w:pPr>
            <w:r w:rsidRPr="006B5F15">
              <w:rPr>
                <w:u w:val="single"/>
              </w:rPr>
              <w:t>Measurement uncertainties and Test Tolerances</w:t>
            </w:r>
          </w:p>
          <w:p w14:paraId="77EC9372" w14:textId="026011DE" w:rsidR="00202B40" w:rsidRPr="006B5F15" w:rsidRDefault="00202B40" w:rsidP="00202B40">
            <w:r w:rsidRPr="006B5F15">
              <w:rPr>
                <w:b/>
                <w:bCs/>
              </w:rPr>
              <w:t>Observation 1</w:t>
            </w:r>
            <w:r w:rsidRPr="006B5F15">
              <w:t>: There is no basis to compare MU/TT between UE testing and BS testing</w:t>
            </w:r>
          </w:p>
          <w:p w14:paraId="49E17CB1" w14:textId="3A9A30F7" w:rsidR="00202B40" w:rsidRPr="006B5F15" w:rsidRDefault="00202B40" w:rsidP="00202B40">
            <w:r w:rsidRPr="006B5F15">
              <w:rPr>
                <w:b/>
                <w:bCs/>
              </w:rPr>
              <w:t>Observation 2</w:t>
            </w:r>
            <w:r w:rsidRPr="006B5F15">
              <w:t xml:space="preserve">: It may be hypothesized that a wide area IAB-MT is quite similar to a BS in architecture and will be tested in BS facilities whereas a local area IAB-MT is more like a UE in architecture and may be tested in UE like facilities. </w:t>
            </w:r>
          </w:p>
          <w:p w14:paraId="6A796AF0" w14:textId="77777777" w:rsidR="00202B40" w:rsidRPr="006B5F15" w:rsidRDefault="00202B40" w:rsidP="00202B40">
            <w:pPr>
              <w:rPr>
                <w:u w:val="single"/>
              </w:rPr>
            </w:pPr>
            <w:r w:rsidRPr="006B5F15">
              <w:rPr>
                <w:u w:val="single"/>
              </w:rPr>
              <w:t>Applicability section and statements</w:t>
            </w:r>
          </w:p>
          <w:p w14:paraId="616E6040" w14:textId="31124D28" w:rsidR="00202B40" w:rsidRPr="006B5F15" w:rsidRDefault="00202B40" w:rsidP="00202B40">
            <w:pPr>
              <w:spacing w:before="120" w:after="120"/>
            </w:pPr>
            <w:r w:rsidRPr="006B5F15">
              <w:rPr>
                <w:b/>
                <w:bCs/>
              </w:rPr>
              <w:t>Proposal 4: No need for IAB-MT applicability rules (functionality not declared to be supported is not tested anyhow).</w:t>
            </w:r>
            <w:r w:rsidRPr="006B5F15">
              <w:t xml:space="preserve"> </w:t>
            </w:r>
          </w:p>
        </w:tc>
      </w:tr>
      <w:tr w:rsidR="00303020" w:rsidRPr="00967279" w14:paraId="0DE410C0" w14:textId="77777777" w:rsidTr="00202B40">
        <w:trPr>
          <w:trHeight w:val="468"/>
        </w:trPr>
        <w:tc>
          <w:tcPr>
            <w:tcW w:w="1622" w:type="dxa"/>
          </w:tcPr>
          <w:p w14:paraId="63B78ED4" w14:textId="3713BDCB" w:rsidR="00303020" w:rsidRPr="00967279" w:rsidRDefault="000617CB" w:rsidP="003D55A1">
            <w:r w:rsidRPr="000617CB">
              <w:t>R4-2109207</w:t>
            </w:r>
          </w:p>
        </w:tc>
        <w:tc>
          <w:tcPr>
            <w:tcW w:w="1424" w:type="dxa"/>
          </w:tcPr>
          <w:p w14:paraId="13EF3B14" w14:textId="61C4DF37" w:rsidR="00303020" w:rsidRPr="00967279" w:rsidRDefault="000617CB" w:rsidP="003D55A1">
            <w:r w:rsidRPr="000617CB">
              <w:t>Intel Corporation</w:t>
            </w:r>
          </w:p>
        </w:tc>
        <w:tc>
          <w:tcPr>
            <w:tcW w:w="6585" w:type="dxa"/>
          </w:tcPr>
          <w:p w14:paraId="017F4598" w14:textId="37ADEA05" w:rsidR="000617CB" w:rsidRPr="006B5F15" w:rsidRDefault="000617CB" w:rsidP="003D55A1">
            <w:r w:rsidRPr="006B5F15">
              <w:t>Title: Views on IAB-MT demodulation performance requirements</w:t>
            </w:r>
          </w:p>
          <w:p w14:paraId="23FCCD2F" w14:textId="2774663B" w:rsidR="000617CB" w:rsidRPr="006B5F15" w:rsidRDefault="002F0F02" w:rsidP="003D55A1">
            <w:pPr>
              <w:rPr>
                <w:u w:val="single"/>
              </w:rPr>
            </w:pPr>
            <w:r w:rsidRPr="006B5F15">
              <w:rPr>
                <w:u w:val="single"/>
              </w:rPr>
              <w:t>Simulation results alignment</w:t>
            </w:r>
          </w:p>
          <w:p w14:paraId="32FA1823" w14:textId="77777777" w:rsidR="002F0F02" w:rsidRPr="006B5F15" w:rsidRDefault="002F0F02" w:rsidP="002F0F02">
            <w:pPr>
              <w:rPr>
                <w:b/>
                <w:bCs/>
              </w:rPr>
            </w:pPr>
            <w:r w:rsidRPr="006B5F15">
              <w:rPr>
                <w:b/>
                <w:bCs/>
              </w:rPr>
              <w:t xml:space="preserve">Proposal #1: </w:t>
            </w:r>
            <w:r w:rsidRPr="006B5F15">
              <w:rPr>
                <w:b/>
                <w:bCs/>
              </w:rPr>
              <w:tab/>
              <w:t>Remove one of the outlier results for PDCCH test cases 3 to have less than 2.5 dB span among companies. Remove outlier that has more misalignment with other companies (Contribute to bigger span)</w:t>
            </w:r>
          </w:p>
          <w:p w14:paraId="37830BF5" w14:textId="2FDB85F8" w:rsidR="002F0F02" w:rsidRPr="006B5F15" w:rsidRDefault="002F0F02" w:rsidP="002F0F02">
            <w:pPr>
              <w:rPr>
                <w:u w:val="single"/>
              </w:rPr>
            </w:pPr>
            <w:r w:rsidRPr="006B5F15">
              <w:rPr>
                <w:u w:val="single"/>
              </w:rPr>
              <w:t>Test tolerance values</w:t>
            </w:r>
          </w:p>
          <w:p w14:paraId="66D68CF8" w14:textId="7EA2ADE9" w:rsidR="002F0F02" w:rsidRPr="006B5F15" w:rsidRDefault="002F0F02" w:rsidP="002F0F02">
            <w:pPr>
              <w:rPr>
                <w:b/>
                <w:bCs/>
              </w:rPr>
            </w:pPr>
            <w:r w:rsidRPr="006B5F15">
              <w:rPr>
                <w:b/>
                <w:bCs/>
              </w:rPr>
              <w:t xml:space="preserve">Proposal #2: </w:t>
            </w:r>
            <w:r w:rsidRPr="006B5F15">
              <w:rPr>
                <w:b/>
                <w:bCs/>
              </w:rPr>
              <w:tab/>
              <w:t>Reuse test tolerance values from TS 38.521-4 for IAB-MT testing.</w:t>
            </w:r>
          </w:p>
          <w:p w14:paraId="5DFC2C65" w14:textId="4FEAF49D" w:rsidR="002F0F02" w:rsidRPr="006B5F15" w:rsidRDefault="002F0F02" w:rsidP="002F0F02">
            <w:pPr>
              <w:rPr>
                <w:u w:val="single"/>
              </w:rPr>
            </w:pPr>
            <w:r w:rsidRPr="006B5F15">
              <w:rPr>
                <w:u w:val="single"/>
              </w:rPr>
              <w:t>Test configuration for PMI and RI reporting requirements</w:t>
            </w:r>
          </w:p>
          <w:p w14:paraId="3470AD82" w14:textId="17940A0F" w:rsidR="002F0F02" w:rsidRPr="006B5F15" w:rsidRDefault="002F0F02" w:rsidP="002F0F02">
            <w:pPr>
              <w:rPr>
                <w:b/>
                <w:bCs/>
              </w:rPr>
            </w:pPr>
            <w:r w:rsidRPr="006B5F15">
              <w:rPr>
                <w:b/>
                <w:bCs/>
              </w:rPr>
              <w:t xml:space="preserve">Proposal #3: </w:t>
            </w:r>
            <w:r w:rsidRPr="006B5F15">
              <w:rPr>
                <w:b/>
                <w:bCs/>
              </w:rPr>
              <w:tab/>
              <w:t>Adopt PMI/RI reporting requirements as they exist in 38.101-4.</w:t>
            </w:r>
          </w:p>
          <w:p w14:paraId="68A6DA22" w14:textId="61BD17E3" w:rsidR="002F0F02" w:rsidRPr="006B5F15" w:rsidRDefault="002F0F02" w:rsidP="002F0F02">
            <w:pPr>
              <w:rPr>
                <w:u w:val="single"/>
              </w:rPr>
            </w:pPr>
            <w:r w:rsidRPr="006B5F15">
              <w:rPr>
                <w:u w:val="single"/>
              </w:rPr>
              <w:t>IAB-MT capabilities/features</w:t>
            </w:r>
          </w:p>
          <w:p w14:paraId="5BBA1C7F" w14:textId="427A2AC3" w:rsidR="002F0F02" w:rsidRPr="006B5F15" w:rsidRDefault="002F0F02" w:rsidP="003D55A1">
            <w:pPr>
              <w:rPr>
                <w:b/>
                <w:bCs/>
              </w:rPr>
            </w:pPr>
            <w:r w:rsidRPr="006B5F15">
              <w:rPr>
                <w:b/>
                <w:bCs/>
              </w:rPr>
              <w:t xml:space="preserve">Proposal #4: </w:t>
            </w:r>
            <w:r w:rsidRPr="006B5F15">
              <w:rPr>
                <w:b/>
                <w:bCs/>
              </w:rPr>
              <w:tab/>
              <w:t>Adopt similar test applicability procedure for mandatory IAB-MT features with capability signalling as used for UE. (Reuse TS 38.101-4 clauses 5.1.1.4 and 7.1.1.4.)</w:t>
            </w:r>
          </w:p>
        </w:tc>
      </w:tr>
      <w:tr w:rsidR="000617CB" w:rsidRPr="00967279" w14:paraId="73999E2A" w14:textId="77777777" w:rsidTr="00202B40">
        <w:trPr>
          <w:trHeight w:val="468"/>
        </w:trPr>
        <w:tc>
          <w:tcPr>
            <w:tcW w:w="1622" w:type="dxa"/>
          </w:tcPr>
          <w:p w14:paraId="65F57A3B" w14:textId="17FA5A3B" w:rsidR="000617CB" w:rsidRPr="00967279" w:rsidRDefault="000617CB" w:rsidP="000617CB">
            <w:r w:rsidRPr="001B7F64">
              <w:t>R4-2110540</w:t>
            </w:r>
          </w:p>
        </w:tc>
        <w:tc>
          <w:tcPr>
            <w:tcW w:w="1424" w:type="dxa"/>
          </w:tcPr>
          <w:p w14:paraId="155F28BD" w14:textId="3DC80FFC" w:rsidR="000617CB" w:rsidRPr="00967279" w:rsidRDefault="000617CB" w:rsidP="000617CB">
            <w:r w:rsidRPr="001F07FA">
              <w:t xml:space="preserve">Huawei, </w:t>
            </w:r>
            <w:proofErr w:type="spellStart"/>
            <w:r w:rsidRPr="001F07FA">
              <w:t>HiSilicon</w:t>
            </w:r>
            <w:proofErr w:type="spellEnd"/>
          </w:p>
        </w:tc>
        <w:tc>
          <w:tcPr>
            <w:tcW w:w="6585" w:type="dxa"/>
          </w:tcPr>
          <w:p w14:paraId="4F844722" w14:textId="77777777" w:rsidR="000617CB" w:rsidRPr="006B5F15" w:rsidRDefault="000617CB" w:rsidP="000617CB">
            <w:r w:rsidRPr="006B5F15">
              <w:t>Title: Discussion on NR IAB-MT demodulation performance requirements</w:t>
            </w:r>
          </w:p>
          <w:p w14:paraId="2B784AB7" w14:textId="380FE8E7" w:rsidR="003D55A1" w:rsidRPr="006B5F15" w:rsidRDefault="003D55A1" w:rsidP="000617CB">
            <w:pPr>
              <w:rPr>
                <w:u w:val="single"/>
              </w:rPr>
            </w:pPr>
            <w:r w:rsidRPr="006B5F15">
              <w:rPr>
                <w:u w:val="single"/>
              </w:rPr>
              <w:t>Down scoping and changing of propagation conditions</w:t>
            </w:r>
          </w:p>
          <w:p w14:paraId="169201BA" w14:textId="51414940" w:rsidR="003D55A1" w:rsidRPr="006B5F15" w:rsidRDefault="003D55A1" w:rsidP="000617CB">
            <w:pPr>
              <w:rPr>
                <w:b/>
                <w:bCs/>
              </w:rPr>
            </w:pPr>
            <w:r w:rsidRPr="006B5F15">
              <w:rPr>
                <w:b/>
                <w:bCs/>
              </w:rPr>
              <w:t xml:space="preserve">Proposal 1: If </w:t>
            </w:r>
            <w:proofErr w:type="gramStart"/>
            <w:r w:rsidRPr="006B5F15">
              <w:rPr>
                <w:b/>
                <w:bCs/>
              </w:rPr>
              <w:t>finally</w:t>
            </w:r>
            <w:proofErr w:type="gramEnd"/>
            <w:r w:rsidRPr="006B5F15">
              <w:rPr>
                <w:b/>
                <w:bCs/>
              </w:rPr>
              <w:t xml:space="preserve"> less than 3 companies provide results within a span of 2.5 dB, remain the square brackets or add extra margin to the </w:t>
            </w:r>
            <w:r w:rsidRPr="006B5F15">
              <w:rPr>
                <w:b/>
                <w:bCs/>
              </w:rPr>
              <w:lastRenderedPageBreak/>
              <w:t>requirements should be considered, do not copy-paste requirements from UE specification.</w:t>
            </w:r>
          </w:p>
          <w:p w14:paraId="41B5C5C1" w14:textId="2A47F499" w:rsidR="003D55A1" w:rsidRPr="006B5F15" w:rsidRDefault="003D55A1" w:rsidP="000617CB">
            <w:pPr>
              <w:rPr>
                <w:u w:val="single"/>
              </w:rPr>
            </w:pPr>
            <w:r w:rsidRPr="006B5F15">
              <w:rPr>
                <w:u w:val="single"/>
              </w:rPr>
              <w:t>Test tolerances</w:t>
            </w:r>
          </w:p>
          <w:p w14:paraId="7271188D" w14:textId="5D2DBC20" w:rsidR="003D55A1" w:rsidRPr="006B5F15" w:rsidRDefault="003D55A1" w:rsidP="003D55A1">
            <w:pPr>
              <w:rPr>
                <w:b/>
                <w:bCs/>
              </w:rPr>
            </w:pPr>
            <w:r w:rsidRPr="006B5F15">
              <w:rPr>
                <w:b/>
                <w:bCs/>
              </w:rPr>
              <w:t>Proposal 2: define the TT value based on TE vendor’s input on whether there is necessity to consider the following factors for calculating the maximum test system uncertainty for IAB-MT testing:</w:t>
            </w:r>
            <w:r w:rsidR="00FE429D" w:rsidRPr="006B5F15">
              <w:rPr>
                <w:b/>
                <w:bCs/>
              </w:rPr>
              <w:br/>
            </w:r>
            <w:r w:rsidRPr="006B5F15">
              <w:rPr>
                <w:b/>
                <w:bCs/>
              </w:rPr>
              <w:t>−</w:t>
            </w:r>
            <w:r w:rsidRPr="006B5F15">
              <w:rPr>
                <w:b/>
                <w:bCs/>
              </w:rPr>
              <w:tab/>
              <w:t>Effect of AWGN flatness and signal flatness</w:t>
            </w:r>
            <w:r w:rsidR="00FE429D" w:rsidRPr="006B5F15">
              <w:rPr>
                <w:b/>
                <w:bCs/>
              </w:rPr>
              <w:br/>
            </w:r>
            <w:r w:rsidRPr="006B5F15">
              <w:rPr>
                <w:b/>
                <w:bCs/>
              </w:rPr>
              <w:t>−</w:t>
            </w:r>
            <w:r w:rsidRPr="006B5F15">
              <w:rPr>
                <w:b/>
                <w:bCs/>
              </w:rPr>
              <w:tab/>
              <w:t>SNR uncertainty due to finite test time</w:t>
            </w:r>
            <w:r w:rsidR="00FE429D" w:rsidRPr="006B5F15">
              <w:rPr>
                <w:b/>
                <w:bCs/>
              </w:rPr>
              <w:br/>
            </w:r>
            <w:r w:rsidRPr="006B5F15">
              <w:rPr>
                <w:b/>
                <w:bCs/>
              </w:rPr>
              <w:t>−</w:t>
            </w:r>
            <w:r w:rsidRPr="006B5F15">
              <w:rPr>
                <w:b/>
                <w:bCs/>
              </w:rPr>
              <w:tab/>
              <w:t>Impact on non-ideal isolation between branches for the wireless cable mode</w:t>
            </w:r>
          </w:p>
          <w:p w14:paraId="46521A59" w14:textId="36FA8A37" w:rsidR="003D55A1" w:rsidRPr="006B5F15" w:rsidRDefault="003D55A1" w:rsidP="000617CB">
            <w:pPr>
              <w:rPr>
                <w:u w:val="single"/>
              </w:rPr>
            </w:pPr>
            <w:r w:rsidRPr="006B5F15">
              <w:rPr>
                <w:u w:val="single"/>
              </w:rPr>
              <w:t>CSI reporting</w:t>
            </w:r>
          </w:p>
          <w:p w14:paraId="44952690" w14:textId="35A853B0" w:rsidR="003D55A1" w:rsidRPr="006B5F15" w:rsidRDefault="003D55A1" w:rsidP="003D55A1">
            <w:pPr>
              <w:rPr>
                <w:b/>
                <w:bCs/>
              </w:rPr>
            </w:pPr>
            <w:r w:rsidRPr="006B5F15">
              <w:rPr>
                <w:b/>
                <w:bCs/>
              </w:rPr>
              <w:t>Proposal 3: For PMI and RI reporting,</w:t>
            </w:r>
            <w:r w:rsidR="00FE429D" w:rsidRPr="006B5F15">
              <w:rPr>
                <w:b/>
                <w:bCs/>
              </w:rPr>
              <w:br/>
            </w:r>
            <w:r w:rsidRPr="006B5F15">
              <w:rPr>
                <w:b/>
                <w:bCs/>
              </w:rPr>
              <w:t>−</w:t>
            </w:r>
            <w:r w:rsidRPr="006B5F15">
              <w:rPr>
                <w:b/>
                <w:bCs/>
              </w:rPr>
              <w:tab/>
              <w:t>change report configuration and CSI-RS resource type from aperiodic to periodic,</w:t>
            </w:r>
            <w:r w:rsidR="00FE429D" w:rsidRPr="006B5F15">
              <w:rPr>
                <w:b/>
                <w:bCs/>
              </w:rPr>
              <w:br/>
            </w:r>
            <w:r w:rsidRPr="006B5F15">
              <w:rPr>
                <w:b/>
                <w:bCs/>
              </w:rPr>
              <w:t>−</w:t>
            </w:r>
            <w:r w:rsidRPr="006B5F15">
              <w:rPr>
                <w:b/>
                <w:bCs/>
              </w:rPr>
              <w:tab/>
              <w:t>or limit requirements to only include periodic NZP CSI-RS and reporting,</w:t>
            </w:r>
            <w:r w:rsidR="00FE429D" w:rsidRPr="006B5F15">
              <w:rPr>
                <w:b/>
                <w:bCs/>
              </w:rPr>
              <w:br/>
            </w:r>
            <w:r w:rsidRPr="006B5F15">
              <w:rPr>
                <w:b/>
                <w:bCs/>
              </w:rPr>
              <w:t>−</w:t>
            </w:r>
            <w:r w:rsidRPr="006B5F15">
              <w:rPr>
                <w:b/>
                <w:bCs/>
              </w:rPr>
              <w:tab/>
              <w:t>or not specify the CSI-RS Resource type/report config is periodic or aperiodic, and just specify the time location, e.g. CSI-RS resources exist in slot#(10n+1).</w:t>
            </w:r>
          </w:p>
          <w:p w14:paraId="63ACAEDB" w14:textId="14FF0D2C" w:rsidR="003D55A1" w:rsidRPr="006B5F15" w:rsidRDefault="003D55A1" w:rsidP="000617CB">
            <w:pPr>
              <w:rPr>
                <w:u w:val="single"/>
              </w:rPr>
            </w:pPr>
            <w:r w:rsidRPr="006B5F15">
              <w:rPr>
                <w:u w:val="single"/>
              </w:rPr>
              <w:t>Test setup for CSI reporting</w:t>
            </w:r>
          </w:p>
          <w:p w14:paraId="5433CB4F" w14:textId="159BCCCA" w:rsidR="003D55A1" w:rsidRPr="006B5F15" w:rsidRDefault="00FE429D" w:rsidP="000617CB">
            <w:pPr>
              <w:rPr>
                <w:b/>
                <w:bCs/>
              </w:rPr>
            </w:pPr>
            <w:r w:rsidRPr="006B5F15">
              <w:rPr>
                <w:b/>
                <w:bCs/>
              </w:rPr>
              <w:t>Proposal 4: Using the following test setup for CSI reporting for IAB-MT.</w:t>
            </w:r>
          </w:p>
          <w:bookmarkStart w:id="136" w:name="_MON_1680881156"/>
          <w:bookmarkEnd w:id="136"/>
          <w:p w14:paraId="6FAB25CC" w14:textId="647C2502" w:rsidR="003D55A1" w:rsidRPr="006B5F15" w:rsidRDefault="00FE429D" w:rsidP="000617CB">
            <w:r w:rsidRPr="006B5F15">
              <w:rPr>
                <w:rFonts w:eastAsia="Times New Roman"/>
              </w:rPr>
              <w:object w:dxaOrig="9265" w:dyaOrig="4780" w14:anchorId="0B4B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45pt;height:155.8pt" o:ole="">
                  <v:imagedata r:id="rId14" o:title=""/>
                </v:shape>
                <o:OLEObject Type="Embed" ProgID="Word.Picture.8" ShapeID="_x0000_i1025" DrawAspect="Content" ObjectID="_1683482606" r:id="rId15"/>
              </w:object>
            </w:r>
          </w:p>
          <w:p w14:paraId="7EAAA56F" w14:textId="77C7C80A" w:rsidR="003D55A1" w:rsidRPr="006B5F15" w:rsidRDefault="003D55A1" w:rsidP="000617CB"/>
        </w:tc>
      </w:tr>
      <w:tr w:rsidR="000617CB" w:rsidRPr="00967279" w14:paraId="02BCDEA0" w14:textId="77777777" w:rsidTr="00202B40">
        <w:trPr>
          <w:trHeight w:val="468"/>
        </w:trPr>
        <w:tc>
          <w:tcPr>
            <w:tcW w:w="1622" w:type="dxa"/>
          </w:tcPr>
          <w:p w14:paraId="463B4167" w14:textId="768979E3" w:rsidR="000617CB" w:rsidRPr="00967279" w:rsidRDefault="000617CB" w:rsidP="000617CB">
            <w:r w:rsidRPr="001B7F64">
              <w:lastRenderedPageBreak/>
              <w:t>R4-2110541</w:t>
            </w:r>
          </w:p>
        </w:tc>
        <w:tc>
          <w:tcPr>
            <w:tcW w:w="1424" w:type="dxa"/>
          </w:tcPr>
          <w:p w14:paraId="6A48F145" w14:textId="3F1A181B" w:rsidR="000617CB" w:rsidRPr="00967279" w:rsidRDefault="000617CB" w:rsidP="000617CB">
            <w:r w:rsidRPr="001F07FA">
              <w:t>Huawei, HiSilicon</w:t>
            </w:r>
          </w:p>
        </w:tc>
        <w:tc>
          <w:tcPr>
            <w:tcW w:w="6585" w:type="dxa"/>
          </w:tcPr>
          <w:p w14:paraId="1E8EB1D2" w14:textId="77777777" w:rsidR="000617CB" w:rsidRPr="006B5F15" w:rsidRDefault="000617CB" w:rsidP="000617CB">
            <w:r w:rsidRPr="006B5F15">
              <w:t>Title: Updated simulation results on NR IAB-MT demodulation performance requirements</w:t>
            </w:r>
          </w:p>
          <w:p w14:paraId="0B5CD0A4" w14:textId="00CFDB72" w:rsidR="00FE429D" w:rsidRPr="006B5F15" w:rsidRDefault="00FE429D" w:rsidP="000617CB">
            <w:r w:rsidRPr="006B5F15">
              <w:t>Simulation results. No proposals.</w:t>
            </w:r>
          </w:p>
        </w:tc>
      </w:tr>
      <w:tr w:rsidR="000617CB" w:rsidRPr="00967279" w14:paraId="2EDCA312" w14:textId="77777777" w:rsidTr="00202B40">
        <w:trPr>
          <w:trHeight w:val="468"/>
        </w:trPr>
        <w:tc>
          <w:tcPr>
            <w:tcW w:w="1622" w:type="dxa"/>
          </w:tcPr>
          <w:p w14:paraId="30ADF3B2" w14:textId="49CACCE4" w:rsidR="000617CB" w:rsidRPr="00967279" w:rsidRDefault="000617CB" w:rsidP="000617CB">
            <w:r w:rsidRPr="001B7F64">
              <w:t>R4-2110542</w:t>
            </w:r>
          </w:p>
        </w:tc>
        <w:tc>
          <w:tcPr>
            <w:tcW w:w="1424" w:type="dxa"/>
          </w:tcPr>
          <w:p w14:paraId="1C6AB6F4" w14:textId="671B8A50" w:rsidR="000617CB" w:rsidRPr="00967279" w:rsidRDefault="000617CB" w:rsidP="000617CB">
            <w:r w:rsidRPr="001F07FA">
              <w:t>Huawei, HiSilicon</w:t>
            </w:r>
          </w:p>
        </w:tc>
        <w:tc>
          <w:tcPr>
            <w:tcW w:w="6585" w:type="dxa"/>
          </w:tcPr>
          <w:p w14:paraId="056EC1FC" w14:textId="77777777" w:rsidR="000617CB" w:rsidRDefault="000617CB" w:rsidP="000617CB">
            <w:r>
              <w:t xml:space="preserve">Title: </w:t>
            </w:r>
            <w:r w:rsidRPr="00406BF5">
              <w:t>Updated simulation assumptions for NR IAB-MT demodulation requirements</w:t>
            </w:r>
          </w:p>
          <w:p w14:paraId="44F96676" w14:textId="6B4060F9" w:rsidR="002F0F02" w:rsidRPr="00967279" w:rsidRDefault="00FE429D" w:rsidP="000617CB">
            <w:r>
              <w:t>Simulation setup. No proposals.</w:t>
            </w:r>
          </w:p>
        </w:tc>
      </w:tr>
      <w:tr w:rsidR="000617CB" w:rsidRPr="00967279" w14:paraId="7D24D990" w14:textId="77777777" w:rsidTr="00202B40">
        <w:trPr>
          <w:trHeight w:val="468"/>
        </w:trPr>
        <w:tc>
          <w:tcPr>
            <w:tcW w:w="1622" w:type="dxa"/>
          </w:tcPr>
          <w:p w14:paraId="11D8FB5B" w14:textId="04231728" w:rsidR="000617CB" w:rsidRPr="00967279" w:rsidRDefault="000617CB" w:rsidP="000617CB">
            <w:r w:rsidRPr="001B7F64">
              <w:t>R4-2110543</w:t>
            </w:r>
          </w:p>
        </w:tc>
        <w:tc>
          <w:tcPr>
            <w:tcW w:w="1424" w:type="dxa"/>
          </w:tcPr>
          <w:p w14:paraId="4C2F8622" w14:textId="26961C58" w:rsidR="000617CB" w:rsidRPr="00967279" w:rsidRDefault="000617CB" w:rsidP="000617CB">
            <w:r w:rsidRPr="001F07FA">
              <w:t>Huawei, HiSilicon</w:t>
            </w:r>
          </w:p>
        </w:tc>
        <w:tc>
          <w:tcPr>
            <w:tcW w:w="6585" w:type="dxa"/>
          </w:tcPr>
          <w:p w14:paraId="4F6A7550" w14:textId="77777777" w:rsidR="000617CB" w:rsidRDefault="000617CB" w:rsidP="000617CB">
            <w:r>
              <w:t xml:space="preserve">Title: </w:t>
            </w:r>
            <w:r w:rsidRPr="00406BF5">
              <w:t>Summary of simulation results for NR IAB-MT demodulation requirements</w:t>
            </w:r>
          </w:p>
          <w:p w14:paraId="5639A968" w14:textId="338F56BB" w:rsidR="002F0F02" w:rsidRPr="00967279" w:rsidRDefault="008A18A7" w:rsidP="000617CB">
            <w:r>
              <w:rPr>
                <w:highlight w:val="yellow"/>
              </w:rPr>
              <w:t>R</w:t>
            </w:r>
            <w:r w:rsidR="002F0F02" w:rsidRPr="002F0F02">
              <w:rPr>
                <w:highlight w:val="yellow"/>
              </w:rPr>
              <w:t>eserved</w:t>
            </w:r>
            <w:r>
              <w:rPr>
                <w:highlight w:val="yellow"/>
              </w:rPr>
              <w:t xml:space="preserve"> Tdoc</w:t>
            </w:r>
            <w:r w:rsidR="002F0F02" w:rsidRPr="002F0F02">
              <w:rPr>
                <w:highlight w:val="yellow"/>
              </w:rPr>
              <w:t>.</w:t>
            </w:r>
          </w:p>
        </w:tc>
      </w:tr>
      <w:tr w:rsidR="006F2A03" w:rsidRPr="00967279" w14:paraId="22B5E4C8" w14:textId="77777777" w:rsidTr="00202B40">
        <w:trPr>
          <w:trHeight w:val="468"/>
        </w:trPr>
        <w:tc>
          <w:tcPr>
            <w:tcW w:w="1622" w:type="dxa"/>
          </w:tcPr>
          <w:p w14:paraId="1DC96403" w14:textId="07C467C7" w:rsidR="006F2A03" w:rsidRPr="00967279" w:rsidRDefault="006F2A03" w:rsidP="006F2A03">
            <w:r w:rsidRPr="00530275">
              <w:t>R4-2110726</w:t>
            </w:r>
          </w:p>
        </w:tc>
        <w:tc>
          <w:tcPr>
            <w:tcW w:w="1424" w:type="dxa"/>
          </w:tcPr>
          <w:p w14:paraId="520E8FC5" w14:textId="778BC6EA" w:rsidR="006F2A03" w:rsidRPr="00967279" w:rsidRDefault="006F2A03" w:rsidP="006F2A03">
            <w:r w:rsidRPr="00A56931">
              <w:t>Ericsson</w:t>
            </w:r>
          </w:p>
        </w:tc>
        <w:tc>
          <w:tcPr>
            <w:tcW w:w="6585" w:type="dxa"/>
          </w:tcPr>
          <w:p w14:paraId="187FF9D1" w14:textId="77777777" w:rsidR="006F2A03" w:rsidRDefault="006F2A03" w:rsidP="006F2A03">
            <w:r>
              <w:t xml:space="preserve">Title: </w:t>
            </w:r>
            <w:r w:rsidRPr="00072DD3">
              <w:t>IAB-MT related proposals</w:t>
            </w:r>
          </w:p>
          <w:p w14:paraId="01F0CA0B" w14:textId="683D95D5" w:rsidR="008A18A7" w:rsidRPr="006B5F15" w:rsidRDefault="008A18A7" w:rsidP="006F2A03">
            <w:pPr>
              <w:rPr>
                <w:u w:val="single"/>
              </w:rPr>
            </w:pPr>
            <w:r w:rsidRPr="008A18A7">
              <w:rPr>
                <w:u w:val="single"/>
              </w:rPr>
              <w:t xml:space="preserve">PMI/RI </w:t>
            </w:r>
            <w:r w:rsidRPr="006B5F15">
              <w:rPr>
                <w:u w:val="single"/>
              </w:rPr>
              <w:t>configurations</w:t>
            </w:r>
          </w:p>
          <w:p w14:paraId="3D4C54CA" w14:textId="7DA6F609" w:rsidR="008A18A7" w:rsidRPr="006B5F15" w:rsidRDefault="008A18A7" w:rsidP="008A18A7">
            <w:pPr>
              <w:rPr>
                <w:b/>
                <w:bCs/>
              </w:rPr>
            </w:pPr>
            <w:r w:rsidRPr="006B5F15">
              <w:rPr>
                <w:b/>
                <w:bCs/>
              </w:rPr>
              <w:lastRenderedPageBreak/>
              <w:t>Proposal 1: Adopt all PMI/RI requirements but change the reporting type to periodic where needed.</w:t>
            </w:r>
          </w:p>
          <w:p w14:paraId="345D94B0" w14:textId="77777777" w:rsidR="008A18A7" w:rsidRPr="006B5F15" w:rsidRDefault="008A18A7" w:rsidP="008A18A7">
            <w:pPr>
              <w:rPr>
                <w:u w:val="single"/>
              </w:rPr>
            </w:pPr>
            <w:r w:rsidRPr="006B5F15">
              <w:rPr>
                <w:u w:val="single"/>
              </w:rPr>
              <w:t>2RX test requirements in the conducted conformance specification</w:t>
            </w:r>
          </w:p>
          <w:p w14:paraId="13AE59C0" w14:textId="76D6B627" w:rsidR="008A18A7" w:rsidRPr="008A18A7" w:rsidRDefault="008A18A7" w:rsidP="006F2A03">
            <w:pPr>
              <w:rPr>
                <w:b/>
                <w:bCs/>
              </w:rPr>
            </w:pPr>
            <w:r w:rsidRPr="006B5F15">
              <w:rPr>
                <w:b/>
                <w:bCs/>
              </w:rPr>
              <w:t>Proposal 2: Only define 4RX conformance tests for type 1-H IAB</w:t>
            </w:r>
          </w:p>
        </w:tc>
      </w:tr>
      <w:tr w:rsidR="006F2A03" w:rsidRPr="00967279" w14:paraId="7938A038" w14:textId="77777777" w:rsidTr="00202B40">
        <w:trPr>
          <w:trHeight w:val="468"/>
        </w:trPr>
        <w:tc>
          <w:tcPr>
            <w:tcW w:w="1622" w:type="dxa"/>
          </w:tcPr>
          <w:p w14:paraId="3C183C31" w14:textId="14CDECA7" w:rsidR="006F2A03" w:rsidRPr="00967279" w:rsidRDefault="006F2A03" w:rsidP="006F2A03">
            <w:r w:rsidRPr="00530275">
              <w:lastRenderedPageBreak/>
              <w:t>R4-2111025</w:t>
            </w:r>
          </w:p>
        </w:tc>
        <w:tc>
          <w:tcPr>
            <w:tcW w:w="1424" w:type="dxa"/>
          </w:tcPr>
          <w:p w14:paraId="08CA036A" w14:textId="485B0368" w:rsidR="006F2A03" w:rsidRPr="00967279" w:rsidRDefault="006F2A03" w:rsidP="006F2A03">
            <w:r w:rsidRPr="00A56931">
              <w:t>Nokia, Nokia Shanghai Bell</w:t>
            </w:r>
          </w:p>
        </w:tc>
        <w:tc>
          <w:tcPr>
            <w:tcW w:w="6585" w:type="dxa"/>
          </w:tcPr>
          <w:p w14:paraId="26E18416" w14:textId="77777777" w:rsidR="006F2A03" w:rsidRDefault="006F2A03" w:rsidP="006F2A03">
            <w:r>
              <w:t xml:space="preserve">Title: </w:t>
            </w:r>
            <w:r w:rsidRPr="00072DD3">
              <w:t>On IAB-MT demodulation requirements</w:t>
            </w:r>
          </w:p>
          <w:p w14:paraId="48F1A44B" w14:textId="79AA46BF" w:rsidR="002F0F02" w:rsidRPr="00967279" w:rsidRDefault="008A18A7" w:rsidP="006F2A03">
            <w:r w:rsidRPr="008A18A7">
              <w:rPr>
                <w:highlight w:val="yellow"/>
              </w:rPr>
              <w:t>R</w:t>
            </w:r>
            <w:r w:rsidR="002F0F02" w:rsidRPr="008A18A7">
              <w:rPr>
                <w:highlight w:val="yellow"/>
              </w:rPr>
              <w:t>eserved</w:t>
            </w:r>
            <w:r w:rsidRPr="008A18A7">
              <w:rPr>
                <w:highlight w:val="yellow"/>
              </w:rPr>
              <w:t xml:space="preserve"> Tdoc.</w:t>
            </w:r>
          </w:p>
        </w:tc>
      </w:tr>
      <w:tr w:rsidR="006F2A03" w:rsidRPr="00967279" w14:paraId="1DE75145" w14:textId="77777777" w:rsidTr="00202B40">
        <w:trPr>
          <w:trHeight w:val="468"/>
        </w:trPr>
        <w:tc>
          <w:tcPr>
            <w:tcW w:w="1622" w:type="dxa"/>
          </w:tcPr>
          <w:p w14:paraId="0F5A430C" w14:textId="3AFC6E5A" w:rsidR="006F2A03" w:rsidRPr="00967279" w:rsidRDefault="006F2A03" w:rsidP="006F2A03">
            <w:r w:rsidRPr="00530275">
              <w:t>R4-2111027</w:t>
            </w:r>
          </w:p>
        </w:tc>
        <w:tc>
          <w:tcPr>
            <w:tcW w:w="1424" w:type="dxa"/>
          </w:tcPr>
          <w:p w14:paraId="14CAEB25" w14:textId="669E851F" w:rsidR="006F2A03" w:rsidRPr="00967279" w:rsidRDefault="006F2A03" w:rsidP="006F2A03">
            <w:r w:rsidRPr="00A56931">
              <w:t>Nokia, Nokia Shanghai Bell</w:t>
            </w:r>
          </w:p>
        </w:tc>
        <w:tc>
          <w:tcPr>
            <w:tcW w:w="6585" w:type="dxa"/>
          </w:tcPr>
          <w:p w14:paraId="7DED0098" w14:textId="77777777" w:rsidR="006F2A03" w:rsidRDefault="006F2A03" w:rsidP="006F2A03">
            <w:r>
              <w:t xml:space="preserve">Title: </w:t>
            </w:r>
            <w:r w:rsidRPr="00072DD3">
              <w:t>On IAB-MT demodulation requirements</w:t>
            </w:r>
          </w:p>
          <w:p w14:paraId="29E9B84E" w14:textId="77777777" w:rsidR="008A18A7" w:rsidRPr="00B560E3" w:rsidRDefault="008A18A7" w:rsidP="008A18A7">
            <w:pPr>
              <w:rPr>
                <w:u w:val="single"/>
              </w:rPr>
            </w:pPr>
            <w:r w:rsidRPr="00B560E3">
              <w:rPr>
                <w:u w:val="single"/>
              </w:rPr>
              <w:t>On down scoping and changing of propagation conditions</w:t>
            </w:r>
          </w:p>
          <w:p w14:paraId="06505A50" w14:textId="77777777" w:rsidR="008A18A7" w:rsidRDefault="008A18A7" w:rsidP="008A18A7">
            <w:r w:rsidRPr="00B560E3">
              <w:rPr>
                <w:b/>
                <w:bCs/>
              </w:rPr>
              <w:t>Observation 1</w:t>
            </w:r>
            <w:r>
              <w:t>: After our revision of the PDCCH simulation results we are observing better alignment of test requirements between the companies, at least based on the data available from the RAN4#98bis-e meeting.</w:t>
            </w:r>
          </w:p>
          <w:p w14:paraId="53A55799" w14:textId="77777777" w:rsidR="008A18A7" w:rsidRPr="006B5F15" w:rsidRDefault="008A18A7" w:rsidP="008A18A7">
            <w:r w:rsidRPr="00B560E3">
              <w:t xml:space="preserve">Proposal 1: If there are no considerable changes in the results provide by other companies in RAN4#98bis-e meeting and at least 3 companies provide results within a span of 2.5 dB, RAN4 to replace propagation conditions (FR1: TDLC300-100 -&gt; TDLA30-10; FR2: TDLA30-300 -&gt; TDLA30-75) for PDCCH and </w:t>
            </w:r>
            <w:r w:rsidRPr="006B5F15">
              <w:t>PDCCH IAB-MT test requirements.</w:t>
            </w:r>
          </w:p>
          <w:p w14:paraId="091E6CB1" w14:textId="77777777" w:rsidR="008A18A7" w:rsidRPr="006B5F15" w:rsidRDefault="008A18A7" w:rsidP="008A18A7">
            <w:pPr>
              <w:rPr>
                <w:b/>
                <w:bCs/>
              </w:rPr>
            </w:pPr>
            <w:r w:rsidRPr="006B5F15">
              <w:rPr>
                <w:b/>
                <w:bCs/>
              </w:rPr>
              <w:t>Proposal 2: If the results are still considered to be misaligned, we prefer to Copy-paste requirements from UE specification (including the channel model of the UE specification).</w:t>
            </w:r>
          </w:p>
          <w:p w14:paraId="6F3C6930" w14:textId="77777777" w:rsidR="008A18A7" w:rsidRPr="006B5F15" w:rsidRDefault="008A18A7" w:rsidP="008A18A7">
            <w:r w:rsidRPr="006B5F15">
              <w:rPr>
                <w:b/>
                <w:bCs/>
              </w:rPr>
              <w:t>Observation 2</w:t>
            </w:r>
            <w:r w:rsidRPr="006B5F15">
              <w:t>: The simulation results reported for IAB-MT PDSCH Test 3 with PRB bundling size 2 are well aligned.</w:t>
            </w:r>
          </w:p>
          <w:p w14:paraId="338473A4" w14:textId="2224635E" w:rsidR="008A18A7" w:rsidRPr="006B5F15" w:rsidRDefault="008A18A7" w:rsidP="008A18A7">
            <w:pPr>
              <w:rPr>
                <w:b/>
                <w:bCs/>
              </w:rPr>
            </w:pPr>
            <w:r w:rsidRPr="006B5F15">
              <w:rPr>
                <w:b/>
                <w:bCs/>
              </w:rPr>
              <w:t>Proposal 3: Keep prior agreements that only keep requirements with PRB bundling size 2. For rank 3 case, change PRB bundling size from wideband to 2 and update the requirement.</w:t>
            </w:r>
          </w:p>
          <w:p w14:paraId="7B551E3C" w14:textId="77777777" w:rsidR="008A18A7" w:rsidRPr="006B5F15" w:rsidRDefault="008A18A7" w:rsidP="008A18A7">
            <w:pPr>
              <w:rPr>
                <w:u w:val="single"/>
              </w:rPr>
            </w:pPr>
            <w:r w:rsidRPr="006B5F15">
              <w:rPr>
                <w:u w:val="single"/>
              </w:rPr>
              <w:t>On test tolerances</w:t>
            </w:r>
          </w:p>
          <w:p w14:paraId="0B75E4D4" w14:textId="77777777" w:rsidR="008A18A7" w:rsidRPr="006B5F15" w:rsidRDefault="008A18A7" w:rsidP="008A18A7">
            <w:r w:rsidRPr="006B5F15">
              <w:rPr>
                <w:b/>
                <w:bCs/>
              </w:rPr>
              <w:t>Observation 3</w:t>
            </w:r>
            <w:r w:rsidRPr="006B5F15">
              <w:t>: Previous agreements require that both BS and UE test equipment can be used without increasing test difficulty.</w:t>
            </w:r>
          </w:p>
          <w:p w14:paraId="37C4DD6A" w14:textId="3CBA85B2" w:rsidR="008A18A7" w:rsidRPr="006B5F15" w:rsidRDefault="008A18A7" w:rsidP="008A18A7">
            <w:pPr>
              <w:rPr>
                <w:b/>
                <w:bCs/>
              </w:rPr>
            </w:pPr>
            <w:r w:rsidRPr="006B5F15">
              <w:rPr>
                <w:b/>
                <w:bCs/>
              </w:rPr>
              <w:t>Proposal 4: RAN4 to use UE TT values from TS 38.521-4.</w:t>
            </w:r>
          </w:p>
          <w:p w14:paraId="166EF59D" w14:textId="77777777" w:rsidR="008A18A7" w:rsidRPr="006B5F15" w:rsidRDefault="008A18A7" w:rsidP="008A18A7">
            <w:pPr>
              <w:rPr>
                <w:u w:val="single"/>
              </w:rPr>
            </w:pPr>
            <w:r w:rsidRPr="006B5F15">
              <w:rPr>
                <w:u w:val="single"/>
              </w:rPr>
              <w:t>On CSI reporting requirements</w:t>
            </w:r>
          </w:p>
          <w:p w14:paraId="39D1542A" w14:textId="77777777" w:rsidR="008A18A7" w:rsidRPr="006B5F15" w:rsidRDefault="008A18A7" w:rsidP="008A18A7">
            <w:r w:rsidRPr="006B5F15">
              <w:rPr>
                <w:b/>
                <w:bCs/>
              </w:rPr>
              <w:t>Observation 4</w:t>
            </w:r>
            <w:r w:rsidRPr="006B5F15">
              <w:t>: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624713C1" w14:textId="44ABE2F4" w:rsidR="008A18A7" w:rsidRPr="006B5F15" w:rsidRDefault="008A18A7" w:rsidP="008A18A7">
            <w:pPr>
              <w:rPr>
                <w:b/>
                <w:bCs/>
              </w:rPr>
            </w:pPr>
            <w:r w:rsidRPr="006B5F15">
              <w:rPr>
                <w:b/>
                <w:bCs/>
              </w:rPr>
              <w:t>Proposal 5: Keep only one radiated test (e.g., test 1) for IAB-MT PMI reporting.</w:t>
            </w:r>
          </w:p>
          <w:p w14:paraId="5BCDCFDE" w14:textId="77777777" w:rsidR="008A18A7" w:rsidRPr="006B5F15" w:rsidRDefault="008A18A7" w:rsidP="008A18A7">
            <w:r w:rsidRPr="006B5F15">
              <w:rPr>
                <w:b/>
                <w:bCs/>
              </w:rPr>
              <w:t>Observation 5</w:t>
            </w:r>
            <w:r w:rsidRPr="006B5F15">
              <w:t>: It was agreed to leave CSI-RS parameters, up to implementation in IAB-MT PDSCH testing, if they are used. In IAB-MT PMI reporting requirements, NZP CSI-RS for CSI acquisition shall be present because they are needed to perform CIS measurements. However, the ZP CSI-RS and CSI-IM configurations are not necessary in the test because there is no interference.</w:t>
            </w:r>
          </w:p>
          <w:p w14:paraId="4D3A3D80" w14:textId="27A0E6E2" w:rsidR="008A18A7" w:rsidRPr="006B5F15" w:rsidRDefault="008A18A7" w:rsidP="008A18A7">
            <w:r w:rsidRPr="006B5F15">
              <w:rPr>
                <w:b/>
                <w:bCs/>
              </w:rPr>
              <w:t>Proposal 6: Define only NZP CSI-RS for CSI acquisition configuration in CQI/PMI/RI reporting test parameters</w:t>
            </w:r>
            <w:r w:rsidRPr="006B5F15">
              <w:t>.</w:t>
            </w:r>
          </w:p>
          <w:p w14:paraId="4E563ADB" w14:textId="77777777" w:rsidR="008A18A7" w:rsidRPr="006B5F15" w:rsidRDefault="008A18A7" w:rsidP="008A18A7">
            <w:r w:rsidRPr="006B5F15">
              <w:rPr>
                <w:b/>
                <w:bCs/>
              </w:rPr>
              <w:t>Observation 6</w:t>
            </w:r>
            <w:r w:rsidRPr="006B5F15">
              <w:t xml:space="preserve">: In the current UE PDSCH reference channels used for CSI reporting requirements, the physical resources for CSI-RS are always allocated </w:t>
            </w:r>
            <w:r w:rsidRPr="006B5F15">
              <w:lastRenderedPageBreak/>
              <w:t>in every two radio frames, regardless of whether CSI-RS are transmitted or not. It is also kept like that in IAB-MT PDSCH test parameters, e.g., scheduling of PDSCH is skipped in slot#80, 81 for FR2.  Hence, it is easier to for test implementation to use already allocated periodic resources and send CSI-RS signals periodically in those.</w:t>
            </w:r>
          </w:p>
          <w:p w14:paraId="5D1CCEDB" w14:textId="77777777" w:rsidR="008A18A7" w:rsidRPr="006B5F15" w:rsidRDefault="008A18A7" w:rsidP="008A18A7">
            <w:pPr>
              <w:rPr>
                <w:b/>
                <w:bCs/>
              </w:rPr>
            </w:pPr>
            <w:r w:rsidRPr="006B5F15">
              <w:rPr>
                <w:b/>
                <w:bCs/>
              </w:rPr>
              <w:t>Proposal 7: Change report configuration and CSI-RS resource type from aperiodic to periodic for IAB-MT PMI and RI reporting requirements.</w:t>
            </w:r>
          </w:p>
          <w:p w14:paraId="5469F07C" w14:textId="77777777" w:rsidR="008A18A7" w:rsidRPr="006B5F15" w:rsidRDefault="008A18A7" w:rsidP="008A18A7">
            <w:r w:rsidRPr="006B5F15">
              <w:rPr>
                <w:b/>
                <w:bCs/>
              </w:rPr>
              <w:t>Observation 7</w:t>
            </w:r>
            <w:r w:rsidRPr="006B5F15">
              <w:t>: If CSI-RS resource type is change from aperiodic to periodic, we do not expect that the minimal performance requirements in PMI and RI reporting can get worse because with periodic configuration the RSs are transmitted with the maximum possible periodicity.</w:t>
            </w:r>
          </w:p>
          <w:p w14:paraId="2D22FDF3" w14:textId="0CEE5077" w:rsidR="008A18A7" w:rsidRPr="006B5F15" w:rsidRDefault="008A18A7" w:rsidP="008A18A7">
            <w:pPr>
              <w:rPr>
                <w:b/>
                <w:bCs/>
              </w:rPr>
            </w:pPr>
            <w:r w:rsidRPr="006B5F15">
              <w:rPr>
                <w:b/>
                <w:bCs/>
              </w:rPr>
              <w:t>Proposal 8: If the report configuration and CSI-RS resource type is changed from aperiodic to periodic for IAB-MT MPI and RI reporting requirements, re-use already existing UE minimum performance requirements.</w:t>
            </w:r>
          </w:p>
          <w:p w14:paraId="327519A3" w14:textId="77777777" w:rsidR="008A18A7" w:rsidRPr="006B5F15" w:rsidRDefault="008A18A7" w:rsidP="008A18A7">
            <w:pPr>
              <w:rPr>
                <w:u w:val="single"/>
              </w:rPr>
            </w:pPr>
            <w:r w:rsidRPr="006B5F15">
              <w:rPr>
                <w:u w:val="single"/>
              </w:rPr>
              <w:t>On editorial issues</w:t>
            </w:r>
          </w:p>
          <w:p w14:paraId="51654B32" w14:textId="14BB4B13" w:rsidR="008A18A7" w:rsidRPr="006B5F15" w:rsidRDefault="008A18A7" w:rsidP="008A18A7">
            <w:r w:rsidRPr="006B5F15">
              <w:rPr>
                <w:b/>
                <w:bCs/>
              </w:rPr>
              <w:t>Proposal 9: Use types following both the forms “IAB type 1-H/1-O/2-O” and “IAB-DU/MT type 1-H/1-O/2-O”, where appropriate.</w:t>
            </w:r>
            <w:r w:rsidRPr="006B5F15">
              <w:br/>
              <w:t>[Moderator: Moved to general specification topic.]</w:t>
            </w:r>
          </w:p>
          <w:p w14:paraId="1BEF1878" w14:textId="5FC00540"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IAB type 2-O”) to specify common test parameters for all CSI reporting tests. Therefore, there is a need for such General section in any case that can also include Applicability rules. </w:t>
            </w:r>
            <w:r w:rsidRPr="006B5F15">
              <w:br/>
              <w:t>[Moderator: Moved to general specification topic.]</w:t>
            </w:r>
          </w:p>
          <w:p w14:paraId="47AB9E5E" w14:textId="68D35F7B" w:rsidR="008A18A7" w:rsidRPr="00967279" w:rsidRDefault="008A18A7" w:rsidP="006F2A03">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 xml:space="preserve">. </w:t>
            </w:r>
            <w:r w:rsidRPr="006B5F15">
              <w:br/>
              <w:t>[Moderator: Moved to general specification topic.]</w:t>
            </w:r>
          </w:p>
        </w:tc>
      </w:tr>
    </w:tbl>
    <w:p w14:paraId="01635CB6" w14:textId="77777777" w:rsidR="00303020" w:rsidRPr="00967279" w:rsidRDefault="00303020" w:rsidP="00303020"/>
    <w:p w14:paraId="5BE8661E" w14:textId="77777777" w:rsidR="00303020" w:rsidRPr="00967279" w:rsidRDefault="00303020" w:rsidP="00303020">
      <w:pPr>
        <w:pStyle w:val="Heading2"/>
        <w:rPr>
          <w:lang w:val="en-GB"/>
        </w:rPr>
      </w:pPr>
      <w:r w:rsidRPr="00967279">
        <w:rPr>
          <w:lang w:val="en-GB"/>
        </w:rPr>
        <w:t>Open issues summary</w:t>
      </w:r>
    </w:p>
    <w:p w14:paraId="7DA268FC" w14:textId="77777777" w:rsidR="00303020" w:rsidRDefault="00303020" w:rsidP="00303020">
      <w:pPr>
        <w:rPr>
          <w:i/>
          <w:color w:val="0070C0"/>
        </w:rPr>
      </w:pPr>
      <w:r w:rsidRPr="007B5625">
        <w:rPr>
          <w:i/>
          <w:color w:val="0070C0"/>
        </w:rPr>
        <w:t>Before e-Meeting, moderators shall summarize list of open issues, candidate options and possible WF (if applicable) based on companies’ contributions.</w:t>
      </w:r>
    </w:p>
    <w:p w14:paraId="5AA279EA" w14:textId="77777777" w:rsidR="00303020" w:rsidRPr="007B5625" w:rsidRDefault="00303020" w:rsidP="00303020">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262BF547" w14:textId="77777777" w:rsidR="00303020" w:rsidRPr="007B5625" w:rsidRDefault="00303020" w:rsidP="00303020">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7F6D7483" w14:textId="0ABD2130" w:rsidR="00303020" w:rsidRPr="007B5625" w:rsidRDefault="00303020" w:rsidP="00303020">
      <w:pPr>
        <w:pStyle w:val="Heading3"/>
        <w:rPr>
          <w:sz w:val="24"/>
          <w:szCs w:val="16"/>
          <w:lang w:val="en-GB"/>
        </w:rPr>
      </w:pPr>
      <w:r w:rsidRPr="007B5625">
        <w:rPr>
          <w:sz w:val="24"/>
          <w:szCs w:val="16"/>
          <w:lang w:val="en-GB"/>
        </w:rPr>
        <w:t xml:space="preserve">Sub-topic </w:t>
      </w:r>
      <w:r w:rsidR="00230868">
        <w:rPr>
          <w:sz w:val="24"/>
          <w:szCs w:val="16"/>
          <w:lang w:val="en-GB"/>
        </w:rPr>
        <w:t>3</w:t>
      </w:r>
      <w:r w:rsidRPr="007B5625">
        <w:rPr>
          <w:sz w:val="24"/>
          <w:szCs w:val="16"/>
          <w:lang w:val="en-GB"/>
        </w:rPr>
        <w:t>-1</w:t>
      </w:r>
      <w:r w:rsidR="00103BFF">
        <w:rPr>
          <w:sz w:val="24"/>
          <w:szCs w:val="16"/>
          <w:lang w:val="en-GB"/>
        </w:rPr>
        <w:t>: Simulation results alignment</w:t>
      </w:r>
    </w:p>
    <w:p w14:paraId="251BCFFC" w14:textId="77777777" w:rsidR="00303020" w:rsidRPr="007B5625" w:rsidRDefault="00303020" w:rsidP="00303020">
      <w:pPr>
        <w:rPr>
          <w:i/>
          <w:color w:val="0070C0"/>
          <w:lang w:eastAsia="zh-CN"/>
        </w:rPr>
      </w:pPr>
      <w:r w:rsidRPr="007B5625">
        <w:rPr>
          <w:i/>
          <w:color w:val="0070C0"/>
          <w:lang w:eastAsia="zh-CN"/>
        </w:rPr>
        <w:t>Sub-topic description:</w:t>
      </w:r>
    </w:p>
    <w:p w14:paraId="3706BC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1889D944" w14:textId="62215849"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-1-1: </w:t>
      </w:r>
      <w:r w:rsidR="00103BFF">
        <w:rPr>
          <w:b/>
          <w:u w:val="single"/>
          <w:lang w:eastAsia="ko-KR"/>
        </w:rPr>
        <w:t>PDCCH outlier treatment</w:t>
      </w:r>
    </w:p>
    <w:p w14:paraId="7B60B60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483430D0" w14:textId="194B1347"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Option 1</w:t>
      </w:r>
      <w:r w:rsidR="00103BFF">
        <w:rPr>
          <w:rFonts w:eastAsia="SimSun"/>
          <w:szCs w:val="24"/>
          <w:lang w:eastAsia="zh-CN"/>
        </w:rPr>
        <w:t xml:space="preserve"> ()</w:t>
      </w:r>
      <w:r w:rsidRPr="004040A4">
        <w:rPr>
          <w:rFonts w:eastAsia="SimSun"/>
          <w:szCs w:val="24"/>
          <w:lang w:eastAsia="zh-CN"/>
        </w:rPr>
        <w:t xml:space="preserve">: </w:t>
      </w:r>
      <w:r w:rsidR="00103BFF" w:rsidRPr="00103BFF">
        <w:rPr>
          <w:rFonts w:eastAsia="SimSun"/>
          <w:szCs w:val="24"/>
          <w:lang w:eastAsia="zh-CN"/>
        </w:rPr>
        <w:t>Remove one of the outlier results for PDCCH test cases 3 to have less than 2.5 dB span among companies. Remove outlier that has more misalignment with other companies (Contribute to bigger span)</w:t>
      </w:r>
    </w:p>
    <w:p w14:paraId="15418896" w14:textId="385F3986"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sidR="00103BFF">
        <w:rPr>
          <w:rFonts w:eastAsia="SimSun"/>
          <w:szCs w:val="24"/>
          <w:lang w:eastAsia="zh-CN"/>
        </w:rPr>
        <w:t>Other options not precluded.</w:t>
      </w:r>
    </w:p>
    <w:p w14:paraId="0E21A0FC"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B29A9C1" w14:textId="2CF7E377" w:rsidR="00303020" w:rsidRPr="004040A4" w:rsidRDefault="001F1987"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In first round, verify </w:t>
      </w:r>
      <w:r w:rsidR="00353846">
        <w:rPr>
          <w:rFonts w:eastAsia="SimSun"/>
          <w:szCs w:val="24"/>
          <w:lang w:eastAsia="zh-CN"/>
        </w:rPr>
        <w:t xml:space="preserve">that this issue is still relevant, after simulation results </w:t>
      </w:r>
      <w:r>
        <w:rPr>
          <w:rFonts w:eastAsia="SimSun"/>
          <w:szCs w:val="24"/>
          <w:lang w:eastAsia="zh-CN"/>
        </w:rPr>
        <w:t>updates in this meeting.</w:t>
      </w:r>
    </w:p>
    <w:p w14:paraId="48623285" w14:textId="77777777" w:rsidR="00303020" w:rsidRDefault="00303020"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076E97" w14:paraId="15DE56FF" w14:textId="77777777" w:rsidTr="00103BFF">
        <w:tc>
          <w:tcPr>
            <w:tcW w:w="1236" w:type="dxa"/>
          </w:tcPr>
          <w:p w14:paraId="7A38F73F"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6723168"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52253F8" w14:textId="77777777" w:rsidTr="00103BFF">
        <w:tc>
          <w:tcPr>
            <w:tcW w:w="1236" w:type="dxa"/>
          </w:tcPr>
          <w:p w14:paraId="0DBC43FD"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0A89021A" w14:textId="77777777" w:rsidR="00303020" w:rsidRPr="00A94193" w:rsidRDefault="00303020" w:rsidP="003D55A1">
            <w:pPr>
              <w:spacing w:after="120"/>
              <w:rPr>
                <w:rFonts w:eastAsiaTheme="minorEastAsia"/>
                <w:lang w:eastAsia="zh-CN"/>
              </w:rPr>
            </w:pPr>
          </w:p>
        </w:tc>
      </w:tr>
      <w:tr w:rsidR="004335A0" w:rsidRPr="00A94193" w14:paraId="25036008" w14:textId="77777777" w:rsidTr="004335A0">
        <w:tc>
          <w:tcPr>
            <w:tcW w:w="1236" w:type="dxa"/>
          </w:tcPr>
          <w:p w14:paraId="1B773BD2"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83E9C6A"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156F64" w:rsidRPr="00A94193" w14:paraId="5C29A0E6" w14:textId="77777777" w:rsidTr="004335A0">
        <w:tc>
          <w:tcPr>
            <w:tcW w:w="1236" w:type="dxa"/>
          </w:tcPr>
          <w:p w14:paraId="691D1204" w14:textId="1A9B62AA" w:rsidR="00156F64" w:rsidRDefault="00156F64" w:rsidP="00156F64">
            <w:pPr>
              <w:spacing w:after="120"/>
              <w:rPr>
                <w:rFonts w:eastAsiaTheme="minorEastAsia"/>
                <w:lang w:eastAsia="zh-CN"/>
              </w:rPr>
            </w:pPr>
            <w:r w:rsidRPr="00B514C7">
              <w:rPr>
                <w:rFonts w:eastAsiaTheme="minorEastAsia"/>
                <w:lang w:eastAsia="zh-CN"/>
              </w:rPr>
              <w:t>Nokia, Nokia Shanghai Bell</w:t>
            </w:r>
          </w:p>
        </w:tc>
        <w:tc>
          <w:tcPr>
            <w:tcW w:w="8395" w:type="dxa"/>
          </w:tcPr>
          <w:p w14:paraId="1B490AA2" w14:textId="60CD4184" w:rsidR="00156F64" w:rsidRDefault="00156F64" w:rsidP="00156F64">
            <w:pPr>
              <w:spacing w:after="120"/>
              <w:rPr>
                <w:rFonts w:eastAsiaTheme="minorEastAsia"/>
                <w:lang w:eastAsia="zh-CN"/>
              </w:rPr>
            </w:pPr>
            <w:r>
              <w:rPr>
                <w:rFonts w:eastAsiaTheme="minorEastAsia"/>
                <w:lang w:eastAsia="zh-CN"/>
              </w:rPr>
              <w:t xml:space="preserve">In our understanding no other company has updated the simulation results since the last meetings. </w:t>
            </w:r>
            <w:proofErr w:type="gramStart"/>
            <w:r>
              <w:rPr>
                <w:rFonts w:eastAsiaTheme="minorEastAsia"/>
                <w:lang w:eastAsia="zh-CN"/>
              </w:rPr>
              <w:t>Taking into account</w:t>
            </w:r>
            <w:proofErr w:type="gramEnd"/>
            <w:r>
              <w:rPr>
                <w:rFonts w:eastAsiaTheme="minorEastAsia"/>
                <w:lang w:eastAsia="zh-CN"/>
              </w:rPr>
              <w:t xml:space="preserve"> the updates in simulation results on our side, there are no more outliers in PDCCH. Thus, the Issue loos to be not relevant </w:t>
            </w:r>
            <w:proofErr w:type="gramStart"/>
            <w:r>
              <w:rPr>
                <w:rFonts w:eastAsiaTheme="minorEastAsia"/>
                <w:lang w:eastAsia="zh-CN"/>
              </w:rPr>
              <w:t>any more</w:t>
            </w:r>
            <w:proofErr w:type="gramEnd"/>
            <w:r>
              <w:rPr>
                <w:rFonts w:eastAsiaTheme="minorEastAsia"/>
                <w:lang w:eastAsia="zh-CN"/>
              </w:rPr>
              <w:t>.</w:t>
            </w:r>
          </w:p>
        </w:tc>
      </w:tr>
    </w:tbl>
    <w:p w14:paraId="00CBE419" w14:textId="77777777" w:rsidR="00303020" w:rsidRPr="004335A0" w:rsidRDefault="00303020" w:rsidP="00303020">
      <w:pPr>
        <w:rPr>
          <w:iCs/>
          <w:lang w:eastAsia="zh-CN"/>
        </w:rPr>
      </w:pPr>
    </w:p>
    <w:p w14:paraId="28FA4AC1" w14:textId="77777777" w:rsidR="00303020" w:rsidRDefault="00303020" w:rsidP="00303020">
      <w:pPr>
        <w:rPr>
          <w:iCs/>
          <w:lang w:eastAsia="zh-CN"/>
        </w:rPr>
      </w:pPr>
    </w:p>
    <w:p w14:paraId="2512A662" w14:textId="5FD8AFF5" w:rsidR="00303020" w:rsidRPr="004040A4" w:rsidRDefault="00303020" w:rsidP="00303020">
      <w:pPr>
        <w:rPr>
          <w:b/>
          <w:u w:val="single"/>
          <w:lang w:eastAsia="ko-KR"/>
        </w:rPr>
      </w:pPr>
      <w:r w:rsidRPr="004040A4">
        <w:rPr>
          <w:b/>
          <w:u w:val="single"/>
          <w:lang w:eastAsia="ko-KR"/>
        </w:rPr>
        <w:t xml:space="preserve">Issue </w:t>
      </w:r>
      <w:r w:rsidR="00C2380C">
        <w:rPr>
          <w:b/>
          <w:u w:val="single"/>
          <w:lang w:eastAsia="ko-KR"/>
        </w:rPr>
        <w:t>3</w:t>
      </w:r>
      <w:r w:rsidRPr="004040A4">
        <w:rPr>
          <w:b/>
          <w:u w:val="single"/>
          <w:lang w:eastAsia="ko-KR"/>
        </w:rPr>
        <w:t xml:space="preserve">-1-2: </w:t>
      </w:r>
      <w:r w:rsidR="00C2380C">
        <w:rPr>
          <w:b/>
          <w:u w:val="single"/>
          <w:lang w:eastAsia="ko-KR"/>
        </w:rPr>
        <w:t>Propagation condition outlier treatment</w:t>
      </w:r>
    </w:p>
    <w:p w14:paraId="5785BB8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40781BE6" w14:textId="702F4BC1" w:rsidR="00303020"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C2380C">
        <w:rPr>
          <w:rFonts w:eastAsia="SimSun"/>
          <w:szCs w:val="24"/>
          <w:lang w:eastAsia="zh-CN"/>
        </w:rPr>
        <w:t xml:space="preserve"> (): </w:t>
      </w:r>
      <w:r w:rsidR="00C2380C" w:rsidRPr="00C2380C">
        <w:rPr>
          <w:rFonts w:eastAsia="SimSun"/>
          <w:szCs w:val="24"/>
          <w:lang w:eastAsia="zh-CN"/>
        </w:rPr>
        <w:t xml:space="preserve">If </w:t>
      </w:r>
      <w:proofErr w:type="gramStart"/>
      <w:r w:rsidR="00C2380C" w:rsidRPr="00C2380C">
        <w:rPr>
          <w:rFonts w:eastAsia="SimSun"/>
          <w:szCs w:val="24"/>
          <w:lang w:eastAsia="zh-CN"/>
        </w:rPr>
        <w:t>finally</w:t>
      </w:r>
      <w:proofErr w:type="gramEnd"/>
      <w:r w:rsidR="00C2380C" w:rsidRPr="00C2380C">
        <w:rPr>
          <w:rFonts w:eastAsia="SimSun"/>
          <w:szCs w:val="24"/>
          <w:lang w:eastAsia="zh-CN"/>
        </w:rPr>
        <w:t xml:space="preserve"> less than 3 companies provide results within a span of 2.5 dB, remain the square brackets or add extra margin to the requirements should be considered, do not copy-paste requirements from UE specification.</w:t>
      </w:r>
    </w:p>
    <w:p w14:paraId="6A7323D6" w14:textId="617A1775" w:rsidR="005D78F8" w:rsidRPr="004040A4" w:rsidRDefault="005D78F8"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D78F8">
        <w:rPr>
          <w:rFonts w:eastAsia="SimSun"/>
          <w:szCs w:val="24"/>
          <w:lang w:eastAsia="zh-CN"/>
        </w:rPr>
        <w:t>If the results are still considered to be misaligned, we prefer to Copy-paste requirements from UE specification (including the channel model of the UE specification).</w:t>
      </w:r>
    </w:p>
    <w:p w14:paraId="5AD30D49" w14:textId="192EC3BA"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5D78F8">
        <w:rPr>
          <w:rFonts w:eastAsia="SimSun"/>
          <w:szCs w:val="24"/>
          <w:lang w:eastAsia="zh-CN"/>
        </w:rPr>
        <w:t>3</w:t>
      </w:r>
      <w:r w:rsidRPr="004040A4">
        <w:rPr>
          <w:rFonts w:eastAsia="SimSun"/>
          <w:szCs w:val="24"/>
          <w:lang w:eastAsia="zh-CN"/>
        </w:rPr>
        <w:t xml:space="preserve">: </w:t>
      </w:r>
      <w:r w:rsidR="00C2380C">
        <w:rPr>
          <w:rFonts w:eastAsia="SimSun"/>
          <w:szCs w:val="24"/>
          <w:lang w:eastAsia="zh-CN"/>
        </w:rPr>
        <w:t>Other options not precluded</w:t>
      </w:r>
    </w:p>
    <w:p w14:paraId="6DB1955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2C39254" w14:textId="2CB8E71F" w:rsidR="001F1987" w:rsidRPr="004040A4" w:rsidRDefault="001F1987" w:rsidP="001F198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 first round, verify that this issue is still relevant, after simulation results updates in this meeting.</w:t>
      </w:r>
    </w:p>
    <w:p w14:paraId="33D6E205" w14:textId="77777777" w:rsidR="00303020" w:rsidRDefault="00303020"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076E97" w14:paraId="52297B21" w14:textId="77777777" w:rsidTr="004335A0">
        <w:tc>
          <w:tcPr>
            <w:tcW w:w="1236" w:type="dxa"/>
          </w:tcPr>
          <w:p w14:paraId="55A99CCD"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6F14D25"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DC0F112" w14:textId="77777777" w:rsidTr="004335A0">
        <w:tc>
          <w:tcPr>
            <w:tcW w:w="1236" w:type="dxa"/>
          </w:tcPr>
          <w:p w14:paraId="1C65700A"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7A87FB4F" w14:textId="77777777" w:rsidR="00303020" w:rsidRPr="00A94193" w:rsidRDefault="00303020" w:rsidP="003D55A1">
            <w:pPr>
              <w:spacing w:after="120"/>
              <w:rPr>
                <w:rFonts w:eastAsiaTheme="minorEastAsia"/>
                <w:lang w:eastAsia="zh-CN"/>
              </w:rPr>
            </w:pPr>
          </w:p>
        </w:tc>
      </w:tr>
      <w:tr w:rsidR="004335A0" w:rsidRPr="00A94193" w14:paraId="521F393E" w14:textId="77777777" w:rsidTr="004335A0">
        <w:tc>
          <w:tcPr>
            <w:tcW w:w="1236" w:type="dxa"/>
          </w:tcPr>
          <w:p w14:paraId="434BE8C9"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522E37CB"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796A13" w:rsidRPr="00A94193" w14:paraId="37B76C57" w14:textId="77777777" w:rsidTr="004335A0">
        <w:tc>
          <w:tcPr>
            <w:tcW w:w="1236" w:type="dxa"/>
          </w:tcPr>
          <w:p w14:paraId="1FA7C909" w14:textId="4031F775" w:rsidR="00796A13" w:rsidRDefault="00796A13" w:rsidP="00796A13">
            <w:pPr>
              <w:spacing w:after="120"/>
              <w:rPr>
                <w:rFonts w:eastAsiaTheme="minorEastAsia"/>
                <w:lang w:eastAsia="zh-CN"/>
              </w:rPr>
            </w:pPr>
            <w:r w:rsidRPr="00B514C7">
              <w:rPr>
                <w:rFonts w:eastAsiaTheme="minorEastAsia"/>
                <w:lang w:eastAsia="zh-CN"/>
              </w:rPr>
              <w:t>Nokia, Nokia Shanghai Bell</w:t>
            </w:r>
          </w:p>
        </w:tc>
        <w:tc>
          <w:tcPr>
            <w:tcW w:w="8395" w:type="dxa"/>
          </w:tcPr>
          <w:p w14:paraId="02D81C04" w14:textId="57EF2390" w:rsidR="00796A13" w:rsidRDefault="00796A13" w:rsidP="00796A13">
            <w:pPr>
              <w:spacing w:after="120"/>
              <w:rPr>
                <w:rFonts w:eastAsiaTheme="minorEastAsia"/>
                <w:lang w:eastAsia="zh-CN"/>
              </w:rPr>
            </w:pPr>
            <w:r>
              <w:rPr>
                <w:rFonts w:eastAsiaTheme="minorEastAsia"/>
                <w:lang w:eastAsia="zh-CN"/>
              </w:rPr>
              <w:t>Looks to be not relevant anymore. See a comment on the previous Issue.</w:t>
            </w:r>
          </w:p>
        </w:tc>
      </w:tr>
    </w:tbl>
    <w:p w14:paraId="7DED249D" w14:textId="09FF8DFC" w:rsidR="00303020" w:rsidRPr="004335A0" w:rsidRDefault="00303020" w:rsidP="00303020">
      <w:pPr>
        <w:rPr>
          <w:iCs/>
          <w:lang w:eastAsia="zh-CN"/>
        </w:rPr>
      </w:pPr>
    </w:p>
    <w:p w14:paraId="2BF6B7AB" w14:textId="77777777" w:rsidR="00D63523" w:rsidRDefault="00D63523" w:rsidP="00303020">
      <w:pPr>
        <w:rPr>
          <w:iCs/>
          <w:lang w:eastAsia="zh-CN"/>
        </w:rPr>
      </w:pPr>
    </w:p>
    <w:p w14:paraId="29E9B8F8" w14:textId="5170885E" w:rsidR="00D63523" w:rsidRPr="004040A4" w:rsidRDefault="00D63523" w:rsidP="00D63523">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-1-</w:t>
      </w:r>
      <w:r w:rsidR="0099394C">
        <w:rPr>
          <w:b/>
          <w:u w:val="single"/>
          <w:lang w:eastAsia="ko-KR"/>
        </w:rPr>
        <w:t>3</w:t>
      </w:r>
      <w:r w:rsidRPr="004040A4">
        <w:rPr>
          <w:b/>
          <w:u w:val="single"/>
          <w:lang w:eastAsia="ko-KR"/>
        </w:rPr>
        <w:t xml:space="preserve">: </w:t>
      </w:r>
      <w:r>
        <w:rPr>
          <w:b/>
          <w:u w:val="single"/>
          <w:lang w:eastAsia="ko-KR"/>
        </w:rPr>
        <w:t>PDSCH PRB bundling size</w:t>
      </w:r>
    </w:p>
    <w:p w14:paraId="229F95E3" w14:textId="1958789A" w:rsidR="00D63523"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 [</w:t>
      </w:r>
      <w:r w:rsidRPr="00D63523">
        <w:rPr>
          <w:rFonts w:eastAsia="SimSun"/>
          <w:szCs w:val="24"/>
          <w:lang w:eastAsia="zh-CN"/>
        </w:rPr>
        <w:t>R4-2106172</w:t>
      </w:r>
      <w:r>
        <w:rPr>
          <w:rFonts w:eastAsia="SimSun"/>
          <w:szCs w:val="24"/>
          <w:lang w:eastAsia="zh-CN"/>
        </w:rPr>
        <w:t>]:</w:t>
      </w:r>
    </w:p>
    <w:p w14:paraId="7EF20D0A" w14:textId="77777777" w:rsidR="00D63523" w:rsidRPr="00D63523" w:rsidRDefault="00D63523" w:rsidP="00D6352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3523">
        <w:rPr>
          <w:rFonts w:eastAsia="SimSun"/>
          <w:szCs w:val="24"/>
          <w:lang w:eastAsia="zh-CN"/>
        </w:rPr>
        <w:t>PRB bundling size</w:t>
      </w:r>
    </w:p>
    <w:p w14:paraId="2E7D3890" w14:textId="26EB268E" w:rsidR="00D63523" w:rsidRDefault="00D63523" w:rsidP="00D6352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3523">
        <w:rPr>
          <w:rFonts w:eastAsia="SimSun"/>
          <w:szCs w:val="24"/>
          <w:lang w:eastAsia="zh-CN"/>
        </w:rPr>
        <w:t>Keep prior agreements that only keep requirements with PRB bundling size 2. For rank 3 case, change PRB bundling size from wideband to 2 and re-simulate that case.</w:t>
      </w:r>
    </w:p>
    <w:p w14:paraId="0669DC63" w14:textId="35694598" w:rsidR="00D63523" w:rsidRPr="004040A4"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6387C39" w14:textId="23E2D685"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Option 1</w:t>
      </w:r>
      <w:r>
        <w:rPr>
          <w:rFonts w:eastAsia="SimSun"/>
          <w:szCs w:val="24"/>
          <w:lang w:eastAsia="zh-CN"/>
        </w:rPr>
        <w:t xml:space="preserve"> ()</w:t>
      </w:r>
      <w:r w:rsidRPr="004040A4">
        <w:rPr>
          <w:rFonts w:eastAsia="SimSun"/>
          <w:szCs w:val="24"/>
          <w:lang w:eastAsia="zh-CN"/>
        </w:rPr>
        <w:t xml:space="preserve">: </w:t>
      </w:r>
      <w:r w:rsidRPr="00D63523">
        <w:rPr>
          <w:rFonts w:eastAsia="SimSun"/>
          <w:szCs w:val="24"/>
          <w:lang w:eastAsia="zh-CN"/>
        </w:rPr>
        <w:t>Keep prior agreements that only keep requirements with PRB bundling size 2. For rank 3 case, change PRB bundling size from wideband to 2 and update the requirement.</w:t>
      </w:r>
    </w:p>
    <w:p w14:paraId="60026604" w14:textId="77777777"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57109EB3" w14:textId="77777777" w:rsidR="00D63523" w:rsidRPr="004040A4"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3A5291F" w14:textId="7DDEC322"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Only proposal received is in line with prior agreement.</w:t>
      </w:r>
      <w:r>
        <w:rPr>
          <w:rFonts w:eastAsia="SimSun"/>
          <w:szCs w:val="24"/>
          <w:lang w:eastAsia="zh-CN"/>
        </w:rPr>
        <w:br/>
        <w:t>No new agreement required.</w:t>
      </w:r>
    </w:p>
    <w:p w14:paraId="622759E9" w14:textId="77777777" w:rsidR="00D63523" w:rsidRDefault="00D63523" w:rsidP="00D63523">
      <w:pPr>
        <w:rPr>
          <w:iCs/>
          <w:lang w:eastAsia="zh-CN"/>
        </w:rPr>
      </w:pPr>
    </w:p>
    <w:tbl>
      <w:tblPr>
        <w:tblStyle w:val="TableGrid"/>
        <w:tblW w:w="0" w:type="auto"/>
        <w:tblLook w:val="04A0" w:firstRow="1" w:lastRow="0" w:firstColumn="1" w:lastColumn="0" w:noHBand="0" w:noVBand="1"/>
      </w:tblPr>
      <w:tblGrid>
        <w:gridCol w:w="1236"/>
        <w:gridCol w:w="8395"/>
      </w:tblGrid>
      <w:tr w:rsidR="00D63523" w:rsidRPr="00076E97" w14:paraId="0009E489" w14:textId="77777777" w:rsidTr="008B55ED">
        <w:tc>
          <w:tcPr>
            <w:tcW w:w="1236" w:type="dxa"/>
          </w:tcPr>
          <w:p w14:paraId="1AB11CB5"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7A71629"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D63523" w:rsidRPr="00076E97" w14:paraId="197CE770" w14:textId="77777777" w:rsidTr="008B55ED">
        <w:tc>
          <w:tcPr>
            <w:tcW w:w="1236" w:type="dxa"/>
          </w:tcPr>
          <w:p w14:paraId="169113BE" w14:textId="77777777" w:rsidR="00D63523" w:rsidRPr="00A94193" w:rsidRDefault="00D63523" w:rsidP="008B55ED">
            <w:pPr>
              <w:spacing w:after="120"/>
              <w:rPr>
                <w:rFonts w:eastAsiaTheme="minorEastAsia"/>
                <w:lang w:eastAsia="zh-CN"/>
              </w:rPr>
            </w:pPr>
            <w:r w:rsidRPr="00A94193">
              <w:rPr>
                <w:rFonts w:eastAsiaTheme="minorEastAsia"/>
                <w:lang w:eastAsia="zh-CN"/>
              </w:rPr>
              <w:t>XXX</w:t>
            </w:r>
          </w:p>
        </w:tc>
        <w:tc>
          <w:tcPr>
            <w:tcW w:w="8395" w:type="dxa"/>
          </w:tcPr>
          <w:p w14:paraId="56AF2DCD" w14:textId="77777777" w:rsidR="00D63523" w:rsidRPr="00A94193" w:rsidRDefault="00D63523" w:rsidP="008B55ED">
            <w:pPr>
              <w:spacing w:after="120"/>
              <w:rPr>
                <w:rFonts w:eastAsiaTheme="minorEastAsia"/>
                <w:lang w:eastAsia="zh-CN"/>
              </w:rPr>
            </w:pPr>
          </w:p>
        </w:tc>
      </w:tr>
      <w:tr w:rsidR="004335A0" w:rsidRPr="00A94193" w14:paraId="506E913F" w14:textId="77777777" w:rsidTr="004335A0">
        <w:tc>
          <w:tcPr>
            <w:tcW w:w="1236" w:type="dxa"/>
          </w:tcPr>
          <w:p w14:paraId="1C874B0B"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0D56A7C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927071" w:rsidRPr="00A94193" w14:paraId="14544390" w14:textId="77777777" w:rsidTr="004335A0">
        <w:tc>
          <w:tcPr>
            <w:tcW w:w="1236" w:type="dxa"/>
          </w:tcPr>
          <w:p w14:paraId="6F28577B" w14:textId="175E2D48" w:rsidR="00927071" w:rsidRDefault="00927071" w:rsidP="00927071">
            <w:pPr>
              <w:spacing w:after="120"/>
              <w:rPr>
                <w:rFonts w:eastAsiaTheme="minorEastAsia"/>
                <w:lang w:eastAsia="zh-CN"/>
              </w:rPr>
            </w:pPr>
            <w:r w:rsidRPr="00B514C7">
              <w:rPr>
                <w:rFonts w:eastAsiaTheme="minorEastAsia"/>
                <w:lang w:eastAsia="zh-CN"/>
              </w:rPr>
              <w:t>Nokia, Nokia Shanghai Bell</w:t>
            </w:r>
          </w:p>
        </w:tc>
        <w:tc>
          <w:tcPr>
            <w:tcW w:w="8395" w:type="dxa"/>
          </w:tcPr>
          <w:p w14:paraId="79B0F281" w14:textId="12FBED7D" w:rsidR="00927071" w:rsidRDefault="00927071" w:rsidP="00927071">
            <w:pPr>
              <w:spacing w:after="120"/>
              <w:rPr>
                <w:rFonts w:eastAsiaTheme="minorEastAsia"/>
                <w:lang w:eastAsia="zh-CN"/>
              </w:rPr>
            </w:pPr>
            <w:r>
              <w:rPr>
                <w:rFonts w:eastAsiaTheme="minorEastAsia"/>
                <w:lang w:eastAsia="zh-CN"/>
              </w:rPr>
              <w:t>As far as there all the results are aligned, we are OK to follow the prior agreement, i.e. Option 1 is fine.</w:t>
            </w:r>
          </w:p>
        </w:tc>
      </w:tr>
      <w:tr w:rsidR="001C342D" w:rsidRPr="00A94193" w14:paraId="0EECC495" w14:textId="77777777" w:rsidTr="004335A0">
        <w:tc>
          <w:tcPr>
            <w:tcW w:w="1236" w:type="dxa"/>
          </w:tcPr>
          <w:p w14:paraId="395B65D8" w14:textId="54BA39B6" w:rsidR="001C342D" w:rsidRPr="00B514C7" w:rsidRDefault="001C342D" w:rsidP="00927071">
            <w:pPr>
              <w:spacing w:after="120"/>
              <w:rPr>
                <w:rFonts w:eastAsiaTheme="minorEastAsia"/>
                <w:lang w:eastAsia="zh-CN"/>
              </w:rPr>
            </w:pPr>
            <w:r>
              <w:rPr>
                <w:rFonts w:eastAsiaTheme="minorEastAsia"/>
                <w:lang w:eastAsia="zh-CN"/>
              </w:rPr>
              <w:t>Intel</w:t>
            </w:r>
          </w:p>
        </w:tc>
        <w:tc>
          <w:tcPr>
            <w:tcW w:w="8395" w:type="dxa"/>
          </w:tcPr>
          <w:p w14:paraId="025EEE68" w14:textId="5BF6DA06" w:rsidR="001C342D" w:rsidRDefault="001C342D" w:rsidP="00927071">
            <w:pPr>
              <w:spacing w:after="120"/>
              <w:rPr>
                <w:rFonts w:eastAsiaTheme="minorEastAsia"/>
                <w:lang w:eastAsia="zh-CN"/>
              </w:rPr>
            </w:pPr>
            <w:r>
              <w:rPr>
                <w:rFonts w:eastAsiaTheme="minorEastAsia"/>
                <w:lang w:eastAsia="zh-CN"/>
              </w:rPr>
              <w:t>Option 1 is fine.</w:t>
            </w:r>
          </w:p>
        </w:tc>
      </w:tr>
    </w:tbl>
    <w:p w14:paraId="67C76C68" w14:textId="77777777" w:rsidR="00D63523" w:rsidRPr="004335A0" w:rsidRDefault="00D63523" w:rsidP="00D63523">
      <w:pPr>
        <w:rPr>
          <w:iCs/>
          <w:lang w:eastAsia="zh-CN"/>
        </w:rPr>
      </w:pPr>
    </w:p>
    <w:p w14:paraId="330B0370" w14:textId="77777777" w:rsidR="00353846" w:rsidRPr="00A94193" w:rsidRDefault="00353846" w:rsidP="00303020">
      <w:pPr>
        <w:rPr>
          <w:iCs/>
          <w:lang w:eastAsia="zh-CN"/>
        </w:rPr>
      </w:pPr>
    </w:p>
    <w:p w14:paraId="0DA29C84" w14:textId="0FED4B6F" w:rsidR="00303020" w:rsidRPr="007B5625" w:rsidRDefault="00303020" w:rsidP="00303020">
      <w:pPr>
        <w:pStyle w:val="Heading3"/>
        <w:rPr>
          <w:sz w:val="24"/>
          <w:szCs w:val="16"/>
          <w:lang w:val="en-GB"/>
        </w:rPr>
      </w:pPr>
      <w:r w:rsidRPr="007B5625">
        <w:rPr>
          <w:sz w:val="24"/>
          <w:szCs w:val="16"/>
          <w:lang w:val="en-GB"/>
        </w:rPr>
        <w:t xml:space="preserve">Sub-topic </w:t>
      </w:r>
      <w:r w:rsidR="00230868">
        <w:rPr>
          <w:sz w:val="24"/>
          <w:szCs w:val="16"/>
          <w:lang w:val="en-GB"/>
        </w:rPr>
        <w:t>3</w:t>
      </w:r>
      <w:r w:rsidRPr="007B5625">
        <w:rPr>
          <w:sz w:val="24"/>
          <w:szCs w:val="16"/>
          <w:lang w:val="en-GB"/>
        </w:rPr>
        <w:t>-2</w:t>
      </w:r>
      <w:r w:rsidR="00230868">
        <w:rPr>
          <w:sz w:val="24"/>
          <w:szCs w:val="16"/>
          <w:lang w:val="en-GB"/>
        </w:rPr>
        <w:t xml:space="preserve">: </w:t>
      </w:r>
      <w:r w:rsidR="00103BFF">
        <w:rPr>
          <w:sz w:val="24"/>
          <w:szCs w:val="16"/>
          <w:lang w:val="en-GB"/>
        </w:rPr>
        <w:t>CSI reporting requirements</w:t>
      </w:r>
    </w:p>
    <w:p w14:paraId="325B22A2" w14:textId="77777777" w:rsidR="00303020" w:rsidRPr="007B5625" w:rsidRDefault="00303020" w:rsidP="00303020">
      <w:pPr>
        <w:rPr>
          <w:i/>
          <w:color w:val="0070C0"/>
          <w:lang w:eastAsia="zh-CN"/>
        </w:rPr>
      </w:pPr>
      <w:r w:rsidRPr="007B5625">
        <w:rPr>
          <w:i/>
          <w:color w:val="0070C0"/>
          <w:lang w:eastAsia="zh-CN"/>
        </w:rPr>
        <w:t xml:space="preserve">Sub-topic description </w:t>
      </w:r>
    </w:p>
    <w:p w14:paraId="6D4C80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2AFA3F3D" w14:textId="08CB7DC8"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-2-1: </w:t>
      </w:r>
      <w:r w:rsidR="00103BFF" w:rsidRPr="00103BFF">
        <w:rPr>
          <w:b/>
          <w:u w:val="single"/>
          <w:lang w:eastAsia="ko-KR"/>
        </w:rPr>
        <w:t>Test configuration for PMI reporting requirements</w:t>
      </w:r>
    </w:p>
    <w:p w14:paraId="5D58E3D8"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3629C9C2" w14:textId="504C7F30" w:rsidR="00303020"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103BFF">
        <w:rPr>
          <w:rFonts w:eastAsia="SimSun"/>
          <w:szCs w:val="24"/>
          <w:lang w:eastAsia="zh-CN"/>
        </w:rPr>
        <w:t xml:space="preserve"> ()</w:t>
      </w:r>
      <w:r w:rsidRPr="004040A4">
        <w:rPr>
          <w:rFonts w:eastAsia="SimSun"/>
          <w:szCs w:val="24"/>
          <w:lang w:eastAsia="zh-CN"/>
        </w:rPr>
        <w:t xml:space="preserve">: </w:t>
      </w:r>
      <w:r w:rsidR="00103BFF" w:rsidRPr="00103BFF">
        <w:rPr>
          <w:rFonts w:eastAsia="SimSun"/>
          <w:szCs w:val="24"/>
          <w:lang w:eastAsia="zh-CN"/>
        </w:rPr>
        <w:t>Adopt PMI reporting requirements as they exist in 38.101-4.</w:t>
      </w:r>
    </w:p>
    <w:p w14:paraId="0C55A10B" w14:textId="21B82A3C" w:rsidR="00595C23" w:rsidRDefault="00595C23"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95C23">
        <w:rPr>
          <w:rFonts w:eastAsia="SimSun"/>
          <w:szCs w:val="24"/>
          <w:lang w:eastAsia="zh-CN"/>
        </w:rPr>
        <w:t xml:space="preserve">Adopt all PMI requirements </w:t>
      </w:r>
      <w:r>
        <w:rPr>
          <w:rFonts w:eastAsia="SimSun"/>
          <w:szCs w:val="24"/>
          <w:lang w:eastAsia="zh-CN"/>
        </w:rPr>
        <w:t xml:space="preserve">as they exist in 38.101-4, </w:t>
      </w:r>
      <w:r w:rsidRPr="00595C23">
        <w:rPr>
          <w:rFonts w:eastAsia="SimSun"/>
          <w:szCs w:val="24"/>
          <w:lang w:eastAsia="zh-CN"/>
        </w:rPr>
        <w:t>but change the reporting type to periodic</w:t>
      </w:r>
      <w:r>
        <w:rPr>
          <w:rFonts w:eastAsia="SimSun"/>
          <w:szCs w:val="24"/>
          <w:lang w:eastAsia="zh-CN"/>
        </w:rPr>
        <w:t>,</w:t>
      </w:r>
      <w:r w:rsidRPr="00595C23">
        <w:rPr>
          <w:rFonts w:eastAsia="SimSun"/>
          <w:szCs w:val="24"/>
          <w:lang w:eastAsia="zh-CN"/>
        </w:rPr>
        <w:t xml:space="preserve"> where needed.</w:t>
      </w:r>
    </w:p>
    <w:p w14:paraId="3ED8D6AB" w14:textId="3138F273" w:rsidR="00156256" w:rsidRDefault="00156256"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2636">
        <w:rPr>
          <w:rFonts w:eastAsia="SimSun"/>
          <w:szCs w:val="24"/>
          <w:lang w:eastAsia="zh-CN"/>
        </w:rPr>
        <w:t xml:space="preserve">Option </w:t>
      </w:r>
      <w:r w:rsidR="00595C23" w:rsidRPr="00D92636">
        <w:rPr>
          <w:rFonts w:eastAsia="SimSun"/>
          <w:szCs w:val="24"/>
          <w:lang w:eastAsia="zh-CN"/>
        </w:rPr>
        <w:t>3</w:t>
      </w:r>
      <w:r w:rsidR="00487C80" w:rsidRPr="00D92636">
        <w:rPr>
          <w:rFonts w:eastAsia="SimSun"/>
          <w:szCs w:val="24"/>
          <w:lang w:eastAsia="zh-CN"/>
        </w:rPr>
        <w:t>a</w:t>
      </w:r>
      <w:r>
        <w:rPr>
          <w:rFonts w:eastAsia="SimSun"/>
          <w:szCs w:val="24"/>
          <w:lang w:eastAsia="zh-CN"/>
        </w:rPr>
        <w:t xml:space="preserve"> (): </w:t>
      </w:r>
      <w:r w:rsidRPr="00156256">
        <w:rPr>
          <w:rFonts w:eastAsia="SimSun"/>
          <w:szCs w:val="24"/>
          <w:lang w:eastAsia="zh-CN"/>
        </w:rPr>
        <w:t>For PMI reporting,</w:t>
      </w:r>
      <w:r w:rsidR="00487C80">
        <w:rPr>
          <w:rFonts w:eastAsia="SimSun"/>
          <w:szCs w:val="24"/>
          <w:lang w:eastAsia="zh-CN"/>
        </w:rPr>
        <w:t xml:space="preserve"> </w:t>
      </w:r>
      <w:r w:rsidRPr="00156256">
        <w:rPr>
          <w:rFonts w:eastAsia="SimSun"/>
          <w:szCs w:val="24"/>
          <w:lang w:eastAsia="zh-CN"/>
        </w:rPr>
        <w:t>change report configuration and CSI-RS resource type from aperiodic to periodic.</w:t>
      </w:r>
    </w:p>
    <w:p w14:paraId="31926FC9" w14:textId="217888C6" w:rsidR="00487C80" w:rsidRPr="004040A4" w:rsidRDefault="00487C80" w:rsidP="00487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3b (): </w:t>
      </w:r>
      <w:r w:rsidRPr="00156256">
        <w:rPr>
          <w:rFonts w:eastAsia="SimSun"/>
          <w:szCs w:val="24"/>
          <w:lang w:eastAsia="zh-CN"/>
        </w:rPr>
        <w:t>For PMI reporting, limit requirements to only include periodic NZP CSI-RS and reporting</w:t>
      </w:r>
      <w:r>
        <w:rPr>
          <w:rFonts w:eastAsia="SimSun"/>
          <w:szCs w:val="24"/>
          <w:lang w:eastAsia="zh-CN"/>
        </w:rPr>
        <w:t>.</w:t>
      </w:r>
    </w:p>
    <w:p w14:paraId="60CCF2FB" w14:textId="2823C888" w:rsidR="00487C80" w:rsidRPr="00487C80" w:rsidRDefault="00487C80" w:rsidP="00487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3c (): </w:t>
      </w:r>
      <w:r w:rsidRPr="00156256">
        <w:rPr>
          <w:rFonts w:eastAsia="SimSun"/>
          <w:szCs w:val="24"/>
          <w:lang w:eastAsia="zh-CN"/>
        </w:rPr>
        <w:t>For PMI reporting, not specify the CSI-RS Resource type/report config is periodic or aperiodic, and just specify the time location, e.g. CSI-RS resources exist in slot#(10n+1).</w:t>
      </w:r>
    </w:p>
    <w:p w14:paraId="1ABC683E" w14:textId="7FD0D082" w:rsidR="005B516B" w:rsidRDefault="005B516B"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87C80">
        <w:rPr>
          <w:rFonts w:eastAsia="SimSun"/>
          <w:szCs w:val="24"/>
          <w:lang w:eastAsia="zh-CN"/>
        </w:rPr>
        <w:t>4</w:t>
      </w:r>
      <w:r w:rsidR="00814031">
        <w:rPr>
          <w:rFonts w:eastAsia="SimSun"/>
          <w:szCs w:val="24"/>
          <w:lang w:eastAsia="zh-CN"/>
        </w:rPr>
        <w:t>a</w:t>
      </w:r>
      <w:r>
        <w:rPr>
          <w:rFonts w:eastAsia="SimSun"/>
          <w:szCs w:val="24"/>
          <w:lang w:eastAsia="zh-CN"/>
        </w:rPr>
        <w:t xml:space="preserve"> (): </w:t>
      </w:r>
      <w:r w:rsidRPr="005B516B">
        <w:rPr>
          <w:rFonts w:eastAsia="SimSun"/>
          <w:szCs w:val="24"/>
          <w:lang w:eastAsia="zh-CN"/>
        </w:rPr>
        <w:t>Define only NZP CSI-RS for CSI acquisition configuration in PMI reporting test parameters.</w:t>
      </w:r>
    </w:p>
    <w:p w14:paraId="44559AB6" w14:textId="08DC19E5" w:rsidR="000871D7" w:rsidRDefault="000871D7" w:rsidP="00650A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87C80">
        <w:rPr>
          <w:rFonts w:eastAsia="SimSun"/>
          <w:szCs w:val="24"/>
          <w:lang w:eastAsia="zh-CN"/>
        </w:rPr>
        <w:t>4</w:t>
      </w:r>
      <w:r w:rsidR="00814031">
        <w:rPr>
          <w:rFonts w:eastAsia="SimSun"/>
          <w:szCs w:val="24"/>
          <w:lang w:eastAsia="zh-CN"/>
        </w:rPr>
        <w:t>c</w:t>
      </w:r>
      <w:r>
        <w:rPr>
          <w:rFonts w:eastAsia="SimSun"/>
          <w:szCs w:val="24"/>
          <w:lang w:eastAsia="zh-CN"/>
        </w:rPr>
        <w:t xml:space="preserve"> (): </w:t>
      </w:r>
      <w:r w:rsidRPr="000871D7">
        <w:rPr>
          <w:rFonts w:eastAsia="SimSun"/>
          <w:szCs w:val="24"/>
          <w:lang w:eastAsia="zh-CN"/>
        </w:rPr>
        <w:t xml:space="preserve">If the report configuration and CSI-RS resource type is changed from aperiodic to periodic for IAB-MT </w:t>
      </w:r>
      <w:r>
        <w:rPr>
          <w:rFonts w:eastAsia="SimSun"/>
          <w:szCs w:val="24"/>
          <w:lang w:eastAsia="zh-CN"/>
        </w:rPr>
        <w:t xml:space="preserve">PMI </w:t>
      </w:r>
      <w:r w:rsidRPr="000871D7">
        <w:rPr>
          <w:rFonts w:eastAsia="SimSun"/>
          <w:szCs w:val="24"/>
          <w:lang w:eastAsia="zh-CN"/>
        </w:rPr>
        <w:t>reporting requirements, re-use already existing UE minimum performance requirements.</w:t>
      </w:r>
    </w:p>
    <w:p w14:paraId="08F4EFCF" w14:textId="7DAF5ECB" w:rsidR="00814031" w:rsidRPr="00814031"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w:t>
      </w:r>
      <w:r w:rsidR="00C20C90">
        <w:rPr>
          <w:rFonts w:eastAsia="SimSun"/>
          <w:szCs w:val="24"/>
          <w:lang w:eastAsia="zh-CN"/>
        </w:rPr>
        <w:t>Moderator</w:t>
      </w:r>
      <w:r>
        <w:rPr>
          <w:rFonts w:eastAsia="SimSun"/>
          <w:szCs w:val="24"/>
          <w:lang w:eastAsia="zh-CN"/>
        </w:rPr>
        <w:t xml:space="preserve">): </w:t>
      </w:r>
      <w:r w:rsidRPr="00595C23">
        <w:rPr>
          <w:rFonts w:eastAsia="SimSun"/>
          <w:szCs w:val="24"/>
          <w:lang w:eastAsia="zh-CN"/>
        </w:rPr>
        <w:t xml:space="preserve">Adopt all PMI requirements </w:t>
      </w:r>
      <w:r>
        <w:rPr>
          <w:rFonts w:eastAsia="SimSun"/>
          <w:szCs w:val="24"/>
          <w:lang w:eastAsia="zh-CN"/>
        </w:rPr>
        <w:t xml:space="preserve">from </w:t>
      </w:r>
      <w:proofErr w:type="gramStart"/>
      <w:r>
        <w:rPr>
          <w:rFonts w:eastAsia="SimSun"/>
          <w:szCs w:val="24"/>
          <w:lang w:eastAsia="zh-CN"/>
        </w:rPr>
        <w:t xml:space="preserve">38.101-4, </w:t>
      </w:r>
      <w:r w:rsidRPr="00595C23">
        <w:rPr>
          <w:rFonts w:eastAsia="SimSun"/>
          <w:szCs w:val="24"/>
          <w:lang w:eastAsia="zh-CN"/>
        </w:rPr>
        <w:t>but</w:t>
      </w:r>
      <w:proofErr w:type="gramEnd"/>
      <w:r w:rsidRPr="00595C23">
        <w:rPr>
          <w:rFonts w:eastAsia="SimSun"/>
          <w:szCs w:val="24"/>
          <w:lang w:eastAsia="zh-CN"/>
        </w:rPr>
        <w:t xml:space="preserve"> change the reporting </w:t>
      </w:r>
      <w:r w:rsidR="00F17FD5" w:rsidRPr="00156256">
        <w:rPr>
          <w:rFonts w:eastAsia="SimSun"/>
          <w:szCs w:val="24"/>
          <w:lang w:eastAsia="zh-CN"/>
        </w:rPr>
        <w:t>configuration and CSI-RS resource</w:t>
      </w:r>
      <w:r w:rsidR="00F17FD5" w:rsidRPr="00595C23">
        <w:rPr>
          <w:rFonts w:eastAsia="SimSun"/>
          <w:szCs w:val="24"/>
          <w:lang w:eastAsia="zh-CN"/>
        </w:rPr>
        <w:t xml:space="preserve"> </w:t>
      </w:r>
      <w:r w:rsidRPr="00595C23">
        <w:rPr>
          <w:rFonts w:eastAsia="SimSun"/>
          <w:szCs w:val="24"/>
          <w:lang w:eastAsia="zh-CN"/>
        </w:rPr>
        <w:t>type to periodic</w:t>
      </w:r>
      <w:r>
        <w:rPr>
          <w:rFonts w:eastAsia="SimSun"/>
          <w:szCs w:val="24"/>
          <w:lang w:eastAsia="zh-CN"/>
        </w:rPr>
        <w:t>,</w:t>
      </w:r>
      <w:r w:rsidRPr="00595C23">
        <w:rPr>
          <w:rFonts w:eastAsia="SimSun"/>
          <w:szCs w:val="24"/>
          <w:lang w:eastAsia="zh-CN"/>
        </w:rPr>
        <w:t xml:space="preserve"> where needed</w:t>
      </w:r>
      <w:r>
        <w:rPr>
          <w:rFonts w:eastAsia="SimSun"/>
          <w:szCs w:val="24"/>
          <w:lang w:eastAsia="zh-CN"/>
        </w:rPr>
        <w:t>, and d</w:t>
      </w:r>
      <w:r w:rsidRPr="00814031">
        <w:rPr>
          <w:rFonts w:eastAsia="SimSun"/>
          <w:szCs w:val="24"/>
          <w:lang w:eastAsia="zh-CN"/>
        </w:rPr>
        <w:t>efine only NZP CSI-RS for CSI acquisition configuration in PMI reporting test parameters</w:t>
      </w:r>
      <w:r>
        <w:rPr>
          <w:rFonts w:eastAsia="SimSun"/>
          <w:szCs w:val="24"/>
          <w:lang w:eastAsia="zh-CN"/>
        </w:rPr>
        <w:t>.</w:t>
      </w:r>
    </w:p>
    <w:p w14:paraId="7C2DEDB7" w14:textId="2EBBB2C7"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814031">
        <w:rPr>
          <w:rFonts w:eastAsia="SimSun"/>
          <w:szCs w:val="24"/>
          <w:lang w:eastAsia="zh-CN"/>
        </w:rPr>
        <w:t>6</w:t>
      </w:r>
      <w:r w:rsidRPr="004040A4">
        <w:rPr>
          <w:rFonts w:eastAsia="SimSun"/>
          <w:szCs w:val="24"/>
          <w:lang w:eastAsia="zh-CN"/>
        </w:rPr>
        <w:t xml:space="preserve">: </w:t>
      </w:r>
      <w:r w:rsidR="00103BFF">
        <w:rPr>
          <w:rFonts w:eastAsia="SimSun"/>
          <w:szCs w:val="24"/>
          <w:lang w:eastAsia="zh-CN"/>
        </w:rPr>
        <w:t>Other options not precluded.</w:t>
      </w:r>
    </w:p>
    <w:p w14:paraId="0905884F"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8D956F9" w14:textId="77777777" w:rsidR="00814031" w:rsidRDefault="00487C8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3B2057F" w14:textId="28CC48AD" w:rsidR="00814031" w:rsidRDefault="00814031"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moderator has tried to construct a compromise from the proposals of all four contributors.</w:t>
      </w:r>
      <w:r w:rsidR="00F42F60">
        <w:rPr>
          <w:rFonts w:eastAsia="SimSun"/>
          <w:szCs w:val="24"/>
          <w:lang w:eastAsia="zh-CN"/>
        </w:rPr>
        <w:br/>
        <w:t>Please consider option 5, and state if it acceptable as a compromise.</w:t>
      </w:r>
    </w:p>
    <w:p w14:paraId="344AF7DF" w14:textId="52E0588D" w:rsidR="00303020" w:rsidRPr="004040A4" w:rsidRDefault="00487C8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Companies with more than one proposal are invited to either combine them in one or, state their priorities in case the options are mutually exclusive.</w:t>
      </w:r>
    </w:p>
    <w:p w14:paraId="3B13F031" w14:textId="0B671661" w:rsidR="00303020" w:rsidRDefault="00303020" w:rsidP="00303020">
      <w:pPr>
        <w:rPr>
          <w:iCs/>
          <w:lang w:eastAsia="zh-CN"/>
        </w:rPr>
      </w:pPr>
    </w:p>
    <w:p w14:paraId="3A8043FB" w14:textId="77777777" w:rsidR="00B228FD" w:rsidRDefault="00B228FD" w:rsidP="00B228FD">
      <w:pPr>
        <w:rPr>
          <w:iCs/>
          <w:lang w:eastAsia="zh-CN"/>
        </w:rPr>
      </w:pPr>
      <w:bookmarkStart w:id="137" w:name="_Hlk72394494"/>
      <w:r>
        <w:rPr>
          <w:rFonts w:hint="eastAsia"/>
          <w:iCs/>
          <w:lang w:eastAsia="zh-CN"/>
        </w:rPr>
        <w:t>-</w:t>
      </w:r>
      <w:r>
        <w:rPr>
          <w:iCs/>
          <w:lang w:eastAsia="zh-CN"/>
        </w:rPr>
        <w:t>------------GTW Note----------------</w:t>
      </w:r>
    </w:p>
    <w:p w14:paraId="65BCCDF2" w14:textId="77777777" w:rsidR="00B228FD" w:rsidRPr="00343505" w:rsidRDefault="00B228FD" w:rsidP="00B228FD">
      <w:pPr>
        <w:rPr>
          <w:iCs/>
          <w:highlight w:val="green"/>
          <w:lang w:eastAsia="zh-CN"/>
        </w:rPr>
      </w:pPr>
      <w:r w:rsidRPr="00343505">
        <w:rPr>
          <w:iCs/>
          <w:highlight w:val="green"/>
          <w:lang w:eastAsia="zh-CN"/>
        </w:rPr>
        <w:t>Agreement: Option 5</w:t>
      </w:r>
    </w:p>
    <w:p w14:paraId="1735ADFC" w14:textId="77777777" w:rsidR="00B228FD" w:rsidRDefault="00B228FD" w:rsidP="00B228FD">
      <w:pPr>
        <w:rPr>
          <w:iCs/>
          <w:lang w:eastAsia="zh-CN"/>
        </w:rPr>
      </w:pPr>
      <w:r w:rsidRPr="00343505">
        <w:rPr>
          <w:szCs w:val="24"/>
          <w:highlight w:val="green"/>
          <w:lang w:eastAsia="zh-CN"/>
        </w:rPr>
        <w:t xml:space="preserve">Adopt all PMI requirements from </w:t>
      </w:r>
      <w:proofErr w:type="gramStart"/>
      <w:r w:rsidRPr="00343505">
        <w:rPr>
          <w:szCs w:val="24"/>
          <w:highlight w:val="green"/>
          <w:lang w:eastAsia="zh-CN"/>
        </w:rPr>
        <w:t>38.101-4, but</w:t>
      </w:r>
      <w:proofErr w:type="gramEnd"/>
      <w:r w:rsidRPr="00343505">
        <w:rPr>
          <w:szCs w:val="24"/>
          <w:highlight w:val="green"/>
          <w:lang w:eastAsia="zh-CN"/>
        </w:rPr>
        <w:t xml:space="preserve"> change the reporting configuration and CSI-RS resource type to periodic, where needed, and define only NZP CSI-RS for CSI acquisition configuration in PMI reporting test parameters.</w:t>
      </w:r>
    </w:p>
    <w:bookmarkEnd w:id="137"/>
    <w:p w14:paraId="4140970D" w14:textId="77777777" w:rsidR="00B228FD" w:rsidRDefault="00B228FD"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A94193" w14:paraId="04D4107C" w14:textId="77777777" w:rsidTr="004335A0">
        <w:tc>
          <w:tcPr>
            <w:tcW w:w="1236" w:type="dxa"/>
          </w:tcPr>
          <w:p w14:paraId="06F25AE6"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A95EDE4"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A94193" w14:paraId="58F94440" w14:textId="77777777" w:rsidTr="004335A0">
        <w:tc>
          <w:tcPr>
            <w:tcW w:w="1236" w:type="dxa"/>
          </w:tcPr>
          <w:p w14:paraId="5689118E"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63734A61" w14:textId="77777777" w:rsidR="00303020" w:rsidRPr="00A94193" w:rsidRDefault="00303020" w:rsidP="003D55A1">
            <w:pPr>
              <w:spacing w:after="120"/>
              <w:rPr>
                <w:rFonts w:eastAsiaTheme="minorEastAsia"/>
                <w:lang w:eastAsia="zh-CN"/>
              </w:rPr>
            </w:pPr>
          </w:p>
        </w:tc>
      </w:tr>
      <w:tr w:rsidR="004335A0" w:rsidRPr="00A94193" w14:paraId="753EDF47" w14:textId="77777777" w:rsidTr="004335A0">
        <w:tc>
          <w:tcPr>
            <w:tcW w:w="1236" w:type="dxa"/>
          </w:tcPr>
          <w:p w14:paraId="0C905B93"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915D2A6" w14:textId="23307B71" w:rsidR="004335A0" w:rsidRPr="00A94193" w:rsidRDefault="004335A0" w:rsidP="009478EC">
            <w:pPr>
              <w:spacing w:after="120"/>
              <w:rPr>
                <w:rFonts w:eastAsiaTheme="minorEastAsia"/>
                <w:lang w:eastAsia="zh-CN"/>
              </w:rPr>
            </w:pPr>
            <w:r>
              <w:rPr>
                <w:rFonts w:eastAsia="SimSun"/>
                <w:szCs w:val="24"/>
                <w:lang w:eastAsia="zh-CN"/>
              </w:rPr>
              <w:t xml:space="preserve">We are OK with Option 5: </w:t>
            </w:r>
            <w:r w:rsidRPr="00595C23">
              <w:rPr>
                <w:rFonts w:eastAsia="SimSun"/>
                <w:szCs w:val="24"/>
                <w:lang w:eastAsia="zh-CN"/>
              </w:rPr>
              <w:t xml:space="preserve">Adopt all PMI requirements </w:t>
            </w:r>
            <w:r>
              <w:rPr>
                <w:rFonts w:eastAsia="SimSun"/>
                <w:szCs w:val="24"/>
                <w:lang w:eastAsia="zh-CN"/>
              </w:rPr>
              <w:t xml:space="preserve">from </w:t>
            </w:r>
            <w:proofErr w:type="gramStart"/>
            <w:r>
              <w:rPr>
                <w:rFonts w:eastAsia="SimSun"/>
                <w:szCs w:val="24"/>
                <w:lang w:eastAsia="zh-CN"/>
              </w:rPr>
              <w:t xml:space="preserve">38.101-4, </w:t>
            </w:r>
            <w:r w:rsidRPr="00595C23">
              <w:rPr>
                <w:rFonts w:eastAsia="SimSun"/>
                <w:szCs w:val="24"/>
                <w:lang w:eastAsia="zh-CN"/>
              </w:rPr>
              <w:t>but</w:t>
            </w:r>
            <w:proofErr w:type="gramEnd"/>
            <w:r w:rsidRPr="00595C23">
              <w:rPr>
                <w:rFonts w:eastAsia="SimSun"/>
                <w:szCs w:val="24"/>
                <w:lang w:eastAsia="zh-CN"/>
              </w:rPr>
              <w:t xml:space="preserve"> change the reporting </w:t>
            </w:r>
            <w:r w:rsidRPr="00156256">
              <w:rPr>
                <w:rFonts w:eastAsia="SimSun"/>
                <w:szCs w:val="24"/>
                <w:lang w:eastAsia="zh-CN"/>
              </w:rPr>
              <w:t>configuration and CSI-RS resource</w:t>
            </w:r>
            <w:r w:rsidRPr="00595C23">
              <w:rPr>
                <w:rFonts w:eastAsia="SimSun"/>
                <w:szCs w:val="24"/>
                <w:lang w:eastAsia="zh-CN"/>
              </w:rPr>
              <w:t xml:space="preserve"> type to periodic</w:t>
            </w:r>
            <w:r>
              <w:rPr>
                <w:rFonts w:eastAsia="SimSun"/>
                <w:szCs w:val="24"/>
                <w:lang w:eastAsia="zh-CN"/>
              </w:rPr>
              <w:t>,</w:t>
            </w:r>
            <w:r w:rsidRPr="00595C23">
              <w:rPr>
                <w:rFonts w:eastAsia="SimSun"/>
                <w:szCs w:val="24"/>
                <w:lang w:eastAsia="zh-CN"/>
              </w:rPr>
              <w:t xml:space="preserve"> where needed</w:t>
            </w:r>
            <w:r>
              <w:rPr>
                <w:rFonts w:eastAsia="SimSun"/>
                <w:szCs w:val="24"/>
                <w:lang w:eastAsia="zh-CN"/>
              </w:rPr>
              <w:t>, and d</w:t>
            </w:r>
            <w:r w:rsidRPr="00814031">
              <w:rPr>
                <w:rFonts w:eastAsia="SimSun"/>
                <w:szCs w:val="24"/>
                <w:lang w:eastAsia="zh-CN"/>
              </w:rPr>
              <w:t>efine only NZP CSI-RS for CSI acquisition configuration in PMI reporting test parameters</w:t>
            </w:r>
            <w:r>
              <w:rPr>
                <w:rFonts w:eastAsia="SimSun"/>
                <w:szCs w:val="24"/>
                <w:lang w:eastAsia="zh-CN"/>
              </w:rPr>
              <w:t>.</w:t>
            </w:r>
          </w:p>
        </w:tc>
      </w:tr>
      <w:tr w:rsidR="006D6315" w:rsidRPr="00A94193" w14:paraId="258CF85F" w14:textId="77777777" w:rsidTr="004335A0">
        <w:tc>
          <w:tcPr>
            <w:tcW w:w="1236" w:type="dxa"/>
          </w:tcPr>
          <w:p w14:paraId="402AE712" w14:textId="13880A02" w:rsidR="006D6315" w:rsidRDefault="006D6315" w:rsidP="009478EC">
            <w:pPr>
              <w:spacing w:after="120"/>
              <w:rPr>
                <w:rFonts w:eastAsiaTheme="minorEastAsia"/>
                <w:lang w:eastAsia="zh-CN"/>
              </w:rPr>
            </w:pPr>
            <w:r>
              <w:rPr>
                <w:rFonts w:eastAsiaTheme="minorEastAsia"/>
                <w:lang w:eastAsia="zh-CN"/>
              </w:rPr>
              <w:t>Ericsson</w:t>
            </w:r>
          </w:p>
        </w:tc>
        <w:tc>
          <w:tcPr>
            <w:tcW w:w="8395" w:type="dxa"/>
          </w:tcPr>
          <w:p w14:paraId="48EF75F4" w14:textId="75C432D4" w:rsidR="006D6315" w:rsidRDefault="006D6315" w:rsidP="009478EC">
            <w:pPr>
              <w:spacing w:after="120"/>
              <w:rPr>
                <w:szCs w:val="24"/>
                <w:lang w:eastAsia="zh-CN"/>
              </w:rPr>
            </w:pPr>
            <w:r>
              <w:rPr>
                <w:szCs w:val="24"/>
                <w:lang w:eastAsia="zh-CN"/>
              </w:rPr>
              <w:t>We are also OK for option 5</w:t>
            </w:r>
          </w:p>
        </w:tc>
      </w:tr>
      <w:tr w:rsidR="000D5050" w:rsidRPr="00A94193" w14:paraId="5431E7D9" w14:textId="77777777" w:rsidTr="004335A0">
        <w:tc>
          <w:tcPr>
            <w:tcW w:w="1236" w:type="dxa"/>
          </w:tcPr>
          <w:p w14:paraId="3B1CC7EF" w14:textId="23722DAC" w:rsidR="000D5050" w:rsidRDefault="000D5050" w:rsidP="000D5050">
            <w:pPr>
              <w:spacing w:after="120"/>
              <w:rPr>
                <w:rFonts w:eastAsiaTheme="minorEastAsia"/>
                <w:lang w:eastAsia="zh-CN"/>
              </w:rPr>
            </w:pPr>
            <w:r w:rsidRPr="00B514C7">
              <w:rPr>
                <w:rFonts w:eastAsiaTheme="minorEastAsia"/>
                <w:lang w:eastAsia="zh-CN"/>
              </w:rPr>
              <w:t>Nokia, Nokia Shanghai Bell</w:t>
            </w:r>
          </w:p>
        </w:tc>
        <w:tc>
          <w:tcPr>
            <w:tcW w:w="8395" w:type="dxa"/>
          </w:tcPr>
          <w:p w14:paraId="5A2EE5C7" w14:textId="6E4EF80C" w:rsidR="000D5050" w:rsidRDefault="000D5050" w:rsidP="000D5050">
            <w:pPr>
              <w:spacing w:after="120"/>
              <w:rPr>
                <w:szCs w:val="24"/>
                <w:lang w:eastAsia="zh-CN"/>
              </w:rPr>
            </w:pPr>
            <w:r>
              <w:rPr>
                <w:rFonts w:eastAsiaTheme="minorEastAsia"/>
                <w:lang w:eastAsia="zh-CN"/>
              </w:rPr>
              <w:t>We believe that it is a common understanding that the PMI/RI requirements are kept without changes from the UE specifications even if the test are changed from aperiodic to periodic.</w:t>
            </w:r>
            <w:r>
              <w:rPr>
                <w:rFonts w:eastAsiaTheme="minorEastAsia"/>
                <w:lang w:eastAsia="zh-CN"/>
              </w:rPr>
              <w:br/>
              <w:t>Next, we think that it is necessary to align testing with BS/FRC-based approach. As far as periodic reporting can get use of periodic CSI-RS resource allocation and does not require additional signalling, it is straightforward to apply FRC-based configuration without bi-directional interface.</w:t>
            </w:r>
            <w:r>
              <w:rPr>
                <w:rFonts w:eastAsiaTheme="minorEastAsia"/>
                <w:lang w:eastAsia="zh-CN"/>
              </w:rPr>
              <w:br/>
              <w:t>Hence, we support Option 5.</w:t>
            </w:r>
          </w:p>
        </w:tc>
      </w:tr>
      <w:tr w:rsidR="00890D66" w:rsidRPr="00A94193" w14:paraId="776342EB" w14:textId="77777777" w:rsidTr="004335A0">
        <w:tc>
          <w:tcPr>
            <w:tcW w:w="1236" w:type="dxa"/>
          </w:tcPr>
          <w:p w14:paraId="13C5DDA3" w14:textId="18F7F3A2" w:rsidR="00890D66" w:rsidRPr="00B514C7" w:rsidRDefault="00890D66" w:rsidP="000D5050">
            <w:pPr>
              <w:spacing w:after="120"/>
              <w:rPr>
                <w:rFonts w:eastAsiaTheme="minorEastAsia"/>
                <w:lang w:eastAsia="zh-CN"/>
              </w:rPr>
            </w:pPr>
            <w:r>
              <w:rPr>
                <w:rFonts w:eastAsiaTheme="minorEastAsia"/>
                <w:lang w:eastAsia="zh-CN"/>
              </w:rPr>
              <w:t>Intel</w:t>
            </w:r>
          </w:p>
        </w:tc>
        <w:tc>
          <w:tcPr>
            <w:tcW w:w="8395" w:type="dxa"/>
          </w:tcPr>
          <w:p w14:paraId="28D4663F" w14:textId="3C49F661" w:rsidR="00890D66" w:rsidRDefault="00890D66" w:rsidP="000D5050">
            <w:pPr>
              <w:spacing w:after="120"/>
              <w:rPr>
                <w:rFonts w:eastAsiaTheme="minorEastAsia"/>
                <w:lang w:eastAsia="zh-CN"/>
              </w:rPr>
            </w:pPr>
            <w:r>
              <w:rPr>
                <w:rFonts w:eastAsiaTheme="minorEastAsia"/>
                <w:lang w:eastAsia="zh-CN"/>
              </w:rPr>
              <w:t>We are fine with Option 5.</w:t>
            </w:r>
          </w:p>
        </w:tc>
      </w:tr>
    </w:tbl>
    <w:p w14:paraId="6DBC435C" w14:textId="5304B55F" w:rsidR="00303020" w:rsidRPr="004335A0" w:rsidRDefault="00303020" w:rsidP="00303020">
      <w:pPr>
        <w:rPr>
          <w:iCs/>
          <w:lang w:eastAsia="zh-CN"/>
        </w:rPr>
      </w:pPr>
    </w:p>
    <w:p w14:paraId="76AEE356" w14:textId="2E5454AD" w:rsidR="00814031" w:rsidRDefault="00814031" w:rsidP="00303020">
      <w:pPr>
        <w:rPr>
          <w:iCs/>
          <w:lang w:eastAsia="zh-CN"/>
        </w:rPr>
      </w:pPr>
    </w:p>
    <w:p w14:paraId="22EDD7B5" w14:textId="13839C8F" w:rsidR="00814031" w:rsidRPr="004040A4" w:rsidRDefault="00814031" w:rsidP="00814031">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Pr>
          <w:b/>
          <w:u w:val="single"/>
          <w:lang w:eastAsia="ko-KR"/>
        </w:rPr>
        <w:t>2</w:t>
      </w:r>
      <w:r w:rsidRPr="004040A4">
        <w:rPr>
          <w:b/>
          <w:u w:val="single"/>
          <w:lang w:eastAsia="ko-KR"/>
        </w:rPr>
        <w:t xml:space="preserve">: </w:t>
      </w:r>
      <w:r>
        <w:rPr>
          <w:b/>
          <w:u w:val="single"/>
          <w:lang w:eastAsia="ko-KR"/>
        </w:rPr>
        <w:t xml:space="preserve">TDD pattern independence and test </w:t>
      </w:r>
      <w:r w:rsidR="00823DC3">
        <w:rPr>
          <w:b/>
          <w:u w:val="single"/>
          <w:lang w:eastAsia="ko-KR"/>
        </w:rPr>
        <w:t>differentiation</w:t>
      </w:r>
      <w:r>
        <w:rPr>
          <w:b/>
          <w:u w:val="single"/>
          <w:lang w:eastAsia="ko-KR"/>
        </w:rPr>
        <w:t xml:space="preserve"> in PMI reporting</w:t>
      </w:r>
      <w:r w:rsidR="00823DC3">
        <w:rPr>
          <w:b/>
          <w:u w:val="single"/>
          <w:lang w:eastAsia="ko-KR"/>
        </w:rPr>
        <w:t xml:space="preserve"> requirements</w:t>
      </w:r>
    </w:p>
    <w:p w14:paraId="1FD9FCCD" w14:textId="659F9743" w:rsidR="00F42F60" w:rsidRDefault="00F42F60"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 [</w:t>
      </w:r>
      <w:r w:rsidRPr="00F42F60">
        <w:rPr>
          <w:rFonts w:eastAsia="SimSun"/>
          <w:szCs w:val="24"/>
          <w:lang w:eastAsia="zh-CN"/>
        </w:rPr>
        <w:t>R4-2111027</w:t>
      </w:r>
      <w:r>
        <w:rPr>
          <w:rFonts w:eastAsia="SimSun"/>
          <w:szCs w:val="24"/>
          <w:lang w:eastAsia="zh-CN"/>
        </w:rPr>
        <w:t>]</w:t>
      </w:r>
    </w:p>
    <w:p w14:paraId="69B64494" w14:textId="1121F7D4" w:rsidR="00F42F60" w:rsidRDefault="00F42F60" w:rsidP="00F42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(Nokia): </w:t>
      </w:r>
      <w:r w:rsidRPr="00F42F60">
        <w:rPr>
          <w:rFonts w:eastAsia="SimSun"/>
          <w:szCs w:val="24"/>
          <w:lang w:eastAsia="zh-CN"/>
        </w:rPr>
        <w:t>Observation 4: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0419FB7D" w14:textId="427F11C8" w:rsidR="00814031" w:rsidRPr="004040A4" w:rsidRDefault="00814031"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73D1AB5F" w14:textId="4BD49E63" w:rsidR="00814031" w:rsidRPr="005B516B"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5B516B">
        <w:rPr>
          <w:rFonts w:eastAsia="SimSun"/>
          <w:szCs w:val="24"/>
          <w:lang w:eastAsia="zh-CN"/>
        </w:rPr>
        <w:t>Keep only one radiated test (e.g., test 1) for IAB-MT PMI reporting.</w:t>
      </w:r>
    </w:p>
    <w:p w14:paraId="4DA847DC" w14:textId="77777777" w:rsidR="00814031" w:rsidRPr="004040A4"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4BD98F93" w14:textId="77777777" w:rsidR="00814031" w:rsidRPr="004040A4" w:rsidRDefault="00814031"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465CD45" w14:textId="77777777" w:rsidR="00814031" w:rsidRPr="004040A4"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080CC3A" w14:textId="77777777" w:rsidR="00814031" w:rsidRDefault="00814031" w:rsidP="00814031">
      <w:pPr>
        <w:rPr>
          <w:iCs/>
          <w:lang w:eastAsia="zh-CN"/>
        </w:rPr>
      </w:pPr>
    </w:p>
    <w:tbl>
      <w:tblPr>
        <w:tblStyle w:val="TableGrid"/>
        <w:tblW w:w="0" w:type="auto"/>
        <w:tblLook w:val="04A0" w:firstRow="1" w:lastRow="0" w:firstColumn="1" w:lastColumn="0" w:noHBand="0" w:noVBand="1"/>
      </w:tblPr>
      <w:tblGrid>
        <w:gridCol w:w="1236"/>
        <w:gridCol w:w="8395"/>
      </w:tblGrid>
      <w:tr w:rsidR="00814031" w:rsidRPr="00A94193" w14:paraId="1C73BF5B" w14:textId="77777777" w:rsidTr="004335A0">
        <w:tc>
          <w:tcPr>
            <w:tcW w:w="1236" w:type="dxa"/>
          </w:tcPr>
          <w:p w14:paraId="68277FCB"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E5E8DD3"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814031" w:rsidRPr="00A94193" w14:paraId="5C1A1892" w14:textId="77777777" w:rsidTr="004335A0">
        <w:tc>
          <w:tcPr>
            <w:tcW w:w="1236" w:type="dxa"/>
          </w:tcPr>
          <w:p w14:paraId="1F80C886" w14:textId="77777777" w:rsidR="00814031" w:rsidRPr="00A94193" w:rsidRDefault="00814031" w:rsidP="009478EC">
            <w:pPr>
              <w:spacing w:after="120"/>
              <w:rPr>
                <w:rFonts w:eastAsiaTheme="minorEastAsia"/>
                <w:lang w:eastAsia="zh-CN"/>
              </w:rPr>
            </w:pPr>
            <w:r w:rsidRPr="00A94193">
              <w:rPr>
                <w:rFonts w:eastAsiaTheme="minorEastAsia"/>
                <w:lang w:eastAsia="zh-CN"/>
              </w:rPr>
              <w:t>XXX</w:t>
            </w:r>
          </w:p>
        </w:tc>
        <w:tc>
          <w:tcPr>
            <w:tcW w:w="8395" w:type="dxa"/>
          </w:tcPr>
          <w:p w14:paraId="2A997494" w14:textId="77777777" w:rsidR="00814031" w:rsidRPr="00A94193" w:rsidRDefault="00814031" w:rsidP="009478EC">
            <w:pPr>
              <w:spacing w:after="120"/>
              <w:rPr>
                <w:rFonts w:eastAsiaTheme="minorEastAsia"/>
                <w:lang w:eastAsia="zh-CN"/>
              </w:rPr>
            </w:pPr>
          </w:p>
        </w:tc>
      </w:tr>
      <w:tr w:rsidR="004335A0" w:rsidRPr="00A94193" w14:paraId="21979BB0" w14:textId="77777777" w:rsidTr="004335A0">
        <w:tc>
          <w:tcPr>
            <w:tcW w:w="1236" w:type="dxa"/>
          </w:tcPr>
          <w:p w14:paraId="4A96AE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19F2693"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6D14C1" w:rsidRPr="00A94193" w14:paraId="35D42CD0" w14:textId="77777777" w:rsidTr="004335A0">
        <w:tc>
          <w:tcPr>
            <w:tcW w:w="1236" w:type="dxa"/>
          </w:tcPr>
          <w:p w14:paraId="6E320098" w14:textId="0C6E8D4A" w:rsidR="006D14C1" w:rsidRDefault="006D14C1" w:rsidP="009478EC">
            <w:pPr>
              <w:spacing w:after="120"/>
              <w:rPr>
                <w:rFonts w:eastAsiaTheme="minorEastAsia"/>
                <w:lang w:eastAsia="zh-CN"/>
              </w:rPr>
            </w:pPr>
            <w:r>
              <w:rPr>
                <w:rFonts w:eastAsiaTheme="minorEastAsia"/>
                <w:lang w:eastAsia="zh-CN"/>
              </w:rPr>
              <w:t>Ericsson</w:t>
            </w:r>
          </w:p>
        </w:tc>
        <w:tc>
          <w:tcPr>
            <w:tcW w:w="8395" w:type="dxa"/>
          </w:tcPr>
          <w:p w14:paraId="0F4DC6E6" w14:textId="2BB1CDF2" w:rsidR="006D14C1" w:rsidRDefault="006D14C1" w:rsidP="009478EC">
            <w:pPr>
              <w:spacing w:after="120"/>
              <w:rPr>
                <w:rFonts w:eastAsiaTheme="minorEastAsia"/>
                <w:lang w:eastAsia="zh-CN"/>
              </w:rPr>
            </w:pPr>
            <w:r>
              <w:rPr>
                <w:rFonts w:eastAsiaTheme="minorEastAsia"/>
                <w:lang w:eastAsia="zh-CN"/>
              </w:rPr>
              <w:t>Option 1 OK</w:t>
            </w:r>
          </w:p>
        </w:tc>
      </w:tr>
      <w:tr w:rsidR="002400BF" w:rsidRPr="00A94193" w14:paraId="008CECC5" w14:textId="77777777" w:rsidTr="004335A0">
        <w:tc>
          <w:tcPr>
            <w:tcW w:w="1236" w:type="dxa"/>
          </w:tcPr>
          <w:p w14:paraId="1BD04095" w14:textId="2F458BDB" w:rsidR="002400BF" w:rsidRDefault="002400BF" w:rsidP="002400BF">
            <w:pPr>
              <w:spacing w:after="120"/>
              <w:rPr>
                <w:rFonts w:eastAsiaTheme="minorEastAsia"/>
                <w:lang w:eastAsia="zh-CN"/>
              </w:rPr>
            </w:pPr>
            <w:r w:rsidRPr="00B514C7">
              <w:rPr>
                <w:rFonts w:eastAsiaTheme="minorEastAsia"/>
                <w:lang w:eastAsia="zh-CN"/>
              </w:rPr>
              <w:t>Nokia, Nokia Shanghai Bell</w:t>
            </w:r>
          </w:p>
        </w:tc>
        <w:tc>
          <w:tcPr>
            <w:tcW w:w="8395" w:type="dxa"/>
          </w:tcPr>
          <w:p w14:paraId="1F4A4D87" w14:textId="1B36E0D1" w:rsidR="002400BF" w:rsidRDefault="002400BF" w:rsidP="002400BF">
            <w:pPr>
              <w:spacing w:after="120"/>
              <w:rPr>
                <w:rFonts w:eastAsiaTheme="minorEastAsia"/>
                <w:lang w:eastAsia="zh-CN"/>
              </w:rPr>
            </w:pPr>
            <w:r>
              <w:rPr>
                <w:rFonts w:eastAsiaTheme="minorEastAsia"/>
                <w:lang w:eastAsia="zh-CN"/>
              </w:rPr>
              <w:t xml:space="preserve">We do not see a need to keep two equivalent tests. </w:t>
            </w:r>
            <w:r w:rsidR="00104A41">
              <w:rPr>
                <w:rFonts w:eastAsiaTheme="minorEastAsia"/>
                <w:lang w:eastAsia="zh-CN"/>
              </w:rPr>
              <w:t>Option 1.</w:t>
            </w:r>
          </w:p>
        </w:tc>
      </w:tr>
      <w:tr w:rsidR="00890D66" w:rsidRPr="00A94193" w14:paraId="5AE42425" w14:textId="77777777" w:rsidTr="004335A0">
        <w:tc>
          <w:tcPr>
            <w:tcW w:w="1236" w:type="dxa"/>
          </w:tcPr>
          <w:p w14:paraId="608B5F40" w14:textId="5894E6E8" w:rsidR="00890D66" w:rsidRPr="00B514C7" w:rsidRDefault="00890D66" w:rsidP="002400BF">
            <w:pPr>
              <w:spacing w:after="120"/>
              <w:rPr>
                <w:rFonts w:eastAsiaTheme="minorEastAsia"/>
                <w:lang w:eastAsia="zh-CN"/>
              </w:rPr>
            </w:pPr>
            <w:r>
              <w:rPr>
                <w:rFonts w:eastAsiaTheme="minorEastAsia"/>
                <w:lang w:eastAsia="zh-CN"/>
              </w:rPr>
              <w:lastRenderedPageBreak/>
              <w:t>Intel</w:t>
            </w:r>
          </w:p>
        </w:tc>
        <w:tc>
          <w:tcPr>
            <w:tcW w:w="8395" w:type="dxa"/>
          </w:tcPr>
          <w:p w14:paraId="5DD1F656" w14:textId="6350C366" w:rsidR="00890D66" w:rsidRDefault="00890D66" w:rsidP="002400BF">
            <w:pPr>
              <w:spacing w:after="120"/>
              <w:rPr>
                <w:rFonts w:eastAsiaTheme="minorEastAsia"/>
                <w:lang w:eastAsia="zh-CN"/>
              </w:rPr>
            </w:pPr>
            <w:r>
              <w:rPr>
                <w:rFonts w:eastAsiaTheme="minorEastAsia"/>
                <w:lang w:eastAsia="zh-CN"/>
              </w:rPr>
              <w:t>Option 1 is fine.</w:t>
            </w:r>
          </w:p>
        </w:tc>
      </w:tr>
    </w:tbl>
    <w:p w14:paraId="702D8BD4" w14:textId="77777777" w:rsidR="00814031" w:rsidRDefault="00814031" w:rsidP="00814031">
      <w:pPr>
        <w:rPr>
          <w:iCs/>
          <w:lang w:eastAsia="zh-CN"/>
        </w:rPr>
      </w:pPr>
    </w:p>
    <w:p w14:paraId="5C2C852C" w14:textId="77777777" w:rsidR="00E65AE9" w:rsidRDefault="00E65AE9" w:rsidP="00303020">
      <w:pPr>
        <w:rPr>
          <w:iCs/>
          <w:lang w:eastAsia="zh-CN"/>
        </w:rPr>
      </w:pPr>
    </w:p>
    <w:p w14:paraId="0A67CB2B" w14:textId="6F4EDC2B" w:rsidR="00103BFF" w:rsidRPr="004040A4" w:rsidRDefault="00103BFF" w:rsidP="00103BFF">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3</w:t>
      </w:r>
      <w:r w:rsidRPr="004040A4">
        <w:rPr>
          <w:b/>
          <w:u w:val="single"/>
          <w:lang w:eastAsia="ko-KR"/>
        </w:rPr>
        <w:t xml:space="preserve">: </w:t>
      </w:r>
      <w:r w:rsidRPr="00103BFF">
        <w:rPr>
          <w:b/>
          <w:u w:val="single"/>
          <w:lang w:eastAsia="ko-KR"/>
        </w:rPr>
        <w:t xml:space="preserve">Test configuration for </w:t>
      </w:r>
      <w:r>
        <w:rPr>
          <w:b/>
          <w:u w:val="single"/>
          <w:lang w:eastAsia="ko-KR"/>
        </w:rPr>
        <w:t>RI</w:t>
      </w:r>
      <w:r w:rsidRPr="00103BFF">
        <w:rPr>
          <w:b/>
          <w:u w:val="single"/>
          <w:lang w:eastAsia="ko-KR"/>
        </w:rPr>
        <w:t xml:space="preserve"> reporting requirements</w:t>
      </w:r>
    </w:p>
    <w:p w14:paraId="4AE9D4A9" w14:textId="77777777" w:rsidR="00103BFF" w:rsidRPr="004040A4" w:rsidRDefault="00103BFF" w:rsidP="00103B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EB75AAF" w14:textId="36CD138F" w:rsidR="00103BFF" w:rsidRPr="004040A4" w:rsidRDefault="00103BFF" w:rsidP="00103B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103BFF">
        <w:rPr>
          <w:rFonts w:eastAsia="SimSun"/>
          <w:szCs w:val="24"/>
          <w:lang w:eastAsia="zh-CN"/>
        </w:rPr>
        <w:t>Adopt RI reporting requirements as they exist in 38.101-4.</w:t>
      </w:r>
    </w:p>
    <w:p w14:paraId="64395D04" w14:textId="74741562" w:rsidR="00595C23" w:rsidRDefault="00595C23" w:rsidP="00595C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95C23">
        <w:rPr>
          <w:rFonts w:eastAsia="SimSun"/>
          <w:szCs w:val="24"/>
          <w:lang w:eastAsia="zh-CN"/>
        </w:rPr>
        <w:t xml:space="preserve">Adopt all </w:t>
      </w:r>
      <w:r>
        <w:rPr>
          <w:rFonts w:eastAsia="SimSun"/>
          <w:szCs w:val="24"/>
          <w:lang w:eastAsia="zh-CN"/>
        </w:rPr>
        <w:t>R</w:t>
      </w:r>
      <w:r w:rsidRPr="00595C23">
        <w:rPr>
          <w:rFonts w:eastAsia="SimSun"/>
          <w:szCs w:val="24"/>
          <w:lang w:eastAsia="zh-CN"/>
        </w:rPr>
        <w:t xml:space="preserve">I requirements </w:t>
      </w:r>
      <w:r>
        <w:rPr>
          <w:rFonts w:eastAsia="SimSun"/>
          <w:szCs w:val="24"/>
          <w:lang w:eastAsia="zh-CN"/>
        </w:rPr>
        <w:t xml:space="preserve">as they exist in 38.101-4, </w:t>
      </w:r>
      <w:r w:rsidRPr="00595C23">
        <w:rPr>
          <w:rFonts w:eastAsia="SimSun"/>
          <w:szCs w:val="24"/>
          <w:lang w:eastAsia="zh-CN"/>
        </w:rPr>
        <w:t>but change the reporting type to periodic</w:t>
      </w:r>
      <w:r>
        <w:rPr>
          <w:rFonts w:eastAsia="SimSun"/>
          <w:szCs w:val="24"/>
          <w:lang w:eastAsia="zh-CN"/>
        </w:rPr>
        <w:t>,</w:t>
      </w:r>
      <w:r w:rsidRPr="00595C23">
        <w:rPr>
          <w:rFonts w:eastAsia="SimSun"/>
          <w:szCs w:val="24"/>
          <w:lang w:eastAsia="zh-CN"/>
        </w:rPr>
        <w:t xml:space="preserve"> where needed.</w:t>
      </w:r>
    </w:p>
    <w:p w14:paraId="44F1EFBC" w14:textId="246558E6" w:rsidR="00691EC5"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3a (): </w:t>
      </w:r>
      <w:r w:rsidRPr="00156256">
        <w:rPr>
          <w:rFonts w:eastAsia="SimSun"/>
          <w:szCs w:val="24"/>
          <w:lang w:eastAsia="zh-CN"/>
        </w:rPr>
        <w:t xml:space="preserve">For </w:t>
      </w:r>
      <w:r>
        <w:rPr>
          <w:rFonts w:eastAsia="SimSun"/>
          <w:szCs w:val="24"/>
          <w:lang w:eastAsia="zh-CN"/>
        </w:rPr>
        <w:t>RI</w:t>
      </w:r>
      <w:r w:rsidRPr="00156256">
        <w:rPr>
          <w:rFonts w:eastAsia="SimSun"/>
          <w:szCs w:val="24"/>
          <w:lang w:eastAsia="zh-CN"/>
        </w:rPr>
        <w:t xml:space="preserve"> reporting,</w:t>
      </w:r>
      <w:r>
        <w:rPr>
          <w:rFonts w:eastAsia="SimSun"/>
          <w:szCs w:val="24"/>
          <w:lang w:eastAsia="zh-CN"/>
        </w:rPr>
        <w:t xml:space="preserve"> </w:t>
      </w:r>
      <w:r w:rsidRPr="00156256">
        <w:rPr>
          <w:rFonts w:eastAsia="SimSun"/>
          <w:szCs w:val="24"/>
          <w:lang w:eastAsia="zh-CN"/>
        </w:rPr>
        <w:t>change report configuration and CSI-RS resource type from aperiodic to periodic.</w:t>
      </w:r>
    </w:p>
    <w:p w14:paraId="1086DCE3" w14:textId="5F10329D" w:rsidR="00691EC5" w:rsidRPr="004040A4"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3b (): </w:t>
      </w:r>
      <w:r w:rsidRPr="00156256">
        <w:rPr>
          <w:rFonts w:eastAsia="SimSun"/>
          <w:szCs w:val="24"/>
          <w:lang w:eastAsia="zh-CN"/>
        </w:rPr>
        <w:t xml:space="preserve">For </w:t>
      </w:r>
      <w:r>
        <w:rPr>
          <w:rFonts w:eastAsia="SimSun"/>
          <w:szCs w:val="24"/>
          <w:lang w:eastAsia="zh-CN"/>
        </w:rPr>
        <w:t>R</w:t>
      </w:r>
      <w:r w:rsidRPr="00156256">
        <w:rPr>
          <w:rFonts w:eastAsia="SimSun"/>
          <w:szCs w:val="24"/>
          <w:lang w:eastAsia="zh-CN"/>
        </w:rPr>
        <w:t>I reporting, limit requirements to only include periodic NZP CSI-RS and reporting</w:t>
      </w:r>
      <w:r>
        <w:rPr>
          <w:rFonts w:eastAsia="SimSun"/>
          <w:szCs w:val="24"/>
          <w:lang w:eastAsia="zh-CN"/>
        </w:rPr>
        <w:t>.</w:t>
      </w:r>
    </w:p>
    <w:p w14:paraId="20D49EEC" w14:textId="0B72A0AF" w:rsidR="00691EC5" w:rsidRPr="00487C80"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3c (): </w:t>
      </w:r>
      <w:r w:rsidRPr="00156256">
        <w:rPr>
          <w:rFonts w:eastAsia="SimSun"/>
          <w:szCs w:val="24"/>
          <w:lang w:eastAsia="zh-CN"/>
        </w:rPr>
        <w:t xml:space="preserve">For </w:t>
      </w:r>
      <w:r>
        <w:rPr>
          <w:rFonts w:eastAsia="SimSun"/>
          <w:szCs w:val="24"/>
          <w:lang w:eastAsia="zh-CN"/>
        </w:rPr>
        <w:t>R</w:t>
      </w:r>
      <w:r w:rsidRPr="00156256">
        <w:rPr>
          <w:rFonts w:eastAsia="SimSun"/>
          <w:szCs w:val="24"/>
          <w:lang w:eastAsia="zh-CN"/>
        </w:rPr>
        <w:t>I reporting, not specify the CSI-RS Resource type/report config is periodic or aperiodic, and just specify the time location, e.g. CSI-RS resources exist in slot#(10n+1).</w:t>
      </w:r>
    </w:p>
    <w:p w14:paraId="2B33D1FC" w14:textId="478AFF6A" w:rsidR="005B516B" w:rsidRPr="005B516B"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r w:rsidR="00691EC5">
        <w:rPr>
          <w:rFonts w:eastAsia="SimSun"/>
          <w:szCs w:val="24"/>
          <w:lang w:eastAsia="zh-CN"/>
        </w:rPr>
        <w:t>a</w:t>
      </w:r>
      <w:r>
        <w:rPr>
          <w:rFonts w:eastAsia="SimSun"/>
          <w:szCs w:val="24"/>
          <w:lang w:eastAsia="zh-CN"/>
        </w:rPr>
        <w:t xml:space="preserve"> (): </w:t>
      </w:r>
      <w:r w:rsidRPr="005B516B">
        <w:rPr>
          <w:rFonts w:eastAsia="SimSun"/>
          <w:szCs w:val="24"/>
          <w:lang w:eastAsia="zh-CN"/>
        </w:rPr>
        <w:t>Define only NZP CSI-RS for CSI acquisition configuration in RI reporting test parameters.</w:t>
      </w:r>
    </w:p>
    <w:p w14:paraId="2C4A6ACE" w14:textId="0316EF54" w:rsidR="00D27788" w:rsidRDefault="00D27788" w:rsidP="00650A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691EC5">
        <w:rPr>
          <w:rFonts w:eastAsia="SimSun"/>
          <w:szCs w:val="24"/>
          <w:lang w:eastAsia="zh-CN"/>
        </w:rPr>
        <w:t>5</w:t>
      </w:r>
      <w:r>
        <w:rPr>
          <w:rFonts w:eastAsia="SimSun"/>
          <w:szCs w:val="24"/>
          <w:lang w:eastAsia="zh-CN"/>
        </w:rPr>
        <w:t xml:space="preserve"> (Moderator): Follow agreement from issue 3-2-1.</w:t>
      </w:r>
    </w:p>
    <w:p w14:paraId="73EC6465" w14:textId="614B26D5"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691EC5">
        <w:rPr>
          <w:rFonts w:eastAsia="SimSun"/>
          <w:szCs w:val="24"/>
          <w:lang w:eastAsia="zh-CN"/>
        </w:rPr>
        <w:t>6</w:t>
      </w:r>
      <w:r w:rsidRPr="004040A4">
        <w:rPr>
          <w:rFonts w:eastAsia="SimSun"/>
          <w:szCs w:val="24"/>
          <w:lang w:eastAsia="zh-CN"/>
        </w:rPr>
        <w:t xml:space="preserve">: </w:t>
      </w:r>
      <w:r>
        <w:rPr>
          <w:rFonts w:eastAsia="SimSun"/>
          <w:szCs w:val="24"/>
          <w:lang w:eastAsia="zh-CN"/>
        </w:rPr>
        <w:t>Other options not precluded.</w:t>
      </w:r>
    </w:p>
    <w:p w14:paraId="0C24AE52" w14:textId="77777777" w:rsidR="00103BFF" w:rsidRPr="004040A4" w:rsidRDefault="00103BFF" w:rsidP="00103B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6404818" w14:textId="61758F43" w:rsidR="00103BFF" w:rsidRPr="004040A4" w:rsidRDefault="00D27788" w:rsidP="00103B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27788">
        <w:rPr>
          <w:rFonts w:eastAsia="SimSun"/>
          <w:szCs w:val="24"/>
          <w:lang w:eastAsia="zh-CN"/>
        </w:rPr>
        <w:t>Discuss in first round.</w:t>
      </w:r>
      <w:r>
        <w:rPr>
          <w:rFonts w:eastAsia="SimSun"/>
          <w:szCs w:val="24"/>
          <w:lang w:eastAsia="zh-CN"/>
        </w:rPr>
        <w:br/>
        <w:t xml:space="preserve">Moderator is </w:t>
      </w:r>
      <w:r w:rsidR="00691EC5">
        <w:rPr>
          <w:rFonts w:eastAsia="SimSun"/>
          <w:szCs w:val="24"/>
          <w:lang w:eastAsia="zh-CN"/>
        </w:rPr>
        <w:t>recommending</w:t>
      </w:r>
      <w:r>
        <w:rPr>
          <w:rFonts w:eastAsia="SimSun"/>
          <w:szCs w:val="24"/>
          <w:lang w:eastAsia="zh-CN"/>
        </w:rPr>
        <w:t xml:space="preserve"> </w:t>
      </w:r>
      <w:r w:rsidR="00691EC5">
        <w:rPr>
          <w:rFonts w:eastAsia="SimSun"/>
          <w:szCs w:val="24"/>
          <w:lang w:eastAsia="zh-CN"/>
        </w:rPr>
        <w:t>considering</w:t>
      </w:r>
      <w:r>
        <w:rPr>
          <w:rFonts w:eastAsia="SimSun"/>
          <w:szCs w:val="24"/>
          <w:lang w:eastAsia="zh-CN"/>
        </w:rPr>
        <w:t xml:space="preserve"> option </w:t>
      </w:r>
      <w:r w:rsidR="00691EC5">
        <w:rPr>
          <w:rFonts w:eastAsia="SimSun"/>
          <w:szCs w:val="24"/>
          <w:lang w:eastAsia="zh-CN"/>
        </w:rPr>
        <w:t>5</w:t>
      </w:r>
      <w:r>
        <w:rPr>
          <w:rFonts w:eastAsia="SimSun"/>
          <w:szCs w:val="24"/>
          <w:lang w:eastAsia="zh-CN"/>
        </w:rPr>
        <w:t xml:space="preserve"> to speed up discussion.</w:t>
      </w:r>
    </w:p>
    <w:p w14:paraId="1B1AA56D" w14:textId="7F3B929D" w:rsidR="00103BFF" w:rsidRDefault="00103BFF" w:rsidP="00103BFF">
      <w:pPr>
        <w:rPr>
          <w:iCs/>
          <w:lang w:eastAsia="zh-CN"/>
        </w:rPr>
      </w:pPr>
    </w:p>
    <w:p w14:paraId="2137138C" w14:textId="77777777" w:rsidR="00B228FD" w:rsidRDefault="00B228FD" w:rsidP="00B228FD">
      <w:pPr>
        <w:rPr>
          <w:iCs/>
          <w:lang w:eastAsia="zh-CN"/>
        </w:rPr>
      </w:pPr>
      <w:bookmarkStart w:id="138" w:name="_Hlk72394518"/>
      <w:r>
        <w:rPr>
          <w:rFonts w:hint="eastAsia"/>
          <w:iCs/>
          <w:lang w:eastAsia="zh-CN"/>
        </w:rPr>
        <w:t>--------------GTW note----------</w:t>
      </w:r>
    </w:p>
    <w:p w14:paraId="58F5A080" w14:textId="77777777" w:rsidR="00B228FD" w:rsidRDefault="00B228FD" w:rsidP="00B228FD">
      <w:pPr>
        <w:rPr>
          <w:iCs/>
          <w:lang w:eastAsia="zh-CN"/>
        </w:rPr>
      </w:pPr>
      <w:r w:rsidRPr="00BB188E">
        <w:rPr>
          <w:iCs/>
          <w:highlight w:val="green"/>
          <w:lang w:eastAsia="zh-CN"/>
        </w:rPr>
        <w:t>Agreement: Option 5</w:t>
      </w:r>
    </w:p>
    <w:bookmarkEnd w:id="138"/>
    <w:p w14:paraId="2B749BA7" w14:textId="77777777" w:rsidR="00B228FD" w:rsidRDefault="00B228FD" w:rsidP="00103BFF">
      <w:pPr>
        <w:rPr>
          <w:iCs/>
          <w:lang w:eastAsia="zh-CN"/>
        </w:rPr>
      </w:pPr>
    </w:p>
    <w:tbl>
      <w:tblPr>
        <w:tblStyle w:val="TableGrid"/>
        <w:tblW w:w="0" w:type="auto"/>
        <w:tblLook w:val="04A0" w:firstRow="1" w:lastRow="0" w:firstColumn="1" w:lastColumn="0" w:noHBand="0" w:noVBand="1"/>
      </w:tblPr>
      <w:tblGrid>
        <w:gridCol w:w="1236"/>
        <w:gridCol w:w="8395"/>
      </w:tblGrid>
      <w:tr w:rsidR="00103BFF" w:rsidRPr="00A94193" w14:paraId="1C8865CC" w14:textId="77777777" w:rsidTr="004335A0">
        <w:tc>
          <w:tcPr>
            <w:tcW w:w="1236" w:type="dxa"/>
          </w:tcPr>
          <w:p w14:paraId="6848FEDE"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366744C"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03BFF" w:rsidRPr="00A94193" w14:paraId="660C269B" w14:textId="77777777" w:rsidTr="004335A0">
        <w:tc>
          <w:tcPr>
            <w:tcW w:w="1236" w:type="dxa"/>
          </w:tcPr>
          <w:p w14:paraId="37B602F3" w14:textId="77777777" w:rsidR="00103BFF" w:rsidRPr="00A94193" w:rsidRDefault="00103BFF" w:rsidP="008B55ED">
            <w:pPr>
              <w:spacing w:after="120"/>
              <w:rPr>
                <w:rFonts w:eastAsiaTheme="minorEastAsia"/>
                <w:lang w:eastAsia="zh-CN"/>
              </w:rPr>
            </w:pPr>
            <w:r w:rsidRPr="00A94193">
              <w:rPr>
                <w:rFonts w:eastAsiaTheme="minorEastAsia"/>
                <w:lang w:eastAsia="zh-CN"/>
              </w:rPr>
              <w:t>XXX</w:t>
            </w:r>
          </w:p>
        </w:tc>
        <w:tc>
          <w:tcPr>
            <w:tcW w:w="8395" w:type="dxa"/>
          </w:tcPr>
          <w:p w14:paraId="5C9BF4D3" w14:textId="77777777" w:rsidR="00103BFF" w:rsidRPr="00A94193" w:rsidRDefault="00103BFF" w:rsidP="008B55ED">
            <w:pPr>
              <w:spacing w:after="120"/>
              <w:rPr>
                <w:rFonts w:eastAsiaTheme="minorEastAsia"/>
                <w:lang w:eastAsia="zh-CN"/>
              </w:rPr>
            </w:pPr>
          </w:p>
        </w:tc>
      </w:tr>
      <w:tr w:rsidR="004335A0" w:rsidRPr="00A94193" w14:paraId="4D073658" w14:textId="77777777" w:rsidTr="004335A0">
        <w:tc>
          <w:tcPr>
            <w:tcW w:w="1236" w:type="dxa"/>
          </w:tcPr>
          <w:p w14:paraId="655C82F8"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195CBB" w14:textId="77777777" w:rsidR="004335A0" w:rsidRPr="00A94193" w:rsidRDefault="004335A0" w:rsidP="009478EC">
            <w:pPr>
              <w:spacing w:after="120"/>
              <w:rPr>
                <w:rFonts w:eastAsiaTheme="minorEastAsia"/>
                <w:lang w:eastAsia="zh-CN"/>
              </w:rPr>
            </w:pPr>
            <w:r>
              <w:rPr>
                <w:rFonts w:eastAsiaTheme="minorEastAsia" w:hint="eastAsia"/>
                <w:lang w:eastAsia="zh-CN"/>
              </w:rPr>
              <w:t>S</w:t>
            </w:r>
            <w:r>
              <w:rPr>
                <w:rFonts w:eastAsiaTheme="minorEastAsia"/>
                <w:lang w:eastAsia="zh-CN"/>
              </w:rPr>
              <w:t xml:space="preserve">ame view as </w:t>
            </w:r>
            <w:r w:rsidRPr="007616D9">
              <w:rPr>
                <w:rFonts w:eastAsiaTheme="minorEastAsia"/>
                <w:lang w:eastAsia="zh-CN"/>
              </w:rPr>
              <w:t>Issue 3-2-1</w:t>
            </w:r>
            <w:r>
              <w:rPr>
                <w:rFonts w:eastAsiaTheme="minorEastAsia"/>
                <w:lang w:eastAsia="zh-CN"/>
              </w:rPr>
              <w:t>.</w:t>
            </w:r>
          </w:p>
        </w:tc>
      </w:tr>
      <w:tr w:rsidR="00A62DE3" w:rsidRPr="00A94193" w14:paraId="5BC821DC" w14:textId="77777777" w:rsidTr="004335A0">
        <w:tc>
          <w:tcPr>
            <w:tcW w:w="1236" w:type="dxa"/>
          </w:tcPr>
          <w:p w14:paraId="4B589871" w14:textId="4639ADF0" w:rsidR="00A62DE3" w:rsidRDefault="00A62DE3" w:rsidP="009478EC">
            <w:pPr>
              <w:spacing w:after="120"/>
              <w:rPr>
                <w:rFonts w:eastAsiaTheme="minorEastAsia"/>
                <w:lang w:eastAsia="zh-CN"/>
              </w:rPr>
            </w:pPr>
            <w:r>
              <w:rPr>
                <w:rFonts w:eastAsiaTheme="minorEastAsia"/>
                <w:lang w:eastAsia="zh-CN"/>
              </w:rPr>
              <w:t>Ericsson</w:t>
            </w:r>
          </w:p>
        </w:tc>
        <w:tc>
          <w:tcPr>
            <w:tcW w:w="8395" w:type="dxa"/>
          </w:tcPr>
          <w:p w14:paraId="20DD1054" w14:textId="0582B96C" w:rsidR="00A62DE3" w:rsidRDefault="00A62DE3" w:rsidP="009478EC">
            <w:pPr>
              <w:spacing w:after="120"/>
              <w:rPr>
                <w:rFonts w:eastAsiaTheme="minorEastAsia"/>
                <w:lang w:eastAsia="zh-CN"/>
              </w:rPr>
            </w:pPr>
            <w:r>
              <w:rPr>
                <w:rFonts w:eastAsiaTheme="minorEastAsia"/>
                <w:lang w:eastAsia="zh-CN"/>
              </w:rPr>
              <w:t>Option 5 is OK</w:t>
            </w:r>
          </w:p>
        </w:tc>
      </w:tr>
      <w:tr w:rsidR="008B7115" w:rsidRPr="00A94193" w14:paraId="344816D1" w14:textId="77777777" w:rsidTr="004335A0">
        <w:tc>
          <w:tcPr>
            <w:tcW w:w="1236" w:type="dxa"/>
          </w:tcPr>
          <w:p w14:paraId="1AF8C1F7" w14:textId="77300AE0" w:rsidR="008B7115" w:rsidRDefault="008B7115" w:rsidP="008B7115">
            <w:pPr>
              <w:spacing w:after="120"/>
              <w:rPr>
                <w:rFonts w:eastAsiaTheme="minorEastAsia"/>
                <w:lang w:eastAsia="zh-CN"/>
              </w:rPr>
            </w:pPr>
            <w:r w:rsidRPr="00B514C7">
              <w:rPr>
                <w:rFonts w:eastAsiaTheme="minorEastAsia"/>
                <w:lang w:eastAsia="zh-CN"/>
              </w:rPr>
              <w:t>Nokia, Nokia Shanghai Bell</w:t>
            </w:r>
          </w:p>
        </w:tc>
        <w:tc>
          <w:tcPr>
            <w:tcW w:w="8395" w:type="dxa"/>
          </w:tcPr>
          <w:p w14:paraId="5435F014" w14:textId="091E3827" w:rsidR="008B7115" w:rsidRDefault="008B7115" w:rsidP="008B7115">
            <w:pPr>
              <w:spacing w:after="120"/>
              <w:rPr>
                <w:rFonts w:eastAsiaTheme="minorEastAsia"/>
                <w:lang w:eastAsia="zh-CN"/>
              </w:rPr>
            </w:pPr>
            <w:r>
              <w:rPr>
                <w:rFonts w:eastAsiaTheme="minorEastAsia"/>
                <w:lang w:eastAsia="zh-CN"/>
              </w:rPr>
              <w:t>Agree with Option 5.</w:t>
            </w:r>
          </w:p>
        </w:tc>
      </w:tr>
      <w:tr w:rsidR="00890D66" w:rsidRPr="00A94193" w14:paraId="63696A41" w14:textId="77777777" w:rsidTr="004335A0">
        <w:tc>
          <w:tcPr>
            <w:tcW w:w="1236" w:type="dxa"/>
          </w:tcPr>
          <w:p w14:paraId="7CCB84AA" w14:textId="5FE8BF79" w:rsidR="00890D66" w:rsidRPr="00B514C7" w:rsidRDefault="00890D66" w:rsidP="008B7115">
            <w:pPr>
              <w:spacing w:after="120"/>
              <w:rPr>
                <w:rFonts w:eastAsiaTheme="minorEastAsia"/>
                <w:lang w:eastAsia="zh-CN"/>
              </w:rPr>
            </w:pPr>
            <w:r>
              <w:rPr>
                <w:rFonts w:eastAsiaTheme="minorEastAsia"/>
                <w:lang w:eastAsia="zh-CN"/>
              </w:rPr>
              <w:t>Intel</w:t>
            </w:r>
          </w:p>
        </w:tc>
        <w:tc>
          <w:tcPr>
            <w:tcW w:w="8395" w:type="dxa"/>
          </w:tcPr>
          <w:p w14:paraId="26AD5A2E" w14:textId="4B0A65EB" w:rsidR="00890D66" w:rsidRDefault="00890D66" w:rsidP="008B7115">
            <w:pPr>
              <w:spacing w:after="120"/>
              <w:rPr>
                <w:rFonts w:eastAsiaTheme="minorEastAsia"/>
                <w:lang w:eastAsia="zh-CN"/>
              </w:rPr>
            </w:pPr>
            <w:r>
              <w:rPr>
                <w:rFonts w:eastAsiaTheme="minorEastAsia"/>
                <w:lang w:eastAsia="zh-CN"/>
              </w:rPr>
              <w:t>Support Option 5.</w:t>
            </w:r>
          </w:p>
        </w:tc>
      </w:tr>
    </w:tbl>
    <w:p w14:paraId="405B520E" w14:textId="6F326275" w:rsidR="00103BFF" w:rsidRDefault="00103BFF" w:rsidP="00303020">
      <w:pPr>
        <w:rPr>
          <w:iCs/>
          <w:lang w:eastAsia="zh-CN"/>
        </w:rPr>
      </w:pPr>
    </w:p>
    <w:p w14:paraId="7AF808A1" w14:textId="77777777" w:rsidR="005B516B" w:rsidRDefault="005B516B" w:rsidP="00303020">
      <w:pPr>
        <w:rPr>
          <w:iCs/>
          <w:lang w:eastAsia="zh-CN"/>
        </w:rPr>
      </w:pPr>
    </w:p>
    <w:p w14:paraId="743A0AED" w14:textId="121D5EA6" w:rsidR="005B516B" w:rsidRPr="004040A4" w:rsidRDefault="005B516B" w:rsidP="005B516B">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4</w:t>
      </w:r>
      <w:r w:rsidRPr="004040A4">
        <w:rPr>
          <w:b/>
          <w:u w:val="single"/>
          <w:lang w:eastAsia="ko-KR"/>
        </w:rPr>
        <w:t xml:space="preserve">: </w:t>
      </w:r>
      <w:r w:rsidRPr="00103BFF">
        <w:rPr>
          <w:b/>
          <w:u w:val="single"/>
          <w:lang w:eastAsia="ko-KR"/>
        </w:rPr>
        <w:t xml:space="preserve">Test configuration for </w:t>
      </w:r>
      <w:r>
        <w:rPr>
          <w:b/>
          <w:u w:val="single"/>
          <w:lang w:eastAsia="ko-KR"/>
        </w:rPr>
        <w:t xml:space="preserve">CQI </w:t>
      </w:r>
      <w:r w:rsidRPr="00103BFF">
        <w:rPr>
          <w:b/>
          <w:u w:val="single"/>
          <w:lang w:eastAsia="ko-KR"/>
        </w:rPr>
        <w:t>reporting requirements</w:t>
      </w:r>
    </w:p>
    <w:p w14:paraId="71C22A7E" w14:textId="77777777" w:rsidR="005B516B" w:rsidRPr="004040A4" w:rsidRDefault="005B516B" w:rsidP="005B51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A206552" w14:textId="24E11428" w:rsidR="005B516B" w:rsidRPr="005B516B"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5B516B">
        <w:rPr>
          <w:rFonts w:eastAsia="SimSun"/>
          <w:szCs w:val="24"/>
          <w:lang w:eastAsia="zh-CN"/>
        </w:rPr>
        <w:t xml:space="preserve">Define only NZP CSI-RS for CSI acquisition configuration in </w:t>
      </w:r>
      <w:r>
        <w:rPr>
          <w:rFonts w:eastAsia="SimSun"/>
          <w:szCs w:val="24"/>
          <w:lang w:eastAsia="zh-CN"/>
        </w:rPr>
        <w:t>CQI</w:t>
      </w:r>
      <w:r w:rsidRPr="005B516B">
        <w:rPr>
          <w:rFonts w:eastAsia="SimSun"/>
          <w:szCs w:val="24"/>
          <w:lang w:eastAsia="zh-CN"/>
        </w:rPr>
        <w:t xml:space="preserve"> reporting test parameters.</w:t>
      </w:r>
    </w:p>
    <w:p w14:paraId="37DBC0A0" w14:textId="03B9B836" w:rsidR="005B516B" w:rsidRPr="004040A4"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047978B2" w14:textId="77777777" w:rsidR="005B516B" w:rsidRPr="004040A4" w:rsidRDefault="005B516B" w:rsidP="005B51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4317EB7A" w14:textId="75EEAFF7" w:rsidR="005B516B" w:rsidRPr="004040A4" w:rsidRDefault="00D27788"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lastRenderedPageBreak/>
        <w:t>Discuss in first round.</w:t>
      </w:r>
    </w:p>
    <w:p w14:paraId="07B1849C" w14:textId="77777777" w:rsidR="005B516B" w:rsidRDefault="005B516B" w:rsidP="005B516B">
      <w:pPr>
        <w:rPr>
          <w:iCs/>
          <w:lang w:eastAsia="zh-CN"/>
        </w:rPr>
      </w:pPr>
    </w:p>
    <w:tbl>
      <w:tblPr>
        <w:tblStyle w:val="TableGrid"/>
        <w:tblW w:w="0" w:type="auto"/>
        <w:tblLook w:val="04A0" w:firstRow="1" w:lastRow="0" w:firstColumn="1" w:lastColumn="0" w:noHBand="0" w:noVBand="1"/>
      </w:tblPr>
      <w:tblGrid>
        <w:gridCol w:w="1236"/>
        <w:gridCol w:w="8395"/>
      </w:tblGrid>
      <w:tr w:rsidR="005B516B" w:rsidRPr="00A94193" w14:paraId="220E32BB" w14:textId="77777777" w:rsidTr="004335A0">
        <w:tc>
          <w:tcPr>
            <w:tcW w:w="1236" w:type="dxa"/>
          </w:tcPr>
          <w:p w14:paraId="40390D9E"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7CC4209"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B516B" w:rsidRPr="00A94193" w14:paraId="09217C5C" w14:textId="77777777" w:rsidTr="004335A0">
        <w:tc>
          <w:tcPr>
            <w:tcW w:w="1236" w:type="dxa"/>
          </w:tcPr>
          <w:p w14:paraId="15BCF326" w14:textId="77777777" w:rsidR="005B516B" w:rsidRPr="00A94193" w:rsidRDefault="005B516B" w:rsidP="008B55ED">
            <w:pPr>
              <w:spacing w:after="120"/>
              <w:rPr>
                <w:rFonts w:eastAsiaTheme="minorEastAsia"/>
                <w:lang w:eastAsia="zh-CN"/>
              </w:rPr>
            </w:pPr>
            <w:r w:rsidRPr="00A94193">
              <w:rPr>
                <w:rFonts w:eastAsiaTheme="minorEastAsia"/>
                <w:lang w:eastAsia="zh-CN"/>
              </w:rPr>
              <w:t>XXX</w:t>
            </w:r>
          </w:p>
        </w:tc>
        <w:tc>
          <w:tcPr>
            <w:tcW w:w="8395" w:type="dxa"/>
          </w:tcPr>
          <w:p w14:paraId="0CC8A9A9" w14:textId="77777777" w:rsidR="005B516B" w:rsidRPr="00A94193" w:rsidRDefault="005B516B" w:rsidP="008B55ED">
            <w:pPr>
              <w:spacing w:after="120"/>
              <w:rPr>
                <w:rFonts w:eastAsiaTheme="minorEastAsia"/>
                <w:lang w:eastAsia="zh-CN"/>
              </w:rPr>
            </w:pPr>
          </w:p>
        </w:tc>
      </w:tr>
      <w:tr w:rsidR="004335A0" w:rsidRPr="00A94193" w14:paraId="29684EB8" w14:textId="77777777" w:rsidTr="004335A0">
        <w:tc>
          <w:tcPr>
            <w:tcW w:w="1236" w:type="dxa"/>
          </w:tcPr>
          <w:p w14:paraId="6D17C411"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3C9A268"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014FF1" w:rsidRPr="00A94193" w14:paraId="3EE58250" w14:textId="77777777" w:rsidTr="004335A0">
        <w:tc>
          <w:tcPr>
            <w:tcW w:w="1236" w:type="dxa"/>
          </w:tcPr>
          <w:p w14:paraId="0C98B321" w14:textId="4BE051F4" w:rsidR="00014FF1" w:rsidRDefault="00014FF1" w:rsidP="009478EC">
            <w:pPr>
              <w:spacing w:after="120"/>
              <w:rPr>
                <w:rFonts w:eastAsiaTheme="minorEastAsia"/>
                <w:lang w:eastAsia="zh-CN"/>
              </w:rPr>
            </w:pPr>
            <w:r>
              <w:rPr>
                <w:rFonts w:eastAsiaTheme="minorEastAsia"/>
                <w:lang w:eastAsia="zh-CN"/>
              </w:rPr>
              <w:t>Ericsson</w:t>
            </w:r>
          </w:p>
        </w:tc>
        <w:tc>
          <w:tcPr>
            <w:tcW w:w="8395" w:type="dxa"/>
          </w:tcPr>
          <w:p w14:paraId="591CBF58" w14:textId="5BD91378" w:rsidR="00014FF1" w:rsidRDefault="00014FF1" w:rsidP="009478EC">
            <w:pPr>
              <w:spacing w:after="120"/>
              <w:rPr>
                <w:rFonts w:eastAsiaTheme="minorEastAsia"/>
                <w:lang w:eastAsia="zh-CN"/>
              </w:rPr>
            </w:pPr>
            <w:r>
              <w:rPr>
                <w:rFonts w:eastAsiaTheme="minorEastAsia"/>
                <w:lang w:eastAsia="zh-CN"/>
              </w:rPr>
              <w:t>Option 1 OK</w:t>
            </w:r>
          </w:p>
        </w:tc>
      </w:tr>
      <w:tr w:rsidR="00310626" w:rsidRPr="00A94193" w14:paraId="479B807D" w14:textId="77777777" w:rsidTr="004335A0">
        <w:tc>
          <w:tcPr>
            <w:tcW w:w="1236" w:type="dxa"/>
          </w:tcPr>
          <w:p w14:paraId="53E53FAA" w14:textId="6C32E966" w:rsidR="00310626" w:rsidRDefault="00310626" w:rsidP="00310626">
            <w:pPr>
              <w:spacing w:after="120"/>
              <w:rPr>
                <w:rFonts w:eastAsiaTheme="minorEastAsia"/>
                <w:lang w:eastAsia="zh-CN"/>
              </w:rPr>
            </w:pPr>
            <w:r w:rsidRPr="00B514C7">
              <w:rPr>
                <w:rFonts w:eastAsiaTheme="minorEastAsia"/>
                <w:lang w:eastAsia="zh-CN"/>
              </w:rPr>
              <w:t>Nokia, Nokia Shanghai Bell</w:t>
            </w:r>
          </w:p>
        </w:tc>
        <w:tc>
          <w:tcPr>
            <w:tcW w:w="8395" w:type="dxa"/>
          </w:tcPr>
          <w:p w14:paraId="1CC834BA" w14:textId="7830DBD2" w:rsidR="00310626" w:rsidRDefault="00310626" w:rsidP="00310626">
            <w:pPr>
              <w:spacing w:after="120"/>
              <w:rPr>
                <w:rFonts w:eastAsiaTheme="minorEastAsia"/>
                <w:lang w:eastAsia="zh-CN"/>
              </w:rPr>
            </w:pPr>
            <w:r>
              <w:rPr>
                <w:rFonts w:eastAsiaTheme="minorEastAsia"/>
                <w:lang w:eastAsia="zh-CN"/>
              </w:rPr>
              <w:t>NZP CSI-RS for CSI acquisition configuration is mandatory because these reference symbols are needed to make CSI measurements. Other CSI-RS configurations are not necessary for BS-style testing and can be left for implementation.</w:t>
            </w:r>
          </w:p>
        </w:tc>
      </w:tr>
      <w:tr w:rsidR="00BD7F73" w:rsidRPr="00A94193" w14:paraId="7F67F5A5" w14:textId="77777777" w:rsidTr="004335A0">
        <w:tc>
          <w:tcPr>
            <w:tcW w:w="1236" w:type="dxa"/>
          </w:tcPr>
          <w:p w14:paraId="5CFB4960" w14:textId="6ED5A01C" w:rsidR="00BD7F73" w:rsidRPr="00B514C7" w:rsidRDefault="00BD7F73" w:rsidP="00310626">
            <w:pPr>
              <w:spacing w:after="120"/>
              <w:rPr>
                <w:rFonts w:eastAsiaTheme="minorEastAsia"/>
                <w:lang w:eastAsia="zh-CN"/>
              </w:rPr>
            </w:pPr>
            <w:r>
              <w:rPr>
                <w:rFonts w:eastAsiaTheme="minorEastAsia"/>
                <w:lang w:eastAsia="zh-CN"/>
              </w:rPr>
              <w:t>Intel</w:t>
            </w:r>
          </w:p>
        </w:tc>
        <w:tc>
          <w:tcPr>
            <w:tcW w:w="8395" w:type="dxa"/>
          </w:tcPr>
          <w:p w14:paraId="2F3AD772" w14:textId="3B514FE3" w:rsidR="00BD7F73" w:rsidRDefault="00BD7F73" w:rsidP="00310626">
            <w:pPr>
              <w:spacing w:after="120"/>
              <w:rPr>
                <w:rFonts w:eastAsiaTheme="minorEastAsia"/>
                <w:lang w:eastAsia="zh-CN"/>
              </w:rPr>
            </w:pPr>
            <w:r>
              <w:rPr>
                <w:rFonts w:eastAsiaTheme="minorEastAsia"/>
                <w:lang w:eastAsia="zh-CN"/>
              </w:rPr>
              <w:t>Support Option 1.</w:t>
            </w:r>
          </w:p>
        </w:tc>
      </w:tr>
    </w:tbl>
    <w:p w14:paraId="3A49AE0E" w14:textId="37A71512" w:rsidR="005B516B" w:rsidRDefault="005B516B" w:rsidP="00156256">
      <w:pPr>
        <w:rPr>
          <w:iCs/>
          <w:lang w:eastAsia="zh-CN"/>
        </w:rPr>
      </w:pPr>
    </w:p>
    <w:p w14:paraId="1FE0200B" w14:textId="77777777" w:rsidR="005B516B" w:rsidRDefault="005B516B" w:rsidP="00156256">
      <w:pPr>
        <w:rPr>
          <w:iCs/>
          <w:lang w:eastAsia="zh-CN"/>
        </w:rPr>
      </w:pPr>
    </w:p>
    <w:p w14:paraId="22223990" w14:textId="15B61838" w:rsidR="00156256" w:rsidRPr="004040A4" w:rsidRDefault="00156256" w:rsidP="00156256">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5</w:t>
      </w:r>
      <w:r w:rsidRPr="004040A4">
        <w:rPr>
          <w:b/>
          <w:u w:val="single"/>
          <w:lang w:eastAsia="ko-KR"/>
        </w:rPr>
        <w:t xml:space="preserve">: </w:t>
      </w:r>
      <w:r w:rsidRPr="00156256">
        <w:rPr>
          <w:b/>
          <w:u w:val="single"/>
          <w:lang w:eastAsia="ko-KR"/>
        </w:rPr>
        <w:t>Test setup for CSI reporting</w:t>
      </w:r>
    </w:p>
    <w:p w14:paraId="16070C60" w14:textId="77777777" w:rsidR="00156256" w:rsidRPr="004040A4" w:rsidRDefault="00156256" w:rsidP="001562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6FDE32BB" w14:textId="69CF0511"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FE429D">
        <w:t>Using the following test setup for CSI reporting for IAB-MT</w:t>
      </w:r>
      <w:r w:rsidRPr="00156256">
        <w:rPr>
          <w:rFonts w:eastAsia="SimSun"/>
          <w:szCs w:val="24"/>
          <w:lang w:eastAsia="zh-CN"/>
        </w:rPr>
        <w:br/>
      </w:r>
      <w:r>
        <w:rPr>
          <w:rFonts w:eastAsia="Times New Roman"/>
        </w:rPr>
        <w:object w:dxaOrig="9265" w:dyaOrig="4780" w14:anchorId="347A030A">
          <v:shape id="_x0000_i1026" type="#_x0000_t75" style="width:404.6pt;height:209.55pt" o:ole="">
            <v:imagedata r:id="rId14" o:title=""/>
          </v:shape>
          <o:OLEObject Type="Embed" ProgID="Word.Picture.8" ShapeID="_x0000_i1026" DrawAspect="Content" ObjectID="_1683482607" r:id="rId16"/>
        </w:object>
      </w:r>
    </w:p>
    <w:p w14:paraId="3A4D25B9" w14:textId="5A662D91"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3CACF25D" w14:textId="77777777" w:rsidR="00156256" w:rsidRPr="004040A4" w:rsidRDefault="00156256" w:rsidP="001562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1DAB08D" w14:textId="497B50BE" w:rsidR="00156256" w:rsidRPr="004040A4" w:rsidRDefault="00D27788"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r>
        <w:rPr>
          <w:szCs w:val="24"/>
          <w:lang w:eastAsia="zh-CN"/>
        </w:rPr>
        <w:br/>
        <w:t>Potential overlap with CR discussions.</w:t>
      </w:r>
    </w:p>
    <w:p w14:paraId="4DB3F819" w14:textId="77777777" w:rsidR="00156256" w:rsidRDefault="00156256" w:rsidP="00156256">
      <w:pPr>
        <w:rPr>
          <w:iCs/>
          <w:lang w:eastAsia="zh-CN"/>
        </w:rPr>
      </w:pPr>
    </w:p>
    <w:tbl>
      <w:tblPr>
        <w:tblStyle w:val="TableGrid"/>
        <w:tblW w:w="0" w:type="auto"/>
        <w:tblLook w:val="04A0" w:firstRow="1" w:lastRow="0" w:firstColumn="1" w:lastColumn="0" w:noHBand="0" w:noVBand="1"/>
      </w:tblPr>
      <w:tblGrid>
        <w:gridCol w:w="1236"/>
        <w:gridCol w:w="8395"/>
      </w:tblGrid>
      <w:tr w:rsidR="00156256" w:rsidRPr="00A94193" w14:paraId="2663D632" w14:textId="77777777" w:rsidTr="004335A0">
        <w:tc>
          <w:tcPr>
            <w:tcW w:w="1236" w:type="dxa"/>
          </w:tcPr>
          <w:p w14:paraId="0C41BFFC"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16EE569"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56256" w:rsidRPr="00A94193" w14:paraId="78CC97AE" w14:textId="77777777" w:rsidTr="004335A0">
        <w:tc>
          <w:tcPr>
            <w:tcW w:w="1236" w:type="dxa"/>
          </w:tcPr>
          <w:p w14:paraId="5F1D08F7" w14:textId="77777777" w:rsidR="00156256" w:rsidRPr="00A94193" w:rsidRDefault="00156256" w:rsidP="008B55ED">
            <w:pPr>
              <w:spacing w:after="120"/>
              <w:rPr>
                <w:rFonts w:eastAsiaTheme="minorEastAsia"/>
                <w:lang w:eastAsia="zh-CN"/>
              </w:rPr>
            </w:pPr>
            <w:r w:rsidRPr="00A94193">
              <w:rPr>
                <w:rFonts w:eastAsiaTheme="minorEastAsia"/>
                <w:lang w:eastAsia="zh-CN"/>
              </w:rPr>
              <w:t>XXX</w:t>
            </w:r>
          </w:p>
        </w:tc>
        <w:tc>
          <w:tcPr>
            <w:tcW w:w="8395" w:type="dxa"/>
          </w:tcPr>
          <w:p w14:paraId="77EDCC89" w14:textId="77777777" w:rsidR="00156256" w:rsidRPr="00A94193" w:rsidRDefault="00156256" w:rsidP="008B55ED">
            <w:pPr>
              <w:spacing w:after="120"/>
              <w:rPr>
                <w:rFonts w:eastAsiaTheme="minorEastAsia"/>
                <w:lang w:eastAsia="zh-CN"/>
              </w:rPr>
            </w:pPr>
          </w:p>
        </w:tc>
      </w:tr>
      <w:tr w:rsidR="004335A0" w:rsidRPr="00A94193" w14:paraId="24E0374C" w14:textId="77777777" w:rsidTr="004335A0">
        <w:tc>
          <w:tcPr>
            <w:tcW w:w="1236" w:type="dxa"/>
          </w:tcPr>
          <w:p w14:paraId="6D34A6D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7F17347"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951077" w:rsidRPr="00A94193" w14:paraId="133868A1" w14:textId="77777777" w:rsidTr="004335A0">
        <w:tc>
          <w:tcPr>
            <w:tcW w:w="1236" w:type="dxa"/>
          </w:tcPr>
          <w:p w14:paraId="00C7771B" w14:textId="40FF95E1" w:rsidR="00951077" w:rsidRDefault="00951077" w:rsidP="009478EC">
            <w:pPr>
              <w:spacing w:after="120"/>
              <w:rPr>
                <w:rFonts w:eastAsiaTheme="minorEastAsia"/>
                <w:lang w:eastAsia="zh-CN"/>
              </w:rPr>
            </w:pPr>
            <w:r>
              <w:rPr>
                <w:rFonts w:eastAsiaTheme="minorEastAsia"/>
                <w:lang w:eastAsia="zh-CN"/>
              </w:rPr>
              <w:t>Ericsson</w:t>
            </w:r>
          </w:p>
        </w:tc>
        <w:tc>
          <w:tcPr>
            <w:tcW w:w="8395" w:type="dxa"/>
          </w:tcPr>
          <w:p w14:paraId="7F30EE71" w14:textId="3ED6AF01" w:rsidR="00951077" w:rsidRDefault="00951077" w:rsidP="009478EC">
            <w:pPr>
              <w:spacing w:after="120"/>
              <w:rPr>
                <w:rFonts w:eastAsiaTheme="minorEastAsia"/>
                <w:lang w:eastAsia="zh-CN"/>
              </w:rPr>
            </w:pPr>
            <w:r>
              <w:rPr>
                <w:rFonts w:eastAsiaTheme="minorEastAsia"/>
                <w:lang w:eastAsia="zh-CN"/>
              </w:rPr>
              <w:t>OK</w:t>
            </w:r>
          </w:p>
        </w:tc>
      </w:tr>
      <w:tr w:rsidR="008C494C" w:rsidRPr="00A94193" w14:paraId="381B60BA" w14:textId="77777777" w:rsidTr="004335A0">
        <w:tc>
          <w:tcPr>
            <w:tcW w:w="1236" w:type="dxa"/>
          </w:tcPr>
          <w:p w14:paraId="6D3225F5" w14:textId="14622E62" w:rsidR="008C494C" w:rsidRDefault="008C494C" w:rsidP="008C494C">
            <w:pPr>
              <w:spacing w:after="120"/>
              <w:rPr>
                <w:rFonts w:eastAsiaTheme="minorEastAsia"/>
                <w:lang w:eastAsia="zh-CN"/>
              </w:rPr>
            </w:pPr>
            <w:r w:rsidRPr="00B514C7">
              <w:rPr>
                <w:rFonts w:eastAsiaTheme="minorEastAsia"/>
                <w:lang w:eastAsia="zh-CN"/>
              </w:rPr>
              <w:t>Nokia, Nokia Shanghai Bell</w:t>
            </w:r>
          </w:p>
        </w:tc>
        <w:tc>
          <w:tcPr>
            <w:tcW w:w="8395" w:type="dxa"/>
          </w:tcPr>
          <w:p w14:paraId="159A19D4" w14:textId="77777777" w:rsidR="008C494C" w:rsidRDefault="008C494C" w:rsidP="008C494C">
            <w:pPr>
              <w:spacing w:after="120"/>
              <w:rPr>
                <w:rFonts w:eastAsiaTheme="minorEastAsia"/>
                <w:lang w:eastAsia="zh-CN"/>
              </w:rPr>
            </w:pPr>
            <w:r>
              <w:rPr>
                <w:rFonts w:eastAsiaTheme="minorEastAsia"/>
                <w:lang w:eastAsia="zh-CN"/>
              </w:rPr>
              <w:t>In general, we agree that CSI feedback shall be provided in PMI/RI reporting tests. However, in our opinion, it is sufficient to include just one generic Feedback link. Either only one link is used both for HARQ and CSI feedback or tow separate links, can be left to implementation.</w:t>
            </w:r>
            <w:r>
              <w:rPr>
                <w:rFonts w:eastAsiaTheme="minorEastAsia"/>
                <w:lang w:eastAsia="zh-CN"/>
              </w:rPr>
              <w:br/>
              <w:t xml:space="preserve">If found to be needed, either a note or clarifying text in the figure itself can be used to emphasise that </w:t>
            </w:r>
            <w:r>
              <w:rPr>
                <w:rFonts w:eastAsiaTheme="minorEastAsia"/>
                <w:lang w:eastAsia="zh-CN"/>
              </w:rPr>
              <w:lastRenderedPageBreak/>
              <w:t>the feedback is needed for HARQ (PDSCH and PUSCH) and CSI (PMI and RI reporting).</w:t>
            </w:r>
            <w:r>
              <w:rPr>
                <w:rFonts w:eastAsiaTheme="minorEastAsia"/>
                <w:lang w:eastAsia="zh-CN"/>
              </w:rPr>
              <w:br/>
              <w:t xml:space="preserve">As a reference, </w:t>
            </w:r>
            <w:r w:rsidRPr="002B7BC8">
              <w:rPr>
                <w:rFonts w:eastAsiaTheme="minorEastAsia"/>
                <w:lang w:eastAsia="zh-CN"/>
              </w:rPr>
              <w:t>Figure E.X.2-1</w:t>
            </w:r>
            <w:r>
              <w:rPr>
                <w:rFonts w:eastAsiaTheme="minorEastAsia"/>
                <w:lang w:eastAsia="zh-CN"/>
              </w:rPr>
              <w:t xml:space="preserve"> from our pTP R4-2111348 for 38.176-2 can be used.</w:t>
            </w:r>
          </w:p>
          <w:p w14:paraId="37E71B9E" w14:textId="53DDA4A5" w:rsidR="008C494C" w:rsidRDefault="008C494C" w:rsidP="008C494C">
            <w:pPr>
              <w:spacing w:after="120"/>
              <w:rPr>
                <w:rFonts w:eastAsiaTheme="minorEastAsia"/>
                <w:lang w:eastAsia="zh-CN"/>
              </w:rPr>
            </w:pPr>
            <w:r>
              <w:rPr>
                <w:rFonts w:eastAsiaTheme="minorEastAsia"/>
                <w:lang w:eastAsia="zh-CN"/>
              </w:rPr>
              <w:t>A small further detail would be that the TE is usually on the left side to match the layout of the other demod test setups.</w:t>
            </w:r>
          </w:p>
        </w:tc>
      </w:tr>
      <w:tr w:rsidR="008E75AA" w:rsidRPr="00A94193" w14:paraId="7D7A5B73" w14:textId="77777777" w:rsidTr="004335A0">
        <w:tc>
          <w:tcPr>
            <w:tcW w:w="1236" w:type="dxa"/>
          </w:tcPr>
          <w:p w14:paraId="66ACE6BE" w14:textId="0C5E9CBE" w:rsidR="008E75AA" w:rsidRPr="00B514C7" w:rsidRDefault="008E75AA" w:rsidP="008E75AA">
            <w:pPr>
              <w:spacing w:after="120"/>
              <w:rPr>
                <w:rFonts w:eastAsiaTheme="minorEastAsia"/>
                <w:lang w:eastAsia="zh-CN"/>
              </w:rPr>
            </w:pPr>
            <w:r w:rsidRPr="00B514C7">
              <w:rPr>
                <w:rFonts w:eastAsiaTheme="minorEastAsia"/>
                <w:lang w:eastAsia="zh-CN"/>
              </w:rPr>
              <w:lastRenderedPageBreak/>
              <w:t>Nokia, Nokia Shanghai Bell</w:t>
            </w:r>
          </w:p>
        </w:tc>
        <w:tc>
          <w:tcPr>
            <w:tcW w:w="8395" w:type="dxa"/>
          </w:tcPr>
          <w:p w14:paraId="24AFE8B0" w14:textId="77777777" w:rsidR="008E75AA" w:rsidRDefault="008E75AA" w:rsidP="008E75AA">
            <w:pPr>
              <w:spacing w:after="120"/>
              <w:rPr>
                <w:rFonts w:eastAsiaTheme="minorEastAsia"/>
                <w:lang w:eastAsia="zh-CN"/>
              </w:rPr>
            </w:pPr>
            <w:r>
              <w:rPr>
                <w:rFonts w:eastAsiaTheme="minorEastAsia"/>
                <w:lang w:eastAsia="zh-CN"/>
              </w:rPr>
              <w:t>We have several additional comments on the proposed figure:</w:t>
            </w:r>
          </w:p>
          <w:p w14:paraId="0B7E5C3E" w14:textId="77777777" w:rsidR="008E75AA" w:rsidRDefault="008E75AA" w:rsidP="008E75AA">
            <w:pPr>
              <w:pStyle w:val="ListParagraph"/>
              <w:numPr>
                <w:ilvl w:val="0"/>
                <w:numId w:val="45"/>
              </w:numPr>
              <w:spacing w:after="120"/>
              <w:ind w:firstLineChars="0"/>
              <w:rPr>
                <w:rFonts w:eastAsiaTheme="minorEastAsia"/>
                <w:lang w:eastAsia="zh-CN"/>
              </w:rPr>
            </w:pPr>
            <w:r>
              <w:rPr>
                <w:rFonts w:eastAsiaTheme="minorEastAsia"/>
                <w:lang w:eastAsia="zh-CN"/>
              </w:rPr>
              <w:t>We do not see a strong need to have a separate test setup figure for CSI reporting. The same figure as for PUSCH, PRACH in AWGN channel can be used.</w:t>
            </w:r>
          </w:p>
          <w:p w14:paraId="29BB4B95" w14:textId="77777777" w:rsidR="008E75AA" w:rsidRDefault="008E75AA" w:rsidP="008E75AA">
            <w:pPr>
              <w:pStyle w:val="ListParagraph"/>
              <w:numPr>
                <w:ilvl w:val="0"/>
                <w:numId w:val="45"/>
              </w:numPr>
              <w:spacing w:after="120"/>
              <w:ind w:firstLineChars="0"/>
              <w:rPr>
                <w:rFonts w:eastAsiaTheme="minorEastAsia"/>
                <w:lang w:eastAsia="zh-CN"/>
              </w:rPr>
            </w:pPr>
            <w:r>
              <w:rPr>
                <w:rFonts w:eastAsiaTheme="minorEastAsia"/>
                <w:lang w:eastAsia="zh-CN"/>
              </w:rPr>
              <w:t>Assuming that we are describing BS-style test setup, a synchronization link should be present. It is not shown in the scheme now.</w:t>
            </w:r>
          </w:p>
          <w:p w14:paraId="121CFF49" w14:textId="197B4964" w:rsidR="008E75AA" w:rsidRPr="00343505" w:rsidRDefault="008E75AA" w:rsidP="00343505">
            <w:pPr>
              <w:pStyle w:val="ListParagraph"/>
              <w:numPr>
                <w:ilvl w:val="0"/>
                <w:numId w:val="45"/>
              </w:numPr>
              <w:spacing w:after="120"/>
              <w:ind w:firstLineChars="0"/>
              <w:rPr>
                <w:rFonts w:eastAsiaTheme="minorEastAsia"/>
                <w:lang w:eastAsia="zh-CN"/>
              </w:rPr>
            </w:pPr>
            <w:r w:rsidRPr="00343505">
              <w:rPr>
                <w:rFonts w:eastAsiaTheme="minorEastAsia"/>
                <w:lang w:eastAsia="zh-CN"/>
              </w:rPr>
              <w:t>"Load" should probably be "termination" because the DUT is not sending anything.</w:t>
            </w:r>
          </w:p>
        </w:tc>
      </w:tr>
    </w:tbl>
    <w:p w14:paraId="5BE3EE69" w14:textId="77777777" w:rsidR="00156256" w:rsidRDefault="00156256" w:rsidP="00156256">
      <w:pPr>
        <w:rPr>
          <w:iCs/>
          <w:lang w:eastAsia="zh-CN"/>
        </w:rPr>
      </w:pPr>
    </w:p>
    <w:p w14:paraId="01955CDC" w14:textId="77777777" w:rsidR="00230868" w:rsidRDefault="00230868" w:rsidP="00303020">
      <w:pPr>
        <w:rPr>
          <w:iCs/>
          <w:lang w:eastAsia="zh-CN"/>
        </w:rPr>
      </w:pPr>
    </w:p>
    <w:p w14:paraId="367D836F" w14:textId="541BE069" w:rsidR="00230868" w:rsidRPr="007B5625" w:rsidRDefault="00230868" w:rsidP="00230868">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w:t>
      </w:r>
      <w:r>
        <w:rPr>
          <w:sz w:val="24"/>
          <w:szCs w:val="16"/>
          <w:lang w:val="en-GB"/>
        </w:rPr>
        <w:t xml:space="preserve">3: </w:t>
      </w:r>
      <w:r w:rsidR="00233416">
        <w:rPr>
          <w:sz w:val="24"/>
          <w:szCs w:val="16"/>
          <w:lang w:val="en-GB"/>
        </w:rPr>
        <w:t>Remaining issues</w:t>
      </w:r>
    </w:p>
    <w:p w14:paraId="08280CB9" w14:textId="77777777" w:rsidR="00230868" w:rsidRPr="007B5625" w:rsidRDefault="00230868" w:rsidP="00230868">
      <w:pPr>
        <w:rPr>
          <w:i/>
          <w:color w:val="0070C0"/>
          <w:lang w:eastAsia="zh-CN"/>
        </w:rPr>
      </w:pPr>
      <w:r w:rsidRPr="007B5625">
        <w:rPr>
          <w:i/>
          <w:color w:val="0070C0"/>
          <w:lang w:eastAsia="zh-CN"/>
        </w:rPr>
        <w:t xml:space="preserve">Sub-topic description </w:t>
      </w:r>
    </w:p>
    <w:p w14:paraId="037CCF0E" w14:textId="77777777" w:rsidR="00230868" w:rsidRPr="007B5625" w:rsidRDefault="00230868" w:rsidP="00230868">
      <w:pPr>
        <w:rPr>
          <w:i/>
          <w:color w:val="0070C0"/>
          <w:lang w:eastAsia="zh-CN"/>
        </w:rPr>
      </w:pPr>
      <w:r w:rsidRPr="007B5625">
        <w:rPr>
          <w:i/>
          <w:color w:val="0070C0"/>
          <w:lang w:eastAsia="zh-CN"/>
        </w:rPr>
        <w:t>Open issues and candidate options before e-meeting:</w:t>
      </w:r>
    </w:p>
    <w:p w14:paraId="66200840" w14:textId="73D9416B" w:rsidR="00230868" w:rsidRPr="004040A4" w:rsidRDefault="00230868" w:rsidP="00230868">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Pr>
          <w:b/>
          <w:u w:val="single"/>
          <w:lang w:eastAsia="ko-KR"/>
        </w:rPr>
        <w:t>3</w:t>
      </w:r>
      <w:r w:rsidRPr="004040A4">
        <w:rPr>
          <w:b/>
          <w:u w:val="single"/>
          <w:lang w:eastAsia="ko-KR"/>
        </w:rPr>
        <w:t xml:space="preserve">-1: </w:t>
      </w:r>
      <w:r>
        <w:rPr>
          <w:b/>
          <w:u w:val="single"/>
          <w:lang w:eastAsia="ko-KR"/>
        </w:rPr>
        <w:t>General applicability rules</w:t>
      </w:r>
    </w:p>
    <w:p w14:paraId="75E979FB" w14:textId="77777777" w:rsidR="00230868" w:rsidRPr="004040A4" w:rsidRDefault="00230868" w:rsidP="002308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8F98042" w14:textId="46024267" w:rsidR="00230868" w:rsidRPr="004040A4" w:rsidRDefault="00230868"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230868">
        <w:rPr>
          <w:rFonts w:eastAsia="SimSun"/>
          <w:szCs w:val="24"/>
          <w:lang w:eastAsia="zh-CN"/>
        </w:rPr>
        <w:t>No need for IAB-MT applicability rules (functionality not declared to be supported is not tested anyhow).</w:t>
      </w:r>
    </w:p>
    <w:p w14:paraId="36BA1102" w14:textId="60DE1FEE" w:rsidR="00230868" w:rsidRPr="004040A4" w:rsidRDefault="00230868"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proposals not excluded</w:t>
      </w:r>
    </w:p>
    <w:p w14:paraId="1B2B59F0" w14:textId="77777777" w:rsidR="00230868" w:rsidRPr="004040A4" w:rsidRDefault="00230868" w:rsidP="002308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926085A" w14:textId="4E245049" w:rsidR="00230868" w:rsidRPr="004040A4" w:rsidRDefault="00C17500"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731B5F6D" w14:textId="737C143A" w:rsidR="00230868" w:rsidRDefault="00230868" w:rsidP="00230868">
      <w:pPr>
        <w:rPr>
          <w:iCs/>
          <w:lang w:eastAsia="zh-CN"/>
        </w:rPr>
      </w:pPr>
    </w:p>
    <w:p w14:paraId="191D050C" w14:textId="77777777" w:rsidR="00B228FD" w:rsidRDefault="00B228FD" w:rsidP="00B228FD">
      <w:pPr>
        <w:rPr>
          <w:iCs/>
          <w:lang w:eastAsia="zh-CN"/>
        </w:rPr>
      </w:pPr>
      <w:r>
        <w:rPr>
          <w:rFonts w:hint="eastAsia"/>
          <w:iCs/>
          <w:lang w:eastAsia="zh-CN"/>
        </w:rPr>
        <w:t>-----------------GTW Note------------------------</w:t>
      </w:r>
    </w:p>
    <w:p w14:paraId="09576EBC" w14:textId="77777777" w:rsidR="00B228FD" w:rsidRDefault="00B228FD" w:rsidP="00B228FD">
      <w:pPr>
        <w:rPr>
          <w:iCs/>
          <w:lang w:eastAsia="zh-CN"/>
        </w:rPr>
      </w:pPr>
      <w:r>
        <w:rPr>
          <w:iCs/>
          <w:lang w:eastAsia="zh-CN"/>
        </w:rPr>
        <w:t xml:space="preserve">Nokia: For PMI and RI reporting, requirements can be included with declaration basis. 38.306 PMI reporting is mandatory feature. We need to combined UE capability feature basis and BS declaration basis. </w:t>
      </w:r>
      <w:r>
        <w:rPr>
          <w:iCs/>
          <w:lang w:eastAsia="zh-CN"/>
        </w:rPr>
        <w:br/>
        <w:t xml:space="preserve">We need to applicable rules for </w:t>
      </w:r>
      <w:proofErr w:type="gramStart"/>
      <w:r>
        <w:rPr>
          <w:iCs/>
          <w:lang w:eastAsia="zh-CN"/>
        </w:rPr>
        <w:t>PMI,RI</w:t>
      </w:r>
      <w:proofErr w:type="gramEnd"/>
      <w:r>
        <w:rPr>
          <w:iCs/>
          <w:lang w:eastAsia="zh-CN"/>
        </w:rPr>
        <w:t xml:space="preserve"> testing for IAB-MT.</w:t>
      </w:r>
    </w:p>
    <w:p w14:paraId="7A3FDFCF" w14:textId="77777777" w:rsidR="00B228FD" w:rsidRDefault="00B228FD" w:rsidP="00B228FD">
      <w:pPr>
        <w:rPr>
          <w:iCs/>
          <w:lang w:eastAsia="zh-CN"/>
        </w:rPr>
      </w:pPr>
      <w:r>
        <w:rPr>
          <w:iCs/>
          <w:lang w:eastAsia="zh-CN"/>
        </w:rPr>
        <w:t>Intel: We share similar view as Nokia. We need to generate general test applicable rules considering IAB-MT feature list.</w:t>
      </w:r>
    </w:p>
    <w:p w14:paraId="7F7A0D45" w14:textId="77777777" w:rsidR="00B228FD" w:rsidRDefault="00B228FD" w:rsidP="00B228FD">
      <w:pPr>
        <w:rPr>
          <w:iCs/>
          <w:lang w:eastAsia="zh-CN"/>
        </w:rPr>
      </w:pPr>
      <w:r>
        <w:rPr>
          <w:iCs/>
          <w:lang w:eastAsia="zh-CN"/>
        </w:rPr>
        <w:t xml:space="preserve">Huawei: We don’t need to follow UE method for IAB-MT. Either declaration basis or applicable rules can be defined. </w:t>
      </w:r>
    </w:p>
    <w:p w14:paraId="085C00B0" w14:textId="77777777" w:rsidR="00B228FD" w:rsidRDefault="00B228FD" w:rsidP="00B228FD">
      <w:pPr>
        <w:rPr>
          <w:iCs/>
          <w:lang w:eastAsia="zh-CN"/>
        </w:rPr>
      </w:pPr>
      <w:r>
        <w:rPr>
          <w:iCs/>
          <w:lang w:eastAsia="zh-CN"/>
        </w:rPr>
        <w:t xml:space="preserve">E///: In our view, IAB-MT is network node, we don’t have mandatory feature or optional, for BS only declaration basis. Similar view as Huawei. </w:t>
      </w:r>
    </w:p>
    <w:p w14:paraId="4C9313B6" w14:textId="77777777" w:rsidR="00B228FD" w:rsidRDefault="00B228FD" w:rsidP="00B228FD">
      <w:pPr>
        <w:rPr>
          <w:iCs/>
          <w:lang w:eastAsia="zh-CN"/>
        </w:rPr>
      </w:pPr>
      <w:r>
        <w:rPr>
          <w:iCs/>
          <w:lang w:eastAsia="zh-CN"/>
        </w:rPr>
        <w:t xml:space="preserve">Nokia: We can declare this test cases even it’s mandatory feature. We need both applicable rules and declarfication. </w:t>
      </w:r>
    </w:p>
    <w:p w14:paraId="41681AAA" w14:textId="77777777" w:rsidR="00B228FD" w:rsidRDefault="00B228FD" w:rsidP="00B228FD">
      <w:pPr>
        <w:rPr>
          <w:iCs/>
          <w:lang w:eastAsia="zh-CN"/>
        </w:rPr>
      </w:pPr>
      <w:r>
        <w:rPr>
          <w:iCs/>
          <w:lang w:eastAsia="zh-CN"/>
        </w:rPr>
        <w:t xml:space="preserve">Intel: It’s </w:t>
      </w:r>
      <w:proofErr w:type="gramStart"/>
      <w:r>
        <w:rPr>
          <w:iCs/>
          <w:lang w:eastAsia="zh-CN"/>
        </w:rPr>
        <w:t>contradict</w:t>
      </w:r>
      <w:proofErr w:type="gramEnd"/>
      <w:r>
        <w:rPr>
          <w:iCs/>
          <w:lang w:eastAsia="zh-CN"/>
        </w:rPr>
        <w:t xml:space="preserve"> with RAN1 design with declaration basis, IAB-MT capability signalling already specified in RAN2.</w:t>
      </w:r>
    </w:p>
    <w:p w14:paraId="51D3B4AA" w14:textId="77777777" w:rsidR="00B228FD" w:rsidRDefault="00B228FD" w:rsidP="00B228FD">
      <w:pPr>
        <w:rPr>
          <w:iCs/>
          <w:lang w:eastAsia="zh-CN"/>
        </w:rPr>
      </w:pPr>
      <w:r>
        <w:rPr>
          <w:iCs/>
          <w:lang w:eastAsia="zh-CN"/>
        </w:rPr>
        <w:t xml:space="preserve">Ercisson: declaration for supporting this feature vs declaration for testing? -&gt; Test applicable rules </w:t>
      </w:r>
    </w:p>
    <w:p w14:paraId="41C6AD7B" w14:textId="77777777" w:rsidR="00B228FD" w:rsidRDefault="00B228FD" w:rsidP="00B228FD">
      <w:pPr>
        <w:rPr>
          <w:iCs/>
          <w:lang w:eastAsia="zh-CN"/>
        </w:rPr>
      </w:pPr>
      <w:r>
        <w:rPr>
          <w:iCs/>
          <w:lang w:eastAsia="zh-CN"/>
        </w:rPr>
        <w:t xml:space="preserve">Huawei: declaration means supporting this feature. Test cases can be further based on test applicable rules. </w:t>
      </w:r>
    </w:p>
    <w:p w14:paraId="7DFA2BB6" w14:textId="77777777" w:rsidR="00B228FD" w:rsidRDefault="00B228FD" w:rsidP="00B228FD">
      <w:pPr>
        <w:rPr>
          <w:iCs/>
          <w:lang w:eastAsia="zh-CN"/>
        </w:rPr>
      </w:pPr>
      <w:r>
        <w:rPr>
          <w:iCs/>
          <w:lang w:eastAsia="zh-CN"/>
        </w:rPr>
        <w:t>Nokia: We can try to use test applicable rules for this specific cases.</w:t>
      </w:r>
    </w:p>
    <w:p w14:paraId="016BD1C4" w14:textId="77777777" w:rsidR="00B228FD" w:rsidRDefault="00B228FD" w:rsidP="00B228FD">
      <w:pPr>
        <w:rPr>
          <w:iCs/>
          <w:lang w:eastAsia="zh-CN"/>
        </w:rPr>
      </w:pPr>
      <w:r>
        <w:rPr>
          <w:iCs/>
          <w:lang w:eastAsia="zh-CN"/>
        </w:rPr>
        <w:t>Intel: Inter-vendor operation still allowed within WID of Rel-16 IAB. We think we should only define declaration for optional feature. Are you going to generate declaration for mandatory features?</w:t>
      </w:r>
    </w:p>
    <w:p w14:paraId="205B0E5E" w14:textId="77777777" w:rsidR="00B228FD" w:rsidRDefault="00B228FD" w:rsidP="00B228FD">
      <w:pPr>
        <w:rPr>
          <w:iCs/>
          <w:lang w:eastAsia="zh-CN"/>
        </w:rPr>
      </w:pPr>
      <w:r>
        <w:rPr>
          <w:iCs/>
          <w:lang w:eastAsia="zh-CN"/>
        </w:rPr>
        <w:lastRenderedPageBreak/>
        <w:t xml:space="preserve">Nokia: IAB MT declaration should be aligned with IAB-MT feature list specified in RAN2 capability signalling. transform previous agreement to ensure PMI, RI test is optional. </w:t>
      </w:r>
    </w:p>
    <w:p w14:paraId="6042EE89" w14:textId="77777777" w:rsidR="00B228FD" w:rsidRDefault="00B228FD" w:rsidP="00B228FD">
      <w:pPr>
        <w:rPr>
          <w:iCs/>
          <w:lang w:eastAsia="zh-CN"/>
        </w:rPr>
      </w:pPr>
      <w:r>
        <w:rPr>
          <w:iCs/>
          <w:lang w:eastAsia="zh-CN"/>
        </w:rPr>
        <w:t>Agreement:</w:t>
      </w:r>
    </w:p>
    <w:p w14:paraId="02C5E091" w14:textId="77777777" w:rsidR="00B228FD" w:rsidRPr="00401CE3" w:rsidRDefault="00B228FD" w:rsidP="00B228FD">
      <w:pPr>
        <w:rPr>
          <w:iCs/>
          <w:highlight w:val="green"/>
          <w:lang w:eastAsia="zh-CN"/>
        </w:rPr>
      </w:pPr>
      <w:r w:rsidRPr="00401CE3">
        <w:rPr>
          <w:iCs/>
          <w:highlight w:val="green"/>
          <w:lang w:eastAsia="zh-CN"/>
        </w:rPr>
        <w:t>IAB MT declaration for mandatory feature should be aligned with IAB-MT feature list specified in RAN2 capability signalling. Transform previous agreement to ensure PMI,</w:t>
      </w:r>
      <w:r>
        <w:rPr>
          <w:iCs/>
          <w:highlight w:val="green"/>
          <w:lang w:eastAsia="zh-CN"/>
        </w:rPr>
        <w:t xml:space="preserve"> </w:t>
      </w:r>
      <w:r w:rsidRPr="00401CE3">
        <w:rPr>
          <w:iCs/>
          <w:highlight w:val="green"/>
          <w:lang w:eastAsia="zh-CN"/>
        </w:rPr>
        <w:t>RI test is optional.</w:t>
      </w:r>
    </w:p>
    <w:p w14:paraId="7C44CDEC" w14:textId="77777777" w:rsidR="00B228FD" w:rsidRDefault="00B228FD" w:rsidP="00B228FD">
      <w:pPr>
        <w:rPr>
          <w:iCs/>
          <w:lang w:eastAsia="zh-CN"/>
        </w:rPr>
      </w:pPr>
      <w:r w:rsidRPr="00401CE3">
        <w:rPr>
          <w:iCs/>
          <w:highlight w:val="green"/>
          <w:lang w:eastAsia="zh-CN"/>
        </w:rPr>
        <w:t>Previous agreements made in RAN4 still valid, if any confliction identified with IAB-MT feature list, RAN4 can further discuss in a case by case manner.</w:t>
      </w:r>
    </w:p>
    <w:p w14:paraId="769CE03A" w14:textId="77777777" w:rsidR="00B228FD" w:rsidRDefault="00B228FD" w:rsidP="00B228FD">
      <w:pPr>
        <w:rPr>
          <w:iCs/>
          <w:lang w:eastAsia="zh-CN"/>
        </w:rPr>
      </w:pPr>
      <w:r>
        <w:rPr>
          <w:rFonts w:hint="eastAsia"/>
          <w:iCs/>
          <w:lang w:eastAsia="zh-CN"/>
        </w:rPr>
        <w:t>---------------------End ---------------------</w:t>
      </w:r>
    </w:p>
    <w:p w14:paraId="7A20E11D" w14:textId="77777777" w:rsidR="00B228FD" w:rsidRDefault="00B228FD" w:rsidP="00230868">
      <w:pPr>
        <w:rPr>
          <w:iCs/>
          <w:lang w:eastAsia="zh-CN"/>
        </w:rPr>
      </w:pPr>
    </w:p>
    <w:tbl>
      <w:tblPr>
        <w:tblStyle w:val="TableGrid"/>
        <w:tblW w:w="0" w:type="auto"/>
        <w:tblLook w:val="04A0" w:firstRow="1" w:lastRow="0" w:firstColumn="1" w:lastColumn="0" w:noHBand="0" w:noVBand="1"/>
      </w:tblPr>
      <w:tblGrid>
        <w:gridCol w:w="1236"/>
        <w:gridCol w:w="8395"/>
      </w:tblGrid>
      <w:tr w:rsidR="00230868" w:rsidRPr="00A94193" w14:paraId="7D5BE53C" w14:textId="77777777" w:rsidTr="004335A0">
        <w:tc>
          <w:tcPr>
            <w:tcW w:w="1236" w:type="dxa"/>
          </w:tcPr>
          <w:p w14:paraId="7C28C6AA"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35A6184"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30868" w:rsidRPr="00A94193" w14:paraId="4FFB1F01" w14:textId="77777777" w:rsidTr="004335A0">
        <w:tc>
          <w:tcPr>
            <w:tcW w:w="1236" w:type="dxa"/>
          </w:tcPr>
          <w:p w14:paraId="4976184C" w14:textId="77777777" w:rsidR="00230868" w:rsidRPr="00A94193" w:rsidRDefault="00230868" w:rsidP="003D55A1">
            <w:pPr>
              <w:spacing w:after="120"/>
              <w:rPr>
                <w:rFonts w:eastAsiaTheme="minorEastAsia"/>
                <w:lang w:eastAsia="zh-CN"/>
              </w:rPr>
            </w:pPr>
            <w:r w:rsidRPr="00A94193">
              <w:rPr>
                <w:rFonts w:eastAsiaTheme="minorEastAsia"/>
                <w:lang w:eastAsia="zh-CN"/>
              </w:rPr>
              <w:t>XXX</w:t>
            </w:r>
          </w:p>
        </w:tc>
        <w:tc>
          <w:tcPr>
            <w:tcW w:w="8395" w:type="dxa"/>
          </w:tcPr>
          <w:p w14:paraId="528EEBDB" w14:textId="77777777" w:rsidR="00230868" w:rsidRPr="00A94193" w:rsidRDefault="00230868" w:rsidP="003D55A1">
            <w:pPr>
              <w:spacing w:after="120"/>
              <w:rPr>
                <w:rFonts w:eastAsiaTheme="minorEastAsia"/>
                <w:lang w:eastAsia="zh-CN"/>
              </w:rPr>
            </w:pPr>
          </w:p>
        </w:tc>
      </w:tr>
      <w:tr w:rsidR="004335A0" w:rsidRPr="00A94193" w14:paraId="279D9062" w14:textId="77777777" w:rsidTr="004335A0">
        <w:tc>
          <w:tcPr>
            <w:tcW w:w="1236" w:type="dxa"/>
          </w:tcPr>
          <w:p w14:paraId="2463F1A3"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39C09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are OK with Option 1. Cases are mandatory for those not in manufacture declaration list.</w:t>
            </w:r>
          </w:p>
        </w:tc>
      </w:tr>
      <w:tr w:rsidR="00FC4C3B" w:rsidRPr="00A94193" w14:paraId="2907EA06" w14:textId="77777777" w:rsidTr="004335A0">
        <w:tc>
          <w:tcPr>
            <w:tcW w:w="1236" w:type="dxa"/>
          </w:tcPr>
          <w:p w14:paraId="5D9E8F2F" w14:textId="772DBA99" w:rsidR="00FC4C3B" w:rsidRDefault="00FC4C3B" w:rsidP="009478EC">
            <w:pPr>
              <w:spacing w:after="120"/>
              <w:rPr>
                <w:rFonts w:eastAsiaTheme="minorEastAsia"/>
                <w:lang w:eastAsia="zh-CN"/>
              </w:rPr>
            </w:pPr>
            <w:r>
              <w:rPr>
                <w:rFonts w:eastAsiaTheme="minorEastAsia"/>
                <w:lang w:eastAsia="zh-CN"/>
              </w:rPr>
              <w:t>Ericsson</w:t>
            </w:r>
          </w:p>
        </w:tc>
        <w:tc>
          <w:tcPr>
            <w:tcW w:w="8395" w:type="dxa"/>
          </w:tcPr>
          <w:p w14:paraId="26E7E34E" w14:textId="78739307" w:rsidR="00FC4C3B" w:rsidRDefault="00FC4C3B" w:rsidP="009478EC">
            <w:pPr>
              <w:spacing w:after="120"/>
              <w:rPr>
                <w:rFonts w:eastAsiaTheme="minorEastAsia"/>
                <w:lang w:eastAsia="zh-CN"/>
              </w:rPr>
            </w:pPr>
            <w:r>
              <w:rPr>
                <w:rFonts w:eastAsiaTheme="minorEastAsia"/>
                <w:lang w:eastAsia="zh-CN"/>
              </w:rPr>
              <w:t>Option 1 OK</w:t>
            </w:r>
          </w:p>
        </w:tc>
      </w:tr>
      <w:tr w:rsidR="007B6740" w:rsidRPr="00A94193" w14:paraId="130092BF" w14:textId="77777777" w:rsidTr="004335A0">
        <w:tc>
          <w:tcPr>
            <w:tcW w:w="1236" w:type="dxa"/>
          </w:tcPr>
          <w:p w14:paraId="69D07D84" w14:textId="4A8D9535" w:rsidR="007B6740" w:rsidRDefault="007B6740" w:rsidP="007B6740">
            <w:pPr>
              <w:spacing w:after="120"/>
              <w:rPr>
                <w:rFonts w:eastAsiaTheme="minorEastAsia"/>
                <w:lang w:eastAsia="zh-CN"/>
              </w:rPr>
            </w:pPr>
            <w:r>
              <w:rPr>
                <w:rFonts w:eastAsiaTheme="minorEastAsia"/>
                <w:lang w:eastAsia="zh-CN"/>
              </w:rPr>
              <w:t>Nokia, Nokia Shanghai Bell</w:t>
            </w:r>
          </w:p>
        </w:tc>
        <w:tc>
          <w:tcPr>
            <w:tcW w:w="8395" w:type="dxa"/>
          </w:tcPr>
          <w:p w14:paraId="7E6C1222" w14:textId="374736B2" w:rsidR="007B6740" w:rsidRDefault="007B6740" w:rsidP="007B6740">
            <w:pPr>
              <w:spacing w:after="120"/>
              <w:rPr>
                <w:rFonts w:eastAsiaTheme="minorEastAsia"/>
                <w:lang w:eastAsia="zh-CN"/>
              </w:rPr>
            </w:pPr>
            <w:r>
              <w:rPr>
                <w:rFonts w:eastAsiaTheme="minorEastAsia"/>
                <w:lang w:eastAsia="zh-CN"/>
              </w:rPr>
              <w:t>In our opinion, manufacture declaration approach should be used also for IAB-MT. Hence, the applicability rules should be present.</w:t>
            </w:r>
            <w:r w:rsidR="00166BDA">
              <w:rPr>
                <w:rFonts w:eastAsiaTheme="minorEastAsia"/>
                <w:lang w:eastAsia="zh-CN"/>
              </w:rPr>
              <w:br/>
              <w:t>How then</w:t>
            </w:r>
            <w:r w:rsidR="00252F5B">
              <w:rPr>
                <w:rFonts w:eastAsiaTheme="minorEastAsia"/>
                <w:lang w:eastAsia="zh-CN"/>
              </w:rPr>
              <w:t xml:space="preserve"> to define</w:t>
            </w:r>
            <w:r w:rsidR="00984543">
              <w:rPr>
                <w:rFonts w:eastAsiaTheme="minorEastAsia"/>
                <w:lang w:eastAsia="zh-CN"/>
              </w:rPr>
              <w:t xml:space="preserve"> then</w:t>
            </w:r>
            <w:r w:rsidR="00252F5B">
              <w:rPr>
                <w:rFonts w:eastAsiaTheme="minorEastAsia"/>
                <w:lang w:eastAsia="zh-CN"/>
              </w:rPr>
              <w:t xml:space="preserve"> if PMI/RI reporting </w:t>
            </w:r>
            <w:r w:rsidR="00984543">
              <w:rPr>
                <w:rFonts w:eastAsiaTheme="minorEastAsia"/>
                <w:lang w:eastAsia="zh-CN"/>
              </w:rPr>
              <w:t>shall be tested?</w:t>
            </w:r>
            <w:r w:rsidR="00166BDA">
              <w:rPr>
                <w:rFonts w:eastAsiaTheme="minorEastAsia"/>
                <w:lang w:eastAsia="zh-CN"/>
              </w:rPr>
              <w:br/>
            </w:r>
            <w:r>
              <w:rPr>
                <w:rFonts w:eastAsiaTheme="minorEastAsia"/>
                <w:lang w:eastAsia="zh-CN"/>
              </w:rPr>
              <w:t>See also our comment for the Issues 3-3-3.</w:t>
            </w:r>
          </w:p>
        </w:tc>
      </w:tr>
      <w:tr w:rsidR="007938B1" w:rsidRPr="00A94193" w14:paraId="4B68F175" w14:textId="77777777" w:rsidTr="004335A0">
        <w:tc>
          <w:tcPr>
            <w:tcW w:w="1236" w:type="dxa"/>
          </w:tcPr>
          <w:p w14:paraId="32D4596A" w14:textId="5DF6C7D3" w:rsidR="007938B1" w:rsidRDefault="007938B1" w:rsidP="007B6740">
            <w:pPr>
              <w:spacing w:after="120"/>
              <w:rPr>
                <w:rFonts w:eastAsiaTheme="minorEastAsia"/>
                <w:lang w:eastAsia="zh-CN"/>
              </w:rPr>
            </w:pPr>
            <w:r>
              <w:rPr>
                <w:rFonts w:eastAsiaTheme="minorEastAsia"/>
                <w:lang w:eastAsia="zh-CN"/>
              </w:rPr>
              <w:t>Intel</w:t>
            </w:r>
          </w:p>
        </w:tc>
        <w:tc>
          <w:tcPr>
            <w:tcW w:w="8395" w:type="dxa"/>
          </w:tcPr>
          <w:p w14:paraId="177700DE" w14:textId="2DF82A89" w:rsidR="007938B1" w:rsidRDefault="007938B1" w:rsidP="007B6740">
            <w:pPr>
              <w:spacing w:after="120"/>
              <w:rPr>
                <w:rFonts w:eastAsiaTheme="minorEastAsia"/>
                <w:lang w:eastAsia="zh-CN"/>
              </w:rPr>
            </w:pPr>
            <w:r>
              <w:rPr>
                <w:rFonts w:eastAsiaTheme="minorEastAsia"/>
                <w:lang w:eastAsia="zh-CN"/>
              </w:rPr>
              <w:t xml:space="preserve">We have mandatory IAB-MT features with capability signalling </w:t>
            </w:r>
            <w:r w:rsidR="00855A48">
              <w:rPr>
                <w:rFonts w:eastAsiaTheme="minorEastAsia"/>
                <w:lang w:eastAsia="zh-CN"/>
              </w:rPr>
              <w:t xml:space="preserve">for demod and CSI reporting requirements. </w:t>
            </w:r>
            <w:r w:rsidR="001F53FF">
              <w:rPr>
                <w:rFonts w:eastAsiaTheme="minorEastAsia"/>
                <w:lang w:eastAsia="zh-CN"/>
              </w:rPr>
              <w:t>It is RAN1 design</w:t>
            </w:r>
            <w:r w:rsidR="00A85AA1">
              <w:rPr>
                <w:rFonts w:eastAsiaTheme="minorEastAsia"/>
                <w:lang w:eastAsia="zh-CN"/>
              </w:rPr>
              <w:t>. D</w:t>
            </w:r>
            <w:r w:rsidR="001F53FF">
              <w:rPr>
                <w:rFonts w:eastAsiaTheme="minorEastAsia"/>
                <w:lang w:eastAsia="zh-CN"/>
              </w:rPr>
              <w:t xml:space="preserve">efining a new manufacturer declaration for them is </w:t>
            </w:r>
            <w:r w:rsidR="00A85AA1">
              <w:rPr>
                <w:rFonts w:eastAsiaTheme="minorEastAsia"/>
                <w:lang w:eastAsia="zh-CN"/>
              </w:rPr>
              <w:t>contradictive</w:t>
            </w:r>
            <w:r w:rsidR="001F53FF">
              <w:rPr>
                <w:rFonts w:eastAsiaTheme="minorEastAsia"/>
                <w:lang w:eastAsia="zh-CN"/>
              </w:rPr>
              <w:t xml:space="preserve"> with RAN1 agreements and will make confusions that we have IAB-MT feature list with capability signalling in RAN1 spec and same manufacturer declarations in </w:t>
            </w:r>
            <w:r w:rsidR="002C32F5">
              <w:rPr>
                <w:rFonts w:eastAsiaTheme="minorEastAsia"/>
                <w:lang w:eastAsia="zh-CN"/>
              </w:rPr>
              <w:t>RAN4 spec. For mandatory features we should not define manufacturer declaration</w:t>
            </w:r>
            <w:r w:rsidR="00C601FE">
              <w:rPr>
                <w:rFonts w:eastAsiaTheme="minorEastAsia"/>
                <w:lang w:eastAsia="zh-CN"/>
              </w:rPr>
              <w:t>s</w:t>
            </w:r>
            <w:r w:rsidR="002C32F5">
              <w:rPr>
                <w:rFonts w:eastAsiaTheme="minorEastAsia"/>
                <w:lang w:eastAsia="zh-CN"/>
              </w:rPr>
              <w:t>.</w:t>
            </w:r>
          </w:p>
        </w:tc>
      </w:tr>
      <w:tr w:rsidR="002D0EB9" w:rsidRPr="00A94193" w14:paraId="6D9FB8C3" w14:textId="77777777" w:rsidTr="004335A0">
        <w:tc>
          <w:tcPr>
            <w:tcW w:w="1236" w:type="dxa"/>
          </w:tcPr>
          <w:p w14:paraId="2342C11C" w14:textId="07BCB7D4" w:rsidR="002D0EB9" w:rsidRDefault="002D0EB9" w:rsidP="002D0EB9">
            <w:pPr>
              <w:spacing w:after="120"/>
              <w:rPr>
                <w:rFonts w:eastAsiaTheme="minorEastAsia"/>
                <w:lang w:eastAsia="zh-CN"/>
              </w:rPr>
            </w:pPr>
            <w:r>
              <w:rPr>
                <w:rFonts w:eastAsiaTheme="minorEastAsia"/>
                <w:lang w:eastAsia="zh-CN"/>
              </w:rPr>
              <w:t>Nokia, Nokia Shanghai Bell</w:t>
            </w:r>
          </w:p>
        </w:tc>
        <w:tc>
          <w:tcPr>
            <w:tcW w:w="8395" w:type="dxa"/>
          </w:tcPr>
          <w:p w14:paraId="6DE4F417" w14:textId="77777777" w:rsidR="002D0EB9" w:rsidRDefault="002D0EB9" w:rsidP="002D0EB9">
            <w:pPr>
              <w:spacing w:after="120"/>
              <w:rPr>
                <w:rFonts w:eastAsiaTheme="minorEastAsia"/>
                <w:lang w:eastAsia="zh-CN"/>
              </w:rPr>
            </w:pPr>
            <w:r>
              <w:rPr>
                <w:rFonts w:eastAsiaTheme="minorEastAsia"/>
                <w:lang w:eastAsia="zh-CN"/>
              </w:rPr>
              <w:t xml:space="preserve">Following the GtW discussion and agreements, we would like to propose adding the statement below in the Section on </w:t>
            </w:r>
            <w:r w:rsidRPr="00447515">
              <w:rPr>
                <w:rFonts w:eastAsiaTheme="minorEastAsia"/>
                <w:lang w:eastAsia="zh-CN"/>
              </w:rPr>
              <w:t>Applicability of requirements for mandatory IAB-MT features with capability signalling</w:t>
            </w:r>
            <w:r>
              <w:rPr>
                <w:rFonts w:eastAsiaTheme="minorEastAsia"/>
                <w:lang w:eastAsia="zh-CN"/>
              </w:rPr>
              <w:t xml:space="preserve"> in TS 38.174 and in the CSI reporting applicability rule section of TSs 38.176:</w:t>
            </w:r>
          </w:p>
          <w:p w14:paraId="52F72052" w14:textId="0374F96A" w:rsidR="002D0EB9" w:rsidRDefault="002D0EB9" w:rsidP="002D0EB9">
            <w:pPr>
              <w:spacing w:after="120"/>
              <w:rPr>
                <w:rFonts w:eastAsiaTheme="minorEastAsia"/>
                <w:lang w:eastAsia="zh-CN"/>
              </w:rPr>
            </w:pPr>
            <w:r w:rsidRPr="005A3359">
              <w:rPr>
                <w:rFonts w:eastAsiaTheme="minorEastAsia"/>
                <w:i/>
                <w:iCs/>
                <w:lang w:eastAsia="zh-CN"/>
              </w:rPr>
              <w:t xml:space="preserve">Testing of performance requirements for PMI/RI reporting (Clause </w:t>
            </w:r>
            <w:proofErr w:type="gramStart"/>
            <w:r w:rsidRPr="005A3359">
              <w:rPr>
                <w:rFonts w:eastAsiaTheme="minorEastAsia"/>
                <w:i/>
                <w:iCs/>
                <w:lang w:eastAsia="zh-CN"/>
              </w:rPr>
              <w:t>x.x )</w:t>
            </w:r>
            <w:proofErr w:type="gramEnd"/>
            <w:r w:rsidRPr="005A3359">
              <w:rPr>
                <w:rFonts w:eastAsiaTheme="minorEastAsia"/>
                <w:i/>
                <w:iCs/>
                <w:lang w:eastAsia="zh-CN"/>
              </w:rPr>
              <w:t xml:space="preserve"> is optional.</w:t>
            </w:r>
          </w:p>
        </w:tc>
      </w:tr>
    </w:tbl>
    <w:p w14:paraId="0D3EB3C7" w14:textId="5CC4B655" w:rsidR="00230868" w:rsidRPr="004335A0" w:rsidRDefault="00230868" w:rsidP="00303020">
      <w:pPr>
        <w:rPr>
          <w:iCs/>
          <w:lang w:eastAsia="zh-CN"/>
        </w:rPr>
      </w:pPr>
    </w:p>
    <w:p w14:paraId="0193C2A9" w14:textId="77777777" w:rsidR="00233416" w:rsidRDefault="00233416" w:rsidP="00303020">
      <w:pPr>
        <w:rPr>
          <w:iCs/>
          <w:lang w:eastAsia="zh-CN"/>
        </w:rPr>
      </w:pPr>
    </w:p>
    <w:p w14:paraId="436023CD" w14:textId="53C08CFB" w:rsidR="002A1BA9" w:rsidRPr="004040A4" w:rsidRDefault="002A1BA9" w:rsidP="002A1BA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2</w:t>
      </w:r>
      <w:r w:rsidRPr="004040A4">
        <w:rPr>
          <w:b/>
          <w:u w:val="single"/>
          <w:lang w:eastAsia="ko-KR"/>
        </w:rPr>
        <w:t xml:space="preserve">: </w:t>
      </w:r>
      <w:r w:rsidR="00233416">
        <w:rPr>
          <w:b/>
          <w:u w:val="single"/>
          <w:lang w:eastAsia="ko-KR"/>
        </w:rPr>
        <w:t>Test tolerance and measurement uncertainty</w:t>
      </w:r>
      <w:r w:rsidR="00103BFF">
        <w:rPr>
          <w:b/>
          <w:u w:val="single"/>
          <w:lang w:eastAsia="ko-KR"/>
        </w:rPr>
        <w:t xml:space="preserve"> selection</w:t>
      </w:r>
    </w:p>
    <w:p w14:paraId="5A4A38FA" w14:textId="77777777" w:rsidR="002A1BA9" w:rsidRPr="004040A4" w:rsidRDefault="002A1BA9" w:rsidP="002A1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4BE75CF" w14:textId="567C4D39" w:rsidR="00EA6C3B" w:rsidRPr="003A6DE3" w:rsidRDefault="002A1BA9" w:rsidP="009478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6DE3">
        <w:rPr>
          <w:rFonts w:eastAsia="SimSun"/>
          <w:szCs w:val="24"/>
          <w:lang w:eastAsia="zh-CN"/>
        </w:rPr>
        <w:t xml:space="preserve">Option 1 (): </w:t>
      </w:r>
      <w:r w:rsidR="00EA6C3B" w:rsidRPr="003A6DE3">
        <w:rPr>
          <w:rFonts w:eastAsia="SimSun"/>
          <w:szCs w:val="24"/>
          <w:lang w:eastAsia="zh-CN"/>
        </w:rPr>
        <w:t>There is no basis to compare MU/TT between UE testing and BS testing</w:t>
      </w:r>
      <w:r w:rsidRPr="003A6DE3">
        <w:rPr>
          <w:rFonts w:eastAsia="SimSun"/>
          <w:szCs w:val="24"/>
          <w:lang w:eastAsia="zh-CN"/>
        </w:rPr>
        <w:t>.</w:t>
      </w:r>
      <w:r w:rsidR="003A6DE3" w:rsidRPr="003A6DE3">
        <w:rPr>
          <w:rFonts w:eastAsia="SimSun"/>
          <w:szCs w:val="24"/>
          <w:lang w:eastAsia="zh-CN"/>
        </w:rPr>
        <w:br/>
      </w:r>
      <w:r w:rsidR="00EA6C3B" w:rsidRPr="003A6DE3">
        <w:rPr>
          <w:rFonts w:eastAsia="SimSun"/>
          <w:szCs w:val="24"/>
          <w:lang w:eastAsia="zh-CN"/>
        </w:rPr>
        <w:t>It may be hypothesized that a wide area IAB-MT is quite similar to a BS in architecture and will be tested in BS facilities whereas a local area IAB-MT is more like a UE in architecture and may be tested in UE like facilities.</w:t>
      </w:r>
    </w:p>
    <w:p w14:paraId="07FCCD85" w14:textId="79AB76CB" w:rsidR="00103BFF" w:rsidRDefault="00103BFF"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3A6DE3">
        <w:rPr>
          <w:rFonts w:eastAsia="SimSun"/>
          <w:szCs w:val="24"/>
          <w:lang w:eastAsia="zh-CN"/>
        </w:rPr>
        <w:t>2</w:t>
      </w:r>
      <w:r>
        <w:rPr>
          <w:rFonts w:eastAsia="SimSun"/>
          <w:szCs w:val="24"/>
          <w:lang w:eastAsia="zh-CN"/>
        </w:rPr>
        <w:t xml:space="preserve"> (): </w:t>
      </w:r>
      <w:r w:rsidRPr="00103BFF">
        <w:rPr>
          <w:rFonts w:eastAsia="SimSun"/>
          <w:szCs w:val="24"/>
          <w:lang w:eastAsia="zh-CN"/>
        </w:rPr>
        <w:t>Reuse test tolerance values from TS 38.521-4 for IAB-MT testing.</w:t>
      </w:r>
    </w:p>
    <w:p w14:paraId="76960590" w14:textId="1977E38A" w:rsidR="00C2380C" w:rsidRPr="00C2380C" w:rsidRDefault="00C2380C" w:rsidP="00C238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380C">
        <w:rPr>
          <w:rFonts w:eastAsia="SimSun"/>
          <w:szCs w:val="24"/>
          <w:lang w:eastAsia="zh-CN"/>
        </w:rPr>
        <w:t xml:space="preserve">Option </w:t>
      </w:r>
      <w:r w:rsidR="003A6DE3">
        <w:rPr>
          <w:rFonts w:eastAsia="SimSun"/>
          <w:szCs w:val="24"/>
          <w:lang w:eastAsia="zh-CN"/>
        </w:rPr>
        <w:t>3</w:t>
      </w:r>
      <w:r w:rsidRPr="00C2380C">
        <w:rPr>
          <w:rFonts w:eastAsia="SimSun"/>
          <w:szCs w:val="24"/>
          <w:lang w:eastAsia="zh-CN"/>
        </w:rPr>
        <w:t xml:space="preserve"> (): </w:t>
      </w:r>
      <w:r w:rsidR="00C20C90">
        <w:rPr>
          <w:rFonts w:eastAsia="SimSun"/>
          <w:szCs w:val="24"/>
          <w:lang w:eastAsia="zh-CN"/>
        </w:rPr>
        <w:t>D</w:t>
      </w:r>
      <w:r w:rsidRPr="00C2380C">
        <w:rPr>
          <w:rFonts w:eastAsia="SimSun"/>
          <w:szCs w:val="24"/>
          <w:lang w:eastAsia="zh-CN"/>
        </w:rPr>
        <w:t>efine the TT value based on TE vendor’s input on whether there is necessity to consider the following factors for calculating the maximum test system uncertainty for IAB-MT testing:</w:t>
      </w:r>
      <w:r w:rsidRPr="00C2380C">
        <w:rPr>
          <w:rFonts w:eastAsia="SimSun"/>
          <w:szCs w:val="24"/>
          <w:lang w:eastAsia="zh-CN"/>
        </w:rPr>
        <w:br/>
        <w:t>−</w:t>
      </w:r>
      <w:r w:rsidRPr="00C2380C">
        <w:rPr>
          <w:rFonts w:eastAsia="SimSun"/>
          <w:szCs w:val="24"/>
          <w:lang w:eastAsia="zh-CN"/>
        </w:rPr>
        <w:tab/>
        <w:t>Effect of AWGN flatness and signal flatness</w:t>
      </w:r>
      <w:r w:rsidRPr="00C2380C">
        <w:rPr>
          <w:rFonts w:eastAsia="SimSun"/>
          <w:szCs w:val="24"/>
          <w:lang w:eastAsia="zh-CN"/>
        </w:rPr>
        <w:br/>
        <w:t>−</w:t>
      </w:r>
      <w:r w:rsidRPr="00C2380C">
        <w:rPr>
          <w:rFonts w:eastAsia="SimSun"/>
          <w:szCs w:val="24"/>
          <w:lang w:eastAsia="zh-CN"/>
        </w:rPr>
        <w:tab/>
        <w:t>SNR uncertainty due to finite test time</w:t>
      </w:r>
      <w:r w:rsidRPr="00C2380C">
        <w:rPr>
          <w:rFonts w:eastAsia="SimSun"/>
          <w:szCs w:val="24"/>
          <w:lang w:eastAsia="zh-CN"/>
        </w:rPr>
        <w:br/>
        <w:t>−</w:t>
      </w:r>
      <w:r w:rsidRPr="00C2380C">
        <w:rPr>
          <w:rFonts w:eastAsia="SimSun"/>
          <w:szCs w:val="24"/>
          <w:lang w:eastAsia="zh-CN"/>
        </w:rPr>
        <w:tab/>
        <w:t>Impact on non-ideal isolation between branches for the wireless cable mode</w:t>
      </w:r>
      <w:r>
        <w:rPr>
          <w:rFonts w:eastAsia="SimSun"/>
          <w:szCs w:val="24"/>
          <w:lang w:eastAsia="zh-CN"/>
        </w:rPr>
        <w:t>.</w:t>
      </w:r>
    </w:p>
    <w:p w14:paraId="6D020085" w14:textId="5A2774AC" w:rsidR="002A1BA9" w:rsidRPr="004040A4" w:rsidRDefault="002A1BA9"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3A6DE3">
        <w:rPr>
          <w:rFonts w:eastAsia="SimSun"/>
          <w:szCs w:val="24"/>
          <w:lang w:eastAsia="zh-CN"/>
        </w:rPr>
        <w:t>4</w:t>
      </w:r>
      <w:r w:rsidRPr="004040A4">
        <w:rPr>
          <w:rFonts w:eastAsia="SimSun"/>
          <w:szCs w:val="24"/>
          <w:lang w:eastAsia="zh-CN"/>
        </w:rPr>
        <w:t xml:space="preserve">: </w:t>
      </w:r>
      <w:r>
        <w:rPr>
          <w:rFonts w:eastAsia="SimSun"/>
          <w:szCs w:val="24"/>
          <w:lang w:eastAsia="zh-CN"/>
        </w:rPr>
        <w:t>Other proposals not excluded</w:t>
      </w:r>
    </w:p>
    <w:p w14:paraId="00DADE0A" w14:textId="77777777" w:rsidR="002A1BA9" w:rsidRPr="004040A4" w:rsidRDefault="002A1BA9" w:rsidP="002A1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784D283" w14:textId="4C64D400" w:rsidR="002A1BA9" w:rsidRPr="00343505" w:rsidRDefault="003A6DE3"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5325EB1A" w14:textId="74A8B238" w:rsidR="001E1E0B" w:rsidRPr="004040A4" w:rsidRDefault="001E1E0B"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Following the first GtW: The FFS are to be captured in the chairman’s notes. The agreement can be captured in the WF, if a WF is ultimately allocated.</w:t>
      </w:r>
    </w:p>
    <w:p w14:paraId="6D8CE439" w14:textId="6E63A3CF" w:rsidR="002A1BA9" w:rsidRDefault="002A1BA9" w:rsidP="002A1BA9">
      <w:pPr>
        <w:rPr>
          <w:iCs/>
          <w:lang w:eastAsia="zh-CN"/>
        </w:rPr>
      </w:pPr>
    </w:p>
    <w:p w14:paraId="771BBE30" w14:textId="77777777" w:rsidR="00B228FD" w:rsidRDefault="00B228FD" w:rsidP="00B228FD">
      <w:pPr>
        <w:rPr>
          <w:iCs/>
          <w:lang w:eastAsia="zh-CN"/>
        </w:rPr>
      </w:pPr>
      <w:r>
        <w:rPr>
          <w:rFonts w:hint="eastAsia"/>
          <w:iCs/>
          <w:lang w:eastAsia="zh-CN"/>
        </w:rPr>
        <w:lastRenderedPageBreak/>
        <w:t>-------------------GTW Note----------------</w:t>
      </w:r>
    </w:p>
    <w:p w14:paraId="7E5C41D4" w14:textId="77777777" w:rsidR="00B228FD" w:rsidRDefault="00B228FD" w:rsidP="00B228FD">
      <w:pPr>
        <w:rPr>
          <w:iCs/>
          <w:lang w:eastAsia="zh-CN"/>
        </w:rPr>
      </w:pPr>
      <w:r>
        <w:rPr>
          <w:iCs/>
          <w:lang w:eastAsia="zh-CN"/>
        </w:rPr>
        <w:t>E///: We think option 3 more suitable. Another way differentiates WA and Local IAB-MT, WA used with BS approach, local IAB-MT with UE values.</w:t>
      </w:r>
    </w:p>
    <w:p w14:paraId="34564EBD" w14:textId="77777777" w:rsidR="00B228FD" w:rsidRDefault="00B228FD" w:rsidP="00B228FD">
      <w:pPr>
        <w:rPr>
          <w:iCs/>
          <w:lang w:eastAsia="zh-CN"/>
        </w:rPr>
      </w:pPr>
      <w:r>
        <w:rPr>
          <w:iCs/>
          <w:lang w:eastAsia="zh-CN"/>
        </w:rPr>
        <w:t xml:space="preserve">Intel: Better to further check with TE, we proposed to with option as baseline assumption meanwhile companies can be further check and revised later if needed. </w:t>
      </w:r>
    </w:p>
    <w:p w14:paraId="6E1771B6" w14:textId="77777777" w:rsidR="00B228FD" w:rsidRDefault="00B228FD" w:rsidP="00B228FD">
      <w:pPr>
        <w:rPr>
          <w:iCs/>
          <w:lang w:eastAsia="zh-CN"/>
        </w:rPr>
      </w:pPr>
      <w:r>
        <w:rPr>
          <w:iCs/>
          <w:lang w:eastAsia="zh-CN"/>
        </w:rPr>
        <w:t xml:space="preserve">Huawei: We think Intel’s proposal make sense. </w:t>
      </w:r>
    </w:p>
    <w:p w14:paraId="14725725" w14:textId="77777777" w:rsidR="00B228FD" w:rsidRDefault="00B228FD" w:rsidP="00B228FD">
      <w:pPr>
        <w:rPr>
          <w:iCs/>
          <w:lang w:eastAsia="zh-CN"/>
        </w:rPr>
      </w:pPr>
      <w:r>
        <w:rPr>
          <w:iCs/>
          <w:lang w:eastAsia="zh-CN"/>
        </w:rPr>
        <w:t xml:space="preserve">Nokia: We think Intel’s proposal. </w:t>
      </w:r>
    </w:p>
    <w:p w14:paraId="0185DC05" w14:textId="77777777" w:rsidR="00B228FD" w:rsidRDefault="00B228FD" w:rsidP="00B228FD">
      <w:pPr>
        <w:rPr>
          <w:iCs/>
          <w:lang w:eastAsia="zh-CN"/>
        </w:rPr>
      </w:pPr>
      <w:r w:rsidRPr="00F642B8">
        <w:rPr>
          <w:rFonts w:hint="eastAsia"/>
          <w:iCs/>
          <w:highlight w:val="green"/>
          <w:lang w:eastAsia="zh-CN"/>
        </w:rPr>
        <w:t>Agreement:</w:t>
      </w:r>
      <w:r>
        <w:rPr>
          <w:rFonts w:hint="eastAsia"/>
          <w:iCs/>
          <w:lang w:eastAsia="zh-CN"/>
        </w:rPr>
        <w:t xml:space="preserve"> </w:t>
      </w:r>
    </w:p>
    <w:p w14:paraId="07565A6D" w14:textId="77777777" w:rsidR="00B228FD" w:rsidRDefault="00B228FD" w:rsidP="00B228FD">
      <w:pPr>
        <w:rPr>
          <w:iCs/>
          <w:lang w:eastAsia="zh-CN"/>
        </w:rPr>
      </w:pPr>
      <w:r w:rsidRPr="00141D87">
        <w:rPr>
          <w:rFonts w:hint="eastAsia"/>
          <w:iCs/>
          <w:highlight w:val="green"/>
          <w:lang w:eastAsia="zh-CN"/>
        </w:rPr>
        <w:t>U</w:t>
      </w:r>
      <w:r w:rsidRPr="00141D87">
        <w:rPr>
          <w:iCs/>
          <w:highlight w:val="green"/>
          <w:lang w:eastAsia="zh-CN"/>
        </w:rPr>
        <w:t>s</w:t>
      </w:r>
      <w:r w:rsidRPr="00141D87">
        <w:rPr>
          <w:rFonts w:hint="eastAsia"/>
          <w:iCs/>
          <w:highlight w:val="green"/>
          <w:lang w:eastAsia="zh-CN"/>
        </w:rPr>
        <w:t xml:space="preserve">ing </w:t>
      </w:r>
      <w:r w:rsidRPr="00141D87">
        <w:rPr>
          <w:iCs/>
          <w:highlight w:val="green"/>
          <w:lang w:eastAsia="zh-CN"/>
        </w:rPr>
        <w:t>option 2 from UE side as starting point, with [] into specification; companies especially TE vendors are encouraged to bring further analysis for MU/TT and RAN4 can revise the values if needed in future RAN4 meeting.</w:t>
      </w:r>
    </w:p>
    <w:p w14:paraId="16D7BA54" w14:textId="77777777" w:rsidR="00B228FD" w:rsidRPr="00F642B8" w:rsidRDefault="00B228FD" w:rsidP="00B228FD">
      <w:pPr>
        <w:rPr>
          <w:iCs/>
          <w:highlight w:val="green"/>
          <w:lang w:eastAsia="zh-CN"/>
        </w:rPr>
      </w:pPr>
      <w:r w:rsidRPr="00F642B8">
        <w:rPr>
          <w:iCs/>
          <w:highlight w:val="green"/>
          <w:lang w:eastAsia="zh-CN"/>
        </w:rPr>
        <w:t xml:space="preserve">RAN4 can further discuss below issues: </w:t>
      </w:r>
    </w:p>
    <w:p w14:paraId="6D13E65E" w14:textId="77777777" w:rsidR="00B228FD" w:rsidRPr="00F642B8" w:rsidRDefault="00B228FD" w:rsidP="00B228FD">
      <w:pPr>
        <w:pStyle w:val="ListParagraph"/>
        <w:numPr>
          <w:ilvl w:val="0"/>
          <w:numId w:val="33"/>
        </w:numPr>
        <w:ind w:firstLineChars="0"/>
        <w:rPr>
          <w:iCs/>
          <w:highlight w:val="green"/>
          <w:lang w:eastAsia="zh-CN"/>
        </w:rPr>
      </w:pPr>
      <w:r w:rsidRPr="00F642B8">
        <w:rPr>
          <w:iCs/>
          <w:highlight w:val="green"/>
          <w:lang w:eastAsia="zh-CN"/>
        </w:rPr>
        <w:t>FFS whether UE or BS MU/TT values can be aligned for IAB-MT</w:t>
      </w:r>
    </w:p>
    <w:p w14:paraId="2F798F09" w14:textId="77777777" w:rsidR="00B228FD" w:rsidRPr="00F642B8" w:rsidRDefault="00B228FD" w:rsidP="00B228FD">
      <w:pPr>
        <w:pStyle w:val="ListParagraph"/>
        <w:numPr>
          <w:ilvl w:val="0"/>
          <w:numId w:val="33"/>
        </w:numPr>
        <w:ind w:firstLineChars="0"/>
        <w:rPr>
          <w:iCs/>
          <w:highlight w:val="green"/>
          <w:lang w:eastAsia="zh-CN"/>
        </w:rPr>
      </w:pPr>
      <w:r w:rsidRPr="00F642B8">
        <w:rPr>
          <w:iCs/>
          <w:highlight w:val="green"/>
          <w:lang w:eastAsia="zh-CN"/>
        </w:rPr>
        <w:t xml:space="preserve">FFS whether requirements will be relaxed if BS test method used for IAB-MT with MU/TT values from UE sides </w:t>
      </w:r>
    </w:p>
    <w:p w14:paraId="7F902266" w14:textId="77777777" w:rsidR="00B228FD" w:rsidRDefault="00B228FD" w:rsidP="002A1BA9">
      <w:pPr>
        <w:rPr>
          <w:iCs/>
          <w:lang w:eastAsia="zh-CN"/>
        </w:rPr>
      </w:pPr>
    </w:p>
    <w:tbl>
      <w:tblPr>
        <w:tblStyle w:val="TableGrid"/>
        <w:tblW w:w="0" w:type="auto"/>
        <w:tblLook w:val="04A0" w:firstRow="1" w:lastRow="0" w:firstColumn="1" w:lastColumn="0" w:noHBand="0" w:noVBand="1"/>
      </w:tblPr>
      <w:tblGrid>
        <w:gridCol w:w="1236"/>
        <w:gridCol w:w="8395"/>
      </w:tblGrid>
      <w:tr w:rsidR="002A1BA9" w:rsidRPr="00A94193" w14:paraId="0974D31A" w14:textId="77777777" w:rsidTr="004335A0">
        <w:tc>
          <w:tcPr>
            <w:tcW w:w="1236" w:type="dxa"/>
          </w:tcPr>
          <w:p w14:paraId="511C54F1"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F393AB"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A1BA9" w:rsidRPr="00A94193" w14:paraId="65D1DAE4" w14:textId="77777777" w:rsidTr="004335A0">
        <w:tc>
          <w:tcPr>
            <w:tcW w:w="1236" w:type="dxa"/>
          </w:tcPr>
          <w:p w14:paraId="61D346F6" w14:textId="77777777" w:rsidR="002A1BA9" w:rsidRPr="00A94193" w:rsidRDefault="002A1BA9" w:rsidP="003D55A1">
            <w:pPr>
              <w:spacing w:after="120"/>
              <w:rPr>
                <w:rFonts w:eastAsiaTheme="minorEastAsia"/>
                <w:lang w:eastAsia="zh-CN"/>
              </w:rPr>
            </w:pPr>
            <w:r w:rsidRPr="00A94193">
              <w:rPr>
                <w:rFonts w:eastAsiaTheme="minorEastAsia"/>
                <w:lang w:eastAsia="zh-CN"/>
              </w:rPr>
              <w:t>XXX</w:t>
            </w:r>
          </w:p>
        </w:tc>
        <w:tc>
          <w:tcPr>
            <w:tcW w:w="8395" w:type="dxa"/>
          </w:tcPr>
          <w:p w14:paraId="01564641" w14:textId="77777777" w:rsidR="002A1BA9" w:rsidRPr="00A94193" w:rsidRDefault="002A1BA9" w:rsidP="003D55A1">
            <w:pPr>
              <w:spacing w:after="120"/>
              <w:rPr>
                <w:rFonts w:eastAsiaTheme="minorEastAsia"/>
                <w:lang w:eastAsia="zh-CN"/>
              </w:rPr>
            </w:pPr>
          </w:p>
        </w:tc>
      </w:tr>
      <w:tr w:rsidR="004335A0" w:rsidRPr="00A94193" w14:paraId="52D98DCB" w14:textId="77777777" w:rsidTr="004335A0">
        <w:tc>
          <w:tcPr>
            <w:tcW w:w="1236" w:type="dxa"/>
          </w:tcPr>
          <w:p w14:paraId="00F6F575"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D33448D" w14:textId="77777777" w:rsidR="004335A0" w:rsidRPr="00A94193" w:rsidRDefault="004335A0" w:rsidP="009478EC">
            <w:pPr>
              <w:spacing w:after="120"/>
              <w:rPr>
                <w:rFonts w:eastAsiaTheme="minorEastAsia"/>
                <w:lang w:eastAsia="zh-CN"/>
              </w:rPr>
            </w:pPr>
            <w:r>
              <w:rPr>
                <w:rFonts w:eastAsiaTheme="minorEastAsia"/>
                <w:lang w:eastAsia="zh-CN"/>
              </w:rPr>
              <w:t>Option 3.</w:t>
            </w:r>
          </w:p>
        </w:tc>
      </w:tr>
      <w:tr w:rsidR="001C5FA0" w:rsidRPr="00A94193" w14:paraId="2AF3F9B6" w14:textId="77777777" w:rsidTr="004335A0">
        <w:tc>
          <w:tcPr>
            <w:tcW w:w="1236" w:type="dxa"/>
          </w:tcPr>
          <w:p w14:paraId="73889104" w14:textId="722B6165" w:rsidR="001C5FA0" w:rsidRDefault="001C5FA0" w:rsidP="009478EC">
            <w:pPr>
              <w:spacing w:after="120"/>
              <w:rPr>
                <w:rFonts w:eastAsiaTheme="minorEastAsia"/>
                <w:lang w:eastAsia="zh-CN"/>
              </w:rPr>
            </w:pPr>
            <w:r>
              <w:rPr>
                <w:rFonts w:eastAsiaTheme="minorEastAsia"/>
                <w:lang w:eastAsia="zh-CN"/>
              </w:rPr>
              <w:t>Ericsson</w:t>
            </w:r>
          </w:p>
        </w:tc>
        <w:tc>
          <w:tcPr>
            <w:tcW w:w="8395" w:type="dxa"/>
          </w:tcPr>
          <w:p w14:paraId="59303F29" w14:textId="3758D40D" w:rsidR="001C5FA0" w:rsidRDefault="001C5FA0" w:rsidP="009478EC">
            <w:pPr>
              <w:spacing w:after="120"/>
              <w:rPr>
                <w:rFonts w:eastAsiaTheme="minorEastAsia"/>
                <w:lang w:eastAsia="zh-CN"/>
              </w:rPr>
            </w:pPr>
            <w:r>
              <w:rPr>
                <w:rFonts w:eastAsiaTheme="minorEastAsia"/>
                <w:lang w:eastAsia="zh-CN"/>
              </w:rPr>
              <w:t xml:space="preserve">Option 3 </w:t>
            </w:r>
            <w:r w:rsidR="00932360">
              <w:rPr>
                <w:rFonts w:eastAsiaTheme="minorEastAsia"/>
                <w:lang w:eastAsia="zh-CN"/>
              </w:rPr>
              <w:t>is a good starting point. We do not envisage an uncertainty due to testing time here as testing time is anyhow not long like URLLC.</w:t>
            </w:r>
            <w:r w:rsidR="005537F7">
              <w:rPr>
                <w:rFonts w:eastAsiaTheme="minorEastAsia"/>
                <w:lang w:eastAsia="zh-CN"/>
              </w:rPr>
              <w:t xml:space="preserve"> Regarding non-ideal isolation between cables, we need to understand more whether this is an issue for DUTs that do not have a UE form factor. AWGN and spectral flatness seems a high contributor that does not exist at all for BS testing. We would like to understand more why it would be applicable.</w:t>
            </w:r>
          </w:p>
        </w:tc>
      </w:tr>
      <w:tr w:rsidR="00D93C8F" w:rsidRPr="00A94193" w14:paraId="39150307" w14:textId="77777777" w:rsidTr="004335A0">
        <w:tc>
          <w:tcPr>
            <w:tcW w:w="1236" w:type="dxa"/>
          </w:tcPr>
          <w:p w14:paraId="58A0B774" w14:textId="351091A1" w:rsidR="00D93C8F" w:rsidRDefault="00D93C8F" w:rsidP="00D93C8F">
            <w:pPr>
              <w:spacing w:after="120"/>
              <w:rPr>
                <w:rFonts w:eastAsiaTheme="minorEastAsia"/>
                <w:lang w:eastAsia="zh-CN"/>
              </w:rPr>
            </w:pPr>
            <w:r w:rsidRPr="00B514C7">
              <w:rPr>
                <w:rFonts w:eastAsiaTheme="minorEastAsia"/>
                <w:lang w:eastAsia="zh-CN"/>
              </w:rPr>
              <w:t>Nokia, Nokia Shanghai Bell</w:t>
            </w:r>
          </w:p>
        </w:tc>
        <w:tc>
          <w:tcPr>
            <w:tcW w:w="8395" w:type="dxa"/>
          </w:tcPr>
          <w:p w14:paraId="28AABCAD" w14:textId="57AF992A" w:rsidR="00D93C8F" w:rsidRDefault="00D93C8F" w:rsidP="00D93C8F">
            <w:pPr>
              <w:spacing w:after="120"/>
              <w:rPr>
                <w:rFonts w:eastAsiaTheme="minorEastAsia"/>
                <w:lang w:eastAsia="zh-CN"/>
              </w:rPr>
            </w:pPr>
            <w:r>
              <w:rPr>
                <w:rFonts w:eastAsiaTheme="minorEastAsia"/>
                <w:lang w:eastAsia="zh-CN"/>
              </w:rPr>
              <w:t>We propose to use UE Test tolerances from TS 38.521-4 as a basis for IAB-MT test tolerances. Initially, they can be included in the specifications in square brackets.</w:t>
            </w:r>
          </w:p>
        </w:tc>
      </w:tr>
      <w:tr w:rsidR="00C601FE" w:rsidRPr="00A94193" w14:paraId="66AC4286" w14:textId="77777777" w:rsidTr="004335A0">
        <w:tc>
          <w:tcPr>
            <w:tcW w:w="1236" w:type="dxa"/>
          </w:tcPr>
          <w:p w14:paraId="50DAE174" w14:textId="04932510" w:rsidR="00C601FE" w:rsidRPr="00B514C7" w:rsidRDefault="00C601FE" w:rsidP="00D93C8F">
            <w:pPr>
              <w:spacing w:after="120"/>
              <w:rPr>
                <w:rFonts w:eastAsiaTheme="minorEastAsia"/>
                <w:lang w:eastAsia="zh-CN"/>
              </w:rPr>
            </w:pPr>
            <w:r>
              <w:rPr>
                <w:rFonts w:eastAsiaTheme="minorEastAsia"/>
                <w:lang w:eastAsia="zh-CN"/>
              </w:rPr>
              <w:t>Intel</w:t>
            </w:r>
          </w:p>
        </w:tc>
        <w:tc>
          <w:tcPr>
            <w:tcW w:w="8395" w:type="dxa"/>
          </w:tcPr>
          <w:p w14:paraId="780804C7" w14:textId="66E09DE5" w:rsidR="00C601FE" w:rsidRDefault="00C601FE" w:rsidP="00D93C8F">
            <w:pPr>
              <w:spacing w:after="120"/>
              <w:rPr>
                <w:rFonts w:eastAsiaTheme="minorEastAsia"/>
                <w:lang w:eastAsia="zh-CN"/>
              </w:rPr>
            </w:pPr>
            <w:r>
              <w:rPr>
                <w:rFonts w:eastAsiaTheme="minorEastAsia"/>
                <w:lang w:eastAsia="zh-CN"/>
              </w:rPr>
              <w:t xml:space="preserve">We support suggestion from Nokia to define TT values in square </w:t>
            </w:r>
            <w:r w:rsidR="008C7582">
              <w:rPr>
                <w:rFonts w:eastAsiaTheme="minorEastAsia"/>
                <w:lang w:eastAsia="zh-CN"/>
              </w:rPr>
              <w:t xml:space="preserve">brackets based on RAN5 spec and further clarify </w:t>
            </w:r>
            <w:r w:rsidR="001957F9">
              <w:rPr>
                <w:rFonts w:eastAsiaTheme="minorEastAsia"/>
                <w:lang w:eastAsia="zh-CN"/>
              </w:rPr>
              <w:t>applicability of them with TE vendors.</w:t>
            </w:r>
          </w:p>
        </w:tc>
      </w:tr>
    </w:tbl>
    <w:p w14:paraId="7F129284" w14:textId="092C7958" w:rsidR="002A1BA9" w:rsidRDefault="002A1BA9" w:rsidP="002A1BA9">
      <w:pPr>
        <w:rPr>
          <w:iCs/>
          <w:lang w:eastAsia="zh-CN"/>
        </w:rPr>
      </w:pPr>
    </w:p>
    <w:p w14:paraId="0A37E8EF" w14:textId="77777777" w:rsidR="00233416" w:rsidRDefault="00233416" w:rsidP="002A1BA9">
      <w:pPr>
        <w:rPr>
          <w:iCs/>
          <w:lang w:eastAsia="zh-CN"/>
        </w:rPr>
      </w:pPr>
    </w:p>
    <w:p w14:paraId="42E53FCA" w14:textId="197AF6F3" w:rsidR="00E65AE9" w:rsidRPr="004040A4" w:rsidRDefault="00E65AE9" w:rsidP="00E65AE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3</w:t>
      </w:r>
      <w:r w:rsidRPr="004040A4">
        <w:rPr>
          <w:b/>
          <w:u w:val="single"/>
          <w:lang w:eastAsia="ko-KR"/>
        </w:rPr>
        <w:t xml:space="preserve">: </w:t>
      </w:r>
      <w:r>
        <w:rPr>
          <w:b/>
          <w:u w:val="single"/>
          <w:lang w:eastAsia="ko-KR"/>
        </w:rPr>
        <w:t>Test applicability</w:t>
      </w:r>
      <w:r w:rsidR="00233416">
        <w:rPr>
          <w:b/>
          <w:u w:val="single"/>
          <w:lang w:eastAsia="ko-KR"/>
        </w:rPr>
        <w:t xml:space="preserve"> with respect to capabilities/features</w:t>
      </w:r>
    </w:p>
    <w:p w14:paraId="6FCCFDB9" w14:textId="77777777" w:rsidR="00E65AE9" w:rsidRPr="004040A4" w:rsidRDefault="00E65AE9" w:rsidP="00E65A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62E9E24" w14:textId="2760EF3D" w:rsidR="00E65AE9" w:rsidRPr="004040A4" w:rsidRDefault="00E65AE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E65AE9">
        <w:rPr>
          <w:rFonts w:eastAsia="SimSun"/>
          <w:szCs w:val="24"/>
          <w:lang w:eastAsia="zh-CN"/>
        </w:rPr>
        <w:t>Adopt similar test applicability procedure for mandatory IAB-MT features with capability signalling as used for UE. (Reuse TS 38.101-4 clauses 5.1.1.4 and 7.1.1.4.)</w:t>
      </w:r>
    </w:p>
    <w:p w14:paraId="65758F56" w14:textId="2CBB6FCC" w:rsidR="00E65AE9" w:rsidRPr="004040A4" w:rsidRDefault="00E65AE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sidR="0017100C">
        <w:rPr>
          <w:rFonts w:eastAsia="SimSun"/>
          <w:szCs w:val="24"/>
          <w:lang w:eastAsia="zh-CN"/>
        </w:rPr>
        <w:t xml:space="preserve"> </w:t>
      </w:r>
      <w:r w:rsidR="0017100C" w:rsidRPr="0017100C">
        <w:rPr>
          <w:rFonts w:eastAsia="SimSun"/>
          <w:szCs w:val="24"/>
          <w:lang w:eastAsia="zh-CN"/>
        </w:rPr>
        <w:t>(): Use manufacturer declaration method to decide which cases are to be tested</w:t>
      </w:r>
      <w:r>
        <w:rPr>
          <w:rFonts w:eastAsia="SimSun"/>
          <w:szCs w:val="24"/>
          <w:lang w:eastAsia="zh-CN"/>
        </w:rPr>
        <w:t>.</w:t>
      </w:r>
    </w:p>
    <w:p w14:paraId="6A08C249" w14:textId="77777777" w:rsidR="00E65AE9" w:rsidRPr="004040A4" w:rsidRDefault="00E65AE9" w:rsidP="00E65A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D1267DF" w14:textId="7E7412DA" w:rsidR="00E65AE9" w:rsidRPr="00343505" w:rsidRDefault="00F66707"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46042177" w14:textId="397D5520" w:rsidR="0017100C" w:rsidRPr="00343505" w:rsidRDefault="0017100C"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Note: There is a link between some options of issue 3-3-1 and issue 3-3-3. </w:t>
      </w:r>
    </w:p>
    <w:p w14:paraId="18377CCE" w14:textId="08675109" w:rsidR="00CE7DA9" w:rsidRPr="004040A4" w:rsidRDefault="00CE7DA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Following the first GtW: Please check GtW notes of issue 3-3-1 for agreements also on this issue.</w:t>
      </w:r>
      <w:r>
        <w:rPr>
          <w:szCs w:val="24"/>
          <w:lang w:eastAsia="zh-CN"/>
        </w:rPr>
        <w:br/>
        <w:t>An informative WF will be allocated to Intel to discuss and capture examples of how the agreements are implemented and applicability rules are to be treated.</w:t>
      </w:r>
    </w:p>
    <w:p w14:paraId="7627D1CA" w14:textId="77777777" w:rsidR="00E65AE9" w:rsidRDefault="00E65AE9" w:rsidP="00E65AE9">
      <w:pPr>
        <w:rPr>
          <w:iCs/>
          <w:lang w:eastAsia="zh-CN"/>
        </w:rPr>
      </w:pPr>
    </w:p>
    <w:tbl>
      <w:tblPr>
        <w:tblStyle w:val="TableGrid"/>
        <w:tblW w:w="0" w:type="auto"/>
        <w:tblLook w:val="04A0" w:firstRow="1" w:lastRow="0" w:firstColumn="1" w:lastColumn="0" w:noHBand="0" w:noVBand="1"/>
      </w:tblPr>
      <w:tblGrid>
        <w:gridCol w:w="1236"/>
        <w:gridCol w:w="8395"/>
      </w:tblGrid>
      <w:tr w:rsidR="00E65AE9" w:rsidRPr="00A94193" w14:paraId="2510C6A9" w14:textId="77777777" w:rsidTr="004335A0">
        <w:tc>
          <w:tcPr>
            <w:tcW w:w="1236" w:type="dxa"/>
          </w:tcPr>
          <w:p w14:paraId="70A83548"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395" w:type="dxa"/>
          </w:tcPr>
          <w:p w14:paraId="0010F196"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5AE9" w:rsidRPr="00A94193" w14:paraId="6086AA89" w14:textId="77777777" w:rsidTr="004335A0">
        <w:tc>
          <w:tcPr>
            <w:tcW w:w="1236" w:type="dxa"/>
          </w:tcPr>
          <w:p w14:paraId="0FA1F998" w14:textId="77777777" w:rsidR="00E65AE9" w:rsidRPr="00A94193" w:rsidRDefault="00E65AE9" w:rsidP="008B55ED">
            <w:pPr>
              <w:spacing w:after="120"/>
              <w:rPr>
                <w:rFonts w:eastAsiaTheme="minorEastAsia"/>
                <w:lang w:eastAsia="zh-CN"/>
              </w:rPr>
            </w:pPr>
            <w:r w:rsidRPr="00A94193">
              <w:rPr>
                <w:rFonts w:eastAsiaTheme="minorEastAsia"/>
                <w:lang w:eastAsia="zh-CN"/>
              </w:rPr>
              <w:t>XXX</w:t>
            </w:r>
          </w:p>
        </w:tc>
        <w:tc>
          <w:tcPr>
            <w:tcW w:w="8395" w:type="dxa"/>
          </w:tcPr>
          <w:p w14:paraId="53F1062C" w14:textId="77777777" w:rsidR="00E65AE9" w:rsidRPr="00A94193" w:rsidRDefault="00E65AE9" w:rsidP="008B55ED">
            <w:pPr>
              <w:spacing w:after="120"/>
              <w:rPr>
                <w:rFonts w:eastAsiaTheme="minorEastAsia"/>
                <w:lang w:eastAsia="zh-CN"/>
              </w:rPr>
            </w:pPr>
          </w:p>
        </w:tc>
      </w:tr>
      <w:tr w:rsidR="004335A0" w:rsidRPr="00A94193" w14:paraId="40EC79E6" w14:textId="77777777" w:rsidTr="004335A0">
        <w:tc>
          <w:tcPr>
            <w:tcW w:w="1236" w:type="dxa"/>
          </w:tcPr>
          <w:p w14:paraId="20C1B78D"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2AB4E6D" w14:textId="77777777" w:rsidR="004335A0" w:rsidRPr="00A94193" w:rsidRDefault="004335A0" w:rsidP="009478EC">
            <w:pPr>
              <w:spacing w:after="120"/>
              <w:rPr>
                <w:rFonts w:eastAsiaTheme="minorEastAsia"/>
                <w:lang w:eastAsia="zh-CN"/>
              </w:rPr>
            </w:pPr>
            <w:r>
              <w:rPr>
                <w:rFonts w:eastAsiaTheme="minorEastAsia"/>
                <w:lang w:eastAsia="zh-CN"/>
              </w:rPr>
              <w:t>Considering that IAB-MT is a part of the network, it is more suitable to use manufacture declaration method to decide which cases are to be tested.</w:t>
            </w:r>
          </w:p>
        </w:tc>
      </w:tr>
      <w:tr w:rsidR="002833FA" w:rsidRPr="00A94193" w14:paraId="3D5A0611" w14:textId="77777777" w:rsidTr="004335A0">
        <w:tc>
          <w:tcPr>
            <w:tcW w:w="1236" w:type="dxa"/>
          </w:tcPr>
          <w:p w14:paraId="0C01C2B0" w14:textId="1EDF3FBC" w:rsidR="002833FA" w:rsidRDefault="002833FA" w:rsidP="009478EC">
            <w:pPr>
              <w:spacing w:after="120"/>
              <w:rPr>
                <w:rFonts w:eastAsiaTheme="minorEastAsia"/>
                <w:lang w:eastAsia="zh-CN"/>
              </w:rPr>
            </w:pPr>
            <w:r>
              <w:rPr>
                <w:rFonts w:eastAsiaTheme="minorEastAsia"/>
                <w:lang w:eastAsia="zh-CN"/>
              </w:rPr>
              <w:t>Ericsson</w:t>
            </w:r>
          </w:p>
        </w:tc>
        <w:tc>
          <w:tcPr>
            <w:tcW w:w="8395" w:type="dxa"/>
          </w:tcPr>
          <w:p w14:paraId="3A969189" w14:textId="15E9359E" w:rsidR="002833FA" w:rsidRDefault="002833FA" w:rsidP="009478EC">
            <w:pPr>
              <w:spacing w:after="120"/>
              <w:rPr>
                <w:rFonts w:eastAsiaTheme="minorEastAsia"/>
                <w:lang w:eastAsia="zh-CN"/>
              </w:rPr>
            </w:pPr>
            <w:r>
              <w:rPr>
                <w:rFonts w:eastAsiaTheme="minorEastAsia"/>
                <w:lang w:eastAsia="zh-CN"/>
              </w:rPr>
              <w:t>Agree with Huawei that manufacture declaration is appropriate for IAB.</w:t>
            </w:r>
          </w:p>
        </w:tc>
      </w:tr>
      <w:tr w:rsidR="00DF47B6" w:rsidRPr="00A94193" w14:paraId="278D9402" w14:textId="77777777" w:rsidTr="004335A0">
        <w:tc>
          <w:tcPr>
            <w:tcW w:w="1236" w:type="dxa"/>
          </w:tcPr>
          <w:p w14:paraId="089926D0" w14:textId="1BE96DCA" w:rsidR="00DF47B6" w:rsidRDefault="00DF47B6" w:rsidP="00DF47B6">
            <w:pPr>
              <w:spacing w:after="120"/>
              <w:rPr>
                <w:rFonts w:eastAsiaTheme="minorEastAsia"/>
                <w:lang w:eastAsia="zh-CN"/>
              </w:rPr>
            </w:pPr>
            <w:r w:rsidRPr="00B514C7">
              <w:rPr>
                <w:rFonts w:eastAsiaTheme="minorEastAsia"/>
                <w:lang w:eastAsia="zh-CN"/>
              </w:rPr>
              <w:t>Nokia, Nokia Shanghai Bell</w:t>
            </w:r>
          </w:p>
        </w:tc>
        <w:tc>
          <w:tcPr>
            <w:tcW w:w="8395" w:type="dxa"/>
          </w:tcPr>
          <w:p w14:paraId="7672A76A" w14:textId="6525AF4E" w:rsidR="00DF47B6" w:rsidRDefault="00DF47B6" w:rsidP="00DF47B6">
            <w:pPr>
              <w:spacing w:after="120"/>
              <w:rPr>
                <w:rFonts w:eastAsiaTheme="minorEastAsia"/>
                <w:lang w:eastAsia="zh-CN"/>
              </w:rPr>
            </w:pPr>
            <w:r>
              <w:rPr>
                <w:rFonts w:eastAsiaTheme="minorEastAsia"/>
                <w:lang w:eastAsia="zh-CN"/>
              </w:rPr>
              <w:t xml:space="preserve">In our opinion, it makes sense to handle IAB-MT capabilities/features with manufacture declaration approach. </w:t>
            </w:r>
            <w:proofErr w:type="gramStart"/>
            <w:r>
              <w:rPr>
                <w:rFonts w:eastAsiaTheme="minorEastAsia"/>
                <w:lang w:eastAsia="zh-CN"/>
              </w:rPr>
              <w:t>Taking into account</w:t>
            </w:r>
            <w:proofErr w:type="gramEnd"/>
            <w:r>
              <w:rPr>
                <w:rFonts w:eastAsiaTheme="minorEastAsia"/>
                <w:lang w:eastAsia="zh-CN"/>
              </w:rPr>
              <w:t xml:space="preserve"> that IAB nodes are the part of the NW infrastructure, in our understanding, the operator will be well aware of supported functionalities both from IAB-DU and IAB-MT sides. Thus, no compatibility issues can be expected.</w:t>
            </w:r>
          </w:p>
        </w:tc>
      </w:tr>
      <w:tr w:rsidR="001957F9" w:rsidRPr="00A94193" w14:paraId="4A1C07B6" w14:textId="77777777" w:rsidTr="004335A0">
        <w:tc>
          <w:tcPr>
            <w:tcW w:w="1236" w:type="dxa"/>
          </w:tcPr>
          <w:p w14:paraId="285EE50F" w14:textId="5C86ECDE" w:rsidR="001957F9" w:rsidRPr="00B514C7" w:rsidRDefault="001957F9" w:rsidP="00DF47B6">
            <w:pPr>
              <w:spacing w:after="120"/>
              <w:rPr>
                <w:rFonts w:eastAsiaTheme="minorEastAsia"/>
                <w:lang w:eastAsia="zh-CN"/>
              </w:rPr>
            </w:pPr>
            <w:r>
              <w:rPr>
                <w:rFonts w:eastAsiaTheme="minorEastAsia"/>
                <w:lang w:eastAsia="zh-CN"/>
              </w:rPr>
              <w:t>Intel</w:t>
            </w:r>
          </w:p>
        </w:tc>
        <w:tc>
          <w:tcPr>
            <w:tcW w:w="8395" w:type="dxa"/>
          </w:tcPr>
          <w:p w14:paraId="125E1D45" w14:textId="3FE06FCF" w:rsidR="001957F9" w:rsidRDefault="001957F9" w:rsidP="00DF47B6">
            <w:pPr>
              <w:spacing w:after="120"/>
              <w:rPr>
                <w:rFonts w:eastAsiaTheme="minorEastAsia"/>
                <w:lang w:eastAsia="zh-CN"/>
              </w:rPr>
            </w:pPr>
            <w:r>
              <w:rPr>
                <w:rFonts w:eastAsiaTheme="minorEastAsia"/>
                <w:lang w:eastAsia="zh-CN"/>
              </w:rPr>
              <w:t>We have mandatory IAB-MT features with capability signalling for demod and CSI reporting requirements. It is RAN1 design. Defining a new manufacturer declaration for them is contradictive with RAN1 agreements and will make confusions that we have IAB-MT feature list with capability signalling in RAN1 spec and same manufacturer declarations in RAN4 spec. For mandatory features we should not define manufacturer declarations.</w:t>
            </w:r>
            <w:r w:rsidR="00D731D8">
              <w:rPr>
                <w:rFonts w:eastAsiaTheme="minorEastAsia"/>
                <w:lang w:eastAsia="zh-CN"/>
              </w:rPr>
              <w:t xml:space="preserve"> We suggest reusing </w:t>
            </w:r>
            <w:r w:rsidR="0071771C">
              <w:rPr>
                <w:rFonts w:eastAsiaTheme="minorEastAsia"/>
                <w:lang w:eastAsia="zh-CN"/>
              </w:rPr>
              <w:t>tables “</w:t>
            </w:r>
            <w:r w:rsidR="0071771C" w:rsidRPr="0071771C">
              <w:rPr>
                <w:rFonts w:eastAsiaTheme="minorEastAsia"/>
                <w:lang w:eastAsia="zh-CN"/>
              </w:rPr>
              <w:t>Requirements</w:t>
            </w:r>
            <w:r w:rsidR="0071771C">
              <w:rPr>
                <w:rFonts w:eastAsiaTheme="minorEastAsia"/>
                <w:lang w:eastAsia="zh-CN"/>
              </w:rPr>
              <w:t xml:space="preserve"> </w:t>
            </w:r>
            <w:r w:rsidR="0071771C" w:rsidRPr="0071771C">
              <w:rPr>
                <w:rFonts w:eastAsiaTheme="minorEastAsia"/>
                <w:lang w:eastAsia="zh-CN"/>
              </w:rPr>
              <w:t>applicability for mandatory features with UE capability signalling</w:t>
            </w:r>
            <w:r w:rsidR="0071771C">
              <w:rPr>
                <w:rFonts w:eastAsiaTheme="minorEastAsia"/>
                <w:lang w:eastAsia="zh-CN"/>
              </w:rPr>
              <w:t>” from UE spec.</w:t>
            </w:r>
          </w:p>
          <w:p w14:paraId="5B864BEF" w14:textId="5BA112D0" w:rsidR="001957F9" w:rsidRDefault="001957F9" w:rsidP="00DF47B6">
            <w:pPr>
              <w:spacing w:after="120"/>
              <w:rPr>
                <w:rFonts w:eastAsiaTheme="minorEastAsia"/>
                <w:lang w:eastAsia="zh-CN"/>
              </w:rPr>
            </w:pPr>
            <w:r>
              <w:rPr>
                <w:rFonts w:eastAsiaTheme="minorEastAsia"/>
                <w:lang w:eastAsia="zh-CN"/>
              </w:rPr>
              <w:t xml:space="preserve">As we previously discussed we should avoid definition of manufacturer </w:t>
            </w:r>
            <w:r w:rsidR="00CB1803">
              <w:rPr>
                <w:rFonts w:eastAsiaTheme="minorEastAsia"/>
                <w:lang w:eastAsia="zh-CN"/>
              </w:rPr>
              <w:t>declarations</w:t>
            </w:r>
            <w:r>
              <w:rPr>
                <w:rFonts w:eastAsiaTheme="minorEastAsia"/>
                <w:lang w:eastAsia="zh-CN"/>
              </w:rPr>
              <w:t xml:space="preserve"> just to select </w:t>
            </w:r>
            <w:r w:rsidR="00CB1803">
              <w:rPr>
                <w:rFonts w:eastAsiaTheme="minorEastAsia"/>
                <w:lang w:eastAsia="zh-CN"/>
              </w:rPr>
              <w:t>requirements for testing</w:t>
            </w:r>
          </w:p>
        </w:tc>
      </w:tr>
    </w:tbl>
    <w:p w14:paraId="294940D5" w14:textId="6850FD37" w:rsidR="00E65AE9" w:rsidRPr="004335A0" w:rsidRDefault="00E65AE9" w:rsidP="00E65AE9">
      <w:pPr>
        <w:rPr>
          <w:iCs/>
          <w:lang w:eastAsia="zh-CN"/>
        </w:rPr>
      </w:pPr>
    </w:p>
    <w:p w14:paraId="060F19D9" w14:textId="77777777" w:rsidR="006055B2" w:rsidRDefault="006055B2" w:rsidP="00E65AE9">
      <w:pPr>
        <w:rPr>
          <w:iCs/>
          <w:lang w:eastAsia="zh-CN"/>
        </w:rPr>
      </w:pPr>
    </w:p>
    <w:p w14:paraId="06BF1E90" w14:textId="01A5202E" w:rsidR="00A24A51" w:rsidRDefault="00A24A51" w:rsidP="00A24A51">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4</w:t>
      </w:r>
      <w:r w:rsidRPr="004040A4">
        <w:rPr>
          <w:b/>
          <w:u w:val="single"/>
          <w:lang w:eastAsia="ko-KR"/>
        </w:rPr>
        <w:t xml:space="preserve">: </w:t>
      </w:r>
      <w:r>
        <w:rPr>
          <w:b/>
          <w:u w:val="single"/>
          <w:lang w:eastAsia="ko-KR"/>
        </w:rPr>
        <w:t xml:space="preserve">Number of RX in </w:t>
      </w:r>
      <w:r w:rsidRPr="00A24A51">
        <w:rPr>
          <w:b/>
          <w:u w:val="single"/>
          <w:lang w:eastAsia="ko-KR"/>
        </w:rPr>
        <w:t>conducted conformance specification</w:t>
      </w:r>
    </w:p>
    <w:p w14:paraId="2C2AEF70" w14:textId="77777777" w:rsidR="008A0045" w:rsidRDefault="008A0045" w:rsidP="008A00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 [</w:t>
      </w:r>
      <w:r w:rsidRPr="00D63523">
        <w:rPr>
          <w:rFonts w:eastAsia="SimSun"/>
          <w:szCs w:val="24"/>
          <w:lang w:eastAsia="zh-CN"/>
        </w:rPr>
        <w:t>R4-2</w:t>
      </w:r>
      <w:r>
        <w:rPr>
          <w:rFonts w:eastAsia="SimSun"/>
          <w:szCs w:val="24"/>
          <w:lang w:eastAsia="zh-CN"/>
        </w:rPr>
        <w:t>017673]:</w:t>
      </w:r>
    </w:p>
    <w:p w14:paraId="75FE4FA8" w14:textId="77777777" w:rsidR="008A0045" w:rsidRPr="008A0045" w:rsidRDefault="008A0045" w:rsidP="008A0045">
      <w:pPr>
        <w:pStyle w:val="ListParagraph"/>
        <w:numPr>
          <w:ilvl w:val="1"/>
          <w:numId w:val="4"/>
        </w:numPr>
        <w:spacing w:after="120"/>
        <w:ind w:firstLineChars="0"/>
        <w:rPr>
          <w:szCs w:val="24"/>
          <w:lang w:val="en-US" w:eastAsia="zh-CN"/>
        </w:rPr>
      </w:pPr>
      <w:r w:rsidRPr="007616D9">
        <w:rPr>
          <w:szCs w:val="24"/>
          <w:lang w:eastAsia="zh-CN"/>
        </w:rPr>
        <w:t>General RX demodulation branches</w:t>
      </w:r>
    </w:p>
    <w:p w14:paraId="1988C787" w14:textId="3842D166" w:rsidR="008A0045" w:rsidRPr="008A0045" w:rsidRDefault="008A0045" w:rsidP="008A0045">
      <w:pPr>
        <w:pStyle w:val="ListParagraph"/>
        <w:numPr>
          <w:ilvl w:val="2"/>
          <w:numId w:val="4"/>
        </w:numPr>
        <w:spacing w:after="120"/>
        <w:ind w:firstLineChars="0"/>
        <w:rPr>
          <w:szCs w:val="24"/>
          <w:lang w:val="en-US" w:eastAsia="zh-CN"/>
        </w:rPr>
      </w:pPr>
      <w:r w:rsidRPr="008A0045">
        <w:rPr>
          <w:szCs w:val="24"/>
          <w:lang w:eastAsia="zh-CN"/>
        </w:rPr>
        <w:t>4Rx for conducted test only and 2Rx for radiated test only for FR1 and 2RX for FR2</w:t>
      </w:r>
    </w:p>
    <w:p w14:paraId="6D043893" w14:textId="77777777" w:rsidR="00A24A51" w:rsidRPr="004040A4" w:rsidRDefault="00A24A51" w:rsidP="00A24A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5FB5D6E" w14:textId="4CC6C349" w:rsidR="00A24A51" w:rsidRPr="004040A4" w:rsidRDefault="00A24A51"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A24A51">
        <w:rPr>
          <w:rFonts w:eastAsia="SimSun"/>
          <w:szCs w:val="24"/>
          <w:lang w:eastAsia="zh-CN"/>
        </w:rPr>
        <w:t>Only define 4RX conformance tests for type 1-H IAB</w:t>
      </w:r>
    </w:p>
    <w:p w14:paraId="273C32E2" w14:textId="77777777" w:rsidR="00A24A51" w:rsidRPr="004040A4" w:rsidRDefault="00A24A51"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4B78CD7C" w14:textId="77777777" w:rsidR="00A24A51" w:rsidRPr="004040A4" w:rsidRDefault="00A24A51" w:rsidP="00A24A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46FEF87" w14:textId="0BBFCEAE" w:rsidR="00A24A51" w:rsidRPr="004040A4" w:rsidRDefault="00F66707"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544F3F3" w14:textId="77777777" w:rsidR="00A24A51" w:rsidRDefault="00A24A51" w:rsidP="00A24A51">
      <w:pPr>
        <w:rPr>
          <w:iCs/>
          <w:lang w:eastAsia="zh-CN"/>
        </w:rPr>
      </w:pPr>
    </w:p>
    <w:tbl>
      <w:tblPr>
        <w:tblStyle w:val="TableGrid"/>
        <w:tblW w:w="0" w:type="auto"/>
        <w:tblLook w:val="04A0" w:firstRow="1" w:lastRow="0" w:firstColumn="1" w:lastColumn="0" w:noHBand="0" w:noVBand="1"/>
      </w:tblPr>
      <w:tblGrid>
        <w:gridCol w:w="1236"/>
        <w:gridCol w:w="8395"/>
      </w:tblGrid>
      <w:tr w:rsidR="00A24A51" w:rsidRPr="00A94193" w14:paraId="0FF2C3AA" w14:textId="77777777" w:rsidTr="004335A0">
        <w:tc>
          <w:tcPr>
            <w:tcW w:w="1236" w:type="dxa"/>
          </w:tcPr>
          <w:p w14:paraId="414F65F4"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E070FB8"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24A51" w:rsidRPr="00A94193" w14:paraId="246C2643" w14:textId="77777777" w:rsidTr="004335A0">
        <w:tc>
          <w:tcPr>
            <w:tcW w:w="1236" w:type="dxa"/>
          </w:tcPr>
          <w:p w14:paraId="6F48FE9D" w14:textId="77777777" w:rsidR="00A24A51" w:rsidRPr="00A94193" w:rsidRDefault="00A24A51" w:rsidP="008B55ED">
            <w:pPr>
              <w:spacing w:after="120"/>
              <w:rPr>
                <w:rFonts w:eastAsiaTheme="minorEastAsia"/>
                <w:lang w:eastAsia="zh-CN"/>
              </w:rPr>
            </w:pPr>
            <w:r w:rsidRPr="00A94193">
              <w:rPr>
                <w:rFonts w:eastAsiaTheme="minorEastAsia"/>
                <w:lang w:eastAsia="zh-CN"/>
              </w:rPr>
              <w:t>XXX</w:t>
            </w:r>
          </w:p>
        </w:tc>
        <w:tc>
          <w:tcPr>
            <w:tcW w:w="8395" w:type="dxa"/>
          </w:tcPr>
          <w:p w14:paraId="5E5CAD2B" w14:textId="77777777" w:rsidR="00A24A51" w:rsidRPr="00A94193" w:rsidRDefault="00A24A51" w:rsidP="008B55ED">
            <w:pPr>
              <w:spacing w:after="120"/>
              <w:rPr>
                <w:rFonts w:eastAsiaTheme="minorEastAsia"/>
                <w:lang w:eastAsia="zh-CN"/>
              </w:rPr>
            </w:pPr>
          </w:p>
        </w:tc>
      </w:tr>
      <w:tr w:rsidR="004335A0" w:rsidRPr="00A94193" w14:paraId="2B16A970" w14:textId="77777777" w:rsidTr="004335A0">
        <w:tc>
          <w:tcPr>
            <w:tcW w:w="1236" w:type="dxa"/>
          </w:tcPr>
          <w:p w14:paraId="3EED7E1A"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380B7866" w14:textId="77777777" w:rsidR="004335A0" w:rsidRPr="00A94193" w:rsidRDefault="004335A0" w:rsidP="009478EC">
            <w:pPr>
              <w:spacing w:after="120"/>
              <w:rPr>
                <w:rFonts w:eastAsiaTheme="minorEastAsia"/>
                <w:lang w:eastAsia="zh-CN"/>
              </w:rPr>
            </w:pPr>
            <w:r>
              <w:rPr>
                <w:rFonts w:eastAsiaTheme="minorEastAsia"/>
                <w:lang w:eastAsia="zh-CN"/>
              </w:rPr>
              <w:t>Option 1 has the same proposal with the previous agreements. We prefer to keep previous agreements and no need to discuss this issue.</w:t>
            </w:r>
          </w:p>
        </w:tc>
      </w:tr>
      <w:tr w:rsidR="00B562B4" w:rsidRPr="00A94193" w14:paraId="5F585393" w14:textId="77777777" w:rsidTr="004335A0">
        <w:tc>
          <w:tcPr>
            <w:tcW w:w="1236" w:type="dxa"/>
          </w:tcPr>
          <w:p w14:paraId="77788C22" w14:textId="4927920A" w:rsidR="00B562B4" w:rsidRDefault="00B562B4" w:rsidP="009478EC">
            <w:pPr>
              <w:spacing w:after="120"/>
              <w:rPr>
                <w:rFonts w:eastAsiaTheme="minorEastAsia"/>
                <w:lang w:eastAsia="zh-CN"/>
              </w:rPr>
            </w:pPr>
            <w:r>
              <w:rPr>
                <w:rFonts w:eastAsiaTheme="minorEastAsia"/>
                <w:lang w:eastAsia="zh-CN"/>
              </w:rPr>
              <w:t>Ericsson</w:t>
            </w:r>
          </w:p>
        </w:tc>
        <w:tc>
          <w:tcPr>
            <w:tcW w:w="8395" w:type="dxa"/>
          </w:tcPr>
          <w:p w14:paraId="66A4E7AA" w14:textId="5475392A" w:rsidR="00B562B4" w:rsidRDefault="00B562B4" w:rsidP="009478EC">
            <w:pPr>
              <w:spacing w:after="120"/>
              <w:rPr>
                <w:rFonts w:eastAsiaTheme="minorEastAsia"/>
                <w:lang w:eastAsia="zh-CN"/>
              </w:rPr>
            </w:pPr>
            <w:r>
              <w:rPr>
                <w:rFonts w:eastAsiaTheme="minorEastAsia"/>
                <w:lang w:eastAsia="zh-CN"/>
              </w:rPr>
              <w:t>OK to keep previous agreement</w:t>
            </w:r>
          </w:p>
        </w:tc>
      </w:tr>
      <w:tr w:rsidR="00852E1F" w:rsidRPr="00A94193" w14:paraId="244F2186" w14:textId="77777777" w:rsidTr="004335A0">
        <w:tc>
          <w:tcPr>
            <w:tcW w:w="1236" w:type="dxa"/>
          </w:tcPr>
          <w:p w14:paraId="1DB8B5B5" w14:textId="35783BDD" w:rsidR="00852E1F" w:rsidRDefault="009478EC" w:rsidP="009478EC">
            <w:pPr>
              <w:spacing w:after="120"/>
              <w:rPr>
                <w:rFonts w:eastAsiaTheme="minorEastAsia"/>
                <w:lang w:eastAsia="zh-CN"/>
              </w:rPr>
            </w:pPr>
            <w:r w:rsidRPr="009478EC">
              <w:rPr>
                <w:rFonts w:eastAsiaTheme="minorEastAsia"/>
                <w:lang w:eastAsia="zh-CN"/>
              </w:rPr>
              <w:t>Nokia, Nokia Shanghai Bell</w:t>
            </w:r>
          </w:p>
        </w:tc>
        <w:tc>
          <w:tcPr>
            <w:tcW w:w="8395" w:type="dxa"/>
          </w:tcPr>
          <w:p w14:paraId="521FAD7B" w14:textId="5AE970E2" w:rsidR="00852E1F" w:rsidRDefault="00FA5A9E" w:rsidP="009478EC">
            <w:pPr>
              <w:spacing w:after="120"/>
              <w:rPr>
                <w:rFonts w:eastAsiaTheme="minorEastAsia"/>
                <w:lang w:eastAsia="zh-CN"/>
              </w:rPr>
            </w:pPr>
            <w:r w:rsidRPr="00FA5A9E">
              <w:rPr>
                <w:rFonts w:eastAsiaTheme="minorEastAsia"/>
                <w:lang w:eastAsia="zh-CN"/>
              </w:rPr>
              <w:t>Since no IAB type C exists, it seems clear that the former agreement already covers type 1-H IAB.</w:t>
            </w:r>
          </w:p>
        </w:tc>
      </w:tr>
      <w:tr w:rsidR="0071771C" w:rsidRPr="00A94193" w14:paraId="77A73357" w14:textId="77777777" w:rsidTr="004335A0">
        <w:tc>
          <w:tcPr>
            <w:tcW w:w="1236" w:type="dxa"/>
          </w:tcPr>
          <w:p w14:paraId="53EF7B07" w14:textId="3A7B7AA2" w:rsidR="0071771C" w:rsidRPr="009478EC" w:rsidRDefault="0071771C" w:rsidP="009478EC">
            <w:pPr>
              <w:spacing w:after="120"/>
              <w:rPr>
                <w:rFonts w:eastAsiaTheme="minorEastAsia"/>
                <w:lang w:eastAsia="zh-CN"/>
              </w:rPr>
            </w:pPr>
            <w:r>
              <w:rPr>
                <w:rFonts w:eastAsiaTheme="minorEastAsia"/>
                <w:lang w:eastAsia="zh-CN"/>
              </w:rPr>
              <w:t>Intel</w:t>
            </w:r>
          </w:p>
        </w:tc>
        <w:tc>
          <w:tcPr>
            <w:tcW w:w="8395" w:type="dxa"/>
          </w:tcPr>
          <w:p w14:paraId="254F8B7E" w14:textId="3DD53180" w:rsidR="0071771C" w:rsidRPr="00FA5A9E" w:rsidRDefault="0071771C" w:rsidP="009478EC">
            <w:pPr>
              <w:spacing w:after="120"/>
              <w:rPr>
                <w:rFonts w:eastAsiaTheme="minorEastAsia"/>
                <w:lang w:eastAsia="zh-CN"/>
              </w:rPr>
            </w:pPr>
            <w:r>
              <w:rPr>
                <w:rFonts w:eastAsiaTheme="minorEastAsia"/>
                <w:lang w:eastAsia="zh-CN"/>
              </w:rPr>
              <w:t>Support Option 1.</w:t>
            </w:r>
          </w:p>
        </w:tc>
      </w:tr>
    </w:tbl>
    <w:p w14:paraId="6404916F" w14:textId="77777777" w:rsidR="00A24A51" w:rsidRPr="004335A0" w:rsidRDefault="00A24A51" w:rsidP="00A24A51">
      <w:pPr>
        <w:rPr>
          <w:iCs/>
          <w:lang w:eastAsia="zh-CN"/>
        </w:rPr>
      </w:pPr>
    </w:p>
    <w:p w14:paraId="5F0ABBB9" w14:textId="77777777" w:rsidR="00E65AE9" w:rsidRDefault="00E65AE9" w:rsidP="00303020">
      <w:pPr>
        <w:rPr>
          <w:iCs/>
          <w:lang w:eastAsia="zh-CN"/>
        </w:rPr>
      </w:pPr>
    </w:p>
    <w:p w14:paraId="6A7100C7" w14:textId="737F38FD" w:rsidR="00303020" w:rsidRPr="00076E97" w:rsidRDefault="00303020" w:rsidP="00303020">
      <w:pPr>
        <w:pStyle w:val="Heading3"/>
        <w:rPr>
          <w:sz w:val="24"/>
          <w:szCs w:val="16"/>
          <w:lang w:val="en-GB"/>
        </w:rPr>
      </w:pPr>
      <w:r w:rsidRPr="00076E97">
        <w:rPr>
          <w:sz w:val="24"/>
          <w:szCs w:val="16"/>
          <w:lang w:val="en-GB"/>
        </w:rPr>
        <w:t xml:space="preserve">Sub-topic </w:t>
      </w:r>
      <w:r w:rsidR="00230868">
        <w:rPr>
          <w:sz w:val="24"/>
          <w:szCs w:val="16"/>
          <w:lang w:val="en-GB"/>
        </w:rPr>
        <w:t>3</w:t>
      </w:r>
      <w:r w:rsidRPr="00076E97">
        <w:rPr>
          <w:sz w:val="24"/>
          <w:szCs w:val="16"/>
          <w:lang w:val="en-GB"/>
        </w:rPr>
        <w:t>-</w:t>
      </w:r>
      <w:r w:rsidR="00233416">
        <w:rPr>
          <w:sz w:val="24"/>
          <w:szCs w:val="16"/>
          <w:lang w:val="en-GB"/>
        </w:rPr>
        <w:t>4</w:t>
      </w:r>
      <w:r w:rsidRPr="00076E97">
        <w:rPr>
          <w:sz w:val="24"/>
          <w:szCs w:val="16"/>
          <w:lang w:val="en-GB"/>
        </w:rPr>
        <w:t xml:space="preserve">: </w:t>
      </w:r>
      <w:r w:rsidRPr="001B288E">
        <w:rPr>
          <w:sz w:val="24"/>
          <w:szCs w:val="16"/>
          <w:lang w:val="en-GB"/>
        </w:rPr>
        <w:t>Other</w:t>
      </w:r>
    </w:p>
    <w:p w14:paraId="0C37C2EA" w14:textId="77777777" w:rsidR="00303020" w:rsidRDefault="00303020" w:rsidP="00303020">
      <w:pPr>
        <w:rPr>
          <w:i/>
          <w:color w:val="0070C0"/>
          <w:lang w:eastAsia="zh-CN"/>
        </w:rPr>
      </w:pPr>
      <w:r w:rsidRPr="00076E97">
        <w:rPr>
          <w:i/>
          <w:color w:val="0070C0"/>
          <w:lang w:eastAsia="zh-CN"/>
        </w:rPr>
        <w:t>Sub-topic description:</w:t>
      </w:r>
    </w:p>
    <w:p w14:paraId="523D3EB5" w14:textId="77777777" w:rsidR="00303020" w:rsidRPr="001B288E" w:rsidRDefault="00303020" w:rsidP="00303020">
      <w:pPr>
        <w:rPr>
          <w:i/>
          <w:color w:val="4472C4" w:themeColor="accent1"/>
          <w:lang w:eastAsia="zh-CN"/>
        </w:rPr>
      </w:pPr>
      <w:r w:rsidRPr="001B288E">
        <w:rPr>
          <w:i/>
          <w:color w:val="4472C4" w:themeColor="accent1"/>
          <w:lang w:eastAsia="zh-CN"/>
        </w:rPr>
        <w:lastRenderedPageBreak/>
        <w:t>In this sub-topic companies are invited to bring issues to the attention of the group, which have not been captured in the previous sub-topics.</w:t>
      </w:r>
    </w:p>
    <w:p w14:paraId="129B8C55" w14:textId="77777777" w:rsidR="00303020" w:rsidRDefault="00303020" w:rsidP="00303020">
      <w:pPr>
        <w:rPr>
          <w:lang w:eastAsia="zh-CN"/>
        </w:rPr>
      </w:pPr>
    </w:p>
    <w:tbl>
      <w:tblPr>
        <w:tblStyle w:val="TableGrid"/>
        <w:tblW w:w="0" w:type="auto"/>
        <w:tblLook w:val="04A0" w:firstRow="1" w:lastRow="0" w:firstColumn="1" w:lastColumn="0" w:noHBand="0" w:noVBand="1"/>
      </w:tblPr>
      <w:tblGrid>
        <w:gridCol w:w="1236"/>
        <w:gridCol w:w="8395"/>
      </w:tblGrid>
      <w:tr w:rsidR="00303020" w:rsidRPr="00076E97" w14:paraId="29DABC1E" w14:textId="77777777" w:rsidTr="003D55A1">
        <w:tc>
          <w:tcPr>
            <w:tcW w:w="1236" w:type="dxa"/>
          </w:tcPr>
          <w:p w14:paraId="746365E7"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244944A2"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303020" w:rsidRPr="00076E97" w14:paraId="7DB9E88C" w14:textId="77777777" w:rsidTr="003D55A1">
        <w:tc>
          <w:tcPr>
            <w:tcW w:w="1236" w:type="dxa"/>
          </w:tcPr>
          <w:p w14:paraId="476F8664" w14:textId="77777777" w:rsidR="00303020" w:rsidRPr="001B288E" w:rsidRDefault="00303020" w:rsidP="003D55A1">
            <w:pPr>
              <w:spacing w:after="120"/>
              <w:rPr>
                <w:rFonts w:eastAsiaTheme="minorEastAsia"/>
                <w:lang w:eastAsia="zh-CN"/>
              </w:rPr>
            </w:pPr>
            <w:r w:rsidRPr="001B288E">
              <w:rPr>
                <w:rFonts w:eastAsiaTheme="minorEastAsia"/>
                <w:lang w:eastAsia="zh-CN"/>
              </w:rPr>
              <w:t>XXX</w:t>
            </w:r>
          </w:p>
        </w:tc>
        <w:tc>
          <w:tcPr>
            <w:tcW w:w="8395" w:type="dxa"/>
          </w:tcPr>
          <w:p w14:paraId="1C838CB6" w14:textId="77777777" w:rsidR="00303020" w:rsidRPr="001B288E" w:rsidRDefault="00303020" w:rsidP="003D55A1">
            <w:pPr>
              <w:spacing w:after="120"/>
              <w:rPr>
                <w:rFonts w:eastAsiaTheme="minorEastAsia"/>
                <w:lang w:eastAsia="zh-CN"/>
              </w:rPr>
            </w:pPr>
          </w:p>
        </w:tc>
      </w:tr>
    </w:tbl>
    <w:p w14:paraId="601B392B" w14:textId="77777777" w:rsidR="00303020" w:rsidRPr="00A94193" w:rsidRDefault="00303020" w:rsidP="00303020">
      <w:pPr>
        <w:rPr>
          <w:iCs/>
          <w:lang w:eastAsia="zh-CN"/>
        </w:rPr>
      </w:pPr>
    </w:p>
    <w:p w14:paraId="0F6D1FA2" w14:textId="77777777" w:rsidR="00303020" w:rsidRPr="00A94193" w:rsidRDefault="00303020" w:rsidP="00303020">
      <w:pPr>
        <w:rPr>
          <w:iCs/>
          <w:lang w:eastAsia="zh-CN"/>
        </w:rPr>
      </w:pPr>
    </w:p>
    <w:p w14:paraId="68634ABD" w14:textId="77777777" w:rsidR="00303020" w:rsidRPr="007B5625" w:rsidRDefault="00303020" w:rsidP="00303020">
      <w:pPr>
        <w:pStyle w:val="Heading3"/>
        <w:rPr>
          <w:sz w:val="24"/>
          <w:szCs w:val="16"/>
          <w:lang w:val="en-GB"/>
        </w:rPr>
      </w:pPr>
      <w:r w:rsidRPr="007B5625">
        <w:rPr>
          <w:sz w:val="24"/>
          <w:szCs w:val="16"/>
          <w:lang w:val="en-GB"/>
        </w:rPr>
        <w:t>CRs/TPs comments collection</w:t>
      </w:r>
    </w:p>
    <w:p w14:paraId="44371A0A" w14:textId="77777777" w:rsidR="00303020" w:rsidRPr="007B5625" w:rsidRDefault="00303020" w:rsidP="00303020">
      <w:pPr>
        <w:rPr>
          <w:i/>
          <w:color w:val="0070C0"/>
          <w:lang w:eastAsia="zh-CN"/>
        </w:rPr>
      </w:pPr>
      <w:r w:rsidRPr="007B5625">
        <w:rPr>
          <w:i/>
          <w:color w:val="0070C0"/>
          <w:lang w:eastAsia="zh-CN"/>
        </w:rPr>
        <w:t xml:space="preserve">Major close-to-finalize WIs and Rel-15 maintenance, comments collections can be arranged for TPs and CRs. For Rel-16 on-going WIs, suggest </w:t>
      </w:r>
      <w:proofErr w:type="gramStart"/>
      <w:r w:rsidRPr="007B5625">
        <w:rPr>
          <w:i/>
          <w:color w:val="0070C0"/>
          <w:lang w:eastAsia="zh-CN"/>
        </w:rPr>
        <w:t>to focus</w:t>
      </w:r>
      <w:proofErr w:type="gramEnd"/>
      <w:r w:rsidRPr="007B5625">
        <w:rPr>
          <w:i/>
          <w:color w:val="0070C0"/>
          <w:lang w:eastAsia="zh-CN"/>
        </w:rPr>
        <w:t xml:space="preserve">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303020" w:rsidRPr="007B5625" w14:paraId="1DFCC354" w14:textId="77777777" w:rsidTr="003D55A1">
        <w:tc>
          <w:tcPr>
            <w:tcW w:w="1232" w:type="dxa"/>
          </w:tcPr>
          <w:p w14:paraId="10EEC242"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329F2289"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303020" w:rsidRPr="007B5625" w14:paraId="23F70A89" w14:textId="77777777" w:rsidTr="003D55A1">
        <w:tc>
          <w:tcPr>
            <w:tcW w:w="1232" w:type="dxa"/>
            <w:vMerge w:val="restart"/>
          </w:tcPr>
          <w:p w14:paraId="04DE3407"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5B7EA118" w14:textId="77777777" w:rsidR="00303020" w:rsidRPr="007B5625" w:rsidRDefault="00303020" w:rsidP="003D55A1">
            <w:pPr>
              <w:spacing w:after="120"/>
              <w:rPr>
                <w:rFonts w:eastAsiaTheme="minorEastAsia"/>
                <w:color w:val="0070C0"/>
                <w:lang w:eastAsia="zh-CN"/>
              </w:rPr>
            </w:pPr>
            <w:r w:rsidRPr="009B1C13">
              <w:rPr>
                <w:rFonts w:eastAsiaTheme="minorEastAsia"/>
                <w:color w:val="0070C0"/>
                <w:lang w:eastAsia="zh-CN"/>
              </w:rPr>
              <w:t>Title, Source</w:t>
            </w:r>
          </w:p>
        </w:tc>
      </w:tr>
      <w:tr w:rsidR="00303020" w:rsidRPr="007B5625" w14:paraId="3F556A64" w14:textId="77777777" w:rsidTr="003D55A1">
        <w:tc>
          <w:tcPr>
            <w:tcW w:w="1232" w:type="dxa"/>
            <w:vMerge/>
          </w:tcPr>
          <w:p w14:paraId="575BE410" w14:textId="77777777" w:rsidR="00303020" w:rsidRPr="007B5625" w:rsidRDefault="00303020" w:rsidP="003D55A1">
            <w:pPr>
              <w:spacing w:after="120"/>
              <w:rPr>
                <w:rFonts w:eastAsiaTheme="minorEastAsia"/>
                <w:color w:val="0070C0"/>
                <w:lang w:eastAsia="zh-CN"/>
              </w:rPr>
            </w:pPr>
          </w:p>
        </w:tc>
        <w:tc>
          <w:tcPr>
            <w:tcW w:w="8399" w:type="dxa"/>
          </w:tcPr>
          <w:p w14:paraId="7B491FC9"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A</w:t>
            </w:r>
          </w:p>
        </w:tc>
      </w:tr>
      <w:tr w:rsidR="00303020" w:rsidRPr="007B5625" w14:paraId="500DD4D0" w14:textId="77777777" w:rsidTr="003D55A1">
        <w:tc>
          <w:tcPr>
            <w:tcW w:w="1232" w:type="dxa"/>
            <w:vMerge/>
          </w:tcPr>
          <w:p w14:paraId="4ADF4848" w14:textId="77777777" w:rsidR="00303020" w:rsidRPr="007B5625" w:rsidRDefault="00303020" w:rsidP="003D55A1">
            <w:pPr>
              <w:spacing w:after="120"/>
              <w:rPr>
                <w:rFonts w:eastAsiaTheme="minorEastAsia"/>
                <w:color w:val="0070C0"/>
                <w:lang w:eastAsia="zh-CN"/>
              </w:rPr>
            </w:pPr>
          </w:p>
        </w:tc>
        <w:tc>
          <w:tcPr>
            <w:tcW w:w="8399" w:type="dxa"/>
          </w:tcPr>
          <w:p w14:paraId="72E4D6B5"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B</w:t>
            </w:r>
          </w:p>
        </w:tc>
      </w:tr>
      <w:tr w:rsidR="00303020" w:rsidRPr="007B5625" w14:paraId="04B12A8B" w14:textId="77777777" w:rsidTr="003D55A1">
        <w:tc>
          <w:tcPr>
            <w:tcW w:w="1232" w:type="dxa"/>
            <w:vMerge/>
          </w:tcPr>
          <w:p w14:paraId="3DAA2187" w14:textId="77777777" w:rsidR="00303020" w:rsidRPr="007B5625" w:rsidRDefault="00303020" w:rsidP="003D55A1">
            <w:pPr>
              <w:spacing w:after="120"/>
              <w:rPr>
                <w:rFonts w:eastAsiaTheme="minorEastAsia"/>
                <w:color w:val="0070C0"/>
                <w:lang w:eastAsia="zh-CN"/>
              </w:rPr>
            </w:pPr>
          </w:p>
        </w:tc>
        <w:tc>
          <w:tcPr>
            <w:tcW w:w="8399" w:type="dxa"/>
          </w:tcPr>
          <w:p w14:paraId="42D51C72" w14:textId="77777777" w:rsidR="00303020" w:rsidRPr="007B5625" w:rsidRDefault="00303020" w:rsidP="003D55A1">
            <w:pPr>
              <w:spacing w:after="120"/>
              <w:rPr>
                <w:rFonts w:eastAsiaTheme="minorEastAsia"/>
                <w:color w:val="0070C0"/>
                <w:lang w:eastAsia="zh-CN"/>
              </w:rPr>
            </w:pPr>
          </w:p>
        </w:tc>
      </w:tr>
      <w:tr w:rsidR="00303020" w:rsidRPr="007B5625" w14:paraId="6E50753B" w14:textId="77777777" w:rsidTr="003D55A1">
        <w:tc>
          <w:tcPr>
            <w:tcW w:w="1232" w:type="dxa"/>
            <w:vMerge w:val="restart"/>
          </w:tcPr>
          <w:p w14:paraId="1BB9C3E8" w14:textId="1BD09F12" w:rsidR="00303020" w:rsidRPr="00F14B83" w:rsidRDefault="0027398E" w:rsidP="003D55A1">
            <w:pPr>
              <w:spacing w:after="120"/>
              <w:rPr>
                <w:rFonts w:eastAsiaTheme="minorEastAsia"/>
                <w:b/>
                <w:bCs/>
                <w:lang w:eastAsia="zh-CN"/>
              </w:rPr>
            </w:pPr>
            <w:r w:rsidRPr="00F14B83">
              <w:rPr>
                <w:rFonts w:eastAsiaTheme="minorEastAsia"/>
                <w:b/>
                <w:bCs/>
                <w:lang w:eastAsia="zh-CN"/>
              </w:rPr>
              <w:t>None, see topic#1.</w:t>
            </w:r>
          </w:p>
        </w:tc>
        <w:tc>
          <w:tcPr>
            <w:tcW w:w="8399" w:type="dxa"/>
          </w:tcPr>
          <w:p w14:paraId="409D519B" w14:textId="5DDDC54C" w:rsidR="00303020" w:rsidRPr="009B1C13" w:rsidRDefault="00303020" w:rsidP="003D55A1">
            <w:pPr>
              <w:spacing w:after="120"/>
              <w:rPr>
                <w:rFonts w:eastAsiaTheme="minorEastAsia"/>
                <w:lang w:eastAsia="zh-CN"/>
              </w:rPr>
            </w:pPr>
          </w:p>
        </w:tc>
      </w:tr>
      <w:tr w:rsidR="00303020" w:rsidRPr="007B5625" w14:paraId="109480FA" w14:textId="77777777" w:rsidTr="003D55A1">
        <w:tc>
          <w:tcPr>
            <w:tcW w:w="1232" w:type="dxa"/>
            <w:vMerge/>
          </w:tcPr>
          <w:p w14:paraId="1FAE550B" w14:textId="77777777" w:rsidR="00303020" w:rsidRPr="009B1C13" w:rsidRDefault="00303020" w:rsidP="003D55A1">
            <w:pPr>
              <w:spacing w:after="120"/>
              <w:rPr>
                <w:rFonts w:eastAsiaTheme="minorEastAsia"/>
                <w:lang w:eastAsia="zh-CN"/>
              </w:rPr>
            </w:pPr>
          </w:p>
        </w:tc>
        <w:tc>
          <w:tcPr>
            <w:tcW w:w="8399" w:type="dxa"/>
          </w:tcPr>
          <w:p w14:paraId="7E013D2A" w14:textId="1FE6CF93" w:rsidR="00303020" w:rsidRPr="009B1C13" w:rsidRDefault="00303020" w:rsidP="003D55A1">
            <w:pPr>
              <w:spacing w:after="120"/>
              <w:rPr>
                <w:rFonts w:eastAsiaTheme="minorEastAsia"/>
                <w:lang w:eastAsia="zh-CN"/>
              </w:rPr>
            </w:pPr>
          </w:p>
        </w:tc>
      </w:tr>
      <w:tr w:rsidR="00303020" w:rsidRPr="007B5625" w14:paraId="2CA6D78D" w14:textId="77777777" w:rsidTr="003D55A1">
        <w:tc>
          <w:tcPr>
            <w:tcW w:w="1232" w:type="dxa"/>
            <w:vMerge/>
          </w:tcPr>
          <w:p w14:paraId="2C24AF18" w14:textId="77777777" w:rsidR="00303020" w:rsidRPr="00FE0F37" w:rsidRDefault="00303020" w:rsidP="003D55A1">
            <w:pPr>
              <w:spacing w:after="120"/>
              <w:rPr>
                <w:rFonts w:eastAsiaTheme="minorEastAsia"/>
                <w:lang w:eastAsia="zh-CN"/>
              </w:rPr>
            </w:pPr>
          </w:p>
        </w:tc>
        <w:tc>
          <w:tcPr>
            <w:tcW w:w="8399" w:type="dxa"/>
          </w:tcPr>
          <w:p w14:paraId="165DEF02" w14:textId="74B60182" w:rsidR="00303020" w:rsidRPr="00FE0F37" w:rsidRDefault="00303020" w:rsidP="003D55A1">
            <w:pPr>
              <w:spacing w:after="120"/>
              <w:rPr>
                <w:rFonts w:eastAsiaTheme="minorEastAsia"/>
                <w:lang w:eastAsia="zh-CN"/>
              </w:rPr>
            </w:pPr>
          </w:p>
        </w:tc>
      </w:tr>
      <w:tr w:rsidR="00303020" w:rsidRPr="007B5625" w14:paraId="4D962760" w14:textId="77777777" w:rsidTr="003D55A1">
        <w:tc>
          <w:tcPr>
            <w:tcW w:w="1232" w:type="dxa"/>
            <w:vMerge/>
          </w:tcPr>
          <w:p w14:paraId="17A7FC10" w14:textId="77777777" w:rsidR="00303020" w:rsidRPr="00FE0F37" w:rsidRDefault="00303020" w:rsidP="003D55A1">
            <w:pPr>
              <w:spacing w:after="120"/>
              <w:rPr>
                <w:rFonts w:eastAsiaTheme="minorEastAsia"/>
                <w:lang w:eastAsia="zh-CN"/>
              </w:rPr>
            </w:pPr>
          </w:p>
        </w:tc>
        <w:tc>
          <w:tcPr>
            <w:tcW w:w="8399" w:type="dxa"/>
          </w:tcPr>
          <w:p w14:paraId="227DC25D" w14:textId="77777777" w:rsidR="00303020" w:rsidRPr="00FE0F37" w:rsidRDefault="00303020" w:rsidP="003D55A1">
            <w:pPr>
              <w:spacing w:after="120"/>
              <w:rPr>
                <w:rFonts w:eastAsiaTheme="minorEastAsia"/>
                <w:lang w:eastAsia="zh-CN"/>
              </w:rPr>
            </w:pPr>
          </w:p>
        </w:tc>
      </w:tr>
    </w:tbl>
    <w:p w14:paraId="1471738E" w14:textId="77777777" w:rsidR="00303020" w:rsidRPr="009B1C13" w:rsidRDefault="00303020" w:rsidP="00303020">
      <w:pPr>
        <w:rPr>
          <w:lang w:eastAsia="zh-CN"/>
        </w:rPr>
      </w:pPr>
    </w:p>
    <w:p w14:paraId="5F6AD4B8" w14:textId="77777777" w:rsidR="00303020" w:rsidRPr="00967279" w:rsidRDefault="00303020" w:rsidP="00303020">
      <w:pPr>
        <w:pStyle w:val="Heading2"/>
        <w:rPr>
          <w:lang w:val="en-GB"/>
        </w:rPr>
      </w:pPr>
      <w:r w:rsidRPr="00967279">
        <w:rPr>
          <w:lang w:val="en-GB"/>
        </w:rPr>
        <w:t xml:space="preserve">Summary for 1st round </w:t>
      </w:r>
    </w:p>
    <w:p w14:paraId="206F7149" w14:textId="77777777" w:rsidR="00303020" w:rsidRPr="00967279" w:rsidRDefault="00303020" w:rsidP="00303020">
      <w:pPr>
        <w:pStyle w:val="Heading3"/>
        <w:rPr>
          <w:sz w:val="24"/>
          <w:szCs w:val="16"/>
          <w:lang w:val="en-GB"/>
        </w:rPr>
      </w:pPr>
      <w:r w:rsidRPr="00967279">
        <w:rPr>
          <w:sz w:val="24"/>
          <w:szCs w:val="16"/>
          <w:lang w:val="en-GB"/>
        </w:rPr>
        <w:t xml:space="preserve">Open issues </w:t>
      </w:r>
    </w:p>
    <w:p w14:paraId="6E59BA35"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810"/>
        <w:gridCol w:w="8821"/>
      </w:tblGrid>
      <w:tr w:rsidR="00303020" w:rsidRPr="007B5625" w14:paraId="7C0F5164" w14:textId="77777777" w:rsidTr="00C91516">
        <w:tc>
          <w:tcPr>
            <w:tcW w:w="1230" w:type="dxa"/>
          </w:tcPr>
          <w:p w14:paraId="03498868" w14:textId="77777777" w:rsidR="00303020" w:rsidRPr="007B5625" w:rsidRDefault="00303020" w:rsidP="003D55A1">
            <w:pPr>
              <w:rPr>
                <w:rFonts w:eastAsiaTheme="minorEastAsia"/>
                <w:b/>
                <w:bCs/>
                <w:color w:val="0070C0"/>
                <w:lang w:eastAsia="zh-CN"/>
              </w:rPr>
            </w:pPr>
          </w:p>
        </w:tc>
        <w:tc>
          <w:tcPr>
            <w:tcW w:w="8401" w:type="dxa"/>
          </w:tcPr>
          <w:p w14:paraId="3702A8B7"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303020" w:rsidRPr="007B5625" w14:paraId="02E9B6AA" w14:textId="77777777" w:rsidTr="00C91516">
        <w:tc>
          <w:tcPr>
            <w:tcW w:w="1230" w:type="dxa"/>
          </w:tcPr>
          <w:p w14:paraId="72B26329" w14:textId="77777777" w:rsidR="00303020" w:rsidRPr="007B5625" w:rsidRDefault="00303020"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40930339"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Tentative agreements:</w:t>
            </w:r>
          </w:p>
          <w:p w14:paraId="62EF67C3"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Candidate options:</w:t>
            </w:r>
          </w:p>
          <w:p w14:paraId="156C9DAD"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F7F3D51" w14:textId="77777777" w:rsidTr="00C91516">
        <w:tc>
          <w:tcPr>
            <w:tcW w:w="1230" w:type="dxa"/>
          </w:tcPr>
          <w:p w14:paraId="5B114FCE" w14:textId="225A4840" w:rsidR="00C91516" w:rsidRPr="007B5625"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p>
        </w:tc>
        <w:tc>
          <w:tcPr>
            <w:tcW w:w="8401" w:type="dxa"/>
          </w:tcPr>
          <w:p w14:paraId="50CAA206" w14:textId="090EA167" w:rsidR="00C91516"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r w:rsidR="0099394C">
              <w:rPr>
                <w:b/>
                <w:bCs/>
                <w:lang w:eastAsia="zh-CN"/>
              </w:rPr>
              <w:t xml:space="preserve"> </w:t>
            </w:r>
            <w:r w:rsidR="0099394C" w:rsidRPr="0099394C">
              <w:rPr>
                <w:b/>
                <w:bCs/>
                <w:lang w:eastAsia="zh-CN"/>
              </w:rPr>
              <w:t>Simulation results alignment</w:t>
            </w:r>
          </w:p>
          <w:p w14:paraId="08B691EE" w14:textId="56944FCA" w:rsidR="00C91516" w:rsidRDefault="00C91516" w:rsidP="00C91516">
            <w:pPr>
              <w:rPr>
                <w:lang w:eastAsia="zh-CN"/>
              </w:rPr>
            </w:pPr>
            <w:r w:rsidRPr="00657101">
              <w:rPr>
                <w:u w:val="single"/>
                <w:lang w:eastAsia="zh-CN"/>
              </w:rPr>
              <w:t xml:space="preserve">Issue </w:t>
            </w:r>
            <w:r w:rsidR="0099394C" w:rsidRPr="0099394C">
              <w:rPr>
                <w:u w:val="single"/>
                <w:lang w:eastAsia="zh-CN"/>
              </w:rPr>
              <w:t>3-1-1: PDCCH outlier treatment</w:t>
            </w:r>
          </w:p>
          <w:p w14:paraId="5F09117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79EF7F9B" w14:textId="77777777" w:rsidR="00C91516" w:rsidRPr="00657101" w:rsidRDefault="00C91516" w:rsidP="00C91516">
            <w:pPr>
              <w:ind w:left="284"/>
              <w:rPr>
                <w:lang w:eastAsia="zh-CN"/>
              </w:rPr>
            </w:pPr>
            <w:r>
              <w:rPr>
                <w:lang w:eastAsia="zh-CN"/>
              </w:rPr>
              <w:t>None</w:t>
            </w:r>
          </w:p>
          <w:p w14:paraId="73FF4FCC"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24A533EE" w14:textId="77777777" w:rsidR="00C91516" w:rsidRPr="00657101" w:rsidRDefault="00C91516" w:rsidP="00C91516">
            <w:pPr>
              <w:ind w:left="284"/>
              <w:rPr>
                <w:lang w:eastAsia="zh-CN"/>
              </w:rPr>
            </w:pPr>
            <w:r w:rsidRPr="00657101">
              <w:rPr>
                <w:lang w:eastAsia="zh-CN"/>
              </w:rPr>
              <w:t>None</w:t>
            </w:r>
          </w:p>
          <w:p w14:paraId="70C5FDCF"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6A6F1EC" w14:textId="1F84FB10" w:rsidR="00C91516" w:rsidRPr="00657101" w:rsidRDefault="0099394C" w:rsidP="00C91516">
            <w:pPr>
              <w:ind w:left="284"/>
              <w:rPr>
                <w:lang w:eastAsia="zh-CN"/>
              </w:rPr>
            </w:pPr>
            <w:r>
              <w:rPr>
                <w:lang w:eastAsia="zh-CN"/>
              </w:rPr>
              <w:lastRenderedPageBreak/>
              <w:t>Following the simulation result updates in this meeting, no outliers remain.</w:t>
            </w:r>
            <w:r>
              <w:rPr>
                <w:lang w:eastAsia="zh-CN"/>
              </w:rPr>
              <w:br/>
              <w:t>No agreement is required.</w:t>
            </w:r>
          </w:p>
          <w:p w14:paraId="7D9BD128" w14:textId="77777777" w:rsidR="00C91516" w:rsidRDefault="00C91516" w:rsidP="00C91516">
            <w:pPr>
              <w:rPr>
                <w:lang w:eastAsia="zh-CN"/>
              </w:rPr>
            </w:pPr>
          </w:p>
          <w:p w14:paraId="02D7414E" w14:textId="6A73FEF4" w:rsidR="0099394C" w:rsidRDefault="0099394C" w:rsidP="0099394C">
            <w:pPr>
              <w:rPr>
                <w:lang w:eastAsia="zh-CN"/>
              </w:rPr>
            </w:pPr>
            <w:r w:rsidRPr="00657101">
              <w:rPr>
                <w:u w:val="single"/>
                <w:lang w:eastAsia="zh-CN"/>
              </w:rPr>
              <w:t xml:space="preserve">Issue </w:t>
            </w:r>
            <w:r w:rsidRPr="0099394C">
              <w:rPr>
                <w:u w:val="single"/>
                <w:lang w:eastAsia="zh-CN"/>
              </w:rPr>
              <w:t>3-1-2: Propagation condition outlier treatment</w:t>
            </w:r>
          </w:p>
          <w:p w14:paraId="16F10430"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Tentative agreements:</w:t>
            </w:r>
          </w:p>
          <w:p w14:paraId="373A576B" w14:textId="77777777" w:rsidR="0099394C" w:rsidRPr="00657101" w:rsidRDefault="0099394C" w:rsidP="0099394C">
            <w:pPr>
              <w:ind w:left="284"/>
              <w:rPr>
                <w:lang w:eastAsia="zh-CN"/>
              </w:rPr>
            </w:pPr>
            <w:r>
              <w:rPr>
                <w:lang w:eastAsia="zh-CN"/>
              </w:rPr>
              <w:t>None</w:t>
            </w:r>
          </w:p>
          <w:p w14:paraId="5438744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14D15116" w14:textId="77777777" w:rsidR="0099394C" w:rsidRPr="00657101" w:rsidRDefault="0099394C" w:rsidP="0099394C">
            <w:pPr>
              <w:ind w:left="284"/>
              <w:rPr>
                <w:lang w:eastAsia="zh-CN"/>
              </w:rPr>
            </w:pPr>
            <w:r w:rsidRPr="00657101">
              <w:rPr>
                <w:lang w:eastAsia="zh-CN"/>
              </w:rPr>
              <w:t>None</w:t>
            </w:r>
          </w:p>
          <w:p w14:paraId="3D20808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2356FD6" w14:textId="77777777" w:rsidR="0099394C" w:rsidRPr="00657101" w:rsidRDefault="0099394C" w:rsidP="0099394C">
            <w:pPr>
              <w:ind w:left="284"/>
              <w:rPr>
                <w:lang w:eastAsia="zh-CN"/>
              </w:rPr>
            </w:pPr>
            <w:r>
              <w:rPr>
                <w:lang w:eastAsia="zh-CN"/>
              </w:rPr>
              <w:t>Following the simulation result updates in this meeting, no outliers remain.</w:t>
            </w:r>
            <w:r>
              <w:rPr>
                <w:lang w:eastAsia="zh-CN"/>
              </w:rPr>
              <w:br/>
              <w:t>No agreement is required.</w:t>
            </w:r>
          </w:p>
          <w:p w14:paraId="7B9D29C9" w14:textId="77777777" w:rsidR="0099394C" w:rsidRDefault="0099394C" w:rsidP="0099394C">
            <w:pPr>
              <w:rPr>
                <w:lang w:eastAsia="zh-CN"/>
              </w:rPr>
            </w:pPr>
          </w:p>
          <w:p w14:paraId="40A68B06" w14:textId="01206ADC" w:rsidR="0099394C" w:rsidRDefault="0099394C" w:rsidP="0099394C">
            <w:pPr>
              <w:rPr>
                <w:lang w:eastAsia="zh-CN"/>
              </w:rPr>
            </w:pPr>
            <w:r w:rsidRPr="00657101">
              <w:rPr>
                <w:u w:val="single"/>
                <w:lang w:eastAsia="zh-CN"/>
              </w:rPr>
              <w:t xml:space="preserve">Issue </w:t>
            </w:r>
            <w:r w:rsidR="00541BAF" w:rsidRPr="00541BAF">
              <w:rPr>
                <w:u w:val="single"/>
                <w:lang w:eastAsia="zh-CN"/>
              </w:rPr>
              <w:t>3-1-3: PDSCH PRB bundling size</w:t>
            </w:r>
          </w:p>
          <w:p w14:paraId="5030495C"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Tentative agreements:</w:t>
            </w:r>
          </w:p>
          <w:p w14:paraId="677B22A4" w14:textId="77777777" w:rsidR="0099394C" w:rsidRPr="00657101" w:rsidRDefault="0099394C" w:rsidP="0099394C">
            <w:pPr>
              <w:ind w:left="284"/>
              <w:rPr>
                <w:lang w:eastAsia="zh-CN"/>
              </w:rPr>
            </w:pPr>
            <w:r>
              <w:rPr>
                <w:lang w:eastAsia="zh-CN"/>
              </w:rPr>
              <w:t>None</w:t>
            </w:r>
          </w:p>
          <w:p w14:paraId="79ECCDB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0C9C9AAF" w14:textId="77777777" w:rsidR="0099394C" w:rsidRPr="00657101" w:rsidRDefault="0099394C" w:rsidP="0099394C">
            <w:pPr>
              <w:ind w:left="284"/>
              <w:rPr>
                <w:lang w:eastAsia="zh-CN"/>
              </w:rPr>
            </w:pPr>
            <w:r w:rsidRPr="00657101">
              <w:rPr>
                <w:lang w:eastAsia="zh-CN"/>
              </w:rPr>
              <w:t>None</w:t>
            </w:r>
          </w:p>
          <w:p w14:paraId="6EE6DDD9"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9D9C977" w14:textId="7B629E62" w:rsidR="0099394C" w:rsidRPr="00657101" w:rsidRDefault="00541BAF" w:rsidP="0099394C">
            <w:pPr>
              <w:ind w:left="284"/>
              <w:rPr>
                <w:lang w:eastAsia="zh-CN"/>
              </w:rPr>
            </w:pPr>
            <w:r>
              <w:rPr>
                <w:lang w:eastAsia="zh-CN"/>
              </w:rPr>
              <w:t>All companies agree to keep the prior agreements.</w:t>
            </w:r>
            <w:r>
              <w:rPr>
                <w:lang w:eastAsia="zh-CN"/>
              </w:rPr>
              <w:br/>
              <w:t>I.e., no new agreement necessary.</w:t>
            </w:r>
          </w:p>
          <w:p w14:paraId="422F6695" w14:textId="77777777" w:rsidR="00C91516" w:rsidRPr="007B5625" w:rsidRDefault="00C91516" w:rsidP="00C91516">
            <w:pPr>
              <w:rPr>
                <w:i/>
                <w:lang w:eastAsia="zh-CN"/>
              </w:rPr>
            </w:pPr>
          </w:p>
        </w:tc>
      </w:tr>
      <w:tr w:rsidR="0099394C" w:rsidRPr="007B5625" w14:paraId="2C393972" w14:textId="77777777" w:rsidTr="00C91516">
        <w:tc>
          <w:tcPr>
            <w:tcW w:w="1230" w:type="dxa"/>
          </w:tcPr>
          <w:p w14:paraId="2CA6DF8F" w14:textId="497E0B46" w:rsidR="0099394C" w:rsidRPr="00657101" w:rsidRDefault="0099394C" w:rsidP="0099394C">
            <w:pPr>
              <w:rPr>
                <w:b/>
                <w:bCs/>
                <w:lang w:eastAsia="zh-CN"/>
              </w:rPr>
            </w:pPr>
            <w:r w:rsidRPr="00657101">
              <w:rPr>
                <w:b/>
                <w:bCs/>
                <w:lang w:eastAsia="zh-CN"/>
              </w:rPr>
              <w:lastRenderedPageBreak/>
              <w:t xml:space="preserve">Sub-topic </w:t>
            </w:r>
            <w:r>
              <w:rPr>
                <w:b/>
                <w:bCs/>
                <w:lang w:eastAsia="zh-CN"/>
              </w:rPr>
              <w:t>3-2</w:t>
            </w:r>
          </w:p>
        </w:tc>
        <w:tc>
          <w:tcPr>
            <w:tcW w:w="8401" w:type="dxa"/>
          </w:tcPr>
          <w:p w14:paraId="745BFFCA" w14:textId="2409FBB2" w:rsidR="0099394C" w:rsidRDefault="0099394C" w:rsidP="0099394C">
            <w:pPr>
              <w:rPr>
                <w:lang w:eastAsia="zh-CN"/>
              </w:rPr>
            </w:pPr>
            <w:r w:rsidRPr="00657101">
              <w:rPr>
                <w:b/>
                <w:bCs/>
                <w:lang w:eastAsia="zh-CN"/>
              </w:rPr>
              <w:t xml:space="preserve">Sub-topic </w:t>
            </w:r>
            <w:r>
              <w:rPr>
                <w:b/>
                <w:bCs/>
                <w:lang w:eastAsia="zh-CN"/>
              </w:rPr>
              <w:t>3-2</w:t>
            </w:r>
            <w:r w:rsidRPr="00657101">
              <w:rPr>
                <w:b/>
                <w:bCs/>
                <w:lang w:eastAsia="zh-CN"/>
              </w:rPr>
              <w:t>:</w:t>
            </w:r>
            <w:r w:rsidR="004C113C">
              <w:rPr>
                <w:b/>
                <w:bCs/>
                <w:lang w:eastAsia="zh-CN"/>
              </w:rPr>
              <w:t xml:space="preserve"> </w:t>
            </w:r>
            <w:r w:rsidR="004C113C" w:rsidRPr="004C113C">
              <w:rPr>
                <w:b/>
                <w:bCs/>
                <w:lang w:eastAsia="zh-CN"/>
              </w:rPr>
              <w:t>CSI reporting requirements</w:t>
            </w:r>
          </w:p>
          <w:p w14:paraId="0870CDC4" w14:textId="34A49FA9" w:rsidR="0099394C" w:rsidRDefault="0099394C" w:rsidP="0099394C">
            <w:pPr>
              <w:rPr>
                <w:lang w:eastAsia="zh-CN"/>
              </w:rPr>
            </w:pPr>
            <w:r w:rsidRPr="00657101">
              <w:rPr>
                <w:u w:val="single"/>
                <w:lang w:eastAsia="zh-CN"/>
              </w:rPr>
              <w:t xml:space="preserve">Issue </w:t>
            </w:r>
            <w:r w:rsidR="004C113C" w:rsidRPr="004C113C">
              <w:rPr>
                <w:u w:val="single"/>
                <w:lang w:eastAsia="zh-CN"/>
              </w:rPr>
              <w:t>3-2-1: Test configuration for PMI reporting requirements</w:t>
            </w:r>
          </w:p>
          <w:p w14:paraId="6A928289" w14:textId="4B36B467" w:rsidR="0099394C" w:rsidRPr="00657101" w:rsidRDefault="004C113C" w:rsidP="0099394C">
            <w:pPr>
              <w:ind w:left="284"/>
              <w:rPr>
                <w:rFonts w:eastAsiaTheme="minorEastAsia"/>
                <w:i/>
                <w:color w:val="0070C0"/>
                <w:lang w:eastAsia="zh-CN"/>
              </w:rPr>
            </w:pPr>
            <w:r w:rsidRPr="00657101">
              <w:rPr>
                <w:rFonts w:eastAsiaTheme="minorEastAsia"/>
                <w:i/>
                <w:color w:val="0070C0"/>
                <w:lang w:eastAsia="zh-CN"/>
              </w:rPr>
              <w:t>GtW agreements</w:t>
            </w:r>
            <w:r w:rsidR="0099394C" w:rsidRPr="00657101">
              <w:rPr>
                <w:rFonts w:eastAsiaTheme="minorEastAsia"/>
                <w:i/>
                <w:color w:val="0070C0"/>
                <w:lang w:eastAsia="zh-CN"/>
              </w:rPr>
              <w:t>:</w:t>
            </w:r>
          </w:p>
          <w:p w14:paraId="11A6B3AA" w14:textId="38D3E01E" w:rsidR="0099394C" w:rsidRPr="00657101" w:rsidRDefault="004C113C" w:rsidP="0099394C">
            <w:pPr>
              <w:ind w:left="284"/>
              <w:rPr>
                <w:lang w:eastAsia="zh-CN"/>
              </w:rPr>
            </w:pPr>
            <w:r w:rsidRPr="004C113C">
              <w:rPr>
                <w:lang w:eastAsia="zh-CN"/>
              </w:rPr>
              <w:t xml:space="preserve">Adopt all PMI requirements from </w:t>
            </w:r>
            <w:proofErr w:type="gramStart"/>
            <w:r w:rsidRPr="004C113C">
              <w:rPr>
                <w:lang w:eastAsia="zh-CN"/>
              </w:rPr>
              <w:t>38.101-4, but</w:t>
            </w:r>
            <w:proofErr w:type="gramEnd"/>
            <w:r w:rsidRPr="004C113C">
              <w:rPr>
                <w:lang w:eastAsia="zh-CN"/>
              </w:rPr>
              <w:t xml:space="preserve"> change the reporting configuration and CSI-RS resource type to periodic, where needed, and define only NZP CSI-RS for CSI acquisition configuration in PMI reporting test parameters.</w:t>
            </w:r>
          </w:p>
          <w:p w14:paraId="434737D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1E35AD43" w14:textId="77777777" w:rsidR="0099394C" w:rsidRPr="00657101" w:rsidRDefault="0099394C" w:rsidP="0099394C">
            <w:pPr>
              <w:ind w:left="284"/>
              <w:rPr>
                <w:lang w:eastAsia="zh-CN"/>
              </w:rPr>
            </w:pPr>
            <w:r w:rsidRPr="00657101">
              <w:rPr>
                <w:lang w:eastAsia="zh-CN"/>
              </w:rPr>
              <w:t>None</w:t>
            </w:r>
          </w:p>
          <w:p w14:paraId="0C44B6B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1C11FBE" w14:textId="77777777" w:rsidR="004C113C" w:rsidRPr="00657101" w:rsidRDefault="004C113C" w:rsidP="004C113C">
            <w:pPr>
              <w:ind w:left="284"/>
              <w:rPr>
                <w:lang w:eastAsia="zh-CN"/>
              </w:rPr>
            </w:pPr>
            <w:r w:rsidRPr="00657101">
              <w:rPr>
                <w:highlight w:val="green"/>
                <w:lang w:eastAsia="zh-CN"/>
              </w:rPr>
              <w:t>Issue was resolved in GtW.</w:t>
            </w:r>
          </w:p>
          <w:p w14:paraId="37227965" w14:textId="77777777" w:rsidR="0099394C" w:rsidRDefault="0099394C" w:rsidP="0099394C">
            <w:pPr>
              <w:rPr>
                <w:lang w:eastAsia="zh-CN"/>
              </w:rPr>
            </w:pPr>
          </w:p>
          <w:p w14:paraId="3F370869" w14:textId="2D64A7BE" w:rsidR="004C113C" w:rsidRDefault="004C113C" w:rsidP="004C113C">
            <w:pPr>
              <w:rPr>
                <w:lang w:eastAsia="zh-CN"/>
              </w:rPr>
            </w:pPr>
            <w:r w:rsidRPr="00657101">
              <w:rPr>
                <w:u w:val="single"/>
                <w:lang w:eastAsia="zh-CN"/>
              </w:rPr>
              <w:t xml:space="preserve">Issue </w:t>
            </w:r>
            <w:r w:rsidR="004908C0" w:rsidRPr="004908C0">
              <w:rPr>
                <w:u w:val="single"/>
                <w:lang w:eastAsia="zh-CN"/>
              </w:rPr>
              <w:t>3-2-2: TDD pattern independence and test differentiation in PMI reporting requirements</w:t>
            </w:r>
          </w:p>
          <w:p w14:paraId="3D4A8494"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6ECCF2D6" w14:textId="0EED5E61" w:rsidR="004C113C" w:rsidRPr="00657101" w:rsidRDefault="004908C0" w:rsidP="004C113C">
            <w:pPr>
              <w:ind w:left="284"/>
              <w:rPr>
                <w:lang w:eastAsia="zh-CN"/>
              </w:rPr>
            </w:pPr>
            <w:r w:rsidRPr="004908C0">
              <w:rPr>
                <w:lang w:eastAsia="zh-CN"/>
              </w:rPr>
              <w:t>Keep only one radiated test (e.g., test 1) for IAB-MT PMI reporting</w:t>
            </w:r>
            <w:r>
              <w:rPr>
                <w:lang w:eastAsia="zh-CN"/>
              </w:rPr>
              <w:t>.</w:t>
            </w:r>
          </w:p>
          <w:p w14:paraId="478CEA1D"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03FE2372" w14:textId="77777777" w:rsidR="004C113C" w:rsidRPr="00657101" w:rsidRDefault="004C113C" w:rsidP="004C113C">
            <w:pPr>
              <w:ind w:left="284"/>
              <w:rPr>
                <w:lang w:eastAsia="zh-CN"/>
              </w:rPr>
            </w:pPr>
            <w:r w:rsidRPr="00657101">
              <w:rPr>
                <w:lang w:eastAsia="zh-CN"/>
              </w:rPr>
              <w:lastRenderedPageBreak/>
              <w:t>None</w:t>
            </w:r>
          </w:p>
          <w:p w14:paraId="47A275C6"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E8D10F6"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44D073A6" w14:textId="77777777" w:rsidR="004C113C" w:rsidRDefault="004C113C" w:rsidP="004C113C">
            <w:pPr>
              <w:rPr>
                <w:lang w:eastAsia="zh-CN"/>
              </w:rPr>
            </w:pPr>
          </w:p>
          <w:p w14:paraId="27C282B7" w14:textId="484086BE" w:rsidR="004C113C" w:rsidRDefault="004C113C" w:rsidP="004C113C">
            <w:pPr>
              <w:rPr>
                <w:lang w:eastAsia="zh-CN"/>
              </w:rPr>
            </w:pPr>
            <w:r w:rsidRPr="00657101">
              <w:rPr>
                <w:u w:val="single"/>
                <w:lang w:eastAsia="zh-CN"/>
              </w:rPr>
              <w:t xml:space="preserve">Issue </w:t>
            </w:r>
            <w:r w:rsidR="004908C0" w:rsidRPr="004908C0">
              <w:rPr>
                <w:u w:val="single"/>
                <w:lang w:eastAsia="zh-CN"/>
              </w:rPr>
              <w:t>3-2-3: Test configuration for RI reporting requirements</w:t>
            </w:r>
          </w:p>
          <w:p w14:paraId="74EF2C69" w14:textId="77777777" w:rsidR="004908C0" w:rsidRPr="00657101" w:rsidRDefault="004908C0" w:rsidP="004908C0">
            <w:pPr>
              <w:ind w:left="284"/>
              <w:rPr>
                <w:rFonts w:eastAsiaTheme="minorEastAsia"/>
                <w:i/>
                <w:color w:val="0070C0"/>
                <w:lang w:eastAsia="zh-CN"/>
              </w:rPr>
            </w:pPr>
            <w:r w:rsidRPr="00657101">
              <w:rPr>
                <w:rFonts w:eastAsiaTheme="minorEastAsia"/>
                <w:i/>
                <w:color w:val="0070C0"/>
                <w:lang w:eastAsia="zh-CN"/>
              </w:rPr>
              <w:t>GtW agreements:</w:t>
            </w:r>
          </w:p>
          <w:p w14:paraId="4077D67E" w14:textId="1749099D" w:rsidR="004C113C" w:rsidRPr="00657101" w:rsidRDefault="004908C0" w:rsidP="004C113C">
            <w:pPr>
              <w:ind w:left="284"/>
              <w:rPr>
                <w:lang w:eastAsia="zh-CN"/>
              </w:rPr>
            </w:pPr>
            <w:r>
              <w:rPr>
                <w:rFonts w:eastAsia="SimSun"/>
                <w:szCs w:val="24"/>
                <w:lang w:eastAsia="zh-CN"/>
              </w:rPr>
              <w:t>Follow agreement from issue 3-2-1</w:t>
            </w:r>
          </w:p>
          <w:p w14:paraId="506C642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694C32B1" w14:textId="77777777" w:rsidR="004C113C" w:rsidRPr="00657101" w:rsidRDefault="004C113C" w:rsidP="004C113C">
            <w:pPr>
              <w:ind w:left="284"/>
              <w:rPr>
                <w:lang w:eastAsia="zh-CN"/>
              </w:rPr>
            </w:pPr>
            <w:r w:rsidRPr="00657101">
              <w:rPr>
                <w:lang w:eastAsia="zh-CN"/>
              </w:rPr>
              <w:t>None</w:t>
            </w:r>
          </w:p>
          <w:p w14:paraId="2B41A56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83EDFD6" w14:textId="77777777" w:rsidR="004908C0" w:rsidRPr="00657101" w:rsidRDefault="004908C0" w:rsidP="004908C0">
            <w:pPr>
              <w:ind w:left="284"/>
              <w:rPr>
                <w:lang w:eastAsia="zh-CN"/>
              </w:rPr>
            </w:pPr>
            <w:r w:rsidRPr="00657101">
              <w:rPr>
                <w:highlight w:val="green"/>
                <w:lang w:eastAsia="zh-CN"/>
              </w:rPr>
              <w:t>Issue was resolved in GtW.</w:t>
            </w:r>
          </w:p>
          <w:p w14:paraId="40412757" w14:textId="77777777" w:rsidR="004C113C" w:rsidRDefault="004C113C" w:rsidP="004C113C">
            <w:pPr>
              <w:rPr>
                <w:lang w:eastAsia="zh-CN"/>
              </w:rPr>
            </w:pPr>
          </w:p>
          <w:p w14:paraId="045A6A48" w14:textId="2910CB13" w:rsidR="004C113C" w:rsidRDefault="004C113C" w:rsidP="004C113C">
            <w:pPr>
              <w:rPr>
                <w:lang w:eastAsia="zh-CN"/>
              </w:rPr>
            </w:pPr>
            <w:r w:rsidRPr="00657101">
              <w:rPr>
                <w:u w:val="single"/>
                <w:lang w:eastAsia="zh-CN"/>
              </w:rPr>
              <w:t xml:space="preserve">Issue </w:t>
            </w:r>
            <w:r w:rsidR="00D60CB3" w:rsidRPr="00D60CB3">
              <w:rPr>
                <w:u w:val="single"/>
                <w:lang w:eastAsia="zh-CN"/>
              </w:rPr>
              <w:t>3-2-4: Test configuration for CQI reporting requirements</w:t>
            </w:r>
          </w:p>
          <w:p w14:paraId="1BABFE23"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30413E1C" w14:textId="243B2003" w:rsidR="004C113C" w:rsidRPr="00657101" w:rsidRDefault="00D60CB3" w:rsidP="004C113C">
            <w:pPr>
              <w:ind w:left="284"/>
              <w:rPr>
                <w:lang w:eastAsia="zh-CN"/>
              </w:rPr>
            </w:pPr>
            <w:r w:rsidRPr="00D60CB3">
              <w:rPr>
                <w:lang w:eastAsia="zh-CN"/>
              </w:rPr>
              <w:t>Define only NZP CSI-RS for CSI acquisition configuration in CQI reporting test parameters.</w:t>
            </w:r>
          </w:p>
          <w:p w14:paraId="51F89741"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48CF85B5" w14:textId="77777777" w:rsidR="004C113C" w:rsidRPr="00657101" w:rsidRDefault="004C113C" w:rsidP="004C113C">
            <w:pPr>
              <w:ind w:left="284"/>
              <w:rPr>
                <w:lang w:eastAsia="zh-CN"/>
              </w:rPr>
            </w:pPr>
            <w:r w:rsidRPr="00657101">
              <w:rPr>
                <w:lang w:eastAsia="zh-CN"/>
              </w:rPr>
              <w:t>None</w:t>
            </w:r>
          </w:p>
          <w:p w14:paraId="5C495C93"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5715BDB"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8DD9BF9" w14:textId="77777777" w:rsidR="004C113C" w:rsidRDefault="004C113C" w:rsidP="004C113C">
            <w:pPr>
              <w:rPr>
                <w:lang w:eastAsia="zh-CN"/>
              </w:rPr>
            </w:pPr>
          </w:p>
          <w:p w14:paraId="4B2C5D45" w14:textId="5A4F0C06" w:rsidR="004C113C" w:rsidRDefault="004C113C" w:rsidP="004C113C">
            <w:pPr>
              <w:rPr>
                <w:lang w:eastAsia="zh-CN"/>
              </w:rPr>
            </w:pPr>
            <w:r w:rsidRPr="00657101">
              <w:rPr>
                <w:u w:val="single"/>
                <w:lang w:eastAsia="zh-CN"/>
              </w:rPr>
              <w:t xml:space="preserve">Issue </w:t>
            </w:r>
            <w:r w:rsidR="00D60CB3" w:rsidRPr="00D60CB3">
              <w:rPr>
                <w:u w:val="single"/>
                <w:lang w:eastAsia="zh-CN"/>
              </w:rPr>
              <w:t>3-2-5: Test setup for CSI reporting</w:t>
            </w:r>
          </w:p>
          <w:p w14:paraId="0002F62A"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0CAA516C" w14:textId="77777777" w:rsidR="004C113C" w:rsidRPr="00657101" w:rsidRDefault="004C113C" w:rsidP="004C113C">
            <w:pPr>
              <w:ind w:left="284"/>
              <w:rPr>
                <w:lang w:eastAsia="zh-CN"/>
              </w:rPr>
            </w:pPr>
            <w:r>
              <w:rPr>
                <w:lang w:eastAsia="zh-CN"/>
              </w:rPr>
              <w:t>None</w:t>
            </w:r>
          </w:p>
          <w:p w14:paraId="7D025D7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5C997120" w14:textId="537EFC57" w:rsidR="00D60CB3" w:rsidRPr="004040A4" w:rsidRDefault="00D60CB3" w:rsidP="00D60CB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1: </w:t>
            </w:r>
            <w:r w:rsidRPr="00FE429D">
              <w:t>Using the following test setup for CSI reporting for IAB-MT</w:t>
            </w:r>
            <w:r w:rsidRPr="00156256">
              <w:rPr>
                <w:rFonts w:eastAsia="SimSun"/>
                <w:szCs w:val="24"/>
                <w:lang w:eastAsia="zh-CN"/>
              </w:rPr>
              <w:br/>
            </w:r>
            <w:r>
              <w:rPr>
                <w:rFonts w:eastAsia="Times New Roman"/>
              </w:rPr>
              <w:object w:dxaOrig="9265" w:dyaOrig="4780" w14:anchorId="1BDBDC26">
                <v:shape id="_x0000_i1027" type="#_x0000_t75" style="width:404.6pt;height:209.55pt" o:ole="">
                  <v:imagedata r:id="rId14" o:title=""/>
                </v:shape>
                <o:OLEObject Type="Embed" ProgID="Word.Picture.8" ShapeID="_x0000_i1027" DrawAspect="Content" ObjectID="_1683482608" r:id="rId17"/>
              </w:object>
            </w:r>
          </w:p>
          <w:p w14:paraId="0595B1DE" w14:textId="77777777" w:rsidR="00D60CB3" w:rsidRPr="004040A4" w:rsidRDefault="00D60CB3" w:rsidP="00D60CB3">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7CF750E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6E82149" w14:textId="6E289F96" w:rsidR="004C113C" w:rsidRDefault="00D60CB3" w:rsidP="004C113C">
            <w:pPr>
              <w:ind w:left="284"/>
              <w:rPr>
                <w:lang w:eastAsia="zh-CN"/>
              </w:rPr>
            </w:pPr>
            <w:r>
              <w:rPr>
                <w:lang w:eastAsia="zh-CN"/>
              </w:rPr>
              <w:t>Diverse views and comments on the figure have been received in the first round.</w:t>
            </w:r>
          </w:p>
          <w:p w14:paraId="0251C62A" w14:textId="35D8C1AD" w:rsidR="004C113C" w:rsidRDefault="00D60CB3" w:rsidP="00D60CB3">
            <w:pPr>
              <w:ind w:left="284"/>
              <w:rPr>
                <w:lang w:eastAsia="zh-CN"/>
              </w:rPr>
            </w:pPr>
            <w:r>
              <w:rPr>
                <w:lang w:eastAsia="zh-CN"/>
              </w:rPr>
              <w:t>Continue discussion in second round.</w:t>
            </w:r>
            <w:r>
              <w:rPr>
                <w:lang w:eastAsia="zh-CN"/>
              </w:rPr>
              <w:br/>
              <w:t>Possibly directly in the CR discussions. In case no agreement is reached, we might want to keep the figures in the TPs as “TBD”.</w:t>
            </w:r>
          </w:p>
          <w:p w14:paraId="18DB32D1" w14:textId="77777777" w:rsidR="0099394C" w:rsidRPr="00657101" w:rsidRDefault="0099394C" w:rsidP="0099394C">
            <w:pPr>
              <w:rPr>
                <w:b/>
                <w:bCs/>
                <w:lang w:eastAsia="zh-CN"/>
              </w:rPr>
            </w:pPr>
          </w:p>
        </w:tc>
      </w:tr>
      <w:tr w:rsidR="0099394C" w:rsidRPr="007B5625" w14:paraId="11A580D4" w14:textId="77777777" w:rsidTr="00C91516">
        <w:tc>
          <w:tcPr>
            <w:tcW w:w="1230" w:type="dxa"/>
          </w:tcPr>
          <w:p w14:paraId="002A9BC9" w14:textId="0321A355" w:rsidR="0099394C" w:rsidRPr="00657101" w:rsidRDefault="0099394C" w:rsidP="0099394C">
            <w:pPr>
              <w:rPr>
                <w:b/>
                <w:bCs/>
                <w:lang w:eastAsia="zh-CN"/>
              </w:rPr>
            </w:pPr>
            <w:r w:rsidRPr="00657101">
              <w:rPr>
                <w:b/>
                <w:bCs/>
                <w:lang w:eastAsia="zh-CN"/>
              </w:rPr>
              <w:lastRenderedPageBreak/>
              <w:t xml:space="preserve">Sub-topic </w:t>
            </w:r>
            <w:r>
              <w:rPr>
                <w:b/>
                <w:bCs/>
                <w:lang w:eastAsia="zh-CN"/>
              </w:rPr>
              <w:t>3-3</w:t>
            </w:r>
          </w:p>
        </w:tc>
        <w:tc>
          <w:tcPr>
            <w:tcW w:w="8401" w:type="dxa"/>
          </w:tcPr>
          <w:p w14:paraId="42A6E3D9" w14:textId="45B7BE50" w:rsidR="0099394C" w:rsidRDefault="0099394C" w:rsidP="0099394C">
            <w:pPr>
              <w:rPr>
                <w:lang w:eastAsia="zh-CN"/>
              </w:rPr>
            </w:pPr>
            <w:r w:rsidRPr="00657101">
              <w:rPr>
                <w:b/>
                <w:bCs/>
                <w:lang w:eastAsia="zh-CN"/>
              </w:rPr>
              <w:t xml:space="preserve">Sub-topic </w:t>
            </w:r>
            <w:r>
              <w:rPr>
                <w:b/>
                <w:bCs/>
                <w:lang w:eastAsia="zh-CN"/>
              </w:rPr>
              <w:t>3-3</w:t>
            </w:r>
            <w:r w:rsidRPr="00657101">
              <w:rPr>
                <w:b/>
                <w:bCs/>
                <w:lang w:eastAsia="zh-CN"/>
              </w:rPr>
              <w:t>:</w:t>
            </w:r>
            <w:r w:rsidR="00705181">
              <w:rPr>
                <w:b/>
                <w:bCs/>
                <w:lang w:eastAsia="zh-CN"/>
              </w:rPr>
              <w:t xml:space="preserve"> </w:t>
            </w:r>
            <w:r w:rsidR="00705181" w:rsidRPr="00705181">
              <w:rPr>
                <w:b/>
                <w:bCs/>
                <w:lang w:eastAsia="zh-CN"/>
              </w:rPr>
              <w:t>Remaining issues</w:t>
            </w:r>
          </w:p>
          <w:p w14:paraId="177FC8B6" w14:textId="2554201B" w:rsidR="0099394C" w:rsidRDefault="0099394C" w:rsidP="0099394C">
            <w:pPr>
              <w:rPr>
                <w:lang w:eastAsia="zh-CN"/>
              </w:rPr>
            </w:pPr>
            <w:r w:rsidRPr="00657101">
              <w:rPr>
                <w:u w:val="single"/>
                <w:lang w:eastAsia="zh-CN"/>
              </w:rPr>
              <w:t xml:space="preserve">Issue </w:t>
            </w:r>
            <w:r w:rsidR="00705181" w:rsidRPr="00705181">
              <w:rPr>
                <w:u w:val="single"/>
                <w:lang w:eastAsia="zh-CN"/>
              </w:rPr>
              <w:t>3-3-1: General applicability rules</w:t>
            </w:r>
          </w:p>
          <w:p w14:paraId="70F73E84"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GtW agreements:</w:t>
            </w:r>
          </w:p>
          <w:p w14:paraId="3EB0990D" w14:textId="77777777" w:rsidR="00705181" w:rsidRPr="00705181" w:rsidRDefault="00705181" w:rsidP="00705181">
            <w:pPr>
              <w:ind w:left="284"/>
              <w:rPr>
                <w:rFonts w:eastAsia="SimSun"/>
                <w:szCs w:val="24"/>
                <w:lang w:eastAsia="zh-CN"/>
              </w:rPr>
            </w:pPr>
            <w:r w:rsidRPr="00705181">
              <w:rPr>
                <w:rFonts w:eastAsia="SimSun"/>
                <w:szCs w:val="24"/>
                <w:lang w:eastAsia="zh-CN"/>
              </w:rPr>
              <w:t>IAB MT declaration for mandatory feature should be aligned with IAB-MT feature list specified in RAN2 capability signalling. Transform previous agreement to ensure PMI, RI test is optional.</w:t>
            </w:r>
          </w:p>
          <w:p w14:paraId="58263D4C" w14:textId="17EC6F93" w:rsidR="00705181" w:rsidRPr="00657101" w:rsidRDefault="00705181" w:rsidP="00705181">
            <w:pPr>
              <w:ind w:left="284"/>
              <w:rPr>
                <w:lang w:eastAsia="zh-CN"/>
              </w:rPr>
            </w:pPr>
            <w:r w:rsidRPr="00705181">
              <w:rPr>
                <w:rFonts w:eastAsia="SimSun"/>
                <w:szCs w:val="24"/>
                <w:lang w:eastAsia="zh-CN"/>
              </w:rPr>
              <w:t>Previous agreements made in RAN4 still valid, if any confliction identified with IAB-MT feature list, RAN4 can further discuss in a case by case manner.</w:t>
            </w:r>
          </w:p>
          <w:p w14:paraId="4E0A637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F96209E" w14:textId="77777777" w:rsidR="00705181" w:rsidRPr="00657101" w:rsidRDefault="00705181" w:rsidP="00705181">
            <w:pPr>
              <w:ind w:left="284"/>
              <w:rPr>
                <w:lang w:eastAsia="zh-CN"/>
              </w:rPr>
            </w:pPr>
            <w:r w:rsidRPr="00657101">
              <w:rPr>
                <w:lang w:eastAsia="zh-CN"/>
              </w:rPr>
              <w:t>None</w:t>
            </w:r>
          </w:p>
          <w:p w14:paraId="3D6E588A"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D478BCF" w14:textId="45D32E78" w:rsidR="00705181" w:rsidRDefault="00705181" w:rsidP="00705181">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GtW.</w:t>
            </w:r>
          </w:p>
          <w:p w14:paraId="51AA9C71" w14:textId="0A7B55F0" w:rsidR="00705181" w:rsidRPr="00657101" w:rsidRDefault="00705181" w:rsidP="00705181">
            <w:pPr>
              <w:ind w:left="284"/>
              <w:rPr>
                <w:lang w:eastAsia="zh-CN"/>
              </w:rPr>
            </w:pPr>
            <w:r>
              <w:rPr>
                <w:lang w:eastAsia="zh-CN"/>
              </w:rPr>
              <w:t xml:space="preserve">The exact wording weill be discussed in the allocated </w:t>
            </w:r>
            <w:r w:rsidRPr="00705181">
              <w:rPr>
                <w:lang w:eastAsia="zh-CN"/>
              </w:rPr>
              <w:t>Way forward on IAB-MT applicability rules drafting in conformance specifications</w:t>
            </w:r>
          </w:p>
          <w:p w14:paraId="6616FCD6" w14:textId="77777777" w:rsidR="0099394C" w:rsidRDefault="0099394C" w:rsidP="0099394C">
            <w:pPr>
              <w:rPr>
                <w:lang w:eastAsia="zh-CN"/>
              </w:rPr>
            </w:pPr>
          </w:p>
          <w:p w14:paraId="1719BDF7" w14:textId="2519DA3B" w:rsidR="00705181" w:rsidRDefault="00705181" w:rsidP="00705181">
            <w:pPr>
              <w:rPr>
                <w:lang w:eastAsia="zh-CN"/>
              </w:rPr>
            </w:pPr>
            <w:r w:rsidRPr="00657101">
              <w:rPr>
                <w:u w:val="single"/>
                <w:lang w:eastAsia="zh-CN"/>
              </w:rPr>
              <w:t xml:space="preserve">Issue </w:t>
            </w:r>
            <w:r w:rsidR="00BD1C05" w:rsidRPr="00BD1C05">
              <w:rPr>
                <w:u w:val="single"/>
                <w:lang w:eastAsia="zh-CN"/>
              </w:rPr>
              <w:t>3-3-2: Test tolerance and measurement uncertainty selection</w:t>
            </w:r>
          </w:p>
          <w:p w14:paraId="31BC9BA7" w14:textId="77777777" w:rsidR="00BD1C05" w:rsidRPr="00657101" w:rsidRDefault="00BD1C05" w:rsidP="00BD1C05">
            <w:pPr>
              <w:ind w:left="284"/>
              <w:rPr>
                <w:rFonts w:eastAsiaTheme="minorEastAsia"/>
                <w:i/>
                <w:color w:val="0070C0"/>
                <w:lang w:eastAsia="zh-CN"/>
              </w:rPr>
            </w:pPr>
            <w:r w:rsidRPr="00657101">
              <w:rPr>
                <w:rFonts w:eastAsiaTheme="minorEastAsia"/>
                <w:i/>
                <w:color w:val="0070C0"/>
                <w:lang w:eastAsia="zh-CN"/>
              </w:rPr>
              <w:t>GtW agreements:</w:t>
            </w:r>
          </w:p>
          <w:p w14:paraId="6B93152B" w14:textId="77777777" w:rsidR="00BD1C05" w:rsidRDefault="00BD1C05" w:rsidP="00BD1C05">
            <w:pPr>
              <w:ind w:left="284"/>
              <w:rPr>
                <w:rFonts w:eastAsia="SimSun"/>
                <w:szCs w:val="24"/>
                <w:lang w:eastAsia="zh-CN"/>
              </w:rPr>
            </w:pPr>
            <w:r w:rsidRPr="00BD1C05">
              <w:rPr>
                <w:rFonts w:eastAsia="SimSun"/>
                <w:szCs w:val="24"/>
                <w:lang w:eastAsia="zh-CN"/>
              </w:rPr>
              <w:t>Using option 2 from UE side as starting point, with [] into specification; companies especially TE vendors are encouraged to bring further analysis for MU/TT and RAN4 can revise the values if needed in future RAN4 meeting.</w:t>
            </w:r>
          </w:p>
          <w:p w14:paraId="5A7DFDD2" w14:textId="6E2A65DF" w:rsidR="00BD1C05" w:rsidRPr="00657101" w:rsidRDefault="00BD1C05" w:rsidP="00BD1C05">
            <w:pPr>
              <w:ind w:left="284"/>
              <w:rPr>
                <w:rFonts w:eastAsiaTheme="minorEastAsia"/>
                <w:i/>
                <w:color w:val="0070C0"/>
                <w:lang w:eastAsia="zh-CN"/>
              </w:rPr>
            </w:pPr>
            <w:r w:rsidRPr="00657101">
              <w:rPr>
                <w:rFonts w:eastAsiaTheme="minorEastAsia"/>
                <w:i/>
                <w:color w:val="0070C0"/>
                <w:lang w:eastAsia="zh-CN"/>
              </w:rPr>
              <w:lastRenderedPageBreak/>
              <w:t>Candidate options:</w:t>
            </w:r>
          </w:p>
          <w:p w14:paraId="2E7F447F" w14:textId="0329A595" w:rsidR="00BD1C05" w:rsidRPr="00657101" w:rsidRDefault="00BD1C05" w:rsidP="00BD1C05">
            <w:pPr>
              <w:ind w:left="284"/>
              <w:rPr>
                <w:lang w:eastAsia="zh-CN"/>
              </w:rPr>
            </w:pPr>
            <w:r w:rsidRPr="00BD1C05">
              <w:rPr>
                <w:lang w:eastAsia="zh-CN"/>
              </w:rPr>
              <w:t>o</w:t>
            </w:r>
            <w:r w:rsidRPr="00BD1C05">
              <w:rPr>
                <w:lang w:eastAsia="zh-CN"/>
              </w:rPr>
              <w:tab/>
              <w:t>Option 2: Reuse test tolerance values from TS 38.521-4 for IAB-MT testing.</w:t>
            </w:r>
          </w:p>
          <w:p w14:paraId="6373827E" w14:textId="77777777" w:rsidR="00BD1C05" w:rsidRPr="00657101" w:rsidRDefault="00BD1C05" w:rsidP="00BD1C05">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1620B1D" w14:textId="7E43114D" w:rsidR="00BD1C05" w:rsidRDefault="00BD1C05" w:rsidP="00BD1C05">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GtW.</w:t>
            </w:r>
          </w:p>
          <w:p w14:paraId="6DFBA9D6" w14:textId="2401B950" w:rsidR="00BD1C05" w:rsidRDefault="00BD1C05" w:rsidP="00BD1C05">
            <w:pPr>
              <w:ind w:left="284"/>
              <w:rPr>
                <w:lang w:eastAsia="zh-CN"/>
              </w:rPr>
            </w:pPr>
            <w:r w:rsidRPr="00BD1C05">
              <w:rPr>
                <w:lang w:eastAsia="zh-CN"/>
              </w:rPr>
              <w:t>Following the first GtW</w:t>
            </w:r>
            <w:r>
              <w:rPr>
                <w:lang w:eastAsia="zh-CN"/>
              </w:rPr>
              <w:t>, t</w:t>
            </w:r>
            <w:r w:rsidRPr="00BD1C05">
              <w:rPr>
                <w:lang w:eastAsia="zh-CN"/>
              </w:rPr>
              <w:t xml:space="preserve">he FFS are to be captured in the chairman’s notes. </w:t>
            </w:r>
            <w:r>
              <w:rPr>
                <w:lang w:eastAsia="zh-CN"/>
              </w:rPr>
              <w:br/>
            </w:r>
            <w:r w:rsidRPr="00BD1C05">
              <w:rPr>
                <w:lang w:eastAsia="zh-CN"/>
              </w:rPr>
              <w:t>The agreement can be captured in the WF, if a WF is ultimately allocated</w:t>
            </w:r>
            <w:r>
              <w:rPr>
                <w:lang w:eastAsia="zh-CN"/>
              </w:rPr>
              <w:t>.</w:t>
            </w:r>
          </w:p>
          <w:p w14:paraId="52CC96C0" w14:textId="77777777" w:rsidR="00705181" w:rsidRDefault="00705181" w:rsidP="00705181">
            <w:pPr>
              <w:rPr>
                <w:lang w:eastAsia="zh-CN"/>
              </w:rPr>
            </w:pPr>
          </w:p>
          <w:p w14:paraId="26F7C486" w14:textId="7AFBF8FA" w:rsidR="00705181" w:rsidRDefault="00705181" w:rsidP="00705181">
            <w:pPr>
              <w:rPr>
                <w:lang w:eastAsia="zh-CN"/>
              </w:rPr>
            </w:pPr>
            <w:r w:rsidRPr="00657101">
              <w:rPr>
                <w:u w:val="single"/>
                <w:lang w:eastAsia="zh-CN"/>
              </w:rPr>
              <w:t xml:space="preserve">Issue </w:t>
            </w:r>
            <w:r w:rsidR="00BD1C05" w:rsidRPr="00BD1C05">
              <w:rPr>
                <w:u w:val="single"/>
                <w:lang w:eastAsia="zh-CN"/>
              </w:rPr>
              <w:t>3-3-3: Test applicability with respect to capabilities/features</w:t>
            </w:r>
            <w:r>
              <w:rPr>
                <w:u w:val="single"/>
                <w:lang w:eastAsia="zh-CN"/>
              </w:rPr>
              <w:t xml:space="preserve"> </w:t>
            </w:r>
          </w:p>
          <w:p w14:paraId="0A3B1496"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791720C" w14:textId="77777777" w:rsidR="00705181" w:rsidRPr="00657101" w:rsidRDefault="00705181" w:rsidP="00705181">
            <w:pPr>
              <w:ind w:left="284"/>
              <w:rPr>
                <w:lang w:eastAsia="zh-CN"/>
              </w:rPr>
            </w:pPr>
            <w:r>
              <w:rPr>
                <w:lang w:eastAsia="zh-CN"/>
              </w:rPr>
              <w:t>None</w:t>
            </w:r>
          </w:p>
          <w:p w14:paraId="41D0E8A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952AFB8" w14:textId="1B8AA4E8" w:rsidR="00BD1C05" w:rsidRPr="00BD1C05" w:rsidRDefault="00BD1C05" w:rsidP="00BD1C05">
            <w:pPr>
              <w:pStyle w:val="ListParagraph"/>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06798A7D" w14:textId="104ADCF3" w:rsidR="00705181" w:rsidRPr="00BD1C05" w:rsidRDefault="00BD1C05" w:rsidP="00BD1C05">
            <w:pPr>
              <w:pStyle w:val="ListParagraph"/>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7FC285A5"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48DF989" w14:textId="2B018307" w:rsidR="00705181" w:rsidRDefault="00BD1C05" w:rsidP="00705181">
            <w:pPr>
              <w:ind w:left="284"/>
              <w:rPr>
                <w:lang w:eastAsia="zh-CN"/>
              </w:rPr>
            </w:pPr>
            <w:r w:rsidRPr="00BD1C05">
              <w:rPr>
                <w:lang w:eastAsia="zh-CN"/>
              </w:rPr>
              <w:t>Note: There is a link between some options of issue 3-3-1 and issue 3-3-3</w:t>
            </w:r>
            <w:r>
              <w:rPr>
                <w:lang w:eastAsia="zh-CN"/>
              </w:rPr>
              <w:t>.</w:t>
            </w:r>
          </w:p>
          <w:p w14:paraId="34A14C86" w14:textId="41A11896" w:rsidR="00BD1C05" w:rsidRPr="00657101" w:rsidRDefault="00BD1C05" w:rsidP="00BD1C05">
            <w:pPr>
              <w:ind w:left="284"/>
              <w:rPr>
                <w:lang w:eastAsia="zh-CN"/>
              </w:rPr>
            </w:pPr>
            <w:r>
              <w:rPr>
                <w:lang w:eastAsia="zh-CN"/>
              </w:rPr>
              <w:t>Please check GtW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35AADA81" w14:textId="77777777" w:rsidR="00705181" w:rsidRDefault="00705181" w:rsidP="00705181">
            <w:pPr>
              <w:rPr>
                <w:lang w:eastAsia="zh-CN"/>
              </w:rPr>
            </w:pPr>
          </w:p>
          <w:p w14:paraId="38419744" w14:textId="621E630C" w:rsidR="00705181" w:rsidRDefault="00705181" w:rsidP="00705181">
            <w:pPr>
              <w:rPr>
                <w:lang w:eastAsia="zh-CN"/>
              </w:rPr>
            </w:pPr>
            <w:r w:rsidRPr="00657101">
              <w:rPr>
                <w:u w:val="single"/>
                <w:lang w:eastAsia="zh-CN"/>
              </w:rPr>
              <w:t xml:space="preserve">Issue </w:t>
            </w:r>
            <w:r w:rsidR="00BD1C05" w:rsidRPr="00BD1C05">
              <w:rPr>
                <w:u w:val="single"/>
                <w:lang w:eastAsia="zh-CN"/>
              </w:rPr>
              <w:t>3-3-4: Number of RX in conducted conformance specification</w:t>
            </w:r>
          </w:p>
          <w:p w14:paraId="4754E71E"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F333474" w14:textId="77777777" w:rsidR="00705181" w:rsidRPr="00657101" w:rsidRDefault="00705181" w:rsidP="00705181">
            <w:pPr>
              <w:ind w:left="284"/>
              <w:rPr>
                <w:lang w:eastAsia="zh-CN"/>
              </w:rPr>
            </w:pPr>
            <w:r>
              <w:rPr>
                <w:lang w:eastAsia="zh-CN"/>
              </w:rPr>
              <w:t>None</w:t>
            </w:r>
          </w:p>
          <w:p w14:paraId="0A7015B8"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08FDE394" w14:textId="77777777" w:rsidR="00705181" w:rsidRPr="00657101" w:rsidRDefault="00705181" w:rsidP="00705181">
            <w:pPr>
              <w:ind w:left="284"/>
              <w:rPr>
                <w:lang w:eastAsia="zh-CN"/>
              </w:rPr>
            </w:pPr>
            <w:r w:rsidRPr="00657101">
              <w:rPr>
                <w:lang w:eastAsia="zh-CN"/>
              </w:rPr>
              <w:t>None</w:t>
            </w:r>
          </w:p>
          <w:p w14:paraId="0F104CEE"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B892610" w14:textId="3FFD7FBA" w:rsidR="00705181" w:rsidRDefault="00BD1C05" w:rsidP="00BD1C05">
            <w:pPr>
              <w:ind w:left="284"/>
              <w:rPr>
                <w:lang w:eastAsia="zh-CN"/>
              </w:rPr>
            </w:pPr>
            <w:r>
              <w:rPr>
                <w:lang w:eastAsia="zh-CN"/>
              </w:rPr>
              <w:t>It is common understanding that option 1 (only option) is equivalent to the prior agreement.</w:t>
            </w:r>
            <w:r>
              <w:rPr>
                <w:lang w:eastAsia="zh-CN"/>
              </w:rPr>
              <w:br/>
              <w:t>Hence it is recommended to not seek agreement on this issue.</w:t>
            </w:r>
          </w:p>
          <w:p w14:paraId="7DA72E3B" w14:textId="77777777" w:rsidR="0099394C" w:rsidRPr="00657101" w:rsidRDefault="0099394C" w:rsidP="0099394C">
            <w:pPr>
              <w:rPr>
                <w:b/>
                <w:bCs/>
                <w:lang w:eastAsia="zh-CN"/>
              </w:rPr>
            </w:pPr>
          </w:p>
        </w:tc>
      </w:tr>
    </w:tbl>
    <w:p w14:paraId="3F602870" w14:textId="77777777" w:rsidR="00303020" w:rsidRPr="00B1350B" w:rsidRDefault="00303020" w:rsidP="00303020">
      <w:pPr>
        <w:rPr>
          <w:lang w:eastAsia="zh-CN"/>
        </w:rPr>
      </w:pPr>
    </w:p>
    <w:p w14:paraId="66FC2C9F" w14:textId="77777777" w:rsidR="00303020" w:rsidRPr="007B5625" w:rsidRDefault="00303020" w:rsidP="00303020">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03020" w:rsidRPr="007B5625" w14:paraId="6C423341" w14:textId="77777777" w:rsidTr="003D55A1">
        <w:trPr>
          <w:trHeight w:val="744"/>
        </w:trPr>
        <w:tc>
          <w:tcPr>
            <w:tcW w:w="1395" w:type="dxa"/>
          </w:tcPr>
          <w:p w14:paraId="7348CB17" w14:textId="77777777" w:rsidR="00303020" w:rsidRPr="007B5625" w:rsidRDefault="00303020" w:rsidP="003D55A1">
            <w:pPr>
              <w:rPr>
                <w:rFonts w:eastAsiaTheme="minorEastAsia"/>
                <w:b/>
                <w:bCs/>
                <w:color w:val="0070C0"/>
                <w:lang w:eastAsia="zh-CN"/>
              </w:rPr>
            </w:pPr>
          </w:p>
        </w:tc>
        <w:tc>
          <w:tcPr>
            <w:tcW w:w="4554" w:type="dxa"/>
          </w:tcPr>
          <w:p w14:paraId="4AA430CF"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7F14DF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Assigned Company,</w:t>
            </w:r>
          </w:p>
          <w:p w14:paraId="1F49C61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WF or LS lead</w:t>
            </w:r>
          </w:p>
        </w:tc>
      </w:tr>
      <w:tr w:rsidR="00303020" w:rsidRPr="007B5625" w14:paraId="3C3831D7" w14:textId="77777777" w:rsidTr="003D55A1">
        <w:trPr>
          <w:trHeight w:val="358"/>
        </w:trPr>
        <w:tc>
          <w:tcPr>
            <w:tcW w:w="1395" w:type="dxa"/>
          </w:tcPr>
          <w:p w14:paraId="42B533F5"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#1</w:t>
            </w:r>
          </w:p>
        </w:tc>
        <w:tc>
          <w:tcPr>
            <w:tcW w:w="4554" w:type="dxa"/>
          </w:tcPr>
          <w:p w14:paraId="3C9714D9" w14:textId="77777777" w:rsidR="00303020" w:rsidRPr="007B5625" w:rsidRDefault="00303020" w:rsidP="003D55A1">
            <w:pPr>
              <w:rPr>
                <w:rFonts w:eastAsiaTheme="minorEastAsia"/>
                <w:color w:val="0070C0"/>
                <w:lang w:eastAsia="zh-CN"/>
              </w:rPr>
            </w:pPr>
          </w:p>
        </w:tc>
        <w:tc>
          <w:tcPr>
            <w:tcW w:w="2932" w:type="dxa"/>
          </w:tcPr>
          <w:p w14:paraId="0B079051" w14:textId="77777777" w:rsidR="00303020" w:rsidRPr="007B5625" w:rsidRDefault="00303020" w:rsidP="003D55A1">
            <w:pPr>
              <w:rPr>
                <w:rFonts w:eastAsiaTheme="minorEastAsia"/>
                <w:color w:val="0070C0"/>
                <w:lang w:eastAsia="zh-CN"/>
              </w:rPr>
            </w:pPr>
          </w:p>
        </w:tc>
      </w:tr>
      <w:tr w:rsidR="00303020" w:rsidRPr="007B5625" w14:paraId="21EDD62A" w14:textId="77777777" w:rsidTr="003D55A1">
        <w:trPr>
          <w:trHeight w:val="358"/>
        </w:trPr>
        <w:tc>
          <w:tcPr>
            <w:tcW w:w="1395" w:type="dxa"/>
          </w:tcPr>
          <w:p w14:paraId="52DCEAB5" w14:textId="21EACD84" w:rsidR="00303020" w:rsidRPr="005339E6" w:rsidRDefault="005339E6" w:rsidP="003D55A1">
            <w:pPr>
              <w:rPr>
                <w:b/>
                <w:bCs/>
                <w:lang w:eastAsia="zh-CN"/>
              </w:rPr>
            </w:pPr>
            <w:r w:rsidRPr="005339E6">
              <w:rPr>
                <w:b/>
                <w:bCs/>
                <w:lang w:eastAsia="zh-CN"/>
              </w:rPr>
              <w:t>None</w:t>
            </w:r>
          </w:p>
        </w:tc>
        <w:tc>
          <w:tcPr>
            <w:tcW w:w="4554" w:type="dxa"/>
          </w:tcPr>
          <w:p w14:paraId="00250749" w14:textId="77777777" w:rsidR="00303020" w:rsidRPr="007B5625" w:rsidRDefault="00303020" w:rsidP="003D55A1">
            <w:pPr>
              <w:rPr>
                <w:lang w:eastAsia="zh-CN"/>
              </w:rPr>
            </w:pPr>
          </w:p>
        </w:tc>
        <w:tc>
          <w:tcPr>
            <w:tcW w:w="2932" w:type="dxa"/>
          </w:tcPr>
          <w:p w14:paraId="279533B8" w14:textId="77777777" w:rsidR="00303020" w:rsidRPr="007B5625" w:rsidRDefault="00303020" w:rsidP="003D55A1">
            <w:pPr>
              <w:rPr>
                <w:lang w:eastAsia="zh-CN"/>
              </w:rPr>
            </w:pPr>
          </w:p>
        </w:tc>
      </w:tr>
    </w:tbl>
    <w:p w14:paraId="3C3DD396" w14:textId="77777777" w:rsidR="00303020" w:rsidRPr="00825786" w:rsidRDefault="00303020" w:rsidP="00303020">
      <w:pPr>
        <w:rPr>
          <w:lang w:eastAsia="zh-CN"/>
        </w:rPr>
      </w:pPr>
    </w:p>
    <w:p w14:paraId="2AEB0287" w14:textId="77777777" w:rsidR="00303020" w:rsidRPr="00967279" w:rsidRDefault="00303020" w:rsidP="00303020">
      <w:pPr>
        <w:pStyle w:val="Heading3"/>
        <w:rPr>
          <w:sz w:val="24"/>
          <w:szCs w:val="16"/>
          <w:lang w:val="en-GB"/>
        </w:rPr>
      </w:pPr>
      <w:r w:rsidRPr="00967279">
        <w:rPr>
          <w:sz w:val="24"/>
          <w:szCs w:val="16"/>
          <w:lang w:val="en-GB"/>
        </w:rPr>
        <w:lastRenderedPageBreak/>
        <w:t>CRs/TPs</w:t>
      </w:r>
    </w:p>
    <w:p w14:paraId="14CCB123"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0BB4591F" w14:textId="77777777" w:rsidR="00303020" w:rsidRPr="00967279" w:rsidRDefault="00303020" w:rsidP="00303020">
      <w:pPr>
        <w:rPr>
          <w:i/>
          <w:color w:val="0070C0"/>
        </w:rPr>
      </w:pPr>
      <w:r w:rsidRPr="009672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303020" w:rsidRPr="00967279" w14:paraId="389825B7" w14:textId="77777777" w:rsidTr="001C436F">
        <w:tc>
          <w:tcPr>
            <w:tcW w:w="1231" w:type="dxa"/>
          </w:tcPr>
          <w:p w14:paraId="20CB9FBA" w14:textId="77777777" w:rsidR="00303020" w:rsidRPr="00967279" w:rsidRDefault="00303020"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EBB7584" w14:textId="77777777" w:rsidR="00303020" w:rsidRPr="00967279" w:rsidRDefault="00303020"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303020" w:rsidRPr="00967279" w14:paraId="7E45B978" w14:textId="77777777" w:rsidTr="001C436F">
        <w:tc>
          <w:tcPr>
            <w:tcW w:w="1231" w:type="dxa"/>
          </w:tcPr>
          <w:p w14:paraId="3FEBB260" w14:textId="77777777" w:rsidR="00303020" w:rsidRPr="00967279" w:rsidRDefault="00303020"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5026DEFF" w14:textId="77777777" w:rsidR="00303020" w:rsidRPr="00967279" w:rsidRDefault="00303020"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69963D5" w14:textId="77777777" w:rsidTr="001C436F">
        <w:tc>
          <w:tcPr>
            <w:tcW w:w="1231" w:type="dxa"/>
          </w:tcPr>
          <w:p w14:paraId="53E932D1" w14:textId="6C04D9CE" w:rsidR="001C436F" w:rsidRPr="0093775B" w:rsidRDefault="0093775B" w:rsidP="001C436F">
            <w:pPr>
              <w:rPr>
                <w:b/>
                <w:bCs/>
                <w:lang w:eastAsia="zh-CN"/>
              </w:rPr>
            </w:pPr>
            <w:r>
              <w:rPr>
                <w:b/>
                <w:bCs/>
                <w:lang w:eastAsia="zh-CN"/>
              </w:rPr>
              <w:t>N</w:t>
            </w:r>
            <w:r w:rsidR="001C436F" w:rsidRPr="0093775B">
              <w:rPr>
                <w:b/>
                <w:bCs/>
                <w:lang w:eastAsia="zh-CN"/>
              </w:rPr>
              <w:t>one</w:t>
            </w:r>
          </w:p>
        </w:tc>
        <w:tc>
          <w:tcPr>
            <w:tcW w:w="8400" w:type="dxa"/>
          </w:tcPr>
          <w:p w14:paraId="344F7071" w14:textId="6CA974DE" w:rsidR="001C436F" w:rsidRPr="00967279" w:rsidRDefault="001C436F" w:rsidP="001C436F">
            <w:pPr>
              <w:rPr>
                <w:i/>
                <w:lang w:eastAsia="zh-CN"/>
              </w:rPr>
            </w:pPr>
          </w:p>
        </w:tc>
      </w:tr>
    </w:tbl>
    <w:p w14:paraId="2597D8D8" w14:textId="77777777" w:rsidR="00303020" w:rsidRPr="00967279" w:rsidRDefault="00303020" w:rsidP="00303020">
      <w:pPr>
        <w:rPr>
          <w:lang w:eastAsia="zh-CN"/>
        </w:rPr>
      </w:pPr>
    </w:p>
    <w:p w14:paraId="4D66909D" w14:textId="2D428779" w:rsidR="00303020" w:rsidRPr="007B5625" w:rsidRDefault="00303020" w:rsidP="00303020">
      <w:pPr>
        <w:pStyle w:val="Heading2"/>
        <w:rPr>
          <w:lang w:val="en-GB"/>
        </w:rPr>
      </w:pPr>
      <w:r w:rsidRPr="007B5625">
        <w:rPr>
          <w:lang w:val="en-GB"/>
        </w:rPr>
        <w:t>Discussion on 2nd round</w:t>
      </w:r>
    </w:p>
    <w:p w14:paraId="75FF3666" w14:textId="77777777" w:rsidR="00D72A94" w:rsidRDefault="00D72A94" w:rsidP="00D72A94">
      <w:pPr>
        <w:rPr>
          <w:strike/>
          <w:lang w:eastAsia="zh-CN"/>
        </w:rPr>
      </w:pPr>
      <w:r>
        <w:rPr>
          <w:strike/>
          <w:lang w:eastAsia="zh-CN"/>
        </w:rPr>
        <w:t>This section will be prepared for the 2</w:t>
      </w:r>
      <w:r>
        <w:rPr>
          <w:strike/>
          <w:vertAlign w:val="superscript"/>
          <w:lang w:eastAsia="zh-CN"/>
        </w:rPr>
        <w:t>nd</w:t>
      </w:r>
      <w:r>
        <w:rPr>
          <w:strike/>
          <w:lang w:eastAsia="zh-CN"/>
        </w:rPr>
        <w:t xml:space="preserve"> round summary and sent out before 3 am UTC on Monday.</w:t>
      </w:r>
    </w:p>
    <w:p w14:paraId="72C6AF13" w14:textId="0346B515" w:rsidR="00303020" w:rsidRDefault="00303020" w:rsidP="00303020">
      <w:pPr>
        <w:rPr>
          <w:lang w:eastAsia="zh-CN"/>
        </w:rPr>
      </w:pPr>
    </w:p>
    <w:p w14:paraId="1892ED7D" w14:textId="76FA346A"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-1</w:t>
      </w:r>
      <w:r>
        <w:rPr>
          <w:sz w:val="24"/>
          <w:szCs w:val="16"/>
          <w:lang w:val="en-GB"/>
        </w:rPr>
        <w:t>: (2</w:t>
      </w:r>
      <w:r w:rsidRPr="00D72A94">
        <w:rPr>
          <w:sz w:val="24"/>
          <w:szCs w:val="16"/>
          <w:vertAlign w:val="superscript"/>
          <w:lang w:val="en-GB"/>
        </w:rPr>
        <w:t>nd</w:t>
      </w:r>
      <w:r>
        <w:rPr>
          <w:sz w:val="24"/>
          <w:szCs w:val="16"/>
          <w:lang w:val="en-GB"/>
        </w:rPr>
        <w:t>) Simulation results alignment</w:t>
      </w:r>
    </w:p>
    <w:p w14:paraId="6B998CD3" w14:textId="77777777" w:rsidR="00D72A94" w:rsidRDefault="00D72A94" w:rsidP="00D72A94">
      <w:pPr>
        <w:rPr>
          <w:lang w:eastAsia="zh-CN"/>
        </w:rPr>
      </w:pPr>
      <w:r>
        <w:rPr>
          <w:lang w:eastAsia="zh-CN"/>
        </w:rPr>
        <w:t>No remaining issues at the start of 2</w:t>
      </w:r>
      <w:r>
        <w:rPr>
          <w:vertAlign w:val="superscript"/>
          <w:lang w:eastAsia="zh-CN"/>
        </w:rPr>
        <w:t>nd</w:t>
      </w:r>
      <w:r>
        <w:rPr>
          <w:lang w:eastAsia="zh-CN"/>
        </w:rPr>
        <w:t xml:space="preserve"> round.</w:t>
      </w:r>
    </w:p>
    <w:p w14:paraId="4A9D88B9" w14:textId="77777777" w:rsidR="00D72A94" w:rsidRDefault="00D72A94" w:rsidP="00303020">
      <w:pPr>
        <w:rPr>
          <w:lang w:eastAsia="zh-CN"/>
        </w:rPr>
      </w:pPr>
    </w:p>
    <w:p w14:paraId="75C75C09" w14:textId="7C91F5DB" w:rsidR="00D72A94" w:rsidRDefault="00D72A94" w:rsidP="00303020">
      <w:pPr>
        <w:rPr>
          <w:lang w:eastAsia="zh-CN"/>
        </w:rPr>
      </w:pPr>
    </w:p>
    <w:p w14:paraId="64132160" w14:textId="06439DE3"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-2</w:t>
      </w:r>
      <w:r>
        <w:rPr>
          <w:sz w:val="24"/>
          <w:szCs w:val="16"/>
          <w:lang w:val="en-GB"/>
        </w:rPr>
        <w:t>: (2</w:t>
      </w:r>
      <w:r w:rsidRPr="00D72A94">
        <w:rPr>
          <w:sz w:val="24"/>
          <w:szCs w:val="16"/>
          <w:vertAlign w:val="superscript"/>
          <w:lang w:val="en-GB"/>
        </w:rPr>
        <w:t>nd</w:t>
      </w:r>
      <w:r>
        <w:rPr>
          <w:sz w:val="24"/>
          <w:szCs w:val="16"/>
          <w:lang w:val="en-GB"/>
        </w:rPr>
        <w:t>) CSI reporting requirements</w:t>
      </w:r>
    </w:p>
    <w:p w14:paraId="0691D4A3" w14:textId="23973148" w:rsidR="00D72A94" w:rsidRDefault="00D72A94" w:rsidP="00303020">
      <w:pPr>
        <w:rPr>
          <w:lang w:eastAsia="zh-CN"/>
        </w:rPr>
      </w:pPr>
    </w:p>
    <w:p w14:paraId="21955DDB" w14:textId="77777777" w:rsidR="00D72A94" w:rsidRDefault="00D72A94" w:rsidP="00D72A94">
      <w:pPr>
        <w:rPr>
          <w:lang w:eastAsia="zh-CN"/>
        </w:rPr>
      </w:pPr>
      <w:r w:rsidRPr="00657101">
        <w:rPr>
          <w:u w:val="single"/>
          <w:lang w:eastAsia="zh-CN"/>
        </w:rPr>
        <w:t xml:space="preserve">Issue </w:t>
      </w:r>
      <w:r w:rsidRPr="00D60CB3">
        <w:rPr>
          <w:u w:val="single"/>
          <w:lang w:eastAsia="zh-CN"/>
        </w:rPr>
        <w:t>3-2-5: Test setup for CSI reporting</w:t>
      </w:r>
    </w:p>
    <w:p w14:paraId="1429D78B"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243EA8E5" w14:textId="77777777" w:rsidR="00D72A94" w:rsidRPr="004040A4" w:rsidRDefault="00D72A94" w:rsidP="00D72A9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FE429D">
        <w:t>Using the following test setup for CSI reporting for IAB-MT</w:t>
      </w:r>
      <w:r w:rsidRPr="00156256">
        <w:rPr>
          <w:rFonts w:eastAsia="SimSun"/>
          <w:szCs w:val="24"/>
          <w:lang w:eastAsia="zh-CN"/>
        </w:rPr>
        <w:br/>
      </w:r>
      <w:r>
        <w:rPr>
          <w:rFonts w:eastAsia="Times New Roman"/>
        </w:rPr>
        <w:object w:dxaOrig="9265" w:dyaOrig="4780" w14:anchorId="1447CD22">
          <v:shape id="_x0000_i1028" type="#_x0000_t75" style="width:404.6pt;height:209.55pt" o:ole="">
            <v:imagedata r:id="rId14" o:title=""/>
          </v:shape>
          <o:OLEObject Type="Embed" ProgID="Word.Picture.8" ShapeID="_x0000_i1028" DrawAspect="Content" ObjectID="_1683482609" r:id="rId18"/>
        </w:object>
      </w:r>
    </w:p>
    <w:p w14:paraId="12E211EA" w14:textId="77777777" w:rsidR="00D72A94" w:rsidRPr="004040A4" w:rsidRDefault="00D72A94" w:rsidP="00D72A94">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05D604BE" w14:textId="77777777" w:rsidR="00D72A94" w:rsidRPr="00657101" w:rsidRDefault="00D72A94" w:rsidP="00D72A94">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80B27A" w14:textId="77777777" w:rsidR="00D72A94" w:rsidRDefault="00D72A94" w:rsidP="00D72A94">
      <w:pPr>
        <w:ind w:left="284"/>
        <w:rPr>
          <w:lang w:eastAsia="zh-CN"/>
        </w:rPr>
      </w:pPr>
      <w:r>
        <w:rPr>
          <w:lang w:eastAsia="zh-CN"/>
        </w:rPr>
        <w:lastRenderedPageBreak/>
        <w:t>Diverse views and comments on the figure have been received in the first round.</w:t>
      </w:r>
    </w:p>
    <w:p w14:paraId="2A4C0123" w14:textId="77777777" w:rsidR="00D72A94" w:rsidRDefault="00D72A94" w:rsidP="00D72A94">
      <w:pPr>
        <w:ind w:left="284"/>
        <w:rPr>
          <w:lang w:eastAsia="zh-CN"/>
        </w:rPr>
      </w:pPr>
      <w:r>
        <w:rPr>
          <w:lang w:eastAsia="zh-CN"/>
        </w:rPr>
        <w:t>Continue discussion in second round.</w:t>
      </w:r>
      <w:r>
        <w:rPr>
          <w:lang w:eastAsia="zh-CN"/>
        </w:rPr>
        <w:br/>
        <w:t>Possibly directly in the CR discussions. In case no agreement is reached, we might want to keep the figures in the TPs as “TBD”.</w:t>
      </w:r>
    </w:p>
    <w:p w14:paraId="7A4A563E" w14:textId="10DB867B" w:rsidR="00D72A94" w:rsidRDefault="00D72A94" w:rsidP="00303020">
      <w:pPr>
        <w:rPr>
          <w:lang w:eastAsia="zh-CN"/>
        </w:rPr>
      </w:pPr>
    </w:p>
    <w:p w14:paraId="1E1F8496" w14:textId="77777777" w:rsidR="00D72A94" w:rsidRPr="00657101" w:rsidRDefault="00D72A94" w:rsidP="00D72A94">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A2E2903" w14:textId="77777777" w:rsidR="00D72A94" w:rsidRPr="00657101" w:rsidRDefault="00D72A94" w:rsidP="00D72A94">
      <w:pPr>
        <w:rPr>
          <w:lang w:eastAsia="zh-CN"/>
        </w:rPr>
      </w:pPr>
      <w:r w:rsidRPr="00657101">
        <w:rPr>
          <w:lang w:eastAsia="zh-CN"/>
        </w:rPr>
        <w:t xml:space="preserve">[XXX]: </w:t>
      </w:r>
    </w:p>
    <w:p w14:paraId="50C2DD32" w14:textId="17E82C9D" w:rsidR="00D72A94" w:rsidRDefault="00D72A94" w:rsidP="00303020">
      <w:pPr>
        <w:rPr>
          <w:lang w:eastAsia="zh-CN"/>
        </w:rPr>
      </w:pPr>
    </w:p>
    <w:p w14:paraId="41043251" w14:textId="590B1881" w:rsidR="00D72A94" w:rsidRDefault="00D72A94" w:rsidP="00303020">
      <w:pPr>
        <w:rPr>
          <w:lang w:eastAsia="zh-CN"/>
        </w:rPr>
      </w:pPr>
    </w:p>
    <w:p w14:paraId="3B0BC264" w14:textId="31D01E2D"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w:t>
      </w:r>
      <w:r>
        <w:rPr>
          <w:sz w:val="24"/>
          <w:szCs w:val="16"/>
          <w:lang w:val="en-GB"/>
        </w:rPr>
        <w:t>3: (2</w:t>
      </w:r>
      <w:r w:rsidRPr="00D72A94">
        <w:rPr>
          <w:sz w:val="24"/>
          <w:szCs w:val="16"/>
          <w:vertAlign w:val="superscript"/>
          <w:lang w:val="en-GB"/>
        </w:rPr>
        <w:t>nd</w:t>
      </w:r>
      <w:r>
        <w:rPr>
          <w:sz w:val="24"/>
          <w:szCs w:val="16"/>
          <w:lang w:val="en-GB"/>
        </w:rPr>
        <w:t>) Remaining issues</w:t>
      </w:r>
    </w:p>
    <w:p w14:paraId="19B7E6DB" w14:textId="3F2018CE" w:rsidR="00D72A94" w:rsidRDefault="00D72A94" w:rsidP="00303020">
      <w:pPr>
        <w:rPr>
          <w:lang w:eastAsia="zh-CN"/>
        </w:rPr>
      </w:pPr>
    </w:p>
    <w:p w14:paraId="19CBF64B" w14:textId="77777777" w:rsidR="00D72A94" w:rsidRDefault="00D72A94" w:rsidP="00D72A94">
      <w:pPr>
        <w:rPr>
          <w:lang w:eastAsia="zh-CN"/>
        </w:rPr>
      </w:pPr>
      <w:r w:rsidRPr="00657101">
        <w:rPr>
          <w:u w:val="single"/>
          <w:lang w:eastAsia="zh-CN"/>
        </w:rPr>
        <w:t xml:space="preserve">Issue </w:t>
      </w:r>
      <w:r w:rsidRPr="00BD1C05">
        <w:rPr>
          <w:u w:val="single"/>
          <w:lang w:eastAsia="zh-CN"/>
        </w:rPr>
        <w:t>3-3-3: Test applicability with respect to capabilities/features</w:t>
      </w:r>
      <w:r>
        <w:rPr>
          <w:u w:val="single"/>
          <w:lang w:eastAsia="zh-CN"/>
        </w:rPr>
        <w:t xml:space="preserve"> </w:t>
      </w:r>
    </w:p>
    <w:p w14:paraId="53867B95"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693FEB34" w14:textId="77777777" w:rsidR="00D72A94" w:rsidRPr="00BD1C05" w:rsidRDefault="00D72A94" w:rsidP="00D72A94">
      <w:pPr>
        <w:pStyle w:val="ListParagraph"/>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542F0F31" w14:textId="77777777" w:rsidR="00D72A94" w:rsidRPr="00BD1C05" w:rsidRDefault="00D72A94" w:rsidP="00D72A94">
      <w:pPr>
        <w:pStyle w:val="ListParagraph"/>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2C66BAD2" w14:textId="77777777" w:rsidR="00D72A94" w:rsidRPr="00657101" w:rsidRDefault="00D72A94" w:rsidP="00D72A94">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C19D2F7" w14:textId="77777777" w:rsidR="00D72A94" w:rsidRDefault="00D72A94" w:rsidP="00D72A94">
      <w:pPr>
        <w:ind w:left="284"/>
        <w:rPr>
          <w:lang w:eastAsia="zh-CN"/>
        </w:rPr>
      </w:pPr>
      <w:r w:rsidRPr="00BD1C05">
        <w:rPr>
          <w:lang w:eastAsia="zh-CN"/>
        </w:rPr>
        <w:t>Note: There is a link between some options of issue 3-3-1 and issue 3-3-3</w:t>
      </w:r>
      <w:r>
        <w:rPr>
          <w:lang w:eastAsia="zh-CN"/>
        </w:rPr>
        <w:t>.</w:t>
      </w:r>
    </w:p>
    <w:p w14:paraId="05BF5548" w14:textId="77777777" w:rsidR="00D72A94" w:rsidRPr="00657101" w:rsidRDefault="00D72A94" w:rsidP="00D72A94">
      <w:pPr>
        <w:ind w:left="284"/>
        <w:rPr>
          <w:lang w:eastAsia="zh-CN"/>
        </w:rPr>
      </w:pPr>
      <w:r>
        <w:rPr>
          <w:lang w:eastAsia="zh-CN"/>
        </w:rPr>
        <w:t>Please check GtW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4D6467FC" w14:textId="11EB1378" w:rsidR="00D72A94" w:rsidRDefault="00D72A94" w:rsidP="00303020">
      <w:pPr>
        <w:rPr>
          <w:lang w:eastAsia="zh-CN"/>
        </w:rPr>
      </w:pPr>
    </w:p>
    <w:p w14:paraId="7549960D" w14:textId="77777777" w:rsidR="00D72A94" w:rsidRPr="00657101" w:rsidRDefault="00D72A94" w:rsidP="00D72A94">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230E5521" w14:textId="77777777" w:rsidR="00D72A94" w:rsidRPr="00657101" w:rsidRDefault="00D72A94" w:rsidP="00D72A94">
      <w:pPr>
        <w:rPr>
          <w:lang w:eastAsia="zh-CN"/>
        </w:rPr>
      </w:pPr>
      <w:r w:rsidRPr="00657101">
        <w:rPr>
          <w:lang w:eastAsia="zh-CN"/>
        </w:rPr>
        <w:t xml:space="preserve">[XXX]: </w:t>
      </w:r>
    </w:p>
    <w:p w14:paraId="5B2719E9" w14:textId="77E495BF" w:rsidR="00D72A94" w:rsidRDefault="00D72A94" w:rsidP="00303020">
      <w:pPr>
        <w:rPr>
          <w:lang w:eastAsia="zh-CN"/>
        </w:rPr>
      </w:pPr>
    </w:p>
    <w:p w14:paraId="1751BA86" w14:textId="77777777" w:rsidR="00D72A94" w:rsidRDefault="00D72A94" w:rsidP="00303020">
      <w:pPr>
        <w:rPr>
          <w:lang w:eastAsia="zh-CN"/>
        </w:rPr>
      </w:pPr>
    </w:p>
    <w:p w14:paraId="26423721" w14:textId="77777777" w:rsidR="00A84598" w:rsidRPr="007B5625" w:rsidRDefault="00A84598" w:rsidP="00303020">
      <w:pPr>
        <w:rPr>
          <w:lang w:eastAsia="zh-CN"/>
        </w:rPr>
      </w:pPr>
    </w:p>
    <w:p w14:paraId="4B375626" w14:textId="77777777" w:rsidR="00303020" w:rsidRPr="007B5625" w:rsidRDefault="00303020" w:rsidP="00303020">
      <w:pPr>
        <w:pStyle w:val="Heading2"/>
        <w:rPr>
          <w:lang w:val="en-GB"/>
        </w:rPr>
      </w:pPr>
      <w:r w:rsidRPr="007B5625">
        <w:rPr>
          <w:lang w:val="en-GB"/>
        </w:rPr>
        <w:t>Summary on 2nd round (if applicable)</w:t>
      </w:r>
    </w:p>
    <w:p w14:paraId="24F0DF86" w14:textId="77777777" w:rsidR="00303020" w:rsidRPr="007B5625" w:rsidRDefault="00303020" w:rsidP="0030302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3020" w:rsidRPr="007B5625" w14:paraId="5E748F07" w14:textId="77777777" w:rsidTr="001C436F">
        <w:tc>
          <w:tcPr>
            <w:tcW w:w="1494" w:type="dxa"/>
          </w:tcPr>
          <w:p w14:paraId="47BBEADA"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0F2D7880" w14:textId="77777777" w:rsidR="00303020" w:rsidRPr="007B5625" w:rsidRDefault="00303020"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303020" w:rsidRPr="007B5625" w14:paraId="0D90F677" w14:textId="77777777" w:rsidTr="001C436F">
        <w:tc>
          <w:tcPr>
            <w:tcW w:w="1494" w:type="dxa"/>
          </w:tcPr>
          <w:p w14:paraId="389FF927"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6C261F70"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273D66F4" w14:textId="77777777" w:rsidTr="001C436F">
        <w:tc>
          <w:tcPr>
            <w:tcW w:w="1494" w:type="dxa"/>
          </w:tcPr>
          <w:p w14:paraId="0D4BE091" w14:textId="2BCCA805" w:rsidR="001C436F" w:rsidRPr="007B5625" w:rsidRDefault="001C436F" w:rsidP="001C436F">
            <w:pPr>
              <w:rPr>
                <w:lang w:eastAsia="zh-CN"/>
              </w:rPr>
            </w:pPr>
          </w:p>
        </w:tc>
        <w:tc>
          <w:tcPr>
            <w:tcW w:w="8137" w:type="dxa"/>
          </w:tcPr>
          <w:p w14:paraId="32F2CA08" w14:textId="606C0A1B" w:rsidR="001C436F" w:rsidRPr="007B5625" w:rsidRDefault="001C436F" w:rsidP="001C436F">
            <w:pPr>
              <w:rPr>
                <w:i/>
                <w:lang w:eastAsia="zh-CN"/>
              </w:rPr>
            </w:pPr>
          </w:p>
        </w:tc>
      </w:tr>
    </w:tbl>
    <w:p w14:paraId="79A37481" w14:textId="77777777" w:rsidR="00303020" w:rsidRPr="007B5625" w:rsidRDefault="00303020" w:rsidP="00303020"/>
    <w:p w14:paraId="0EB97F37" w14:textId="77777777" w:rsidR="00303020" w:rsidRPr="00967279" w:rsidRDefault="00303020" w:rsidP="00303020">
      <w:pPr>
        <w:rPr>
          <w:lang w:eastAsia="zh-CN"/>
        </w:rPr>
      </w:pPr>
    </w:p>
    <w:p w14:paraId="7D520850" w14:textId="77777777" w:rsidR="00303020" w:rsidRPr="00967279" w:rsidRDefault="00303020" w:rsidP="00303020">
      <w:pPr>
        <w:rPr>
          <w:lang w:eastAsia="zh-CN"/>
        </w:rPr>
      </w:pPr>
    </w:p>
    <w:p w14:paraId="7C96510A" w14:textId="5FEDF72F" w:rsidR="00F115F5" w:rsidRPr="00967279" w:rsidRDefault="00F115F5" w:rsidP="00F115F5">
      <w:pPr>
        <w:pStyle w:val="Heading1"/>
        <w:rPr>
          <w:lang w:val="en-GB" w:eastAsia="ja-JP"/>
        </w:rPr>
      </w:pPr>
      <w:r w:rsidRPr="00967279">
        <w:rPr>
          <w:lang w:val="en-GB" w:eastAsia="ja-JP"/>
        </w:rPr>
        <w:t>Recommendations for Tdocs</w:t>
      </w:r>
    </w:p>
    <w:p w14:paraId="33D4B33E" w14:textId="2AF38BD5" w:rsidR="00F115F5" w:rsidRPr="00967279" w:rsidRDefault="00F115F5" w:rsidP="00F115F5">
      <w:pPr>
        <w:pStyle w:val="Heading2"/>
        <w:rPr>
          <w:lang w:val="en-GB"/>
        </w:rPr>
      </w:pPr>
      <w:r w:rsidRPr="00967279">
        <w:rPr>
          <w:lang w:val="en-GB"/>
        </w:rPr>
        <w:t xml:space="preserve">1st round </w:t>
      </w:r>
    </w:p>
    <w:p w14:paraId="640B34ED" w14:textId="095B69D6" w:rsidR="006D4176" w:rsidRPr="00967279" w:rsidRDefault="006D4176" w:rsidP="006D4176">
      <w:pPr>
        <w:rPr>
          <w:b/>
          <w:bCs/>
          <w:u w:val="single"/>
          <w:lang w:eastAsia="ja-JP"/>
        </w:rPr>
      </w:pPr>
      <w:r w:rsidRPr="00967279">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967279" w14:paraId="233A2DF0" w14:textId="77777777" w:rsidTr="00E72CF1">
        <w:tc>
          <w:tcPr>
            <w:tcW w:w="2058" w:type="pct"/>
          </w:tcPr>
          <w:p w14:paraId="4B247ECD" w14:textId="77777777" w:rsidR="006D4176" w:rsidRPr="00967279" w:rsidRDefault="006D4176" w:rsidP="003D55A1">
            <w:pPr>
              <w:spacing w:after="120"/>
              <w:rPr>
                <w:b/>
                <w:bCs/>
                <w:color w:val="0070C0"/>
                <w:lang w:eastAsia="zh-CN"/>
              </w:rPr>
            </w:pPr>
            <w:r w:rsidRPr="00967279">
              <w:rPr>
                <w:b/>
                <w:bCs/>
                <w:color w:val="0070C0"/>
                <w:lang w:eastAsia="zh-CN"/>
              </w:rPr>
              <w:t>Title</w:t>
            </w:r>
          </w:p>
        </w:tc>
        <w:tc>
          <w:tcPr>
            <w:tcW w:w="1325" w:type="pct"/>
          </w:tcPr>
          <w:p w14:paraId="52216D4A" w14:textId="77777777" w:rsidR="006D4176" w:rsidRPr="00967279" w:rsidRDefault="006D4176" w:rsidP="003D55A1">
            <w:pPr>
              <w:spacing w:after="120"/>
              <w:rPr>
                <w:b/>
                <w:bCs/>
                <w:color w:val="0070C0"/>
                <w:lang w:eastAsia="zh-CN"/>
              </w:rPr>
            </w:pPr>
            <w:r w:rsidRPr="00967279">
              <w:rPr>
                <w:b/>
                <w:bCs/>
                <w:color w:val="0070C0"/>
                <w:lang w:eastAsia="zh-CN"/>
              </w:rPr>
              <w:t>Source</w:t>
            </w:r>
          </w:p>
        </w:tc>
        <w:tc>
          <w:tcPr>
            <w:tcW w:w="1617" w:type="pct"/>
          </w:tcPr>
          <w:p w14:paraId="00E9C514" w14:textId="77777777" w:rsidR="006D4176" w:rsidRPr="00967279" w:rsidRDefault="006D4176" w:rsidP="003D55A1">
            <w:pPr>
              <w:spacing w:after="120"/>
              <w:rPr>
                <w:b/>
                <w:bCs/>
                <w:color w:val="0070C0"/>
                <w:lang w:eastAsia="zh-CN"/>
              </w:rPr>
            </w:pPr>
            <w:r w:rsidRPr="00967279">
              <w:rPr>
                <w:b/>
                <w:bCs/>
                <w:color w:val="0070C0"/>
                <w:lang w:eastAsia="zh-CN"/>
              </w:rPr>
              <w:t>Comments</w:t>
            </w:r>
          </w:p>
        </w:tc>
      </w:tr>
      <w:tr w:rsidR="006D4176" w:rsidRPr="00967279" w14:paraId="5541F0F0" w14:textId="77777777" w:rsidTr="00E72CF1">
        <w:tc>
          <w:tcPr>
            <w:tcW w:w="2058" w:type="pct"/>
          </w:tcPr>
          <w:p w14:paraId="694EB05F" w14:textId="37FF9E75"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WF on …</w:t>
            </w:r>
          </w:p>
        </w:tc>
        <w:tc>
          <w:tcPr>
            <w:tcW w:w="1325" w:type="pct"/>
          </w:tcPr>
          <w:p w14:paraId="0AD10F75" w14:textId="08874F77"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YYY</w:t>
            </w:r>
          </w:p>
        </w:tc>
        <w:tc>
          <w:tcPr>
            <w:tcW w:w="1617" w:type="pct"/>
          </w:tcPr>
          <w:p w14:paraId="7B35AD2F" w14:textId="5CF7EB4B" w:rsidR="006D4176" w:rsidRPr="00967279" w:rsidRDefault="006D4176" w:rsidP="006D4176">
            <w:pPr>
              <w:spacing w:after="120"/>
              <w:rPr>
                <w:rFonts w:eastAsiaTheme="minorEastAsia"/>
                <w:color w:val="0070C0"/>
                <w:lang w:eastAsia="zh-CN"/>
              </w:rPr>
            </w:pPr>
          </w:p>
        </w:tc>
      </w:tr>
      <w:tr w:rsidR="006D4176" w:rsidRPr="00967279" w14:paraId="6498472C" w14:textId="77777777" w:rsidTr="00E72CF1">
        <w:tc>
          <w:tcPr>
            <w:tcW w:w="2058" w:type="pct"/>
          </w:tcPr>
          <w:p w14:paraId="6C8E1B24" w14:textId="7E1B6AEF"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LS on …</w:t>
            </w:r>
          </w:p>
        </w:tc>
        <w:tc>
          <w:tcPr>
            <w:tcW w:w="1325" w:type="pct"/>
          </w:tcPr>
          <w:p w14:paraId="22B41B42" w14:textId="107E51F8"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ZZZ</w:t>
            </w:r>
          </w:p>
        </w:tc>
        <w:tc>
          <w:tcPr>
            <w:tcW w:w="1617" w:type="pct"/>
          </w:tcPr>
          <w:p w14:paraId="29C779CC" w14:textId="7B9DA7B1"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To: RAN_X; Cc: RAN_Y</w:t>
            </w:r>
          </w:p>
        </w:tc>
      </w:tr>
      <w:tr w:rsidR="00754AFF" w:rsidRPr="00967279" w14:paraId="46A21306" w14:textId="77777777" w:rsidTr="00E72CF1">
        <w:tc>
          <w:tcPr>
            <w:tcW w:w="2058" w:type="pct"/>
          </w:tcPr>
          <w:p w14:paraId="2852FACC" w14:textId="291B654C" w:rsidR="00754AFF" w:rsidRPr="00967279" w:rsidRDefault="00754AFF" w:rsidP="00754AFF">
            <w:pPr>
              <w:rPr>
                <w:lang w:eastAsia="zh-CN"/>
              </w:rPr>
            </w:pPr>
            <w:r w:rsidRPr="00A50F95">
              <w:t>Way forward on IAB-MT applicability rules drafting in conformance specifications</w:t>
            </w:r>
          </w:p>
        </w:tc>
        <w:tc>
          <w:tcPr>
            <w:tcW w:w="1325" w:type="pct"/>
          </w:tcPr>
          <w:p w14:paraId="126C2FCA" w14:textId="4306381A" w:rsidR="00754AFF" w:rsidRPr="00967279" w:rsidRDefault="00754AFF" w:rsidP="00754AFF">
            <w:pPr>
              <w:rPr>
                <w:lang w:eastAsia="zh-CN"/>
              </w:rPr>
            </w:pPr>
            <w:r w:rsidRPr="00F54804">
              <w:t>Intel Corporation</w:t>
            </w:r>
          </w:p>
        </w:tc>
        <w:tc>
          <w:tcPr>
            <w:tcW w:w="1617" w:type="pct"/>
          </w:tcPr>
          <w:p w14:paraId="43DE6A55" w14:textId="77777777" w:rsidR="00754AFF" w:rsidRPr="00967279" w:rsidRDefault="00754AFF" w:rsidP="00754AFF">
            <w:pPr>
              <w:rPr>
                <w:lang w:eastAsia="zh-CN"/>
              </w:rPr>
            </w:pPr>
          </w:p>
        </w:tc>
      </w:tr>
      <w:tr w:rsidR="00754AFF" w:rsidRPr="00967279" w14:paraId="31795B17" w14:textId="77777777" w:rsidTr="00E72CF1">
        <w:tc>
          <w:tcPr>
            <w:tcW w:w="2058" w:type="pct"/>
          </w:tcPr>
          <w:p w14:paraId="41BA9E11" w14:textId="1B09D7E6" w:rsidR="00754AFF" w:rsidRPr="00967279" w:rsidRDefault="00754AFF" w:rsidP="00754AFF">
            <w:pPr>
              <w:rPr>
                <w:lang w:eastAsia="zh-CN"/>
              </w:rPr>
            </w:pPr>
            <w:r w:rsidRPr="00A50F95">
              <w:t>WF on Rel-16 NR IAB demodulation requirements</w:t>
            </w:r>
          </w:p>
        </w:tc>
        <w:tc>
          <w:tcPr>
            <w:tcW w:w="1325" w:type="pct"/>
          </w:tcPr>
          <w:p w14:paraId="2F4EC5CC" w14:textId="60A309F2" w:rsidR="00754AFF" w:rsidRPr="00967279" w:rsidRDefault="00754AFF" w:rsidP="00754AFF">
            <w:pPr>
              <w:rPr>
                <w:lang w:eastAsia="zh-CN"/>
              </w:rPr>
            </w:pPr>
            <w:r w:rsidRPr="00F54804">
              <w:t>Nokia, Nokia Shanghai Bell</w:t>
            </w:r>
          </w:p>
        </w:tc>
        <w:tc>
          <w:tcPr>
            <w:tcW w:w="1617" w:type="pct"/>
          </w:tcPr>
          <w:p w14:paraId="7C06F1DB" w14:textId="77777777" w:rsidR="00754AFF" w:rsidRPr="00967279" w:rsidRDefault="00754AFF" w:rsidP="00754AFF">
            <w:pPr>
              <w:rPr>
                <w:lang w:eastAsia="zh-CN"/>
              </w:rPr>
            </w:pPr>
          </w:p>
        </w:tc>
      </w:tr>
    </w:tbl>
    <w:p w14:paraId="14BAF9BB" w14:textId="77777777" w:rsidR="006D4176" w:rsidRPr="00967279" w:rsidRDefault="006D4176" w:rsidP="00F115F5">
      <w:pPr>
        <w:rPr>
          <w:lang w:eastAsia="ja-JP"/>
        </w:rPr>
      </w:pPr>
    </w:p>
    <w:p w14:paraId="2339E64F" w14:textId="6F3ABCCC" w:rsidR="006D4176" w:rsidRPr="00967279" w:rsidRDefault="00DC4F72" w:rsidP="00F115F5">
      <w:pPr>
        <w:rPr>
          <w:b/>
          <w:bCs/>
          <w:u w:val="single"/>
          <w:lang w:eastAsia="ja-JP"/>
        </w:rPr>
      </w:pPr>
      <w:r w:rsidRPr="00967279">
        <w:rPr>
          <w:b/>
          <w:bCs/>
          <w:u w:val="single"/>
          <w:lang w:eastAsia="ja-JP"/>
        </w:rPr>
        <w:t>Existing t</w:t>
      </w:r>
      <w:r w:rsidR="006D4176" w:rsidRPr="00967279">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967279" w14:paraId="6905F6B9" w14:textId="77777777" w:rsidTr="003D55A1">
        <w:tc>
          <w:tcPr>
            <w:tcW w:w="1424" w:type="dxa"/>
          </w:tcPr>
          <w:p w14:paraId="7C907B32" w14:textId="77777777" w:rsidR="00DC4F72" w:rsidRPr="00967279" w:rsidRDefault="00DC4F72"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4DD31DB5" w14:textId="77777777" w:rsidR="00DC4F72" w:rsidRPr="00967279" w:rsidRDefault="00DC4F72" w:rsidP="003D55A1">
            <w:pPr>
              <w:spacing w:after="120"/>
              <w:rPr>
                <w:b/>
                <w:bCs/>
                <w:color w:val="0070C0"/>
                <w:lang w:eastAsia="zh-CN"/>
              </w:rPr>
            </w:pPr>
            <w:r w:rsidRPr="00967279">
              <w:rPr>
                <w:b/>
                <w:bCs/>
                <w:color w:val="0070C0"/>
                <w:lang w:eastAsia="zh-CN"/>
              </w:rPr>
              <w:t>Title</w:t>
            </w:r>
          </w:p>
        </w:tc>
        <w:tc>
          <w:tcPr>
            <w:tcW w:w="1418" w:type="dxa"/>
          </w:tcPr>
          <w:p w14:paraId="37277C00" w14:textId="77777777" w:rsidR="00DC4F72" w:rsidRPr="00967279" w:rsidRDefault="00DC4F72" w:rsidP="003D55A1">
            <w:pPr>
              <w:spacing w:after="120"/>
              <w:rPr>
                <w:b/>
                <w:bCs/>
                <w:color w:val="0070C0"/>
                <w:lang w:eastAsia="zh-CN"/>
              </w:rPr>
            </w:pPr>
            <w:r w:rsidRPr="00967279">
              <w:rPr>
                <w:b/>
                <w:bCs/>
                <w:color w:val="0070C0"/>
                <w:lang w:eastAsia="zh-CN"/>
              </w:rPr>
              <w:t>Source</w:t>
            </w:r>
          </w:p>
        </w:tc>
        <w:tc>
          <w:tcPr>
            <w:tcW w:w="2409" w:type="dxa"/>
          </w:tcPr>
          <w:p w14:paraId="00CCDE47" w14:textId="77777777" w:rsidR="00DC4F72" w:rsidRPr="00967279" w:rsidRDefault="00DC4F72"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4E77E7D7" w14:textId="77777777" w:rsidR="00DC4F72" w:rsidRPr="00967279" w:rsidRDefault="00DC4F72" w:rsidP="003D55A1">
            <w:pPr>
              <w:spacing w:after="120"/>
              <w:rPr>
                <w:b/>
                <w:bCs/>
                <w:color w:val="0070C0"/>
                <w:lang w:eastAsia="zh-CN"/>
              </w:rPr>
            </w:pPr>
            <w:r w:rsidRPr="00967279">
              <w:rPr>
                <w:b/>
                <w:bCs/>
                <w:color w:val="0070C0"/>
                <w:lang w:eastAsia="zh-CN"/>
              </w:rPr>
              <w:t>Comments</w:t>
            </w:r>
          </w:p>
        </w:tc>
      </w:tr>
      <w:tr w:rsidR="00DC4F72" w:rsidRPr="00967279" w14:paraId="6A0B0BBE" w14:textId="77777777" w:rsidTr="003D55A1">
        <w:tc>
          <w:tcPr>
            <w:tcW w:w="1424" w:type="dxa"/>
          </w:tcPr>
          <w:p w14:paraId="24D717C9"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6AB8482B"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3AB584C5"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60B349AA"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591DDF44" w14:textId="77777777" w:rsidR="00DC4F72" w:rsidRPr="00967279" w:rsidRDefault="00DC4F72" w:rsidP="003D55A1">
            <w:pPr>
              <w:spacing w:after="120"/>
              <w:rPr>
                <w:rFonts w:eastAsiaTheme="minorEastAsia"/>
                <w:color w:val="0070C0"/>
                <w:lang w:eastAsia="zh-CN"/>
              </w:rPr>
            </w:pPr>
          </w:p>
        </w:tc>
      </w:tr>
      <w:tr w:rsidR="006E5472" w:rsidRPr="00967279" w14:paraId="452D471D" w14:textId="77777777" w:rsidTr="003D55A1">
        <w:tc>
          <w:tcPr>
            <w:tcW w:w="1424" w:type="dxa"/>
          </w:tcPr>
          <w:p w14:paraId="44CE6246" w14:textId="7082F4D9" w:rsidR="006E5472" w:rsidRPr="00967279" w:rsidRDefault="006E5472" w:rsidP="006E5472">
            <w:pPr>
              <w:rPr>
                <w:lang w:eastAsia="zh-CN"/>
              </w:rPr>
            </w:pPr>
            <w:r w:rsidRPr="00BF550D">
              <w:t>R4-2109208</w:t>
            </w:r>
          </w:p>
        </w:tc>
        <w:tc>
          <w:tcPr>
            <w:tcW w:w="2682" w:type="dxa"/>
          </w:tcPr>
          <w:p w14:paraId="3C9CE0A3" w14:textId="63D67164" w:rsidR="006E5472" w:rsidRPr="00967279" w:rsidRDefault="006E5472" w:rsidP="006E5472">
            <w:pPr>
              <w:rPr>
                <w:lang w:eastAsia="zh-CN"/>
              </w:rPr>
            </w:pPr>
            <w:r w:rsidRPr="006E5472">
              <w:rPr>
                <w:lang w:eastAsia="zh-CN"/>
              </w:rPr>
              <w:t>draftCR to 38.174: IAB-MT and IAB-DU performance requirements</w:t>
            </w:r>
          </w:p>
        </w:tc>
        <w:tc>
          <w:tcPr>
            <w:tcW w:w="1418" w:type="dxa"/>
          </w:tcPr>
          <w:p w14:paraId="69629272" w14:textId="44471A9F" w:rsidR="006E5472" w:rsidRPr="00967279" w:rsidRDefault="006E5472" w:rsidP="006E5472">
            <w:pPr>
              <w:rPr>
                <w:lang w:eastAsia="zh-CN"/>
              </w:rPr>
            </w:pPr>
            <w:r w:rsidRPr="006E5472">
              <w:rPr>
                <w:lang w:eastAsia="zh-CN"/>
              </w:rPr>
              <w:t>Intel</w:t>
            </w:r>
          </w:p>
        </w:tc>
        <w:tc>
          <w:tcPr>
            <w:tcW w:w="2409" w:type="dxa"/>
          </w:tcPr>
          <w:p w14:paraId="05991954" w14:textId="4387D2FC" w:rsidR="006E5472" w:rsidRPr="00967279" w:rsidRDefault="006E5472" w:rsidP="006E5472">
            <w:pPr>
              <w:rPr>
                <w:lang w:eastAsia="zh-CN"/>
              </w:rPr>
            </w:pPr>
            <w:r w:rsidRPr="006E5472">
              <w:rPr>
                <w:lang w:eastAsia="zh-CN"/>
              </w:rPr>
              <w:t>Revised</w:t>
            </w:r>
          </w:p>
        </w:tc>
        <w:tc>
          <w:tcPr>
            <w:tcW w:w="1698" w:type="dxa"/>
          </w:tcPr>
          <w:p w14:paraId="5D6D4CEF" w14:textId="77777777" w:rsidR="006E5472" w:rsidRPr="00967279" w:rsidRDefault="006E5472" w:rsidP="006E5472">
            <w:pPr>
              <w:rPr>
                <w:lang w:eastAsia="zh-CN"/>
              </w:rPr>
            </w:pPr>
          </w:p>
        </w:tc>
      </w:tr>
      <w:tr w:rsidR="006E5472" w:rsidRPr="00967279" w14:paraId="4AC3DFFA" w14:textId="77777777" w:rsidTr="003D55A1">
        <w:tc>
          <w:tcPr>
            <w:tcW w:w="1424" w:type="dxa"/>
          </w:tcPr>
          <w:p w14:paraId="750DF8A7" w14:textId="72ED1DC2" w:rsidR="006E5472" w:rsidRPr="00967279" w:rsidRDefault="006E5472" w:rsidP="006E5472">
            <w:pPr>
              <w:rPr>
                <w:lang w:eastAsia="zh-CN"/>
              </w:rPr>
            </w:pPr>
            <w:r w:rsidRPr="006E5472">
              <w:rPr>
                <w:lang w:eastAsia="zh-CN"/>
              </w:rPr>
              <w:t>R4-2109209</w:t>
            </w:r>
          </w:p>
        </w:tc>
        <w:tc>
          <w:tcPr>
            <w:tcW w:w="2682" w:type="dxa"/>
          </w:tcPr>
          <w:p w14:paraId="340905B2" w14:textId="2210949A" w:rsidR="006E5472" w:rsidRPr="00967279" w:rsidRDefault="006E5472" w:rsidP="006E5472">
            <w:pPr>
              <w:rPr>
                <w:lang w:eastAsia="zh-CN"/>
              </w:rPr>
            </w:pPr>
            <w:r w:rsidRPr="006E5472">
              <w:rPr>
                <w:lang w:eastAsia="zh-CN"/>
              </w:rPr>
              <w:t>TP to TS 38.176-1: FRC and PRACH test preambles</w:t>
            </w:r>
          </w:p>
        </w:tc>
        <w:tc>
          <w:tcPr>
            <w:tcW w:w="1418" w:type="dxa"/>
          </w:tcPr>
          <w:p w14:paraId="592C4E36" w14:textId="7B10C682" w:rsidR="006E5472" w:rsidRPr="00967279" w:rsidRDefault="006E5472" w:rsidP="006E5472">
            <w:pPr>
              <w:rPr>
                <w:lang w:eastAsia="zh-CN"/>
              </w:rPr>
            </w:pPr>
            <w:r w:rsidRPr="006E5472">
              <w:rPr>
                <w:lang w:eastAsia="zh-CN"/>
              </w:rPr>
              <w:t>Intel</w:t>
            </w:r>
          </w:p>
        </w:tc>
        <w:tc>
          <w:tcPr>
            <w:tcW w:w="2409" w:type="dxa"/>
          </w:tcPr>
          <w:p w14:paraId="13C15193" w14:textId="4D9C64A2" w:rsidR="006E5472" w:rsidRPr="00967279" w:rsidRDefault="006E5472" w:rsidP="006E5472">
            <w:pPr>
              <w:rPr>
                <w:lang w:eastAsia="zh-CN"/>
              </w:rPr>
            </w:pPr>
            <w:r w:rsidRPr="006E5472">
              <w:rPr>
                <w:lang w:eastAsia="zh-CN"/>
              </w:rPr>
              <w:t>Revised</w:t>
            </w:r>
          </w:p>
        </w:tc>
        <w:tc>
          <w:tcPr>
            <w:tcW w:w="1698" w:type="dxa"/>
          </w:tcPr>
          <w:p w14:paraId="7A6333B7" w14:textId="77777777" w:rsidR="006E5472" w:rsidRPr="00967279" w:rsidRDefault="006E5472" w:rsidP="006E5472">
            <w:pPr>
              <w:rPr>
                <w:lang w:eastAsia="zh-CN"/>
              </w:rPr>
            </w:pPr>
          </w:p>
        </w:tc>
      </w:tr>
      <w:tr w:rsidR="006E5472" w:rsidRPr="00967279" w14:paraId="4A8D9BB6" w14:textId="77777777" w:rsidTr="003D55A1">
        <w:tc>
          <w:tcPr>
            <w:tcW w:w="1424" w:type="dxa"/>
          </w:tcPr>
          <w:p w14:paraId="57745442" w14:textId="619B9493" w:rsidR="006E5472" w:rsidRPr="00967279" w:rsidRDefault="006E5472" w:rsidP="006E5472">
            <w:pPr>
              <w:rPr>
                <w:lang w:eastAsia="zh-CN"/>
              </w:rPr>
            </w:pPr>
            <w:r w:rsidRPr="006E5472">
              <w:rPr>
                <w:lang w:eastAsia="zh-CN"/>
              </w:rPr>
              <w:t>R4-2109210</w:t>
            </w:r>
          </w:p>
        </w:tc>
        <w:tc>
          <w:tcPr>
            <w:tcW w:w="2682" w:type="dxa"/>
          </w:tcPr>
          <w:p w14:paraId="24D14B09" w14:textId="01E80502" w:rsidR="006E5472" w:rsidRPr="00967279" w:rsidRDefault="006E5472" w:rsidP="006E5472">
            <w:pPr>
              <w:rPr>
                <w:lang w:eastAsia="zh-CN"/>
              </w:rPr>
            </w:pPr>
            <w:r w:rsidRPr="006E5472">
              <w:rPr>
                <w:lang w:eastAsia="zh-CN"/>
              </w:rPr>
              <w:t>TP to TS 38.176-2: Demodulation manufacturer declarations</w:t>
            </w:r>
          </w:p>
        </w:tc>
        <w:tc>
          <w:tcPr>
            <w:tcW w:w="1418" w:type="dxa"/>
          </w:tcPr>
          <w:p w14:paraId="0C3850B2" w14:textId="229A356F" w:rsidR="006E5472" w:rsidRPr="00967279" w:rsidRDefault="006E5472" w:rsidP="006E5472">
            <w:pPr>
              <w:rPr>
                <w:lang w:eastAsia="zh-CN"/>
              </w:rPr>
            </w:pPr>
            <w:r w:rsidRPr="006E5472">
              <w:rPr>
                <w:lang w:eastAsia="zh-CN"/>
              </w:rPr>
              <w:t>Intel</w:t>
            </w:r>
          </w:p>
        </w:tc>
        <w:tc>
          <w:tcPr>
            <w:tcW w:w="2409" w:type="dxa"/>
          </w:tcPr>
          <w:p w14:paraId="677C6785" w14:textId="1100A351" w:rsidR="006E5472" w:rsidRPr="00967279" w:rsidRDefault="006E5472" w:rsidP="006E5472">
            <w:pPr>
              <w:rPr>
                <w:lang w:eastAsia="zh-CN"/>
              </w:rPr>
            </w:pPr>
            <w:r w:rsidRPr="006E5472">
              <w:rPr>
                <w:lang w:eastAsia="zh-CN"/>
              </w:rPr>
              <w:t>Revised</w:t>
            </w:r>
          </w:p>
        </w:tc>
        <w:tc>
          <w:tcPr>
            <w:tcW w:w="1698" w:type="dxa"/>
          </w:tcPr>
          <w:p w14:paraId="2A9C55A0" w14:textId="77777777" w:rsidR="006E5472" w:rsidRPr="00967279" w:rsidRDefault="006E5472" w:rsidP="006E5472">
            <w:pPr>
              <w:rPr>
                <w:lang w:eastAsia="zh-CN"/>
              </w:rPr>
            </w:pPr>
          </w:p>
        </w:tc>
      </w:tr>
      <w:tr w:rsidR="006E5472" w:rsidRPr="00967279" w14:paraId="5C967DE9" w14:textId="77777777" w:rsidTr="003D55A1">
        <w:tc>
          <w:tcPr>
            <w:tcW w:w="1424" w:type="dxa"/>
          </w:tcPr>
          <w:p w14:paraId="0A1A8958" w14:textId="1CEECCBA" w:rsidR="006E5472" w:rsidRPr="00967279" w:rsidRDefault="006E5472" w:rsidP="006E5472">
            <w:pPr>
              <w:rPr>
                <w:lang w:eastAsia="zh-CN"/>
              </w:rPr>
            </w:pPr>
            <w:r w:rsidRPr="00A33D25">
              <w:t>R4-2110537</w:t>
            </w:r>
          </w:p>
        </w:tc>
        <w:tc>
          <w:tcPr>
            <w:tcW w:w="2682" w:type="dxa"/>
          </w:tcPr>
          <w:p w14:paraId="3713BAF4" w14:textId="477DE5BD" w:rsidR="006E5472" w:rsidRPr="00967279" w:rsidRDefault="006E5472" w:rsidP="006E5472">
            <w:pPr>
              <w:rPr>
                <w:lang w:eastAsia="zh-CN"/>
              </w:rPr>
            </w:pPr>
            <w:r w:rsidRPr="006E5472">
              <w:rPr>
                <w:lang w:eastAsia="zh-CN"/>
              </w:rPr>
              <w:t>pCR on IAB conducted conformance testing (Manufacturer declarations) to TS 38.176-1</w:t>
            </w:r>
          </w:p>
        </w:tc>
        <w:tc>
          <w:tcPr>
            <w:tcW w:w="1418" w:type="dxa"/>
          </w:tcPr>
          <w:p w14:paraId="0AF7EF25" w14:textId="2C750B5F" w:rsidR="006E5472" w:rsidRPr="00967279" w:rsidRDefault="006E5472" w:rsidP="006E5472">
            <w:pPr>
              <w:rPr>
                <w:lang w:eastAsia="zh-CN"/>
              </w:rPr>
            </w:pPr>
            <w:r w:rsidRPr="006E5472">
              <w:rPr>
                <w:lang w:eastAsia="zh-CN"/>
              </w:rPr>
              <w:t>Huawei</w:t>
            </w:r>
          </w:p>
        </w:tc>
        <w:tc>
          <w:tcPr>
            <w:tcW w:w="2409" w:type="dxa"/>
          </w:tcPr>
          <w:p w14:paraId="649E2360" w14:textId="4C5BFB7A" w:rsidR="006E5472" w:rsidRPr="00967279" w:rsidRDefault="006E5472" w:rsidP="006E5472">
            <w:pPr>
              <w:rPr>
                <w:lang w:eastAsia="zh-CN"/>
              </w:rPr>
            </w:pPr>
            <w:r>
              <w:rPr>
                <w:lang w:eastAsia="zh-CN"/>
              </w:rPr>
              <w:t>Revised</w:t>
            </w:r>
          </w:p>
        </w:tc>
        <w:tc>
          <w:tcPr>
            <w:tcW w:w="1698" w:type="dxa"/>
          </w:tcPr>
          <w:p w14:paraId="21BFF7EA" w14:textId="77777777" w:rsidR="006E5472" w:rsidRPr="00967279" w:rsidRDefault="006E5472" w:rsidP="006E5472">
            <w:pPr>
              <w:rPr>
                <w:lang w:eastAsia="zh-CN"/>
              </w:rPr>
            </w:pPr>
          </w:p>
        </w:tc>
      </w:tr>
      <w:tr w:rsidR="006E5472" w:rsidRPr="00967279" w14:paraId="1616D88F" w14:textId="77777777" w:rsidTr="003D55A1">
        <w:tc>
          <w:tcPr>
            <w:tcW w:w="1424" w:type="dxa"/>
          </w:tcPr>
          <w:p w14:paraId="70D2781C" w14:textId="4EF60D5C" w:rsidR="006E5472" w:rsidRPr="00967279" w:rsidRDefault="006E5472" w:rsidP="006E5472">
            <w:pPr>
              <w:rPr>
                <w:lang w:eastAsia="zh-CN"/>
              </w:rPr>
            </w:pPr>
            <w:r w:rsidRPr="006E5472">
              <w:rPr>
                <w:lang w:eastAsia="zh-CN"/>
              </w:rPr>
              <w:t>R4-2110538</w:t>
            </w:r>
          </w:p>
        </w:tc>
        <w:tc>
          <w:tcPr>
            <w:tcW w:w="2682" w:type="dxa"/>
          </w:tcPr>
          <w:p w14:paraId="5556B731" w14:textId="439749DA" w:rsidR="006E5472" w:rsidRPr="00967279" w:rsidRDefault="006E5472" w:rsidP="006E5472">
            <w:pPr>
              <w:rPr>
                <w:lang w:eastAsia="zh-CN"/>
              </w:rPr>
            </w:pPr>
            <w:r w:rsidRPr="006E5472">
              <w:rPr>
                <w:lang w:eastAsia="zh-CN"/>
              </w:rPr>
              <w:t>pCR on IAB radiated conformance testing (FRCs and PRACH test preambles) to TS 38.176-2</w:t>
            </w:r>
          </w:p>
        </w:tc>
        <w:tc>
          <w:tcPr>
            <w:tcW w:w="1418" w:type="dxa"/>
          </w:tcPr>
          <w:p w14:paraId="7ABEB7BA" w14:textId="6270DB11" w:rsidR="006E5472" w:rsidRPr="00967279" w:rsidRDefault="006E5472" w:rsidP="006E5472">
            <w:pPr>
              <w:rPr>
                <w:lang w:eastAsia="zh-CN"/>
              </w:rPr>
            </w:pPr>
            <w:r w:rsidRPr="006E5472">
              <w:rPr>
                <w:lang w:eastAsia="zh-CN"/>
              </w:rPr>
              <w:t>Huawei</w:t>
            </w:r>
          </w:p>
        </w:tc>
        <w:tc>
          <w:tcPr>
            <w:tcW w:w="2409" w:type="dxa"/>
          </w:tcPr>
          <w:p w14:paraId="019B4E1D" w14:textId="1E910C05" w:rsidR="006E5472" w:rsidRPr="00967279" w:rsidRDefault="006E5472" w:rsidP="006E5472">
            <w:pPr>
              <w:rPr>
                <w:lang w:eastAsia="zh-CN"/>
              </w:rPr>
            </w:pPr>
            <w:r>
              <w:rPr>
                <w:lang w:eastAsia="zh-CN"/>
              </w:rPr>
              <w:t>Revised</w:t>
            </w:r>
          </w:p>
        </w:tc>
        <w:tc>
          <w:tcPr>
            <w:tcW w:w="1698" w:type="dxa"/>
          </w:tcPr>
          <w:p w14:paraId="3E10659C" w14:textId="77777777" w:rsidR="006E5472" w:rsidRPr="00967279" w:rsidRDefault="006E5472" w:rsidP="006E5472">
            <w:pPr>
              <w:rPr>
                <w:lang w:eastAsia="zh-CN"/>
              </w:rPr>
            </w:pPr>
          </w:p>
        </w:tc>
      </w:tr>
      <w:tr w:rsidR="006E5472" w:rsidRPr="00967279" w14:paraId="0F5AFAF5" w14:textId="77777777" w:rsidTr="003D55A1">
        <w:tc>
          <w:tcPr>
            <w:tcW w:w="1424" w:type="dxa"/>
          </w:tcPr>
          <w:p w14:paraId="54158DA5" w14:textId="76C10A09" w:rsidR="006E5472" w:rsidRPr="00967279" w:rsidRDefault="006E5472" w:rsidP="006E5472">
            <w:pPr>
              <w:rPr>
                <w:lang w:eastAsia="zh-CN"/>
              </w:rPr>
            </w:pPr>
            <w:r w:rsidRPr="006E5472">
              <w:rPr>
                <w:lang w:eastAsia="zh-CN"/>
              </w:rPr>
              <w:t>R4-2110722</w:t>
            </w:r>
          </w:p>
        </w:tc>
        <w:tc>
          <w:tcPr>
            <w:tcW w:w="2682" w:type="dxa"/>
          </w:tcPr>
          <w:p w14:paraId="59E7DE3D" w14:textId="073F3B22" w:rsidR="006E5472" w:rsidRPr="00967279" w:rsidRDefault="006E5472" w:rsidP="006E5472">
            <w:pPr>
              <w:rPr>
                <w:lang w:eastAsia="zh-CN"/>
              </w:rPr>
            </w:pPr>
            <w:r w:rsidRPr="006E5472">
              <w:rPr>
                <w:lang w:eastAsia="zh-CN"/>
              </w:rPr>
              <w:t>pCR to 38.176-1: Introduction of annexes on test tolerance, test setup and propagation conditions for performance requirements</w:t>
            </w:r>
          </w:p>
        </w:tc>
        <w:tc>
          <w:tcPr>
            <w:tcW w:w="1418" w:type="dxa"/>
          </w:tcPr>
          <w:p w14:paraId="2F45A832" w14:textId="541E611D" w:rsidR="006E5472" w:rsidRPr="00967279" w:rsidRDefault="006E5472" w:rsidP="006E5472">
            <w:pPr>
              <w:rPr>
                <w:lang w:eastAsia="zh-CN"/>
              </w:rPr>
            </w:pPr>
            <w:r w:rsidRPr="006E5472">
              <w:rPr>
                <w:lang w:eastAsia="zh-CN"/>
              </w:rPr>
              <w:t>Ericsson</w:t>
            </w:r>
          </w:p>
        </w:tc>
        <w:tc>
          <w:tcPr>
            <w:tcW w:w="2409" w:type="dxa"/>
          </w:tcPr>
          <w:p w14:paraId="1E525E6F" w14:textId="76AF5025" w:rsidR="006E5472" w:rsidRPr="00967279" w:rsidRDefault="00E16EF7" w:rsidP="006E5472">
            <w:pPr>
              <w:rPr>
                <w:lang w:eastAsia="zh-CN"/>
              </w:rPr>
            </w:pPr>
            <w:r>
              <w:rPr>
                <w:lang w:eastAsia="zh-CN"/>
              </w:rPr>
              <w:t>Revised</w:t>
            </w:r>
          </w:p>
        </w:tc>
        <w:tc>
          <w:tcPr>
            <w:tcW w:w="1698" w:type="dxa"/>
          </w:tcPr>
          <w:p w14:paraId="58FD7AC0" w14:textId="77777777" w:rsidR="006E5472" w:rsidRPr="00967279" w:rsidRDefault="006E5472" w:rsidP="006E5472">
            <w:pPr>
              <w:rPr>
                <w:lang w:eastAsia="zh-CN"/>
              </w:rPr>
            </w:pPr>
          </w:p>
        </w:tc>
      </w:tr>
      <w:tr w:rsidR="006E5472" w:rsidRPr="00967279" w14:paraId="2DB7C11B" w14:textId="77777777" w:rsidTr="003D55A1">
        <w:tc>
          <w:tcPr>
            <w:tcW w:w="1424" w:type="dxa"/>
          </w:tcPr>
          <w:p w14:paraId="0094234E" w14:textId="7730F6D4" w:rsidR="006E5472" w:rsidRPr="00967279" w:rsidRDefault="006E5472" w:rsidP="006E5472">
            <w:pPr>
              <w:rPr>
                <w:lang w:eastAsia="zh-CN"/>
              </w:rPr>
            </w:pPr>
            <w:r w:rsidRPr="00A33D25">
              <w:t>R4-2110723</w:t>
            </w:r>
          </w:p>
        </w:tc>
        <w:tc>
          <w:tcPr>
            <w:tcW w:w="2682" w:type="dxa"/>
          </w:tcPr>
          <w:p w14:paraId="4E1B072E" w14:textId="3874C156" w:rsidR="006E5472" w:rsidRPr="00967279" w:rsidRDefault="006E5472" w:rsidP="006E5472">
            <w:pPr>
              <w:rPr>
                <w:lang w:eastAsia="zh-CN"/>
              </w:rPr>
            </w:pPr>
            <w:r w:rsidRPr="006E5472">
              <w:rPr>
                <w:lang w:eastAsia="zh-CN"/>
              </w:rPr>
              <w:t>Draft CR to 38.174: FRCs and PRACH preambles</w:t>
            </w:r>
          </w:p>
        </w:tc>
        <w:tc>
          <w:tcPr>
            <w:tcW w:w="1418" w:type="dxa"/>
          </w:tcPr>
          <w:p w14:paraId="7DEF511E" w14:textId="01C7FD93" w:rsidR="006E5472" w:rsidRPr="00967279" w:rsidRDefault="006E5472" w:rsidP="006E5472">
            <w:pPr>
              <w:rPr>
                <w:lang w:eastAsia="zh-CN"/>
              </w:rPr>
            </w:pPr>
            <w:r w:rsidRPr="006E5472">
              <w:rPr>
                <w:lang w:eastAsia="zh-CN"/>
              </w:rPr>
              <w:t>Ericsson</w:t>
            </w:r>
          </w:p>
        </w:tc>
        <w:tc>
          <w:tcPr>
            <w:tcW w:w="2409" w:type="dxa"/>
          </w:tcPr>
          <w:p w14:paraId="6107D64B" w14:textId="4DEE108C" w:rsidR="006E5472" w:rsidRPr="00967279" w:rsidRDefault="00E16EF7" w:rsidP="006E5472">
            <w:pPr>
              <w:rPr>
                <w:lang w:eastAsia="zh-CN"/>
              </w:rPr>
            </w:pPr>
            <w:r>
              <w:rPr>
                <w:lang w:eastAsia="zh-CN"/>
              </w:rPr>
              <w:t>Revised</w:t>
            </w:r>
          </w:p>
        </w:tc>
        <w:tc>
          <w:tcPr>
            <w:tcW w:w="1698" w:type="dxa"/>
          </w:tcPr>
          <w:p w14:paraId="04B4F8C1" w14:textId="77777777" w:rsidR="006E5472" w:rsidRPr="00967279" w:rsidRDefault="006E5472" w:rsidP="006E5472">
            <w:pPr>
              <w:rPr>
                <w:lang w:eastAsia="zh-CN"/>
              </w:rPr>
            </w:pPr>
          </w:p>
        </w:tc>
      </w:tr>
      <w:tr w:rsidR="006E5472" w:rsidRPr="00967279" w14:paraId="7027E563" w14:textId="77777777" w:rsidTr="003D55A1">
        <w:tc>
          <w:tcPr>
            <w:tcW w:w="1424" w:type="dxa"/>
          </w:tcPr>
          <w:p w14:paraId="1AF36380" w14:textId="30669996" w:rsidR="006E5472" w:rsidRPr="00967279" w:rsidRDefault="006E5472" w:rsidP="006E5472">
            <w:pPr>
              <w:rPr>
                <w:lang w:eastAsia="zh-CN"/>
              </w:rPr>
            </w:pPr>
            <w:r w:rsidRPr="00EC35CB">
              <w:lastRenderedPageBreak/>
              <w:t>R4-2111348</w:t>
            </w:r>
          </w:p>
        </w:tc>
        <w:tc>
          <w:tcPr>
            <w:tcW w:w="2682" w:type="dxa"/>
          </w:tcPr>
          <w:p w14:paraId="063CEF3C" w14:textId="1D369146" w:rsidR="006E5472" w:rsidRPr="00967279" w:rsidRDefault="006E5472" w:rsidP="006E5472">
            <w:pPr>
              <w:rPr>
                <w:lang w:eastAsia="zh-CN"/>
              </w:rPr>
            </w:pPr>
            <w:r w:rsidRPr="006E5472">
              <w:rPr>
                <w:lang w:eastAsia="zh-CN"/>
              </w:rPr>
              <w:t>draftTP to TS 38.176-2 IAB-DU performance requirements and parts of DU and MT appendix</w:t>
            </w:r>
          </w:p>
        </w:tc>
        <w:tc>
          <w:tcPr>
            <w:tcW w:w="1418" w:type="dxa"/>
          </w:tcPr>
          <w:p w14:paraId="6AB27A15" w14:textId="0C140298" w:rsidR="006E5472" w:rsidRPr="00967279" w:rsidRDefault="006E5472" w:rsidP="006E5472">
            <w:pPr>
              <w:rPr>
                <w:lang w:eastAsia="zh-CN"/>
              </w:rPr>
            </w:pPr>
            <w:r w:rsidRPr="006E5472">
              <w:rPr>
                <w:lang w:eastAsia="zh-CN"/>
              </w:rPr>
              <w:t>Nokia</w:t>
            </w:r>
          </w:p>
        </w:tc>
        <w:tc>
          <w:tcPr>
            <w:tcW w:w="2409" w:type="dxa"/>
          </w:tcPr>
          <w:p w14:paraId="5C0254B0" w14:textId="5CEB1269" w:rsidR="006E5472" w:rsidRPr="00967279" w:rsidRDefault="00E16EF7" w:rsidP="006E5472">
            <w:pPr>
              <w:rPr>
                <w:lang w:eastAsia="zh-CN"/>
              </w:rPr>
            </w:pPr>
            <w:r>
              <w:rPr>
                <w:lang w:eastAsia="zh-CN"/>
              </w:rPr>
              <w:t>Revised</w:t>
            </w:r>
          </w:p>
        </w:tc>
        <w:tc>
          <w:tcPr>
            <w:tcW w:w="1698" w:type="dxa"/>
          </w:tcPr>
          <w:p w14:paraId="6077D4B4" w14:textId="77777777" w:rsidR="006E5472" w:rsidRPr="00967279" w:rsidRDefault="006E5472" w:rsidP="006E5472">
            <w:pPr>
              <w:rPr>
                <w:lang w:eastAsia="zh-CN"/>
              </w:rPr>
            </w:pPr>
          </w:p>
        </w:tc>
      </w:tr>
      <w:tr w:rsidR="006E5472" w:rsidRPr="00967279" w14:paraId="1F580F2A" w14:textId="77777777" w:rsidTr="003D55A1">
        <w:tc>
          <w:tcPr>
            <w:tcW w:w="1424" w:type="dxa"/>
          </w:tcPr>
          <w:p w14:paraId="15BD855A" w14:textId="1424D0BB" w:rsidR="006E5472" w:rsidRPr="00967279" w:rsidRDefault="006E5472" w:rsidP="006E5472">
            <w:pPr>
              <w:rPr>
                <w:lang w:eastAsia="zh-CN"/>
              </w:rPr>
            </w:pPr>
            <w:r w:rsidRPr="006E5472">
              <w:rPr>
                <w:lang w:eastAsia="zh-CN"/>
              </w:rPr>
              <w:t>R4-2110717</w:t>
            </w:r>
          </w:p>
        </w:tc>
        <w:tc>
          <w:tcPr>
            <w:tcW w:w="2682" w:type="dxa"/>
          </w:tcPr>
          <w:p w14:paraId="22B19807" w14:textId="6ED59A1A" w:rsidR="006E5472" w:rsidRPr="00967279" w:rsidRDefault="006E5472" w:rsidP="006E5472">
            <w:pPr>
              <w:rPr>
                <w:lang w:eastAsia="zh-CN"/>
              </w:rPr>
            </w:pPr>
            <w:r w:rsidRPr="006E5472">
              <w:rPr>
                <w:lang w:eastAsia="zh-CN"/>
              </w:rPr>
              <w:t>Draft CR to 38.174: Introduction of IAB-DU performance requirements</w:t>
            </w:r>
          </w:p>
        </w:tc>
        <w:tc>
          <w:tcPr>
            <w:tcW w:w="1418" w:type="dxa"/>
          </w:tcPr>
          <w:p w14:paraId="1221FF37" w14:textId="7435EBD0" w:rsidR="006E5472" w:rsidRPr="00967279" w:rsidRDefault="006E5472" w:rsidP="006E5472">
            <w:pPr>
              <w:rPr>
                <w:lang w:eastAsia="zh-CN"/>
              </w:rPr>
            </w:pPr>
            <w:r w:rsidRPr="006E5472">
              <w:rPr>
                <w:lang w:eastAsia="zh-CN"/>
              </w:rPr>
              <w:t>Ericsson</w:t>
            </w:r>
          </w:p>
        </w:tc>
        <w:tc>
          <w:tcPr>
            <w:tcW w:w="2409" w:type="dxa"/>
          </w:tcPr>
          <w:p w14:paraId="3D489D13" w14:textId="7EA96EB1" w:rsidR="006E5472" w:rsidRPr="00967279" w:rsidRDefault="00E16EF7" w:rsidP="006E5472">
            <w:pPr>
              <w:rPr>
                <w:lang w:eastAsia="zh-CN"/>
              </w:rPr>
            </w:pPr>
            <w:r>
              <w:rPr>
                <w:lang w:eastAsia="zh-CN"/>
              </w:rPr>
              <w:t>Revised</w:t>
            </w:r>
          </w:p>
        </w:tc>
        <w:tc>
          <w:tcPr>
            <w:tcW w:w="1698" w:type="dxa"/>
          </w:tcPr>
          <w:p w14:paraId="25BEAF4E" w14:textId="77777777" w:rsidR="006E5472" w:rsidRPr="00967279" w:rsidRDefault="006E5472" w:rsidP="006E5472">
            <w:pPr>
              <w:rPr>
                <w:lang w:eastAsia="zh-CN"/>
              </w:rPr>
            </w:pPr>
          </w:p>
        </w:tc>
      </w:tr>
      <w:tr w:rsidR="006E5472" w:rsidRPr="00967279" w14:paraId="018D6A78" w14:textId="77777777" w:rsidTr="003D55A1">
        <w:tc>
          <w:tcPr>
            <w:tcW w:w="1424" w:type="dxa"/>
          </w:tcPr>
          <w:p w14:paraId="6F5B14C1" w14:textId="3567571C" w:rsidR="006E5472" w:rsidRPr="00967279" w:rsidRDefault="006E5472" w:rsidP="006E5472">
            <w:pPr>
              <w:rPr>
                <w:lang w:eastAsia="zh-CN"/>
              </w:rPr>
            </w:pPr>
            <w:r w:rsidRPr="00EC35CB">
              <w:t>R4-2111350</w:t>
            </w:r>
          </w:p>
        </w:tc>
        <w:tc>
          <w:tcPr>
            <w:tcW w:w="2682" w:type="dxa"/>
          </w:tcPr>
          <w:p w14:paraId="143824A1" w14:textId="7990ABE0" w:rsidR="006E5472" w:rsidRPr="00967279" w:rsidRDefault="006E5472" w:rsidP="006E5472">
            <w:pPr>
              <w:rPr>
                <w:lang w:eastAsia="zh-CN"/>
              </w:rPr>
            </w:pPr>
            <w:r w:rsidRPr="006E5472">
              <w:rPr>
                <w:lang w:eastAsia="zh-CN"/>
              </w:rPr>
              <w:t>draftTP to TS 38.176-1 IAB-DU performance requirements</w:t>
            </w:r>
          </w:p>
        </w:tc>
        <w:tc>
          <w:tcPr>
            <w:tcW w:w="1418" w:type="dxa"/>
          </w:tcPr>
          <w:p w14:paraId="48E1F959" w14:textId="30D8EC18" w:rsidR="006E5472" w:rsidRPr="00967279" w:rsidRDefault="006E5472" w:rsidP="006E5472">
            <w:pPr>
              <w:rPr>
                <w:lang w:eastAsia="zh-CN"/>
              </w:rPr>
            </w:pPr>
            <w:r w:rsidRPr="006E5472">
              <w:rPr>
                <w:lang w:eastAsia="zh-CN"/>
              </w:rPr>
              <w:t>Nokia</w:t>
            </w:r>
          </w:p>
        </w:tc>
        <w:tc>
          <w:tcPr>
            <w:tcW w:w="2409" w:type="dxa"/>
          </w:tcPr>
          <w:p w14:paraId="2027A267" w14:textId="11515AC0" w:rsidR="006E5472" w:rsidRPr="00967279" w:rsidRDefault="00E16EF7" w:rsidP="006E5472">
            <w:pPr>
              <w:rPr>
                <w:lang w:eastAsia="zh-CN"/>
              </w:rPr>
            </w:pPr>
            <w:r>
              <w:rPr>
                <w:lang w:eastAsia="zh-CN"/>
              </w:rPr>
              <w:t>Revised</w:t>
            </w:r>
          </w:p>
        </w:tc>
        <w:tc>
          <w:tcPr>
            <w:tcW w:w="1698" w:type="dxa"/>
          </w:tcPr>
          <w:p w14:paraId="2B8DFF71" w14:textId="77777777" w:rsidR="006E5472" w:rsidRPr="00967279" w:rsidRDefault="006E5472" w:rsidP="006E5472">
            <w:pPr>
              <w:rPr>
                <w:lang w:eastAsia="zh-CN"/>
              </w:rPr>
            </w:pPr>
          </w:p>
        </w:tc>
      </w:tr>
      <w:tr w:rsidR="006E5472" w:rsidRPr="00967279" w14:paraId="5A83CE93" w14:textId="77777777" w:rsidTr="003D55A1">
        <w:tc>
          <w:tcPr>
            <w:tcW w:w="1424" w:type="dxa"/>
          </w:tcPr>
          <w:p w14:paraId="469ADAA5" w14:textId="1C48EC49" w:rsidR="006E5472" w:rsidRPr="00967279" w:rsidRDefault="00E16EF7" w:rsidP="006E5472">
            <w:pPr>
              <w:rPr>
                <w:lang w:eastAsia="zh-CN"/>
              </w:rPr>
            </w:pPr>
            <w:r w:rsidRPr="00E16EF7">
              <w:rPr>
                <w:lang w:eastAsia="zh-CN"/>
              </w:rPr>
              <w:t>R4-2110539</w:t>
            </w:r>
          </w:p>
        </w:tc>
        <w:tc>
          <w:tcPr>
            <w:tcW w:w="2682" w:type="dxa"/>
          </w:tcPr>
          <w:p w14:paraId="3DC2D8D0" w14:textId="13168D68" w:rsidR="006E5472" w:rsidRPr="00967279" w:rsidRDefault="00E16EF7" w:rsidP="006E5472">
            <w:pPr>
              <w:rPr>
                <w:lang w:eastAsia="zh-CN"/>
              </w:rPr>
            </w:pPr>
            <w:r w:rsidRPr="00E16EF7">
              <w:rPr>
                <w:lang w:eastAsia="zh-CN"/>
              </w:rPr>
              <w:t>Big CR on IAB-MT demodulation in TS 38.174</w:t>
            </w:r>
          </w:p>
        </w:tc>
        <w:tc>
          <w:tcPr>
            <w:tcW w:w="1418" w:type="dxa"/>
          </w:tcPr>
          <w:p w14:paraId="77047A7A" w14:textId="79E86C25" w:rsidR="006E5472" w:rsidRPr="00967279" w:rsidRDefault="00E16EF7" w:rsidP="006E5472">
            <w:pPr>
              <w:rPr>
                <w:lang w:eastAsia="zh-CN"/>
              </w:rPr>
            </w:pPr>
            <w:r w:rsidRPr="00E16EF7">
              <w:rPr>
                <w:lang w:eastAsia="zh-CN"/>
              </w:rPr>
              <w:t>Huawei</w:t>
            </w:r>
          </w:p>
        </w:tc>
        <w:tc>
          <w:tcPr>
            <w:tcW w:w="2409" w:type="dxa"/>
          </w:tcPr>
          <w:p w14:paraId="01DB8F23" w14:textId="4B5FE921" w:rsidR="006E5472" w:rsidRPr="00967279" w:rsidRDefault="00E16EF7" w:rsidP="006E5472">
            <w:pPr>
              <w:rPr>
                <w:lang w:eastAsia="zh-CN"/>
              </w:rPr>
            </w:pPr>
            <w:r>
              <w:rPr>
                <w:lang w:eastAsia="zh-CN"/>
              </w:rPr>
              <w:t>Revised</w:t>
            </w:r>
          </w:p>
        </w:tc>
        <w:tc>
          <w:tcPr>
            <w:tcW w:w="1698" w:type="dxa"/>
          </w:tcPr>
          <w:p w14:paraId="5F0EEC15" w14:textId="77777777" w:rsidR="006E5472" w:rsidRPr="00967279" w:rsidRDefault="006E5472" w:rsidP="006E5472">
            <w:pPr>
              <w:rPr>
                <w:lang w:eastAsia="zh-CN"/>
              </w:rPr>
            </w:pPr>
          </w:p>
        </w:tc>
      </w:tr>
      <w:tr w:rsidR="006E5472" w:rsidRPr="00967279" w14:paraId="02C7FC08" w14:textId="77777777" w:rsidTr="003D55A1">
        <w:tc>
          <w:tcPr>
            <w:tcW w:w="1424" w:type="dxa"/>
          </w:tcPr>
          <w:p w14:paraId="7CA77AA0" w14:textId="12DABBCC" w:rsidR="006E5472" w:rsidRPr="00967279" w:rsidRDefault="00E16EF7" w:rsidP="006E5472">
            <w:pPr>
              <w:rPr>
                <w:lang w:eastAsia="zh-CN"/>
              </w:rPr>
            </w:pPr>
            <w:r w:rsidRPr="00E16EF7">
              <w:rPr>
                <w:lang w:eastAsia="zh-CN"/>
              </w:rPr>
              <w:t>R4-2110544</w:t>
            </w:r>
          </w:p>
        </w:tc>
        <w:tc>
          <w:tcPr>
            <w:tcW w:w="2682" w:type="dxa"/>
          </w:tcPr>
          <w:p w14:paraId="401852B2" w14:textId="5D6D3CC4" w:rsidR="006E5472" w:rsidRPr="00967279" w:rsidRDefault="00E16EF7" w:rsidP="006E5472">
            <w:pPr>
              <w:rPr>
                <w:lang w:eastAsia="zh-CN"/>
              </w:rPr>
            </w:pPr>
            <w:r w:rsidRPr="00E16EF7">
              <w:rPr>
                <w:lang w:eastAsia="zh-CN"/>
              </w:rPr>
              <w:t>pCR on IAB-MT conducted conformance testing (CSI reporting and Interworking) to TS 38.176-1</w:t>
            </w:r>
          </w:p>
        </w:tc>
        <w:tc>
          <w:tcPr>
            <w:tcW w:w="1418" w:type="dxa"/>
          </w:tcPr>
          <w:p w14:paraId="00295933" w14:textId="448DED7D" w:rsidR="006E5472" w:rsidRPr="00967279" w:rsidRDefault="00E16EF7" w:rsidP="006E5472">
            <w:pPr>
              <w:rPr>
                <w:lang w:eastAsia="zh-CN"/>
              </w:rPr>
            </w:pPr>
            <w:r w:rsidRPr="00E16EF7">
              <w:rPr>
                <w:lang w:eastAsia="zh-CN"/>
              </w:rPr>
              <w:t>Huawei</w:t>
            </w:r>
          </w:p>
        </w:tc>
        <w:tc>
          <w:tcPr>
            <w:tcW w:w="2409" w:type="dxa"/>
          </w:tcPr>
          <w:p w14:paraId="4D4FA788" w14:textId="6CDF1BA5" w:rsidR="006E5472" w:rsidRPr="00967279" w:rsidRDefault="00E16EF7" w:rsidP="006E5472">
            <w:pPr>
              <w:rPr>
                <w:lang w:eastAsia="zh-CN"/>
              </w:rPr>
            </w:pPr>
            <w:r>
              <w:rPr>
                <w:lang w:eastAsia="zh-CN"/>
              </w:rPr>
              <w:t>Revised</w:t>
            </w:r>
          </w:p>
        </w:tc>
        <w:tc>
          <w:tcPr>
            <w:tcW w:w="1698" w:type="dxa"/>
          </w:tcPr>
          <w:p w14:paraId="03DAFA7B" w14:textId="77777777" w:rsidR="006E5472" w:rsidRPr="00967279" w:rsidRDefault="006E5472" w:rsidP="006E5472">
            <w:pPr>
              <w:rPr>
                <w:lang w:eastAsia="zh-CN"/>
              </w:rPr>
            </w:pPr>
          </w:p>
        </w:tc>
      </w:tr>
      <w:tr w:rsidR="006E5472" w:rsidRPr="00967279" w14:paraId="2707C686" w14:textId="77777777" w:rsidTr="003D55A1">
        <w:tc>
          <w:tcPr>
            <w:tcW w:w="1424" w:type="dxa"/>
          </w:tcPr>
          <w:p w14:paraId="5D0F2EB7" w14:textId="04C587DE" w:rsidR="006E5472" w:rsidRPr="00967279" w:rsidRDefault="00E16EF7" w:rsidP="006E5472">
            <w:pPr>
              <w:rPr>
                <w:lang w:eastAsia="zh-CN"/>
              </w:rPr>
            </w:pPr>
            <w:r w:rsidRPr="00F35249">
              <w:t>R4-2110545</w:t>
            </w:r>
          </w:p>
        </w:tc>
        <w:tc>
          <w:tcPr>
            <w:tcW w:w="2682" w:type="dxa"/>
          </w:tcPr>
          <w:p w14:paraId="2A800EFA" w14:textId="2130297D" w:rsidR="006E5472" w:rsidRPr="00967279" w:rsidRDefault="00E16EF7" w:rsidP="006E5472">
            <w:pPr>
              <w:rPr>
                <w:lang w:eastAsia="zh-CN"/>
              </w:rPr>
            </w:pPr>
            <w:r w:rsidRPr="00E16EF7">
              <w:rPr>
                <w:lang w:eastAsia="zh-CN"/>
              </w:rPr>
              <w:t>CR on IAB-MT conducted performance requirements (General and Demodulation) in TS 38.174</w:t>
            </w:r>
          </w:p>
        </w:tc>
        <w:tc>
          <w:tcPr>
            <w:tcW w:w="1418" w:type="dxa"/>
          </w:tcPr>
          <w:p w14:paraId="0DCB6743" w14:textId="75022088" w:rsidR="006E5472" w:rsidRPr="00967279" w:rsidRDefault="00E16EF7" w:rsidP="006E5472">
            <w:pPr>
              <w:rPr>
                <w:lang w:eastAsia="zh-CN"/>
              </w:rPr>
            </w:pPr>
            <w:r w:rsidRPr="00E16EF7">
              <w:rPr>
                <w:lang w:eastAsia="zh-CN"/>
              </w:rPr>
              <w:t>Huawei</w:t>
            </w:r>
          </w:p>
        </w:tc>
        <w:tc>
          <w:tcPr>
            <w:tcW w:w="2409" w:type="dxa"/>
          </w:tcPr>
          <w:p w14:paraId="4F453208" w14:textId="097B6E32" w:rsidR="006E5472" w:rsidRPr="00967279" w:rsidRDefault="00E16EF7" w:rsidP="006E5472">
            <w:pPr>
              <w:rPr>
                <w:lang w:eastAsia="zh-CN"/>
              </w:rPr>
            </w:pPr>
            <w:r>
              <w:rPr>
                <w:lang w:eastAsia="zh-CN"/>
              </w:rPr>
              <w:t>Revised</w:t>
            </w:r>
          </w:p>
        </w:tc>
        <w:tc>
          <w:tcPr>
            <w:tcW w:w="1698" w:type="dxa"/>
          </w:tcPr>
          <w:p w14:paraId="2C9D3BB1" w14:textId="30393E9E" w:rsidR="006E5472" w:rsidRPr="00967279" w:rsidRDefault="00E16EF7" w:rsidP="006E5472">
            <w:pPr>
              <w:rPr>
                <w:lang w:eastAsia="zh-CN"/>
              </w:rPr>
            </w:pPr>
            <w:r>
              <w:rPr>
                <w:lang w:eastAsia="zh-CN"/>
              </w:rPr>
              <w:t>This CR should be revised into a draftCR.</w:t>
            </w:r>
            <w:r>
              <w:rPr>
                <w:lang w:eastAsia="zh-CN"/>
              </w:rPr>
              <w:br/>
              <w:t>CRs are not allowed in bigCR approach</w:t>
            </w:r>
          </w:p>
        </w:tc>
      </w:tr>
      <w:tr w:rsidR="006E5472" w:rsidRPr="00967279" w14:paraId="67BDB54B" w14:textId="77777777" w:rsidTr="003D55A1">
        <w:tc>
          <w:tcPr>
            <w:tcW w:w="1424" w:type="dxa"/>
          </w:tcPr>
          <w:p w14:paraId="4C243B72" w14:textId="64740406" w:rsidR="006E5472" w:rsidRPr="00967279" w:rsidRDefault="00E16EF7" w:rsidP="006E5472">
            <w:pPr>
              <w:rPr>
                <w:lang w:eastAsia="zh-CN"/>
              </w:rPr>
            </w:pPr>
            <w:r w:rsidRPr="00E16EF7">
              <w:rPr>
                <w:lang w:eastAsia="zh-CN"/>
              </w:rPr>
              <w:t>R4-2110546</w:t>
            </w:r>
          </w:p>
        </w:tc>
        <w:tc>
          <w:tcPr>
            <w:tcW w:w="2682" w:type="dxa"/>
          </w:tcPr>
          <w:p w14:paraId="250957E3" w14:textId="5DE9BD65" w:rsidR="006E5472" w:rsidRPr="00967279" w:rsidRDefault="00E16EF7" w:rsidP="006E5472">
            <w:pPr>
              <w:rPr>
                <w:lang w:eastAsia="zh-CN"/>
              </w:rPr>
            </w:pPr>
            <w:r w:rsidRPr="00E16EF7">
              <w:rPr>
                <w:lang w:eastAsia="zh-CN"/>
              </w:rPr>
              <w:t>pCR on IAB-MT radiated conformance testing (General and Demodulation) to TS 38.176-2</w:t>
            </w:r>
          </w:p>
        </w:tc>
        <w:tc>
          <w:tcPr>
            <w:tcW w:w="1418" w:type="dxa"/>
          </w:tcPr>
          <w:p w14:paraId="727D6BBD" w14:textId="2FF189B5" w:rsidR="006E5472" w:rsidRPr="00967279" w:rsidRDefault="00E16EF7" w:rsidP="006E5472">
            <w:pPr>
              <w:rPr>
                <w:lang w:eastAsia="zh-CN"/>
              </w:rPr>
            </w:pPr>
            <w:r w:rsidRPr="00E16EF7">
              <w:rPr>
                <w:lang w:eastAsia="zh-CN"/>
              </w:rPr>
              <w:t>Huawei</w:t>
            </w:r>
          </w:p>
        </w:tc>
        <w:tc>
          <w:tcPr>
            <w:tcW w:w="2409" w:type="dxa"/>
          </w:tcPr>
          <w:p w14:paraId="509B2E6A" w14:textId="747047A2" w:rsidR="006E5472" w:rsidRPr="00967279" w:rsidRDefault="00E16EF7" w:rsidP="006E5472">
            <w:pPr>
              <w:rPr>
                <w:lang w:eastAsia="zh-CN"/>
              </w:rPr>
            </w:pPr>
            <w:r>
              <w:rPr>
                <w:lang w:eastAsia="zh-CN"/>
              </w:rPr>
              <w:t>Revised</w:t>
            </w:r>
          </w:p>
        </w:tc>
        <w:tc>
          <w:tcPr>
            <w:tcW w:w="1698" w:type="dxa"/>
          </w:tcPr>
          <w:p w14:paraId="6C5082FB" w14:textId="77777777" w:rsidR="006E5472" w:rsidRPr="00967279" w:rsidRDefault="006E5472" w:rsidP="006E5472">
            <w:pPr>
              <w:rPr>
                <w:lang w:eastAsia="zh-CN"/>
              </w:rPr>
            </w:pPr>
          </w:p>
        </w:tc>
      </w:tr>
      <w:tr w:rsidR="006E5472" w:rsidRPr="00967279" w14:paraId="055D3937" w14:textId="77777777" w:rsidTr="003D55A1">
        <w:tc>
          <w:tcPr>
            <w:tcW w:w="1424" w:type="dxa"/>
          </w:tcPr>
          <w:p w14:paraId="1B895AC9" w14:textId="282F60EA" w:rsidR="006E5472" w:rsidRPr="00967279" w:rsidRDefault="00E16EF7" w:rsidP="006E5472">
            <w:pPr>
              <w:rPr>
                <w:lang w:eastAsia="zh-CN"/>
              </w:rPr>
            </w:pPr>
            <w:r w:rsidRPr="00E16EF7">
              <w:rPr>
                <w:lang w:eastAsia="zh-CN"/>
              </w:rPr>
              <w:t>R4-2110721</w:t>
            </w:r>
          </w:p>
        </w:tc>
        <w:tc>
          <w:tcPr>
            <w:tcW w:w="2682" w:type="dxa"/>
          </w:tcPr>
          <w:p w14:paraId="7F6C9008" w14:textId="4D9C6909" w:rsidR="006E5472" w:rsidRPr="00967279" w:rsidRDefault="00E16EF7" w:rsidP="006E5472">
            <w:pPr>
              <w:rPr>
                <w:lang w:eastAsia="zh-CN"/>
              </w:rPr>
            </w:pPr>
            <w:r w:rsidRPr="00E16EF7">
              <w:rPr>
                <w:lang w:eastAsia="zh-CN"/>
              </w:rPr>
              <w:t>pCR to 38.176-2: Introduction of CSI-RS performance tests and requirements</w:t>
            </w:r>
          </w:p>
        </w:tc>
        <w:tc>
          <w:tcPr>
            <w:tcW w:w="1418" w:type="dxa"/>
          </w:tcPr>
          <w:p w14:paraId="02DE79E5" w14:textId="55A28283" w:rsidR="006E5472" w:rsidRPr="00967279" w:rsidRDefault="00E16EF7" w:rsidP="006E5472">
            <w:pPr>
              <w:rPr>
                <w:lang w:eastAsia="zh-CN"/>
              </w:rPr>
            </w:pPr>
            <w:r w:rsidRPr="00E16EF7">
              <w:rPr>
                <w:lang w:eastAsia="zh-CN"/>
              </w:rPr>
              <w:t>Ericsson</w:t>
            </w:r>
          </w:p>
        </w:tc>
        <w:tc>
          <w:tcPr>
            <w:tcW w:w="2409" w:type="dxa"/>
          </w:tcPr>
          <w:p w14:paraId="2BF70AC1" w14:textId="67D75DD2" w:rsidR="006E5472" w:rsidRPr="00967279" w:rsidRDefault="00E16EF7" w:rsidP="006E5472">
            <w:pPr>
              <w:rPr>
                <w:lang w:eastAsia="zh-CN"/>
              </w:rPr>
            </w:pPr>
            <w:r>
              <w:rPr>
                <w:lang w:eastAsia="zh-CN"/>
              </w:rPr>
              <w:t>Revised</w:t>
            </w:r>
          </w:p>
        </w:tc>
        <w:tc>
          <w:tcPr>
            <w:tcW w:w="1698" w:type="dxa"/>
          </w:tcPr>
          <w:p w14:paraId="3F64494F" w14:textId="77777777" w:rsidR="006E5472" w:rsidRPr="00967279" w:rsidRDefault="006E5472" w:rsidP="006E5472">
            <w:pPr>
              <w:rPr>
                <w:lang w:eastAsia="zh-CN"/>
              </w:rPr>
            </w:pPr>
          </w:p>
        </w:tc>
      </w:tr>
      <w:tr w:rsidR="006E5472" w:rsidRPr="00967279" w14:paraId="59F3DEB6" w14:textId="77777777" w:rsidTr="003D55A1">
        <w:tc>
          <w:tcPr>
            <w:tcW w:w="1424" w:type="dxa"/>
          </w:tcPr>
          <w:p w14:paraId="45182A4A" w14:textId="7CAA65AF" w:rsidR="006E5472" w:rsidRPr="00967279" w:rsidRDefault="00E16EF7" w:rsidP="006E5472">
            <w:pPr>
              <w:rPr>
                <w:lang w:eastAsia="zh-CN"/>
              </w:rPr>
            </w:pPr>
            <w:r w:rsidRPr="00F35249">
              <w:t>R4-2110724</w:t>
            </w:r>
          </w:p>
        </w:tc>
        <w:tc>
          <w:tcPr>
            <w:tcW w:w="2682" w:type="dxa"/>
          </w:tcPr>
          <w:p w14:paraId="4B1B40F5" w14:textId="50B2F88F" w:rsidR="006E5472" w:rsidRPr="00967279" w:rsidRDefault="00E16EF7" w:rsidP="006E5472">
            <w:pPr>
              <w:rPr>
                <w:lang w:eastAsia="zh-CN"/>
              </w:rPr>
            </w:pPr>
            <w:r w:rsidRPr="00E16EF7">
              <w:rPr>
                <w:lang w:eastAsia="zh-CN"/>
              </w:rPr>
              <w:t>pCR to 38.176-1: IAB-MT performance tests</w:t>
            </w:r>
          </w:p>
        </w:tc>
        <w:tc>
          <w:tcPr>
            <w:tcW w:w="1418" w:type="dxa"/>
          </w:tcPr>
          <w:p w14:paraId="6F97DC4E" w14:textId="7AB838C3" w:rsidR="006E5472" w:rsidRPr="00967279" w:rsidRDefault="00E16EF7" w:rsidP="006E5472">
            <w:pPr>
              <w:rPr>
                <w:lang w:eastAsia="zh-CN"/>
              </w:rPr>
            </w:pPr>
            <w:r w:rsidRPr="00E16EF7">
              <w:rPr>
                <w:lang w:eastAsia="zh-CN"/>
              </w:rPr>
              <w:t>Ericsson</w:t>
            </w:r>
          </w:p>
        </w:tc>
        <w:tc>
          <w:tcPr>
            <w:tcW w:w="2409" w:type="dxa"/>
          </w:tcPr>
          <w:p w14:paraId="2FEB8C5B" w14:textId="2AFF9F81" w:rsidR="006E5472" w:rsidRPr="00967279" w:rsidRDefault="00E16EF7" w:rsidP="006E5472">
            <w:pPr>
              <w:rPr>
                <w:lang w:eastAsia="zh-CN"/>
              </w:rPr>
            </w:pPr>
            <w:r>
              <w:rPr>
                <w:lang w:eastAsia="zh-CN"/>
              </w:rPr>
              <w:t>Revised</w:t>
            </w:r>
          </w:p>
        </w:tc>
        <w:tc>
          <w:tcPr>
            <w:tcW w:w="1698" w:type="dxa"/>
          </w:tcPr>
          <w:p w14:paraId="7A7447D0" w14:textId="77777777" w:rsidR="006E5472" w:rsidRPr="00967279" w:rsidRDefault="006E5472" w:rsidP="006E5472">
            <w:pPr>
              <w:rPr>
                <w:lang w:eastAsia="zh-CN"/>
              </w:rPr>
            </w:pPr>
          </w:p>
        </w:tc>
      </w:tr>
      <w:tr w:rsidR="006E5472" w:rsidRPr="00967279" w14:paraId="18A51F5D" w14:textId="77777777" w:rsidTr="003D55A1">
        <w:tc>
          <w:tcPr>
            <w:tcW w:w="1424" w:type="dxa"/>
          </w:tcPr>
          <w:p w14:paraId="535F55C4" w14:textId="013E3C0E" w:rsidR="006E5472" w:rsidRPr="00967279" w:rsidRDefault="00E16EF7" w:rsidP="006E5472">
            <w:pPr>
              <w:rPr>
                <w:lang w:eastAsia="zh-CN"/>
              </w:rPr>
            </w:pPr>
            <w:r w:rsidRPr="00E16EF7">
              <w:rPr>
                <w:lang w:eastAsia="zh-CN"/>
              </w:rPr>
              <w:t>R4-2111237</w:t>
            </w:r>
          </w:p>
        </w:tc>
        <w:tc>
          <w:tcPr>
            <w:tcW w:w="2682" w:type="dxa"/>
          </w:tcPr>
          <w:p w14:paraId="0B6A1626" w14:textId="055796C2" w:rsidR="006E5472" w:rsidRPr="00967279" w:rsidRDefault="00E16EF7" w:rsidP="006E5472">
            <w:pPr>
              <w:rPr>
                <w:lang w:eastAsia="zh-CN"/>
              </w:rPr>
            </w:pPr>
            <w:r w:rsidRPr="00E16EF7">
              <w:rPr>
                <w:lang w:eastAsia="zh-CN"/>
              </w:rPr>
              <w:t>TS 38.174 draftCR CSI reporting radiated performance requirements</w:t>
            </w:r>
          </w:p>
        </w:tc>
        <w:tc>
          <w:tcPr>
            <w:tcW w:w="1418" w:type="dxa"/>
          </w:tcPr>
          <w:p w14:paraId="7FE07064" w14:textId="6E4A6E08" w:rsidR="006E5472" w:rsidRPr="00967279" w:rsidRDefault="00E16EF7" w:rsidP="006E5472">
            <w:pPr>
              <w:rPr>
                <w:lang w:eastAsia="zh-CN"/>
              </w:rPr>
            </w:pPr>
            <w:r w:rsidRPr="00E16EF7">
              <w:rPr>
                <w:lang w:eastAsia="zh-CN"/>
              </w:rPr>
              <w:t>Nokia</w:t>
            </w:r>
          </w:p>
        </w:tc>
        <w:tc>
          <w:tcPr>
            <w:tcW w:w="2409" w:type="dxa"/>
          </w:tcPr>
          <w:p w14:paraId="60449C32" w14:textId="1FFC8FA4" w:rsidR="006E5472" w:rsidRPr="00967279" w:rsidRDefault="00E16EF7" w:rsidP="006E5472">
            <w:pPr>
              <w:rPr>
                <w:lang w:eastAsia="zh-CN"/>
              </w:rPr>
            </w:pPr>
            <w:r>
              <w:rPr>
                <w:lang w:eastAsia="zh-CN"/>
              </w:rPr>
              <w:t>Revised</w:t>
            </w:r>
          </w:p>
        </w:tc>
        <w:tc>
          <w:tcPr>
            <w:tcW w:w="1698" w:type="dxa"/>
          </w:tcPr>
          <w:p w14:paraId="43290B59" w14:textId="77777777" w:rsidR="006E5472" w:rsidRPr="00967279" w:rsidRDefault="006E5472" w:rsidP="006E5472">
            <w:pPr>
              <w:rPr>
                <w:lang w:eastAsia="zh-CN"/>
              </w:rPr>
            </w:pPr>
          </w:p>
        </w:tc>
      </w:tr>
    </w:tbl>
    <w:p w14:paraId="5EBFBBB2" w14:textId="77777777" w:rsidR="00DC4F72" w:rsidRPr="00967279" w:rsidRDefault="00DC4F72" w:rsidP="00F115F5">
      <w:pPr>
        <w:rPr>
          <w:lang w:eastAsia="ja-JP"/>
        </w:rPr>
      </w:pPr>
    </w:p>
    <w:p w14:paraId="4EF9104D" w14:textId="134CF573" w:rsidR="004C54E5" w:rsidRPr="00967279" w:rsidRDefault="004C54E5" w:rsidP="00F115F5">
      <w:pPr>
        <w:rPr>
          <w:rFonts w:eastAsiaTheme="minorEastAsia"/>
          <w:color w:val="0070C0"/>
          <w:lang w:eastAsia="zh-CN"/>
        </w:rPr>
      </w:pPr>
      <w:r w:rsidRPr="00967279">
        <w:rPr>
          <w:rFonts w:eastAsiaTheme="minorEastAsia"/>
          <w:color w:val="0070C0"/>
          <w:lang w:eastAsia="zh-CN"/>
        </w:rPr>
        <w:t>Notes:</w:t>
      </w:r>
    </w:p>
    <w:p w14:paraId="78D489AA" w14:textId="789975BD" w:rsidR="00C1572F" w:rsidRPr="00967279" w:rsidRDefault="00C1572F" w:rsidP="00C1572F">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 xml:space="preserve">Please include the </w:t>
      </w:r>
      <w:r w:rsidR="00D0036C" w:rsidRPr="00967279">
        <w:rPr>
          <w:rFonts w:eastAsiaTheme="minorEastAsia"/>
          <w:color w:val="0070C0"/>
          <w:lang w:eastAsia="zh-CN"/>
        </w:rPr>
        <w:t xml:space="preserve">summary of </w:t>
      </w:r>
      <w:r w:rsidRPr="00967279">
        <w:rPr>
          <w:rFonts w:eastAsiaTheme="minorEastAsia"/>
          <w:color w:val="0070C0"/>
          <w:lang w:eastAsia="zh-CN"/>
        </w:rPr>
        <w:t xml:space="preserve">recommendations for all tdocs across </w:t>
      </w:r>
      <w:r w:rsidR="00D0036C" w:rsidRPr="00967279">
        <w:rPr>
          <w:rFonts w:eastAsiaTheme="minorEastAsia"/>
          <w:color w:val="0070C0"/>
          <w:lang w:eastAsia="zh-CN"/>
        </w:rPr>
        <w:t>all sub-topics</w:t>
      </w:r>
      <w:r w:rsidRPr="00967279">
        <w:rPr>
          <w:rFonts w:eastAsiaTheme="minorEastAsia"/>
          <w:color w:val="0070C0"/>
          <w:lang w:eastAsia="zh-CN"/>
        </w:rPr>
        <w:t xml:space="preserve"> </w:t>
      </w:r>
      <w:r w:rsidR="005E17BF" w:rsidRPr="00967279">
        <w:rPr>
          <w:rFonts w:eastAsiaTheme="minorEastAsia"/>
          <w:color w:val="0070C0"/>
          <w:lang w:eastAsia="zh-CN"/>
        </w:rPr>
        <w:t>incl. existing and new tdocs.</w:t>
      </w:r>
    </w:p>
    <w:p w14:paraId="7EA3F556" w14:textId="10CD7905" w:rsidR="00E06835" w:rsidRPr="00967279" w:rsidRDefault="00C1572F" w:rsidP="004C54E5">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For the R</w:t>
      </w:r>
      <w:r w:rsidR="004C54E5" w:rsidRPr="00967279">
        <w:rPr>
          <w:rFonts w:eastAsiaTheme="minorEastAsia"/>
          <w:color w:val="0070C0"/>
          <w:lang w:eastAsia="zh-CN"/>
        </w:rPr>
        <w:t xml:space="preserve">ecommendation </w:t>
      </w:r>
      <w:r w:rsidR="001B7991" w:rsidRPr="00967279">
        <w:rPr>
          <w:rFonts w:eastAsiaTheme="minorEastAsia"/>
          <w:color w:val="0070C0"/>
          <w:lang w:eastAsia="zh-CN"/>
        </w:rPr>
        <w:t xml:space="preserve">column </w:t>
      </w:r>
      <w:r w:rsidR="004C54E5" w:rsidRPr="00967279">
        <w:rPr>
          <w:rFonts w:eastAsiaTheme="minorEastAsia"/>
          <w:color w:val="0070C0"/>
          <w:lang w:eastAsia="zh-CN"/>
        </w:rPr>
        <w:t xml:space="preserve">please include </w:t>
      </w:r>
      <w:r w:rsidR="001B7991" w:rsidRPr="00967279">
        <w:rPr>
          <w:rFonts w:eastAsiaTheme="minorEastAsia"/>
          <w:color w:val="0070C0"/>
          <w:lang w:eastAsia="zh-CN"/>
        </w:rPr>
        <w:t xml:space="preserve">one of the following: </w:t>
      </w:r>
    </w:p>
    <w:p w14:paraId="0A71059C" w14:textId="5512DF9C" w:rsidR="004C54E5" w:rsidRPr="00967279" w:rsidRDefault="00E06835" w:rsidP="00E06835">
      <w:pPr>
        <w:pStyle w:val="ListParagraph"/>
        <w:numPr>
          <w:ilvl w:val="1"/>
          <w:numId w:val="18"/>
        </w:numPr>
        <w:ind w:firstLineChars="0"/>
        <w:rPr>
          <w:rFonts w:eastAsiaTheme="minorEastAsia"/>
          <w:color w:val="0070C0"/>
          <w:lang w:eastAsia="zh-CN"/>
        </w:rPr>
      </w:pPr>
      <w:r w:rsidRPr="00967279">
        <w:rPr>
          <w:rFonts w:eastAsiaTheme="minorEastAsia"/>
          <w:color w:val="0070C0"/>
          <w:lang w:eastAsia="zh-CN"/>
        </w:rPr>
        <w:t xml:space="preserve">CRs/TPs: </w:t>
      </w:r>
      <w:r w:rsidR="001B7991" w:rsidRPr="00967279">
        <w:rPr>
          <w:rFonts w:eastAsiaTheme="minorEastAsia"/>
          <w:color w:val="0070C0"/>
          <w:lang w:eastAsia="zh-CN"/>
        </w:rPr>
        <w:t>Agreeable, Revised</w:t>
      </w:r>
      <w:r w:rsidRPr="00967279">
        <w:rPr>
          <w:rFonts w:eastAsiaTheme="minorEastAsia"/>
          <w:color w:val="0070C0"/>
          <w:lang w:eastAsia="zh-CN"/>
        </w:rPr>
        <w:t>, Merged, Postponed, Not Pursued</w:t>
      </w:r>
    </w:p>
    <w:p w14:paraId="0ED75599" w14:textId="1D5E95FE" w:rsidR="00E06835" w:rsidRPr="00967279" w:rsidRDefault="00E06835" w:rsidP="00E06835">
      <w:pPr>
        <w:pStyle w:val="ListParagraph"/>
        <w:numPr>
          <w:ilvl w:val="1"/>
          <w:numId w:val="18"/>
        </w:numPr>
        <w:ind w:firstLineChars="0"/>
        <w:rPr>
          <w:rFonts w:eastAsiaTheme="minorEastAsia"/>
          <w:color w:val="0070C0"/>
          <w:lang w:eastAsia="zh-CN"/>
        </w:rPr>
      </w:pPr>
      <w:r w:rsidRPr="00967279">
        <w:rPr>
          <w:rFonts w:eastAsiaTheme="minorEastAsia"/>
          <w:color w:val="0070C0"/>
          <w:lang w:eastAsia="zh-CN"/>
        </w:rPr>
        <w:t xml:space="preserve">Other documents: Agreeable, </w:t>
      </w:r>
      <w:r w:rsidR="00C1572F" w:rsidRPr="00967279">
        <w:rPr>
          <w:rFonts w:eastAsiaTheme="minorEastAsia"/>
          <w:color w:val="0070C0"/>
          <w:lang w:eastAsia="zh-CN"/>
        </w:rPr>
        <w:t>Revised, Noted</w:t>
      </w:r>
    </w:p>
    <w:p w14:paraId="115536B9" w14:textId="0E52B61F" w:rsidR="00D0036C" w:rsidRPr="00967279" w:rsidRDefault="00D0036C" w:rsidP="00C1572F">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 xml:space="preserve">For new LS documents, please include information on </w:t>
      </w:r>
      <w:proofErr w:type="gramStart"/>
      <w:r w:rsidR="005E17BF" w:rsidRPr="00967279">
        <w:rPr>
          <w:rFonts w:eastAsiaTheme="minorEastAsia"/>
          <w:color w:val="0070C0"/>
          <w:lang w:eastAsia="zh-CN"/>
        </w:rPr>
        <w:t>To</w:t>
      </w:r>
      <w:proofErr w:type="gramEnd"/>
      <w:r w:rsidR="005E17BF" w:rsidRPr="00967279">
        <w:rPr>
          <w:rFonts w:eastAsiaTheme="minorEastAsia"/>
          <w:color w:val="0070C0"/>
          <w:lang w:eastAsia="zh-CN"/>
        </w:rPr>
        <w:t>/Cc WGs in the comments column</w:t>
      </w:r>
    </w:p>
    <w:p w14:paraId="01C79E73" w14:textId="1E7EB310" w:rsidR="00C1572F" w:rsidRPr="00967279" w:rsidRDefault="00C1572F" w:rsidP="0093133D">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Do not include hyper-links</w:t>
      </w:r>
      <w:r w:rsidR="005E17BF" w:rsidRPr="00967279">
        <w:rPr>
          <w:rFonts w:eastAsiaTheme="minorEastAsia"/>
          <w:color w:val="0070C0"/>
          <w:lang w:eastAsia="zh-CN"/>
        </w:rPr>
        <w:t xml:space="preserve"> in the documents</w:t>
      </w:r>
    </w:p>
    <w:p w14:paraId="7DA82980" w14:textId="77777777" w:rsidR="008004B4" w:rsidRPr="00967279" w:rsidRDefault="008004B4" w:rsidP="00E72CF1">
      <w:pPr>
        <w:rPr>
          <w:rFonts w:eastAsiaTheme="minorEastAsia"/>
          <w:color w:val="0070C0"/>
          <w:lang w:eastAsia="zh-CN"/>
        </w:rPr>
      </w:pPr>
    </w:p>
    <w:p w14:paraId="61A5DD25" w14:textId="156747ED" w:rsidR="00F115F5" w:rsidRPr="00967279" w:rsidRDefault="00F115F5" w:rsidP="00F115F5">
      <w:pPr>
        <w:pStyle w:val="Heading2"/>
        <w:rPr>
          <w:lang w:val="en-GB"/>
        </w:rPr>
      </w:pPr>
      <w:r w:rsidRPr="00967279">
        <w:rPr>
          <w:lang w:val="en-GB"/>
        </w:rPr>
        <w:lastRenderedPageBreak/>
        <w:t xml:space="preserve">2nd round </w:t>
      </w:r>
    </w:p>
    <w:p w14:paraId="35C195A9" w14:textId="77777777" w:rsidR="00C63557" w:rsidRPr="00967279"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967279" w14:paraId="76DB758C" w14:textId="77777777" w:rsidTr="00E72CF1">
        <w:tc>
          <w:tcPr>
            <w:tcW w:w="1424" w:type="dxa"/>
          </w:tcPr>
          <w:p w14:paraId="5E974FF5" w14:textId="77777777" w:rsidR="00C63557" w:rsidRPr="00967279" w:rsidRDefault="00C63557"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6DE3427E" w14:textId="77777777" w:rsidR="00C63557" w:rsidRPr="00967279" w:rsidRDefault="00C63557" w:rsidP="003D55A1">
            <w:pPr>
              <w:spacing w:after="120"/>
              <w:rPr>
                <w:b/>
                <w:bCs/>
                <w:color w:val="0070C0"/>
                <w:lang w:eastAsia="zh-CN"/>
              </w:rPr>
            </w:pPr>
            <w:r w:rsidRPr="00967279">
              <w:rPr>
                <w:b/>
                <w:bCs/>
                <w:color w:val="0070C0"/>
                <w:lang w:eastAsia="zh-CN"/>
              </w:rPr>
              <w:t>Title</w:t>
            </w:r>
          </w:p>
        </w:tc>
        <w:tc>
          <w:tcPr>
            <w:tcW w:w="1418" w:type="dxa"/>
          </w:tcPr>
          <w:p w14:paraId="427AC978" w14:textId="77777777" w:rsidR="00C63557" w:rsidRPr="00967279" w:rsidRDefault="00C63557" w:rsidP="003D55A1">
            <w:pPr>
              <w:spacing w:after="120"/>
              <w:rPr>
                <w:b/>
                <w:bCs/>
                <w:color w:val="0070C0"/>
                <w:lang w:eastAsia="zh-CN"/>
              </w:rPr>
            </w:pPr>
            <w:r w:rsidRPr="00967279">
              <w:rPr>
                <w:b/>
                <w:bCs/>
                <w:color w:val="0070C0"/>
                <w:lang w:eastAsia="zh-CN"/>
              </w:rPr>
              <w:t>Source</w:t>
            </w:r>
          </w:p>
        </w:tc>
        <w:tc>
          <w:tcPr>
            <w:tcW w:w="2409" w:type="dxa"/>
          </w:tcPr>
          <w:p w14:paraId="7B8FD76F" w14:textId="77777777" w:rsidR="00C63557" w:rsidRPr="00967279" w:rsidRDefault="00C63557"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5848AB2B" w14:textId="77777777" w:rsidR="00C63557" w:rsidRPr="00967279" w:rsidRDefault="00C63557" w:rsidP="003D55A1">
            <w:pPr>
              <w:spacing w:after="120"/>
              <w:rPr>
                <w:b/>
                <w:bCs/>
                <w:color w:val="0070C0"/>
                <w:lang w:eastAsia="zh-CN"/>
              </w:rPr>
            </w:pPr>
            <w:r w:rsidRPr="00967279">
              <w:rPr>
                <w:b/>
                <w:bCs/>
                <w:color w:val="0070C0"/>
                <w:lang w:eastAsia="zh-CN"/>
              </w:rPr>
              <w:t>Comments</w:t>
            </w:r>
          </w:p>
        </w:tc>
      </w:tr>
      <w:tr w:rsidR="00C63557" w:rsidRPr="00967279" w14:paraId="1A4F135F" w14:textId="77777777" w:rsidTr="00E72CF1">
        <w:tc>
          <w:tcPr>
            <w:tcW w:w="1424" w:type="dxa"/>
          </w:tcPr>
          <w:p w14:paraId="5C396F66"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2273797E"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43089DA8"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3C95096D"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3C977ACE" w14:textId="77777777" w:rsidR="00C63557" w:rsidRPr="00967279" w:rsidRDefault="00C63557" w:rsidP="003D55A1">
            <w:pPr>
              <w:spacing w:after="120"/>
              <w:rPr>
                <w:rFonts w:eastAsiaTheme="minorEastAsia"/>
                <w:color w:val="0070C0"/>
                <w:lang w:eastAsia="zh-CN"/>
              </w:rPr>
            </w:pPr>
          </w:p>
        </w:tc>
      </w:tr>
      <w:tr w:rsidR="00C63557" w:rsidRPr="00967279" w14:paraId="237FC086" w14:textId="77777777" w:rsidTr="00E72CF1">
        <w:tc>
          <w:tcPr>
            <w:tcW w:w="1424" w:type="dxa"/>
          </w:tcPr>
          <w:p w14:paraId="66A6D184"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28C0A306"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WF on …</w:t>
            </w:r>
          </w:p>
        </w:tc>
        <w:tc>
          <w:tcPr>
            <w:tcW w:w="1418" w:type="dxa"/>
          </w:tcPr>
          <w:p w14:paraId="013AF081"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YYY</w:t>
            </w:r>
          </w:p>
        </w:tc>
        <w:tc>
          <w:tcPr>
            <w:tcW w:w="2409" w:type="dxa"/>
          </w:tcPr>
          <w:p w14:paraId="4D2937BD" w14:textId="35CA332F"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Agreeable, Revised, Noted</w:t>
            </w:r>
          </w:p>
        </w:tc>
        <w:tc>
          <w:tcPr>
            <w:tcW w:w="1698" w:type="dxa"/>
          </w:tcPr>
          <w:p w14:paraId="414C3450" w14:textId="77777777" w:rsidR="00C63557" w:rsidRPr="00967279" w:rsidRDefault="00C63557" w:rsidP="00C63557">
            <w:pPr>
              <w:spacing w:after="120"/>
              <w:rPr>
                <w:rFonts w:eastAsiaTheme="minorEastAsia"/>
                <w:color w:val="0070C0"/>
                <w:lang w:eastAsia="zh-CN"/>
              </w:rPr>
            </w:pPr>
          </w:p>
        </w:tc>
      </w:tr>
      <w:tr w:rsidR="00C63557" w:rsidRPr="00967279" w14:paraId="283F4464" w14:textId="77777777" w:rsidTr="00E72CF1">
        <w:tc>
          <w:tcPr>
            <w:tcW w:w="1424" w:type="dxa"/>
          </w:tcPr>
          <w:p w14:paraId="770997E3"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4614DD0B"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LS on …</w:t>
            </w:r>
          </w:p>
        </w:tc>
        <w:tc>
          <w:tcPr>
            <w:tcW w:w="1418" w:type="dxa"/>
          </w:tcPr>
          <w:p w14:paraId="2970D952"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ZZZ</w:t>
            </w:r>
          </w:p>
        </w:tc>
        <w:tc>
          <w:tcPr>
            <w:tcW w:w="2409" w:type="dxa"/>
          </w:tcPr>
          <w:p w14:paraId="694DEEF6" w14:textId="74A80D51"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Agreeable, Revised, Noted</w:t>
            </w:r>
          </w:p>
        </w:tc>
        <w:tc>
          <w:tcPr>
            <w:tcW w:w="1698" w:type="dxa"/>
          </w:tcPr>
          <w:p w14:paraId="6DD53AD7" w14:textId="7B48AA91" w:rsidR="00C63557" w:rsidRPr="00967279" w:rsidRDefault="00C63557" w:rsidP="00C63557">
            <w:pPr>
              <w:spacing w:after="120"/>
              <w:rPr>
                <w:rFonts w:eastAsiaTheme="minorEastAsia"/>
                <w:color w:val="0070C0"/>
                <w:lang w:eastAsia="zh-CN"/>
              </w:rPr>
            </w:pPr>
          </w:p>
        </w:tc>
      </w:tr>
      <w:tr w:rsidR="00C63557" w:rsidRPr="00967279" w14:paraId="1A053B66" w14:textId="77777777" w:rsidTr="00E72CF1">
        <w:tc>
          <w:tcPr>
            <w:tcW w:w="1424" w:type="dxa"/>
          </w:tcPr>
          <w:p w14:paraId="1E2F7497" w14:textId="77777777" w:rsidR="00C63557" w:rsidRPr="00967279" w:rsidRDefault="00C63557" w:rsidP="004063B9">
            <w:pPr>
              <w:rPr>
                <w:lang w:eastAsia="zh-CN"/>
              </w:rPr>
            </w:pPr>
          </w:p>
        </w:tc>
        <w:tc>
          <w:tcPr>
            <w:tcW w:w="2682" w:type="dxa"/>
          </w:tcPr>
          <w:p w14:paraId="1D988A8B" w14:textId="77777777" w:rsidR="00C63557" w:rsidRPr="00967279" w:rsidRDefault="00C63557" w:rsidP="004063B9">
            <w:pPr>
              <w:rPr>
                <w:i/>
                <w:lang w:eastAsia="zh-CN"/>
              </w:rPr>
            </w:pPr>
          </w:p>
        </w:tc>
        <w:tc>
          <w:tcPr>
            <w:tcW w:w="1418" w:type="dxa"/>
          </w:tcPr>
          <w:p w14:paraId="0007A721" w14:textId="77777777" w:rsidR="00C63557" w:rsidRPr="00967279" w:rsidRDefault="00C63557" w:rsidP="004063B9">
            <w:pPr>
              <w:rPr>
                <w:i/>
                <w:lang w:eastAsia="zh-CN"/>
              </w:rPr>
            </w:pPr>
          </w:p>
        </w:tc>
        <w:tc>
          <w:tcPr>
            <w:tcW w:w="2409" w:type="dxa"/>
          </w:tcPr>
          <w:p w14:paraId="40A34C0B" w14:textId="77777777" w:rsidR="00C63557" w:rsidRPr="00967279" w:rsidRDefault="00C63557" w:rsidP="004063B9">
            <w:pPr>
              <w:rPr>
                <w:lang w:eastAsia="zh-CN"/>
              </w:rPr>
            </w:pPr>
          </w:p>
        </w:tc>
        <w:tc>
          <w:tcPr>
            <w:tcW w:w="1698" w:type="dxa"/>
          </w:tcPr>
          <w:p w14:paraId="53A91E88" w14:textId="77777777" w:rsidR="00C63557" w:rsidRPr="00967279" w:rsidRDefault="00C63557" w:rsidP="004063B9">
            <w:pPr>
              <w:rPr>
                <w:i/>
                <w:lang w:eastAsia="zh-CN"/>
              </w:rPr>
            </w:pPr>
          </w:p>
        </w:tc>
      </w:tr>
    </w:tbl>
    <w:p w14:paraId="1A6828C9" w14:textId="77777777" w:rsidR="00430EA5" w:rsidRPr="00967279" w:rsidRDefault="00430EA5" w:rsidP="00430EA5">
      <w:pPr>
        <w:rPr>
          <w:rFonts w:eastAsiaTheme="minorEastAsia"/>
          <w:color w:val="0070C0"/>
          <w:lang w:eastAsia="zh-CN"/>
        </w:rPr>
      </w:pPr>
    </w:p>
    <w:p w14:paraId="5929468D" w14:textId="51D95A40" w:rsidR="00430EA5" w:rsidRPr="00967279" w:rsidRDefault="00430EA5" w:rsidP="00430EA5">
      <w:pPr>
        <w:rPr>
          <w:rFonts w:eastAsiaTheme="minorEastAsia"/>
          <w:color w:val="0070C0"/>
          <w:lang w:eastAsia="zh-CN"/>
        </w:rPr>
      </w:pPr>
      <w:r w:rsidRPr="00967279">
        <w:rPr>
          <w:rFonts w:eastAsiaTheme="minorEastAsia"/>
          <w:color w:val="0070C0"/>
          <w:lang w:eastAsia="zh-CN"/>
        </w:rPr>
        <w:t>Notes:</w:t>
      </w:r>
    </w:p>
    <w:p w14:paraId="1F847F05" w14:textId="5190849F"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Please include the summary of recommendations for all tdocs across all sub-topics.</w:t>
      </w:r>
    </w:p>
    <w:p w14:paraId="39099698" w14:textId="77777777"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 xml:space="preserve">For the Recommendation column please include one of the following: </w:t>
      </w:r>
    </w:p>
    <w:p w14:paraId="3FE30C67" w14:textId="77777777" w:rsidR="00430EA5" w:rsidRPr="00967279" w:rsidRDefault="00430EA5" w:rsidP="00430EA5">
      <w:pPr>
        <w:pStyle w:val="ListParagraph"/>
        <w:numPr>
          <w:ilvl w:val="1"/>
          <w:numId w:val="20"/>
        </w:numPr>
        <w:ind w:firstLineChars="0"/>
        <w:rPr>
          <w:rFonts w:eastAsiaTheme="minorEastAsia"/>
          <w:color w:val="0070C0"/>
          <w:lang w:eastAsia="zh-CN"/>
        </w:rPr>
      </w:pPr>
      <w:r w:rsidRPr="00967279">
        <w:rPr>
          <w:rFonts w:eastAsiaTheme="minorEastAsia"/>
          <w:color w:val="0070C0"/>
          <w:lang w:eastAsia="zh-CN"/>
        </w:rPr>
        <w:t>CRs/TPs: Agreeable, Revised, Merged, Postponed, Not Pursued</w:t>
      </w:r>
    </w:p>
    <w:p w14:paraId="045F9454" w14:textId="77777777" w:rsidR="00430EA5" w:rsidRPr="00967279" w:rsidRDefault="00430EA5" w:rsidP="00430EA5">
      <w:pPr>
        <w:pStyle w:val="ListParagraph"/>
        <w:numPr>
          <w:ilvl w:val="1"/>
          <w:numId w:val="20"/>
        </w:numPr>
        <w:ind w:firstLineChars="0"/>
        <w:rPr>
          <w:rFonts w:eastAsiaTheme="minorEastAsia"/>
          <w:color w:val="0070C0"/>
          <w:lang w:eastAsia="zh-CN"/>
        </w:rPr>
      </w:pPr>
      <w:r w:rsidRPr="00967279">
        <w:rPr>
          <w:rFonts w:eastAsiaTheme="minorEastAsia"/>
          <w:color w:val="0070C0"/>
          <w:lang w:eastAsia="zh-CN"/>
        </w:rPr>
        <w:t>Other documents: Agreeable, Revised, Noted</w:t>
      </w:r>
    </w:p>
    <w:p w14:paraId="1E038C68" w14:textId="77777777"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Do not include hyper-links in the documents</w:t>
      </w:r>
    </w:p>
    <w:p w14:paraId="604E4533" w14:textId="77777777" w:rsidR="00C63557" w:rsidRPr="00967279" w:rsidRDefault="00C63557" w:rsidP="00805BE8">
      <w:pPr>
        <w:rPr>
          <w:rFonts w:ascii="Arial" w:hAnsi="Arial"/>
          <w:lang w:eastAsia="zh-CN"/>
        </w:rPr>
      </w:pPr>
    </w:p>
    <w:sectPr w:rsidR="00C63557" w:rsidRPr="00967279"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6A25E" w14:textId="77777777" w:rsidR="00161A2F" w:rsidRDefault="00161A2F">
      <w:r>
        <w:separator/>
      </w:r>
    </w:p>
  </w:endnote>
  <w:endnote w:type="continuationSeparator" w:id="0">
    <w:p w14:paraId="5A02CF11" w14:textId="77777777" w:rsidR="00161A2F" w:rsidRDefault="00161A2F">
      <w:r>
        <w:continuationSeparator/>
      </w:r>
    </w:p>
  </w:endnote>
  <w:endnote w:type="continuationNotice" w:id="1">
    <w:p w14:paraId="68EDBED4" w14:textId="77777777" w:rsidR="00161A2F" w:rsidRDefault="00161A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52F89" w14:textId="77777777" w:rsidR="00161A2F" w:rsidRDefault="00161A2F">
      <w:r>
        <w:separator/>
      </w:r>
    </w:p>
  </w:footnote>
  <w:footnote w:type="continuationSeparator" w:id="0">
    <w:p w14:paraId="59DC8707" w14:textId="77777777" w:rsidR="00161A2F" w:rsidRDefault="00161A2F">
      <w:r>
        <w:continuationSeparator/>
      </w:r>
    </w:p>
  </w:footnote>
  <w:footnote w:type="continuationNotice" w:id="1">
    <w:p w14:paraId="1539F87E" w14:textId="77777777" w:rsidR="00161A2F" w:rsidRDefault="00161A2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770"/>
    <w:multiLevelType w:val="hybridMultilevel"/>
    <w:tmpl w:val="EB1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5561"/>
    <w:multiLevelType w:val="hybridMultilevel"/>
    <w:tmpl w:val="A54CE6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260047"/>
    <w:multiLevelType w:val="hybridMultilevel"/>
    <w:tmpl w:val="8E6A25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5C50C3"/>
    <w:multiLevelType w:val="hybridMultilevel"/>
    <w:tmpl w:val="1B0E68BA"/>
    <w:lvl w:ilvl="0" w:tplc="61A689E4">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12C1A"/>
    <w:multiLevelType w:val="hybridMultilevel"/>
    <w:tmpl w:val="24E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C669B"/>
    <w:multiLevelType w:val="hybridMultilevel"/>
    <w:tmpl w:val="464C617C"/>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464C5A"/>
    <w:multiLevelType w:val="hybridMultilevel"/>
    <w:tmpl w:val="B942B1A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948FA"/>
    <w:multiLevelType w:val="hybridMultilevel"/>
    <w:tmpl w:val="CEBEC4F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C53092"/>
    <w:multiLevelType w:val="hybridMultilevel"/>
    <w:tmpl w:val="0BF650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3370336"/>
    <w:multiLevelType w:val="hybridMultilevel"/>
    <w:tmpl w:val="B36A8F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8596656"/>
    <w:multiLevelType w:val="hybridMultilevel"/>
    <w:tmpl w:val="EE86432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AF33BE8"/>
    <w:multiLevelType w:val="hybridMultilevel"/>
    <w:tmpl w:val="FB4A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57127"/>
    <w:multiLevelType w:val="hybridMultilevel"/>
    <w:tmpl w:val="5200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905CE"/>
    <w:multiLevelType w:val="hybridMultilevel"/>
    <w:tmpl w:val="CF64EC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85228FD"/>
    <w:multiLevelType w:val="hybridMultilevel"/>
    <w:tmpl w:val="368AB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1E1"/>
    <w:multiLevelType w:val="hybridMultilevel"/>
    <w:tmpl w:val="6DBAE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DA56790"/>
    <w:multiLevelType w:val="hybridMultilevel"/>
    <w:tmpl w:val="9AA061EA"/>
    <w:lvl w:ilvl="0" w:tplc="D29AECE6">
      <w:start w:val="1"/>
      <w:numFmt w:val="bullet"/>
      <w:lvlText w:val=""/>
      <w:lvlJc w:val="left"/>
      <w:pPr>
        <w:tabs>
          <w:tab w:val="num" w:pos="720"/>
        </w:tabs>
        <w:ind w:left="720" w:hanging="360"/>
      </w:pPr>
      <w:rPr>
        <w:rFonts w:ascii="Symbol" w:hAnsi="Symbol" w:hint="default"/>
      </w:rPr>
    </w:lvl>
    <w:lvl w:ilvl="1" w:tplc="CC8C9B18" w:tentative="1">
      <w:start w:val="1"/>
      <w:numFmt w:val="bullet"/>
      <w:lvlText w:val=""/>
      <w:lvlJc w:val="left"/>
      <w:pPr>
        <w:tabs>
          <w:tab w:val="num" w:pos="1440"/>
        </w:tabs>
        <w:ind w:left="1440" w:hanging="360"/>
      </w:pPr>
      <w:rPr>
        <w:rFonts w:ascii="Symbol" w:hAnsi="Symbol" w:hint="default"/>
      </w:rPr>
    </w:lvl>
    <w:lvl w:ilvl="2" w:tplc="540A7082" w:tentative="1">
      <w:start w:val="1"/>
      <w:numFmt w:val="bullet"/>
      <w:lvlText w:val=""/>
      <w:lvlJc w:val="left"/>
      <w:pPr>
        <w:tabs>
          <w:tab w:val="num" w:pos="2160"/>
        </w:tabs>
        <w:ind w:left="2160" w:hanging="360"/>
      </w:pPr>
      <w:rPr>
        <w:rFonts w:ascii="Symbol" w:hAnsi="Symbol" w:hint="default"/>
      </w:rPr>
    </w:lvl>
    <w:lvl w:ilvl="3" w:tplc="8F36AA64" w:tentative="1">
      <w:start w:val="1"/>
      <w:numFmt w:val="bullet"/>
      <w:lvlText w:val=""/>
      <w:lvlJc w:val="left"/>
      <w:pPr>
        <w:tabs>
          <w:tab w:val="num" w:pos="2880"/>
        </w:tabs>
        <w:ind w:left="2880" w:hanging="360"/>
      </w:pPr>
      <w:rPr>
        <w:rFonts w:ascii="Symbol" w:hAnsi="Symbol" w:hint="default"/>
      </w:rPr>
    </w:lvl>
    <w:lvl w:ilvl="4" w:tplc="34E2396E" w:tentative="1">
      <w:start w:val="1"/>
      <w:numFmt w:val="bullet"/>
      <w:lvlText w:val=""/>
      <w:lvlJc w:val="left"/>
      <w:pPr>
        <w:tabs>
          <w:tab w:val="num" w:pos="3600"/>
        </w:tabs>
        <w:ind w:left="3600" w:hanging="360"/>
      </w:pPr>
      <w:rPr>
        <w:rFonts w:ascii="Symbol" w:hAnsi="Symbol" w:hint="default"/>
      </w:rPr>
    </w:lvl>
    <w:lvl w:ilvl="5" w:tplc="A5229642" w:tentative="1">
      <w:start w:val="1"/>
      <w:numFmt w:val="bullet"/>
      <w:lvlText w:val=""/>
      <w:lvlJc w:val="left"/>
      <w:pPr>
        <w:tabs>
          <w:tab w:val="num" w:pos="4320"/>
        </w:tabs>
        <w:ind w:left="4320" w:hanging="360"/>
      </w:pPr>
      <w:rPr>
        <w:rFonts w:ascii="Symbol" w:hAnsi="Symbol" w:hint="default"/>
      </w:rPr>
    </w:lvl>
    <w:lvl w:ilvl="6" w:tplc="0B54F0EA" w:tentative="1">
      <w:start w:val="1"/>
      <w:numFmt w:val="bullet"/>
      <w:lvlText w:val=""/>
      <w:lvlJc w:val="left"/>
      <w:pPr>
        <w:tabs>
          <w:tab w:val="num" w:pos="5040"/>
        </w:tabs>
        <w:ind w:left="5040" w:hanging="360"/>
      </w:pPr>
      <w:rPr>
        <w:rFonts w:ascii="Symbol" w:hAnsi="Symbol" w:hint="default"/>
      </w:rPr>
    </w:lvl>
    <w:lvl w:ilvl="7" w:tplc="EB641EFE" w:tentative="1">
      <w:start w:val="1"/>
      <w:numFmt w:val="bullet"/>
      <w:lvlText w:val=""/>
      <w:lvlJc w:val="left"/>
      <w:pPr>
        <w:tabs>
          <w:tab w:val="num" w:pos="5760"/>
        </w:tabs>
        <w:ind w:left="5760" w:hanging="360"/>
      </w:pPr>
      <w:rPr>
        <w:rFonts w:ascii="Symbol" w:hAnsi="Symbol" w:hint="default"/>
      </w:rPr>
    </w:lvl>
    <w:lvl w:ilvl="8" w:tplc="7FEAC61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42E42FD"/>
    <w:multiLevelType w:val="hybridMultilevel"/>
    <w:tmpl w:val="285E268C"/>
    <w:lvl w:ilvl="0" w:tplc="463A7B86">
      <w:start w:val="1"/>
      <w:numFmt w:val="bullet"/>
      <w:lvlText w:val=""/>
      <w:lvlJc w:val="left"/>
      <w:pPr>
        <w:tabs>
          <w:tab w:val="num" w:pos="720"/>
        </w:tabs>
        <w:ind w:left="720" w:hanging="360"/>
      </w:pPr>
      <w:rPr>
        <w:rFonts w:ascii="Symbol" w:hAnsi="Symbol" w:hint="default"/>
      </w:rPr>
    </w:lvl>
    <w:lvl w:ilvl="1" w:tplc="6A9C6874" w:tentative="1">
      <w:start w:val="1"/>
      <w:numFmt w:val="bullet"/>
      <w:lvlText w:val=""/>
      <w:lvlJc w:val="left"/>
      <w:pPr>
        <w:tabs>
          <w:tab w:val="num" w:pos="1440"/>
        </w:tabs>
        <w:ind w:left="1440" w:hanging="360"/>
      </w:pPr>
      <w:rPr>
        <w:rFonts w:ascii="Symbol" w:hAnsi="Symbol" w:hint="default"/>
      </w:rPr>
    </w:lvl>
    <w:lvl w:ilvl="2" w:tplc="ACA6E63C" w:tentative="1">
      <w:start w:val="1"/>
      <w:numFmt w:val="bullet"/>
      <w:lvlText w:val=""/>
      <w:lvlJc w:val="left"/>
      <w:pPr>
        <w:tabs>
          <w:tab w:val="num" w:pos="2160"/>
        </w:tabs>
        <w:ind w:left="2160" w:hanging="360"/>
      </w:pPr>
      <w:rPr>
        <w:rFonts w:ascii="Symbol" w:hAnsi="Symbol" w:hint="default"/>
      </w:rPr>
    </w:lvl>
    <w:lvl w:ilvl="3" w:tplc="213EC3AE" w:tentative="1">
      <w:start w:val="1"/>
      <w:numFmt w:val="bullet"/>
      <w:lvlText w:val=""/>
      <w:lvlJc w:val="left"/>
      <w:pPr>
        <w:tabs>
          <w:tab w:val="num" w:pos="2880"/>
        </w:tabs>
        <w:ind w:left="2880" w:hanging="360"/>
      </w:pPr>
      <w:rPr>
        <w:rFonts w:ascii="Symbol" w:hAnsi="Symbol" w:hint="default"/>
      </w:rPr>
    </w:lvl>
    <w:lvl w:ilvl="4" w:tplc="92A4238A" w:tentative="1">
      <w:start w:val="1"/>
      <w:numFmt w:val="bullet"/>
      <w:lvlText w:val=""/>
      <w:lvlJc w:val="left"/>
      <w:pPr>
        <w:tabs>
          <w:tab w:val="num" w:pos="3600"/>
        </w:tabs>
        <w:ind w:left="3600" w:hanging="360"/>
      </w:pPr>
      <w:rPr>
        <w:rFonts w:ascii="Symbol" w:hAnsi="Symbol" w:hint="default"/>
      </w:rPr>
    </w:lvl>
    <w:lvl w:ilvl="5" w:tplc="AC908788" w:tentative="1">
      <w:start w:val="1"/>
      <w:numFmt w:val="bullet"/>
      <w:lvlText w:val=""/>
      <w:lvlJc w:val="left"/>
      <w:pPr>
        <w:tabs>
          <w:tab w:val="num" w:pos="4320"/>
        </w:tabs>
        <w:ind w:left="4320" w:hanging="360"/>
      </w:pPr>
      <w:rPr>
        <w:rFonts w:ascii="Symbol" w:hAnsi="Symbol" w:hint="default"/>
      </w:rPr>
    </w:lvl>
    <w:lvl w:ilvl="6" w:tplc="0394B508" w:tentative="1">
      <w:start w:val="1"/>
      <w:numFmt w:val="bullet"/>
      <w:lvlText w:val=""/>
      <w:lvlJc w:val="left"/>
      <w:pPr>
        <w:tabs>
          <w:tab w:val="num" w:pos="5040"/>
        </w:tabs>
        <w:ind w:left="5040" w:hanging="360"/>
      </w:pPr>
      <w:rPr>
        <w:rFonts w:ascii="Symbol" w:hAnsi="Symbol" w:hint="default"/>
      </w:rPr>
    </w:lvl>
    <w:lvl w:ilvl="7" w:tplc="71EE4A5E" w:tentative="1">
      <w:start w:val="1"/>
      <w:numFmt w:val="bullet"/>
      <w:lvlText w:val=""/>
      <w:lvlJc w:val="left"/>
      <w:pPr>
        <w:tabs>
          <w:tab w:val="num" w:pos="5760"/>
        </w:tabs>
        <w:ind w:left="5760" w:hanging="360"/>
      </w:pPr>
      <w:rPr>
        <w:rFonts w:ascii="Symbol" w:hAnsi="Symbol" w:hint="default"/>
      </w:rPr>
    </w:lvl>
    <w:lvl w:ilvl="8" w:tplc="7934657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7A80999"/>
    <w:multiLevelType w:val="hybridMultilevel"/>
    <w:tmpl w:val="40F6AC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8CF37C2"/>
    <w:multiLevelType w:val="hybridMultilevel"/>
    <w:tmpl w:val="A56CB34A"/>
    <w:lvl w:ilvl="0" w:tplc="A0928D44">
      <w:start w:val="1"/>
      <w:numFmt w:val="bullet"/>
      <w:lvlText w:val=""/>
      <w:lvlJc w:val="left"/>
      <w:pPr>
        <w:tabs>
          <w:tab w:val="num" w:pos="720"/>
        </w:tabs>
        <w:ind w:left="720" w:hanging="360"/>
      </w:pPr>
      <w:rPr>
        <w:rFonts w:ascii="Symbol" w:hAnsi="Symbol" w:hint="default"/>
      </w:rPr>
    </w:lvl>
    <w:lvl w:ilvl="1" w:tplc="EC005D9C">
      <w:numFmt w:val="bullet"/>
      <w:lvlText w:val="•"/>
      <w:lvlJc w:val="left"/>
      <w:pPr>
        <w:tabs>
          <w:tab w:val="num" w:pos="1440"/>
        </w:tabs>
        <w:ind w:left="1440" w:hanging="360"/>
      </w:pPr>
      <w:rPr>
        <w:rFonts w:ascii="Arial" w:hAnsi="Arial" w:hint="default"/>
      </w:rPr>
    </w:lvl>
    <w:lvl w:ilvl="2" w:tplc="8AE4C3E6" w:tentative="1">
      <w:start w:val="1"/>
      <w:numFmt w:val="bullet"/>
      <w:lvlText w:val=""/>
      <w:lvlJc w:val="left"/>
      <w:pPr>
        <w:tabs>
          <w:tab w:val="num" w:pos="2160"/>
        </w:tabs>
        <w:ind w:left="2160" w:hanging="360"/>
      </w:pPr>
      <w:rPr>
        <w:rFonts w:ascii="Symbol" w:hAnsi="Symbol" w:hint="default"/>
      </w:rPr>
    </w:lvl>
    <w:lvl w:ilvl="3" w:tplc="C868B410" w:tentative="1">
      <w:start w:val="1"/>
      <w:numFmt w:val="bullet"/>
      <w:lvlText w:val=""/>
      <w:lvlJc w:val="left"/>
      <w:pPr>
        <w:tabs>
          <w:tab w:val="num" w:pos="2880"/>
        </w:tabs>
        <w:ind w:left="2880" w:hanging="360"/>
      </w:pPr>
      <w:rPr>
        <w:rFonts w:ascii="Symbol" w:hAnsi="Symbol" w:hint="default"/>
      </w:rPr>
    </w:lvl>
    <w:lvl w:ilvl="4" w:tplc="79B6A6A4" w:tentative="1">
      <w:start w:val="1"/>
      <w:numFmt w:val="bullet"/>
      <w:lvlText w:val=""/>
      <w:lvlJc w:val="left"/>
      <w:pPr>
        <w:tabs>
          <w:tab w:val="num" w:pos="3600"/>
        </w:tabs>
        <w:ind w:left="3600" w:hanging="360"/>
      </w:pPr>
      <w:rPr>
        <w:rFonts w:ascii="Symbol" w:hAnsi="Symbol" w:hint="default"/>
      </w:rPr>
    </w:lvl>
    <w:lvl w:ilvl="5" w:tplc="6F72E422" w:tentative="1">
      <w:start w:val="1"/>
      <w:numFmt w:val="bullet"/>
      <w:lvlText w:val=""/>
      <w:lvlJc w:val="left"/>
      <w:pPr>
        <w:tabs>
          <w:tab w:val="num" w:pos="4320"/>
        </w:tabs>
        <w:ind w:left="4320" w:hanging="360"/>
      </w:pPr>
      <w:rPr>
        <w:rFonts w:ascii="Symbol" w:hAnsi="Symbol" w:hint="default"/>
      </w:rPr>
    </w:lvl>
    <w:lvl w:ilvl="6" w:tplc="6C823854" w:tentative="1">
      <w:start w:val="1"/>
      <w:numFmt w:val="bullet"/>
      <w:lvlText w:val=""/>
      <w:lvlJc w:val="left"/>
      <w:pPr>
        <w:tabs>
          <w:tab w:val="num" w:pos="5040"/>
        </w:tabs>
        <w:ind w:left="5040" w:hanging="360"/>
      </w:pPr>
      <w:rPr>
        <w:rFonts w:ascii="Symbol" w:hAnsi="Symbol" w:hint="default"/>
      </w:rPr>
    </w:lvl>
    <w:lvl w:ilvl="7" w:tplc="5B92652A" w:tentative="1">
      <w:start w:val="1"/>
      <w:numFmt w:val="bullet"/>
      <w:lvlText w:val=""/>
      <w:lvlJc w:val="left"/>
      <w:pPr>
        <w:tabs>
          <w:tab w:val="num" w:pos="5760"/>
        </w:tabs>
        <w:ind w:left="5760" w:hanging="360"/>
      </w:pPr>
      <w:rPr>
        <w:rFonts w:ascii="Symbol" w:hAnsi="Symbol" w:hint="default"/>
      </w:rPr>
    </w:lvl>
    <w:lvl w:ilvl="8" w:tplc="8C0ACA9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C172C8B"/>
    <w:multiLevelType w:val="hybridMultilevel"/>
    <w:tmpl w:val="24BCA550"/>
    <w:lvl w:ilvl="0" w:tplc="703054F8">
      <w:start w:val="1"/>
      <w:numFmt w:val="bullet"/>
      <w:lvlText w:val=""/>
      <w:lvlJc w:val="left"/>
      <w:pPr>
        <w:tabs>
          <w:tab w:val="num" w:pos="720"/>
        </w:tabs>
        <w:ind w:left="720" w:hanging="360"/>
      </w:pPr>
      <w:rPr>
        <w:rFonts w:ascii="Symbol" w:hAnsi="Symbol" w:hint="default"/>
      </w:rPr>
    </w:lvl>
    <w:lvl w:ilvl="1" w:tplc="198E9F10">
      <w:numFmt w:val="bullet"/>
      <w:lvlText w:val="•"/>
      <w:lvlJc w:val="left"/>
      <w:pPr>
        <w:tabs>
          <w:tab w:val="num" w:pos="1440"/>
        </w:tabs>
        <w:ind w:left="1440" w:hanging="360"/>
      </w:pPr>
      <w:rPr>
        <w:rFonts w:ascii="Arial" w:hAnsi="Arial" w:hint="default"/>
      </w:rPr>
    </w:lvl>
    <w:lvl w:ilvl="2" w:tplc="91A63616" w:tentative="1">
      <w:start w:val="1"/>
      <w:numFmt w:val="bullet"/>
      <w:lvlText w:val=""/>
      <w:lvlJc w:val="left"/>
      <w:pPr>
        <w:tabs>
          <w:tab w:val="num" w:pos="2160"/>
        </w:tabs>
        <w:ind w:left="2160" w:hanging="360"/>
      </w:pPr>
      <w:rPr>
        <w:rFonts w:ascii="Symbol" w:hAnsi="Symbol" w:hint="default"/>
      </w:rPr>
    </w:lvl>
    <w:lvl w:ilvl="3" w:tplc="70387E3C" w:tentative="1">
      <w:start w:val="1"/>
      <w:numFmt w:val="bullet"/>
      <w:lvlText w:val=""/>
      <w:lvlJc w:val="left"/>
      <w:pPr>
        <w:tabs>
          <w:tab w:val="num" w:pos="2880"/>
        </w:tabs>
        <w:ind w:left="2880" w:hanging="360"/>
      </w:pPr>
      <w:rPr>
        <w:rFonts w:ascii="Symbol" w:hAnsi="Symbol" w:hint="default"/>
      </w:rPr>
    </w:lvl>
    <w:lvl w:ilvl="4" w:tplc="47C0FF80" w:tentative="1">
      <w:start w:val="1"/>
      <w:numFmt w:val="bullet"/>
      <w:lvlText w:val=""/>
      <w:lvlJc w:val="left"/>
      <w:pPr>
        <w:tabs>
          <w:tab w:val="num" w:pos="3600"/>
        </w:tabs>
        <w:ind w:left="3600" w:hanging="360"/>
      </w:pPr>
      <w:rPr>
        <w:rFonts w:ascii="Symbol" w:hAnsi="Symbol" w:hint="default"/>
      </w:rPr>
    </w:lvl>
    <w:lvl w:ilvl="5" w:tplc="9AE607C8" w:tentative="1">
      <w:start w:val="1"/>
      <w:numFmt w:val="bullet"/>
      <w:lvlText w:val=""/>
      <w:lvlJc w:val="left"/>
      <w:pPr>
        <w:tabs>
          <w:tab w:val="num" w:pos="4320"/>
        </w:tabs>
        <w:ind w:left="4320" w:hanging="360"/>
      </w:pPr>
      <w:rPr>
        <w:rFonts w:ascii="Symbol" w:hAnsi="Symbol" w:hint="default"/>
      </w:rPr>
    </w:lvl>
    <w:lvl w:ilvl="6" w:tplc="CB62FCFA" w:tentative="1">
      <w:start w:val="1"/>
      <w:numFmt w:val="bullet"/>
      <w:lvlText w:val=""/>
      <w:lvlJc w:val="left"/>
      <w:pPr>
        <w:tabs>
          <w:tab w:val="num" w:pos="5040"/>
        </w:tabs>
        <w:ind w:left="5040" w:hanging="360"/>
      </w:pPr>
      <w:rPr>
        <w:rFonts w:ascii="Symbol" w:hAnsi="Symbol" w:hint="default"/>
      </w:rPr>
    </w:lvl>
    <w:lvl w:ilvl="7" w:tplc="A4D4D542" w:tentative="1">
      <w:start w:val="1"/>
      <w:numFmt w:val="bullet"/>
      <w:lvlText w:val=""/>
      <w:lvlJc w:val="left"/>
      <w:pPr>
        <w:tabs>
          <w:tab w:val="num" w:pos="5760"/>
        </w:tabs>
        <w:ind w:left="5760" w:hanging="360"/>
      </w:pPr>
      <w:rPr>
        <w:rFonts w:ascii="Symbol" w:hAnsi="Symbol" w:hint="default"/>
      </w:rPr>
    </w:lvl>
    <w:lvl w:ilvl="8" w:tplc="C4EC384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E5F2419"/>
    <w:multiLevelType w:val="hybridMultilevel"/>
    <w:tmpl w:val="D8D4FE3E"/>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F74EC"/>
    <w:multiLevelType w:val="hybridMultilevel"/>
    <w:tmpl w:val="B4E07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95E059F"/>
    <w:multiLevelType w:val="hybridMultilevel"/>
    <w:tmpl w:val="A69C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B505A"/>
    <w:multiLevelType w:val="hybridMultilevel"/>
    <w:tmpl w:val="AA9E1EDC"/>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BF678C2"/>
    <w:multiLevelType w:val="hybridMultilevel"/>
    <w:tmpl w:val="E118E68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3683E46"/>
    <w:multiLevelType w:val="hybridMultilevel"/>
    <w:tmpl w:val="727C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B243C"/>
    <w:multiLevelType w:val="hybridMultilevel"/>
    <w:tmpl w:val="956CC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4"/>
  </w:num>
  <w:num w:numId="3">
    <w:abstractNumId w:val="37"/>
  </w:num>
  <w:num w:numId="4">
    <w:abstractNumId w:val="26"/>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3"/>
  </w:num>
  <w:num w:numId="18">
    <w:abstractNumId w:val="10"/>
  </w:num>
  <w:num w:numId="19">
    <w:abstractNumId w:val="9"/>
  </w:num>
  <w:num w:numId="20">
    <w:abstractNumId w:val="5"/>
  </w:num>
  <w:num w:numId="21">
    <w:abstractNumId w:val="31"/>
  </w:num>
  <w:num w:numId="22">
    <w:abstractNumId w:val="27"/>
  </w:num>
  <w:num w:numId="23">
    <w:abstractNumId w:val="23"/>
  </w:num>
  <w:num w:numId="24">
    <w:abstractNumId w:val="28"/>
  </w:num>
  <w:num w:numId="25">
    <w:abstractNumId w:val="24"/>
  </w:num>
  <w:num w:numId="26">
    <w:abstractNumId w:val="15"/>
  </w:num>
  <w:num w:numId="27">
    <w:abstractNumId w:val="36"/>
  </w:num>
  <w:num w:numId="28">
    <w:abstractNumId w:val="1"/>
  </w:num>
  <w:num w:numId="29">
    <w:abstractNumId w:val="20"/>
  </w:num>
  <w:num w:numId="30">
    <w:abstractNumId w:val="22"/>
  </w:num>
  <w:num w:numId="31">
    <w:abstractNumId w:val="25"/>
  </w:num>
  <w:num w:numId="32">
    <w:abstractNumId w:val="29"/>
  </w:num>
  <w:num w:numId="33">
    <w:abstractNumId w:val="30"/>
  </w:num>
  <w:num w:numId="34">
    <w:abstractNumId w:val="4"/>
  </w:num>
  <w:num w:numId="35">
    <w:abstractNumId w:val="7"/>
  </w:num>
  <w:num w:numId="36">
    <w:abstractNumId w:val="34"/>
  </w:num>
  <w:num w:numId="37">
    <w:abstractNumId w:val="11"/>
  </w:num>
  <w:num w:numId="38">
    <w:abstractNumId w:val="19"/>
  </w:num>
  <w:num w:numId="39">
    <w:abstractNumId w:val="18"/>
  </w:num>
  <w:num w:numId="40">
    <w:abstractNumId w:val="32"/>
  </w:num>
  <w:num w:numId="41">
    <w:abstractNumId w:val="6"/>
  </w:num>
  <w:num w:numId="42">
    <w:abstractNumId w:val="21"/>
  </w:num>
  <w:num w:numId="43">
    <w:abstractNumId w:val="35"/>
  </w:num>
  <w:num w:numId="44">
    <w:abstractNumId w:val="0"/>
  </w:num>
  <w:num w:numId="45">
    <w:abstractNumId w:val="16"/>
  </w:num>
  <w:num w:numId="46">
    <w:abstractNumId w:val="2"/>
  </w:num>
  <w:num w:numId="47">
    <w:abstractNumId w:val="12"/>
  </w:num>
  <w:num w:numId="48">
    <w:abstractNumId w:val="8"/>
  </w:num>
  <w:num w:numId="49">
    <w:abstractNumId w:val="3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tyom Putilin">
    <w15:presenceInfo w15:providerId="None" w15:userId="Artyom Putilin"/>
  </w15:person>
  <w15:person w15:author="Huawei_v2">
    <w15:presenceInfo w15:providerId="None" w15:userId="Huawei_v2"/>
  </w15:person>
  <w15:person w15:author="Nokia">
    <w15:presenceInfo w15:providerId="None" w15:userId="Nokia"/>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jEyMTcxMLMwMDBX0lEKTi0uzszPAykwrgUAhPPwKSwAAAA="/>
  </w:docVars>
  <w:rsids>
    <w:rsidRoot w:val="00282213"/>
    <w:rsid w:val="00000265"/>
    <w:rsid w:val="0000313A"/>
    <w:rsid w:val="00004165"/>
    <w:rsid w:val="00014FF1"/>
    <w:rsid w:val="0001507E"/>
    <w:rsid w:val="00016ECE"/>
    <w:rsid w:val="00020C56"/>
    <w:rsid w:val="000241C9"/>
    <w:rsid w:val="00026ACC"/>
    <w:rsid w:val="0002773D"/>
    <w:rsid w:val="0003150F"/>
    <w:rsid w:val="0003171D"/>
    <w:rsid w:val="00031C1D"/>
    <w:rsid w:val="00035C50"/>
    <w:rsid w:val="000449AA"/>
    <w:rsid w:val="000457A1"/>
    <w:rsid w:val="00046196"/>
    <w:rsid w:val="00050001"/>
    <w:rsid w:val="00052041"/>
    <w:rsid w:val="0005326A"/>
    <w:rsid w:val="00053DCA"/>
    <w:rsid w:val="000615E8"/>
    <w:rsid w:val="000617CB"/>
    <w:rsid w:val="0006266D"/>
    <w:rsid w:val="00065506"/>
    <w:rsid w:val="0006600B"/>
    <w:rsid w:val="00070ABA"/>
    <w:rsid w:val="0007382E"/>
    <w:rsid w:val="000766E1"/>
    <w:rsid w:val="00077CBB"/>
    <w:rsid w:val="00077FF6"/>
    <w:rsid w:val="00080229"/>
    <w:rsid w:val="00080D82"/>
    <w:rsid w:val="00081692"/>
    <w:rsid w:val="00081EFD"/>
    <w:rsid w:val="00082C46"/>
    <w:rsid w:val="00085A0E"/>
    <w:rsid w:val="000871D7"/>
    <w:rsid w:val="00087548"/>
    <w:rsid w:val="00087C46"/>
    <w:rsid w:val="000915CB"/>
    <w:rsid w:val="00093E7E"/>
    <w:rsid w:val="00097731"/>
    <w:rsid w:val="000A1830"/>
    <w:rsid w:val="000A4121"/>
    <w:rsid w:val="000A4AA3"/>
    <w:rsid w:val="000A550E"/>
    <w:rsid w:val="000B0960"/>
    <w:rsid w:val="000B1A55"/>
    <w:rsid w:val="000B20BB"/>
    <w:rsid w:val="000B2EF6"/>
    <w:rsid w:val="000B2FA6"/>
    <w:rsid w:val="000B4AA0"/>
    <w:rsid w:val="000C0938"/>
    <w:rsid w:val="000C15F6"/>
    <w:rsid w:val="000C2553"/>
    <w:rsid w:val="000C38C3"/>
    <w:rsid w:val="000D09FD"/>
    <w:rsid w:val="000D43CE"/>
    <w:rsid w:val="000D44FB"/>
    <w:rsid w:val="000D5050"/>
    <w:rsid w:val="000D574B"/>
    <w:rsid w:val="000D6CFC"/>
    <w:rsid w:val="000E383E"/>
    <w:rsid w:val="000E537B"/>
    <w:rsid w:val="000E57D0"/>
    <w:rsid w:val="000E7858"/>
    <w:rsid w:val="000F39CA"/>
    <w:rsid w:val="000F6C14"/>
    <w:rsid w:val="000F6FDD"/>
    <w:rsid w:val="000F7CE0"/>
    <w:rsid w:val="00103BFF"/>
    <w:rsid w:val="00104A41"/>
    <w:rsid w:val="00107927"/>
    <w:rsid w:val="00110E26"/>
    <w:rsid w:val="00111321"/>
    <w:rsid w:val="00117BD6"/>
    <w:rsid w:val="001206C2"/>
    <w:rsid w:val="00121978"/>
    <w:rsid w:val="00123422"/>
    <w:rsid w:val="00124B6A"/>
    <w:rsid w:val="001361B1"/>
    <w:rsid w:val="00136D4C"/>
    <w:rsid w:val="00142538"/>
    <w:rsid w:val="00142BA5"/>
    <w:rsid w:val="00142BB9"/>
    <w:rsid w:val="00144F96"/>
    <w:rsid w:val="0014620B"/>
    <w:rsid w:val="00151EAC"/>
    <w:rsid w:val="00153434"/>
    <w:rsid w:val="00153528"/>
    <w:rsid w:val="00154E68"/>
    <w:rsid w:val="001554FE"/>
    <w:rsid w:val="00156256"/>
    <w:rsid w:val="00156F64"/>
    <w:rsid w:val="00161A2F"/>
    <w:rsid w:val="00162548"/>
    <w:rsid w:val="00166BDA"/>
    <w:rsid w:val="001702A3"/>
    <w:rsid w:val="0017100C"/>
    <w:rsid w:val="00171CC4"/>
    <w:rsid w:val="00172183"/>
    <w:rsid w:val="001751AB"/>
    <w:rsid w:val="00175A3F"/>
    <w:rsid w:val="00180E09"/>
    <w:rsid w:val="00181691"/>
    <w:rsid w:val="00183D4C"/>
    <w:rsid w:val="00183F6D"/>
    <w:rsid w:val="0018654E"/>
    <w:rsid w:val="0018670E"/>
    <w:rsid w:val="0019219A"/>
    <w:rsid w:val="00195077"/>
    <w:rsid w:val="001957F9"/>
    <w:rsid w:val="00195CED"/>
    <w:rsid w:val="001A033F"/>
    <w:rsid w:val="001A08AA"/>
    <w:rsid w:val="001A1970"/>
    <w:rsid w:val="001A59CB"/>
    <w:rsid w:val="001B7991"/>
    <w:rsid w:val="001C1409"/>
    <w:rsid w:val="001C2AE6"/>
    <w:rsid w:val="001C342D"/>
    <w:rsid w:val="001C3C04"/>
    <w:rsid w:val="001C436F"/>
    <w:rsid w:val="001C4A89"/>
    <w:rsid w:val="001C5FA0"/>
    <w:rsid w:val="001C6177"/>
    <w:rsid w:val="001D0363"/>
    <w:rsid w:val="001D12B4"/>
    <w:rsid w:val="001D71C5"/>
    <w:rsid w:val="001D7B6C"/>
    <w:rsid w:val="001D7D94"/>
    <w:rsid w:val="001E0A28"/>
    <w:rsid w:val="001E1E0B"/>
    <w:rsid w:val="001E27F6"/>
    <w:rsid w:val="001E4218"/>
    <w:rsid w:val="001F0B20"/>
    <w:rsid w:val="001F1987"/>
    <w:rsid w:val="001F28CD"/>
    <w:rsid w:val="001F53FF"/>
    <w:rsid w:val="00200A62"/>
    <w:rsid w:val="00202B40"/>
    <w:rsid w:val="00203740"/>
    <w:rsid w:val="00210660"/>
    <w:rsid w:val="002138EA"/>
    <w:rsid w:val="00213F84"/>
    <w:rsid w:val="00214FBD"/>
    <w:rsid w:val="00222897"/>
    <w:rsid w:val="00222B0C"/>
    <w:rsid w:val="002245F0"/>
    <w:rsid w:val="00230868"/>
    <w:rsid w:val="00233416"/>
    <w:rsid w:val="00235394"/>
    <w:rsid w:val="00235577"/>
    <w:rsid w:val="002371B2"/>
    <w:rsid w:val="002400BF"/>
    <w:rsid w:val="00242DA3"/>
    <w:rsid w:val="002435CA"/>
    <w:rsid w:val="0024469F"/>
    <w:rsid w:val="00250B5B"/>
    <w:rsid w:val="00251194"/>
    <w:rsid w:val="00252DB8"/>
    <w:rsid w:val="00252F5B"/>
    <w:rsid w:val="00253148"/>
    <w:rsid w:val="002537BC"/>
    <w:rsid w:val="00255C58"/>
    <w:rsid w:val="002600ED"/>
    <w:rsid w:val="00260901"/>
    <w:rsid w:val="00260EC7"/>
    <w:rsid w:val="00261539"/>
    <w:rsid w:val="0026179F"/>
    <w:rsid w:val="00262866"/>
    <w:rsid w:val="002663D3"/>
    <w:rsid w:val="002666AE"/>
    <w:rsid w:val="00270468"/>
    <w:rsid w:val="0027398E"/>
    <w:rsid w:val="00274B99"/>
    <w:rsid w:val="00274E1A"/>
    <w:rsid w:val="002775B1"/>
    <w:rsid w:val="002775B9"/>
    <w:rsid w:val="002811C4"/>
    <w:rsid w:val="00282213"/>
    <w:rsid w:val="002833FA"/>
    <w:rsid w:val="00284016"/>
    <w:rsid w:val="00284DFD"/>
    <w:rsid w:val="0028581A"/>
    <w:rsid w:val="002858BF"/>
    <w:rsid w:val="002900DF"/>
    <w:rsid w:val="002910DF"/>
    <w:rsid w:val="00291D85"/>
    <w:rsid w:val="002939AF"/>
    <w:rsid w:val="00294491"/>
    <w:rsid w:val="00294BDE"/>
    <w:rsid w:val="002A0CED"/>
    <w:rsid w:val="002A1BA9"/>
    <w:rsid w:val="002A1E40"/>
    <w:rsid w:val="002A4CD0"/>
    <w:rsid w:val="002A7DA6"/>
    <w:rsid w:val="002B2489"/>
    <w:rsid w:val="002B516C"/>
    <w:rsid w:val="002B5E1D"/>
    <w:rsid w:val="002B60C1"/>
    <w:rsid w:val="002B745B"/>
    <w:rsid w:val="002B7C24"/>
    <w:rsid w:val="002C1717"/>
    <w:rsid w:val="002C32F5"/>
    <w:rsid w:val="002C4B52"/>
    <w:rsid w:val="002D03E5"/>
    <w:rsid w:val="002D0EB9"/>
    <w:rsid w:val="002D36EB"/>
    <w:rsid w:val="002D6BDF"/>
    <w:rsid w:val="002E0242"/>
    <w:rsid w:val="002E2CE9"/>
    <w:rsid w:val="002E3BF7"/>
    <w:rsid w:val="002E403E"/>
    <w:rsid w:val="002E4C74"/>
    <w:rsid w:val="002F0F02"/>
    <w:rsid w:val="002F158C"/>
    <w:rsid w:val="002F4093"/>
    <w:rsid w:val="002F5636"/>
    <w:rsid w:val="00301837"/>
    <w:rsid w:val="003022A5"/>
    <w:rsid w:val="003023FF"/>
    <w:rsid w:val="00303020"/>
    <w:rsid w:val="00307E51"/>
    <w:rsid w:val="00310626"/>
    <w:rsid w:val="00311363"/>
    <w:rsid w:val="00311616"/>
    <w:rsid w:val="00313E96"/>
    <w:rsid w:val="00315867"/>
    <w:rsid w:val="00321150"/>
    <w:rsid w:val="0032530B"/>
    <w:rsid w:val="003260D7"/>
    <w:rsid w:val="00336697"/>
    <w:rsid w:val="003418CB"/>
    <w:rsid w:val="00343505"/>
    <w:rsid w:val="00343ACB"/>
    <w:rsid w:val="00353846"/>
    <w:rsid w:val="00355873"/>
    <w:rsid w:val="0035660F"/>
    <w:rsid w:val="00362589"/>
    <w:rsid w:val="003628B9"/>
    <w:rsid w:val="00362D8F"/>
    <w:rsid w:val="00367724"/>
    <w:rsid w:val="003710BA"/>
    <w:rsid w:val="00373BC0"/>
    <w:rsid w:val="003770F6"/>
    <w:rsid w:val="00380D68"/>
    <w:rsid w:val="00382B15"/>
    <w:rsid w:val="00383E37"/>
    <w:rsid w:val="0038445E"/>
    <w:rsid w:val="00386386"/>
    <w:rsid w:val="00387CEA"/>
    <w:rsid w:val="003908C0"/>
    <w:rsid w:val="00393042"/>
    <w:rsid w:val="00394AD5"/>
    <w:rsid w:val="0039642D"/>
    <w:rsid w:val="00396FA2"/>
    <w:rsid w:val="003A2E40"/>
    <w:rsid w:val="003A6DE3"/>
    <w:rsid w:val="003B0158"/>
    <w:rsid w:val="003B40B6"/>
    <w:rsid w:val="003B56DB"/>
    <w:rsid w:val="003B755E"/>
    <w:rsid w:val="003C228E"/>
    <w:rsid w:val="003C51E7"/>
    <w:rsid w:val="003C5641"/>
    <w:rsid w:val="003C6893"/>
    <w:rsid w:val="003C6DE2"/>
    <w:rsid w:val="003D1EFD"/>
    <w:rsid w:val="003D28BF"/>
    <w:rsid w:val="003D4215"/>
    <w:rsid w:val="003D4C47"/>
    <w:rsid w:val="003D55A1"/>
    <w:rsid w:val="003D7719"/>
    <w:rsid w:val="003E40EE"/>
    <w:rsid w:val="003E6BAE"/>
    <w:rsid w:val="003F1C1B"/>
    <w:rsid w:val="003F33E5"/>
    <w:rsid w:val="003F3A2F"/>
    <w:rsid w:val="003F7392"/>
    <w:rsid w:val="00400747"/>
    <w:rsid w:val="00401144"/>
    <w:rsid w:val="004040A4"/>
    <w:rsid w:val="00404831"/>
    <w:rsid w:val="004063B9"/>
    <w:rsid w:val="00407661"/>
    <w:rsid w:val="00410314"/>
    <w:rsid w:val="00412063"/>
    <w:rsid w:val="00412EB1"/>
    <w:rsid w:val="00413DDE"/>
    <w:rsid w:val="00414118"/>
    <w:rsid w:val="00416084"/>
    <w:rsid w:val="00417C6E"/>
    <w:rsid w:val="004234B5"/>
    <w:rsid w:val="00424F8C"/>
    <w:rsid w:val="004271BA"/>
    <w:rsid w:val="00430497"/>
    <w:rsid w:val="00430EA5"/>
    <w:rsid w:val="004335A0"/>
    <w:rsid w:val="00434DC1"/>
    <w:rsid w:val="004350F4"/>
    <w:rsid w:val="004412A0"/>
    <w:rsid w:val="00442337"/>
    <w:rsid w:val="00446408"/>
    <w:rsid w:val="00450F27"/>
    <w:rsid w:val="004510E5"/>
    <w:rsid w:val="0045558D"/>
    <w:rsid w:val="00456A75"/>
    <w:rsid w:val="00457867"/>
    <w:rsid w:val="00457BB6"/>
    <w:rsid w:val="00461B89"/>
    <w:rsid w:val="00461E39"/>
    <w:rsid w:val="00462D3A"/>
    <w:rsid w:val="00463521"/>
    <w:rsid w:val="00471125"/>
    <w:rsid w:val="0047437A"/>
    <w:rsid w:val="00480E42"/>
    <w:rsid w:val="004810AE"/>
    <w:rsid w:val="00484C5D"/>
    <w:rsid w:val="0048543E"/>
    <w:rsid w:val="004868C1"/>
    <w:rsid w:val="0048750F"/>
    <w:rsid w:val="00487C80"/>
    <w:rsid w:val="004908C0"/>
    <w:rsid w:val="00494033"/>
    <w:rsid w:val="004A495F"/>
    <w:rsid w:val="004A7544"/>
    <w:rsid w:val="004B5FFC"/>
    <w:rsid w:val="004B6B0F"/>
    <w:rsid w:val="004C113C"/>
    <w:rsid w:val="004C54E5"/>
    <w:rsid w:val="004C7DC8"/>
    <w:rsid w:val="004D1777"/>
    <w:rsid w:val="004D21B0"/>
    <w:rsid w:val="004D4CBD"/>
    <w:rsid w:val="004D737D"/>
    <w:rsid w:val="004E021F"/>
    <w:rsid w:val="004E2659"/>
    <w:rsid w:val="004E39EE"/>
    <w:rsid w:val="004E475C"/>
    <w:rsid w:val="004E56E0"/>
    <w:rsid w:val="004E6B20"/>
    <w:rsid w:val="004E7329"/>
    <w:rsid w:val="004F2CB0"/>
    <w:rsid w:val="005017F7"/>
    <w:rsid w:val="00501FA7"/>
    <w:rsid w:val="005034DC"/>
    <w:rsid w:val="00503F2D"/>
    <w:rsid w:val="00505BFA"/>
    <w:rsid w:val="005071B4"/>
    <w:rsid w:val="00507687"/>
    <w:rsid w:val="00510B16"/>
    <w:rsid w:val="005117A9"/>
    <w:rsid w:val="00511F57"/>
    <w:rsid w:val="00513FD2"/>
    <w:rsid w:val="00515CBE"/>
    <w:rsid w:val="00515E2B"/>
    <w:rsid w:val="005168DF"/>
    <w:rsid w:val="00522A7E"/>
    <w:rsid w:val="00522F20"/>
    <w:rsid w:val="005308DB"/>
    <w:rsid w:val="00530A2E"/>
    <w:rsid w:val="00530FBE"/>
    <w:rsid w:val="00531DA2"/>
    <w:rsid w:val="00533159"/>
    <w:rsid w:val="005339DB"/>
    <w:rsid w:val="005339E6"/>
    <w:rsid w:val="00534C89"/>
    <w:rsid w:val="00535BA5"/>
    <w:rsid w:val="00541573"/>
    <w:rsid w:val="00541BAF"/>
    <w:rsid w:val="0054348A"/>
    <w:rsid w:val="005449E8"/>
    <w:rsid w:val="005537F7"/>
    <w:rsid w:val="005560D2"/>
    <w:rsid w:val="00571777"/>
    <w:rsid w:val="00580FF5"/>
    <w:rsid w:val="0058519C"/>
    <w:rsid w:val="005855E0"/>
    <w:rsid w:val="0059149A"/>
    <w:rsid w:val="00594577"/>
    <w:rsid w:val="005956EE"/>
    <w:rsid w:val="00595C23"/>
    <w:rsid w:val="005A031B"/>
    <w:rsid w:val="005A083E"/>
    <w:rsid w:val="005B1061"/>
    <w:rsid w:val="005B4802"/>
    <w:rsid w:val="005B516B"/>
    <w:rsid w:val="005C1EA6"/>
    <w:rsid w:val="005C3C5A"/>
    <w:rsid w:val="005C50CD"/>
    <w:rsid w:val="005C6588"/>
    <w:rsid w:val="005D0B99"/>
    <w:rsid w:val="005D2016"/>
    <w:rsid w:val="005D308E"/>
    <w:rsid w:val="005D3A48"/>
    <w:rsid w:val="005D78F8"/>
    <w:rsid w:val="005D7AF8"/>
    <w:rsid w:val="005E17BF"/>
    <w:rsid w:val="005E366A"/>
    <w:rsid w:val="005F20F9"/>
    <w:rsid w:val="005F2145"/>
    <w:rsid w:val="005F5EC5"/>
    <w:rsid w:val="006016E1"/>
    <w:rsid w:val="006026CA"/>
    <w:rsid w:val="00602D27"/>
    <w:rsid w:val="006055B2"/>
    <w:rsid w:val="00605C91"/>
    <w:rsid w:val="006144A1"/>
    <w:rsid w:val="00615EBB"/>
    <w:rsid w:val="00616096"/>
    <w:rsid w:val="006160A2"/>
    <w:rsid w:val="00621D33"/>
    <w:rsid w:val="006302AA"/>
    <w:rsid w:val="0063040F"/>
    <w:rsid w:val="00634067"/>
    <w:rsid w:val="006363BD"/>
    <w:rsid w:val="006412DC"/>
    <w:rsid w:val="00641301"/>
    <w:rsid w:val="00642BC6"/>
    <w:rsid w:val="00644790"/>
    <w:rsid w:val="006501AF"/>
    <w:rsid w:val="00650556"/>
    <w:rsid w:val="00650A30"/>
    <w:rsid w:val="00650DDE"/>
    <w:rsid w:val="0065505B"/>
    <w:rsid w:val="0066004D"/>
    <w:rsid w:val="006670AC"/>
    <w:rsid w:val="00667376"/>
    <w:rsid w:val="00672307"/>
    <w:rsid w:val="006808C6"/>
    <w:rsid w:val="00682668"/>
    <w:rsid w:val="0068412C"/>
    <w:rsid w:val="00691EC5"/>
    <w:rsid w:val="00692A68"/>
    <w:rsid w:val="00695D85"/>
    <w:rsid w:val="0069667A"/>
    <w:rsid w:val="00696E56"/>
    <w:rsid w:val="006A30A2"/>
    <w:rsid w:val="006A44FF"/>
    <w:rsid w:val="006A6D23"/>
    <w:rsid w:val="006B25DE"/>
    <w:rsid w:val="006B5F15"/>
    <w:rsid w:val="006C1C3B"/>
    <w:rsid w:val="006C4E43"/>
    <w:rsid w:val="006C643E"/>
    <w:rsid w:val="006D14C1"/>
    <w:rsid w:val="006D2932"/>
    <w:rsid w:val="006D30B9"/>
    <w:rsid w:val="006D3671"/>
    <w:rsid w:val="006D4176"/>
    <w:rsid w:val="006D6315"/>
    <w:rsid w:val="006E0A73"/>
    <w:rsid w:val="006E0AD0"/>
    <w:rsid w:val="006E0FEE"/>
    <w:rsid w:val="006E5472"/>
    <w:rsid w:val="006E6C11"/>
    <w:rsid w:val="006F2A03"/>
    <w:rsid w:val="006F3995"/>
    <w:rsid w:val="006F7C0C"/>
    <w:rsid w:val="00700755"/>
    <w:rsid w:val="00705181"/>
    <w:rsid w:val="0070646B"/>
    <w:rsid w:val="00707608"/>
    <w:rsid w:val="00707CBD"/>
    <w:rsid w:val="007130A2"/>
    <w:rsid w:val="00715463"/>
    <w:rsid w:val="0071771C"/>
    <w:rsid w:val="007262CF"/>
    <w:rsid w:val="00730655"/>
    <w:rsid w:val="00731D77"/>
    <w:rsid w:val="00732360"/>
    <w:rsid w:val="0073390A"/>
    <w:rsid w:val="00734E64"/>
    <w:rsid w:val="00736B37"/>
    <w:rsid w:val="00740A35"/>
    <w:rsid w:val="007520B4"/>
    <w:rsid w:val="00753978"/>
    <w:rsid w:val="00754AFF"/>
    <w:rsid w:val="00755350"/>
    <w:rsid w:val="00755D66"/>
    <w:rsid w:val="007640DF"/>
    <w:rsid w:val="007655D5"/>
    <w:rsid w:val="00771DA5"/>
    <w:rsid w:val="007728CB"/>
    <w:rsid w:val="007763C1"/>
    <w:rsid w:val="007779F5"/>
    <w:rsid w:val="00777E82"/>
    <w:rsid w:val="0078106E"/>
    <w:rsid w:val="00781359"/>
    <w:rsid w:val="00781C24"/>
    <w:rsid w:val="00785AEB"/>
    <w:rsid w:val="00786921"/>
    <w:rsid w:val="007938B1"/>
    <w:rsid w:val="00796A13"/>
    <w:rsid w:val="007A0DAB"/>
    <w:rsid w:val="007A1EAA"/>
    <w:rsid w:val="007A5EA9"/>
    <w:rsid w:val="007A79FD"/>
    <w:rsid w:val="007B0B9D"/>
    <w:rsid w:val="007B26E3"/>
    <w:rsid w:val="007B5A43"/>
    <w:rsid w:val="007B6740"/>
    <w:rsid w:val="007B709B"/>
    <w:rsid w:val="007C106C"/>
    <w:rsid w:val="007C1343"/>
    <w:rsid w:val="007C5EF1"/>
    <w:rsid w:val="007C7BF5"/>
    <w:rsid w:val="007D19B7"/>
    <w:rsid w:val="007D75E5"/>
    <w:rsid w:val="007D773E"/>
    <w:rsid w:val="007E066E"/>
    <w:rsid w:val="007E0BBD"/>
    <w:rsid w:val="007E1356"/>
    <w:rsid w:val="007E20FC"/>
    <w:rsid w:val="007E7062"/>
    <w:rsid w:val="007E7B97"/>
    <w:rsid w:val="007F0E1E"/>
    <w:rsid w:val="007F29A7"/>
    <w:rsid w:val="007F3FA6"/>
    <w:rsid w:val="008004B4"/>
    <w:rsid w:val="00805363"/>
    <w:rsid w:val="00805BE8"/>
    <w:rsid w:val="00811B8B"/>
    <w:rsid w:val="00814031"/>
    <w:rsid w:val="00816078"/>
    <w:rsid w:val="008177E3"/>
    <w:rsid w:val="00823AA9"/>
    <w:rsid w:val="00823DC3"/>
    <w:rsid w:val="008247CE"/>
    <w:rsid w:val="008255B9"/>
    <w:rsid w:val="00825CD8"/>
    <w:rsid w:val="00827324"/>
    <w:rsid w:val="00835E02"/>
    <w:rsid w:val="00837458"/>
    <w:rsid w:val="00837AAE"/>
    <w:rsid w:val="008429AD"/>
    <w:rsid w:val="008429DB"/>
    <w:rsid w:val="00850C75"/>
    <w:rsid w:val="00850E39"/>
    <w:rsid w:val="00852E1F"/>
    <w:rsid w:val="0085477A"/>
    <w:rsid w:val="00855107"/>
    <w:rsid w:val="00855173"/>
    <w:rsid w:val="008557D9"/>
    <w:rsid w:val="00855A48"/>
    <w:rsid w:val="00855BF7"/>
    <w:rsid w:val="00856214"/>
    <w:rsid w:val="00856F58"/>
    <w:rsid w:val="00862089"/>
    <w:rsid w:val="00866D5B"/>
    <w:rsid w:val="00866FF5"/>
    <w:rsid w:val="008674E8"/>
    <w:rsid w:val="00872684"/>
    <w:rsid w:val="0087332D"/>
    <w:rsid w:val="00873E1F"/>
    <w:rsid w:val="00874C16"/>
    <w:rsid w:val="008818FD"/>
    <w:rsid w:val="00886D1F"/>
    <w:rsid w:val="00890D66"/>
    <w:rsid w:val="00891EE1"/>
    <w:rsid w:val="00893987"/>
    <w:rsid w:val="008963EF"/>
    <w:rsid w:val="0089688E"/>
    <w:rsid w:val="008A0045"/>
    <w:rsid w:val="008A18A7"/>
    <w:rsid w:val="008A1FBE"/>
    <w:rsid w:val="008B3194"/>
    <w:rsid w:val="008B55ED"/>
    <w:rsid w:val="008B5AE7"/>
    <w:rsid w:val="008B7115"/>
    <w:rsid w:val="008C11F8"/>
    <w:rsid w:val="008C494C"/>
    <w:rsid w:val="008C60E9"/>
    <w:rsid w:val="008C7582"/>
    <w:rsid w:val="008D1B7C"/>
    <w:rsid w:val="008D1E11"/>
    <w:rsid w:val="008D4D19"/>
    <w:rsid w:val="008D6657"/>
    <w:rsid w:val="008E1F60"/>
    <w:rsid w:val="008E307E"/>
    <w:rsid w:val="008E503A"/>
    <w:rsid w:val="008E75AA"/>
    <w:rsid w:val="008F00B6"/>
    <w:rsid w:val="008F2D5C"/>
    <w:rsid w:val="008F3501"/>
    <w:rsid w:val="008F4DD1"/>
    <w:rsid w:val="008F6056"/>
    <w:rsid w:val="00900A09"/>
    <w:rsid w:val="00902C07"/>
    <w:rsid w:val="00905804"/>
    <w:rsid w:val="009101E2"/>
    <w:rsid w:val="00915D73"/>
    <w:rsid w:val="00916077"/>
    <w:rsid w:val="009170A2"/>
    <w:rsid w:val="009208A6"/>
    <w:rsid w:val="00924514"/>
    <w:rsid w:val="00924531"/>
    <w:rsid w:val="00927071"/>
    <w:rsid w:val="00927316"/>
    <w:rsid w:val="0093133D"/>
    <w:rsid w:val="00932360"/>
    <w:rsid w:val="0093276D"/>
    <w:rsid w:val="00932D12"/>
    <w:rsid w:val="00933D12"/>
    <w:rsid w:val="00934976"/>
    <w:rsid w:val="009361BA"/>
    <w:rsid w:val="00937065"/>
    <w:rsid w:val="0093775B"/>
    <w:rsid w:val="00940285"/>
    <w:rsid w:val="009415B0"/>
    <w:rsid w:val="009478EC"/>
    <w:rsid w:val="00947E7E"/>
    <w:rsid w:val="00951077"/>
    <w:rsid w:val="0095139A"/>
    <w:rsid w:val="00953E16"/>
    <w:rsid w:val="009542AC"/>
    <w:rsid w:val="00961BB2"/>
    <w:rsid w:val="00962108"/>
    <w:rsid w:val="009638D6"/>
    <w:rsid w:val="00967279"/>
    <w:rsid w:val="0097408E"/>
    <w:rsid w:val="00974BB2"/>
    <w:rsid w:val="00974FA7"/>
    <w:rsid w:val="009756E5"/>
    <w:rsid w:val="00977A8C"/>
    <w:rsid w:val="00983910"/>
    <w:rsid w:val="00984543"/>
    <w:rsid w:val="009904FB"/>
    <w:rsid w:val="009932AC"/>
    <w:rsid w:val="0099394C"/>
    <w:rsid w:val="00994351"/>
    <w:rsid w:val="009952D5"/>
    <w:rsid w:val="009969C8"/>
    <w:rsid w:val="00996A8F"/>
    <w:rsid w:val="00997519"/>
    <w:rsid w:val="009A1DBF"/>
    <w:rsid w:val="009A68E6"/>
    <w:rsid w:val="009A7598"/>
    <w:rsid w:val="009A759D"/>
    <w:rsid w:val="009B01EB"/>
    <w:rsid w:val="009B1DF8"/>
    <w:rsid w:val="009B3D20"/>
    <w:rsid w:val="009B5418"/>
    <w:rsid w:val="009B558A"/>
    <w:rsid w:val="009C0727"/>
    <w:rsid w:val="009C3C80"/>
    <w:rsid w:val="009C492F"/>
    <w:rsid w:val="009D2755"/>
    <w:rsid w:val="009D2FF2"/>
    <w:rsid w:val="009D3226"/>
    <w:rsid w:val="009D3385"/>
    <w:rsid w:val="009D793C"/>
    <w:rsid w:val="009E16A9"/>
    <w:rsid w:val="009E1ADA"/>
    <w:rsid w:val="009E375F"/>
    <w:rsid w:val="009E39D4"/>
    <w:rsid w:val="009E433B"/>
    <w:rsid w:val="009E5401"/>
    <w:rsid w:val="00A0758F"/>
    <w:rsid w:val="00A07E47"/>
    <w:rsid w:val="00A1570A"/>
    <w:rsid w:val="00A21083"/>
    <w:rsid w:val="00A211B4"/>
    <w:rsid w:val="00A24A51"/>
    <w:rsid w:val="00A33DDF"/>
    <w:rsid w:val="00A34547"/>
    <w:rsid w:val="00A376B7"/>
    <w:rsid w:val="00A37917"/>
    <w:rsid w:val="00A41BF5"/>
    <w:rsid w:val="00A43B07"/>
    <w:rsid w:val="00A44778"/>
    <w:rsid w:val="00A469E7"/>
    <w:rsid w:val="00A604A4"/>
    <w:rsid w:val="00A613FF"/>
    <w:rsid w:val="00A61B7D"/>
    <w:rsid w:val="00A61C4C"/>
    <w:rsid w:val="00A62DE3"/>
    <w:rsid w:val="00A62F91"/>
    <w:rsid w:val="00A6605B"/>
    <w:rsid w:val="00A66ADC"/>
    <w:rsid w:val="00A7147D"/>
    <w:rsid w:val="00A73174"/>
    <w:rsid w:val="00A81B15"/>
    <w:rsid w:val="00A837FF"/>
    <w:rsid w:val="00A84598"/>
    <w:rsid w:val="00A84DC8"/>
    <w:rsid w:val="00A85AA1"/>
    <w:rsid w:val="00A85DBC"/>
    <w:rsid w:val="00A87FEB"/>
    <w:rsid w:val="00A93F9F"/>
    <w:rsid w:val="00A9420E"/>
    <w:rsid w:val="00A952F4"/>
    <w:rsid w:val="00A97648"/>
    <w:rsid w:val="00AA1CFD"/>
    <w:rsid w:val="00AA2239"/>
    <w:rsid w:val="00AA33D2"/>
    <w:rsid w:val="00AA6198"/>
    <w:rsid w:val="00AB01C4"/>
    <w:rsid w:val="00AB0C57"/>
    <w:rsid w:val="00AB1195"/>
    <w:rsid w:val="00AB4182"/>
    <w:rsid w:val="00AB705C"/>
    <w:rsid w:val="00AC27DB"/>
    <w:rsid w:val="00AC6D6B"/>
    <w:rsid w:val="00AD7736"/>
    <w:rsid w:val="00AE10CE"/>
    <w:rsid w:val="00AE70D4"/>
    <w:rsid w:val="00AE7868"/>
    <w:rsid w:val="00AF0407"/>
    <w:rsid w:val="00AF4D8B"/>
    <w:rsid w:val="00AF575A"/>
    <w:rsid w:val="00AF710D"/>
    <w:rsid w:val="00AF7FA6"/>
    <w:rsid w:val="00B067CA"/>
    <w:rsid w:val="00B12B26"/>
    <w:rsid w:val="00B163F8"/>
    <w:rsid w:val="00B2219A"/>
    <w:rsid w:val="00B228FD"/>
    <w:rsid w:val="00B2472D"/>
    <w:rsid w:val="00B24CA0"/>
    <w:rsid w:val="00B2549F"/>
    <w:rsid w:val="00B25551"/>
    <w:rsid w:val="00B32379"/>
    <w:rsid w:val="00B4108D"/>
    <w:rsid w:val="00B51285"/>
    <w:rsid w:val="00B560E3"/>
    <w:rsid w:val="00B562B4"/>
    <w:rsid w:val="00B57265"/>
    <w:rsid w:val="00B633AE"/>
    <w:rsid w:val="00B665D2"/>
    <w:rsid w:val="00B6737C"/>
    <w:rsid w:val="00B7214D"/>
    <w:rsid w:val="00B74372"/>
    <w:rsid w:val="00B75525"/>
    <w:rsid w:val="00B76A6C"/>
    <w:rsid w:val="00B80283"/>
    <w:rsid w:val="00B8095F"/>
    <w:rsid w:val="00B80B0C"/>
    <w:rsid w:val="00B80B11"/>
    <w:rsid w:val="00B831AE"/>
    <w:rsid w:val="00B8446C"/>
    <w:rsid w:val="00B87725"/>
    <w:rsid w:val="00B948D8"/>
    <w:rsid w:val="00BA259A"/>
    <w:rsid w:val="00BA259C"/>
    <w:rsid w:val="00BA29D3"/>
    <w:rsid w:val="00BA2D9B"/>
    <w:rsid w:val="00BA307F"/>
    <w:rsid w:val="00BA5280"/>
    <w:rsid w:val="00BB14F1"/>
    <w:rsid w:val="00BB572E"/>
    <w:rsid w:val="00BB74FD"/>
    <w:rsid w:val="00BC5982"/>
    <w:rsid w:val="00BC60BF"/>
    <w:rsid w:val="00BD07DA"/>
    <w:rsid w:val="00BD1C05"/>
    <w:rsid w:val="00BD28BF"/>
    <w:rsid w:val="00BD6404"/>
    <w:rsid w:val="00BD6ADD"/>
    <w:rsid w:val="00BD7F73"/>
    <w:rsid w:val="00BE33AE"/>
    <w:rsid w:val="00BE4784"/>
    <w:rsid w:val="00BF046F"/>
    <w:rsid w:val="00BF6CA1"/>
    <w:rsid w:val="00C01D50"/>
    <w:rsid w:val="00C056DC"/>
    <w:rsid w:val="00C1329B"/>
    <w:rsid w:val="00C1572F"/>
    <w:rsid w:val="00C17500"/>
    <w:rsid w:val="00C20C90"/>
    <w:rsid w:val="00C2380C"/>
    <w:rsid w:val="00C23E36"/>
    <w:rsid w:val="00C24C05"/>
    <w:rsid w:val="00C24D2F"/>
    <w:rsid w:val="00C26222"/>
    <w:rsid w:val="00C30003"/>
    <w:rsid w:val="00C31283"/>
    <w:rsid w:val="00C328AD"/>
    <w:rsid w:val="00C33C48"/>
    <w:rsid w:val="00C340E5"/>
    <w:rsid w:val="00C35AA7"/>
    <w:rsid w:val="00C4198D"/>
    <w:rsid w:val="00C43BA1"/>
    <w:rsid w:val="00C43DAB"/>
    <w:rsid w:val="00C45331"/>
    <w:rsid w:val="00C47F08"/>
    <w:rsid w:val="00C5117A"/>
    <w:rsid w:val="00C514A6"/>
    <w:rsid w:val="00C51504"/>
    <w:rsid w:val="00C52B00"/>
    <w:rsid w:val="00C5739F"/>
    <w:rsid w:val="00C57CF0"/>
    <w:rsid w:val="00C601FE"/>
    <w:rsid w:val="00C63557"/>
    <w:rsid w:val="00C649BD"/>
    <w:rsid w:val="00C65891"/>
    <w:rsid w:val="00C66AC9"/>
    <w:rsid w:val="00C724D3"/>
    <w:rsid w:val="00C75CF2"/>
    <w:rsid w:val="00C77DD9"/>
    <w:rsid w:val="00C83BE6"/>
    <w:rsid w:val="00C84512"/>
    <w:rsid w:val="00C85354"/>
    <w:rsid w:val="00C86ABA"/>
    <w:rsid w:val="00C91516"/>
    <w:rsid w:val="00C92EB9"/>
    <w:rsid w:val="00C93D68"/>
    <w:rsid w:val="00C943F3"/>
    <w:rsid w:val="00CA08C6"/>
    <w:rsid w:val="00CA0A77"/>
    <w:rsid w:val="00CA2729"/>
    <w:rsid w:val="00CA3057"/>
    <w:rsid w:val="00CA411E"/>
    <w:rsid w:val="00CA45F8"/>
    <w:rsid w:val="00CB0305"/>
    <w:rsid w:val="00CB1803"/>
    <w:rsid w:val="00CB302C"/>
    <w:rsid w:val="00CB33C7"/>
    <w:rsid w:val="00CB49DD"/>
    <w:rsid w:val="00CB6DA7"/>
    <w:rsid w:val="00CB7E4C"/>
    <w:rsid w:val="00CC25B4"/>
    <w:rsid w:val="00CC424F"/>
    <w:rsid w:val="00CC5F88"/>
    <w:rsid w:val="00CC65E7"/>
    <w:rsid w:val="00CC69C8"/>
    <w:rsid w:val="00CC77A2"/>
    <w:rsid w:val="00CC7E54"/>
    <w:rsid w:val="00CD307E"/>
    <w:rsid w:val="00CD629F"/>
    <w:rsid w:val="00CD6A1B"/>
    <w:rsid w:val="00CE0232"/>
    <w:rsid w:val="00CE0A7F"/>
    <w:rsid w:val="00CE1718"/>
    <w:rsid w:val="00CE7DA9"/>
    <w:rsid w:val="00CF4156"/>
    <w:rsid w:val="00CF4BA5"/>
    <w:rsid w:val="00D0036C"/>
    <w:rsid w:val="00D022B7"/>
    <w:rsid w:val="00D03D00"/>
    <w:rsid w:val="00D049E4"/>
    <w:rsid w:val="00D05C30"/>
    <w:rsid w:val="00D10052"/>
    <w:rsid w:val="00D10691"/>
    <w:rsid w:val="00D11359"/>
    <w:rsid w:val="00D1565B"/>
    <w:rsid w:val="00D226AD"/>
    <w:rsid w:val="00D26C20"/>
    <w:rsid w:val="00D27788"/>
    <w:rsid w:val="00D3188C"/>
    <w:rsid w:val="00D319C4"/>
    <w:rsid w:val="00D35F9B"/>
    <w:rsid w:val="00D36B69"/>
    <w:rsid w:val="00D408DD"/>
    <w:rsid w:val="00D40E62"/>
    <w:rsid w:val="00D45CAE"/>
    <w:rsid w:val="00D45D72"/>
    <w:rsid w:val="00D520E4"/>
    <w:rsid w:val="00D53A38"/>
    <w:rsid w:val="00D575DD"/>
    <w:rsid w:val="00D57DFA"/>
    <w:rsid w:val="00D60CB3"/>
    <w:rsid w:val="00D63523"/>
    <w:rsid w:val="00D67FCF"/>
    <w:rsid w:val="00D709CE"/>
    <w:rsid w:val="00D71F73"/>
    <w:rsid w:val="00D72A94"/>
    <w:rsid w:val="00D731D8"/>
    <w:rsid w:val="00D80786"/>
    <w:rsid w:val="00D81CAB"/>
    <w:rsid w:val="00D8576F"/>
    <w:rsid w:val="00D86697"/>
    <w:rsid w:val="00D8677F"/>
    <w:rsid w:val="00D92636"/>
    <w:rsid w:val="00D93C8F"/>
    <w:rsid w:val="00D97F0C"/>
    <w:rsid w:val="00DA3A86"/>
    <w:rsid w:val="00DA3CC1"/>
    <w:rsid w:val="00DC2500"/>
    <w:rsid w:val="00DC2BF0"/>
    <w:rsid w:val="00DC4F72"/>
    <w:rsid w:val="00DC77DC"/>
    <w:rsid w:val="00DD0453"/>
    <w:rsid w:val="00DD0C2C"/>
    <w:rsid w:val="00DD19DE"/>
    <w:rsid w:val="00DD28BC"/>
    <w:rsid w:val="00DE31F0"/>
    <w:rsid w:val="00DE3D1C"/>
    <w:rsid w:val="00DE58B7"/>
    <w:rsid w:val="00DE5FF7"/>
    <w:rsid w:val="00DF47B6"/>
    <w:rsid w:val="00DF63D5"/>
    <w:rsid w:val="00DF7658"/>
    <w:rsid w:val="00E01A86"/>
    <w:rsid w:val="00E0227D"/>
    <w:rsid w:val="00E04B84"/>
    <w:rsid w:val="00E06466"/>
    <w:rsid w:val="00E06835"/>
    <w:rsid w:val="00E06FDA"/>
    <w:rsid w:val="00E160A5"/>
    <w:rsid w:val="00E16EF7"/>
    <w:rsid w:val="00E1713D"/>
    <w:rsid w:val="00E20A43"/>
    <w:rsid w:val="00E21F4D"/>
    <w:rsid w:val="00E23898"/>
    <w:rsid w:val="00E319F1"/>
    <w:rsid w:val="00E33CD2"/>
    <w:rsid w:val="00E35FA5"/>
    <w:rsid w:val="00E40E90"/>
    <w:rsid w:val="00E45C7E"/>
    <w:rsid w:val="00E47F65"/>
    <w:rsid w:val="00E50135"/>
    <w:rsid w:val="00E531EB"/>
    <w:rsid w:val="00E5323F"/>
    <w:rsid w:val="00E54874"/>
    <w:rsid w:val="00E54B6F"/>
    <w:rsid w:val="00E55ACA"/>
    <w:rsid w:val="00E56A43"/>
    <w:rsid w:val="00E57B74"/>
    <w:rsid w:val="00E65AE9"/>
    <w:rsid w:val="00E65BC6"/>
    <w:rsid w:val="00E661FF"/>
    <w:rsid w:val="00E726EB"/>
    <w:rsid w:val="00E72CF1"/>
    <w:rsid w:val="00E8068D"/>
    <w:rsid w:val="00E80B52"/>
    <w:rsid w:val="00E810B2"/>
    <w:rsid w:val="00E81784"/>
    <w:rsid w:val="00E824C3"/>
    <w:rsid w:val="00E840B3"/>
    <w:rsid w:val="00E84D10"/>
    <w:rsid w:val="00E8629F"/>
    <w:rsid w:val="00E91008"/>
    <w:rsid w:val="00E9374E"/>
    <w:rsid w:val="00E94F54"/>
    <w:rsid w:val="00E97AD5"/>
    <w:rsid w:val="00EA1111"/>
    <w:rsid w:val="00EA2357"/>
    <w:rsid w:val="00EA2AC2"/>
    <w:rsid w:val="00EA3B4F"/>
    <w:rsid w:val="00EA3C24"/>
    <w:rsid w:val="00EA6C3B"/>
    <w:rsid w:val="00EA714E"/>
    <w:rsid w:val="00EA73DF"/>
    <w:rsid w:val="00EB3B57"/>
    <w:rsid w:val="00EB61AE"/>
    <w:rsid w:val="00EC322D"/>
    <w:rsid w:val="00EC7A3E"/>
    <w:rsid w:val="00ED383A"/>
    <w:rsid w:val="00EE1080"/>
    <w:rsid w:val="00EE14B8"/>
    <w:rsid w:val="00EE1B10"/>
    <w:rsid w:val="00EF1EC5"/>
    <w:rsid w:val="00EF4C88"/>
    <w:rsid w:val="00EF55EB"/>
    <w:rsid w:val="00F00DCC"/>
    <w:rsid w:val="00F0156F"/>
    <w:rsid w:val="00F05AC8"/>
    <w:rsid w:val="00F07167"/>
    <w:rsid w:val="00F072D8"/>
    <w:rsid w:val="00F07CE0"/>
    <w:rsid w:val="00F115F5"/>
    <w:rsid w:val="00F13D05"/>
    <w:rsid w:val="00F14B83"/>
    <w:rsid w:val="00F1679D"/>
    <w:rsid w:val="00F1682C"/>
    <w:rsid w:val="00F17FD5"/>
    <w:rsid w:val="00F20B91"/>
    <w:rsid w:val="00F21139"/>
    <w:rsid w:val="00F24B8B"/>
    <w:rsid w:val="00F30B94"/>
    <w:rsid w:val="00F30D2E"/>
    <w:rsid w:val="00F34976"/>
    <w:rsid w:val="00F35516"/>
    <w:rsid w:val="00F35790"/>
    <w:rsid w:val="00F4136D"/>
    <w:rsid w:val="00F416B8"/>
    <w:rsid w:val="00F4212E"/>
    <w:rsid w:val="00F42C20"/>
    <w:rsid w:val="00F42F60"/>
    <w:rsid w:val="00F43E34"/>
    <w:rsid w:val="00F53053"/>
    <w:rsid w:val="00F535C2"/>
    <w:rsid w:val="00F53FE2"/>
    <w:rsid w:val="00F575FF"/>
    <w:rsid w:val="00F618EF"/>
    <w:rsid w:val="00F65582"/>
    <w:rsid w:val="00F662ED"/>
    <w:rsid w:val="00F66707"/>
    <w:rsid w:val="00F66E75"/>
    <w:rsid w:val="00F77EB0"/>
    <w:rsid w:val="00F81C37"/>
    <w:rsid w:val="00F86E68"/>
    <w:rsid w:val="00F87CDD"/>
    <w:rsid w:val="00F91F87"/>
    <w:rsid w:val="00F933F0"/>
    <w:rsid w:val="00F937A3"/>
    <w:rsid w:val="00F94715"/>
    <w:rsid w:val="00F9651A"/>
    <w:rsid w:val="00F96A3D"/>
    <w:rsid w:val="00FA4718"/>
    <w:rsid w:val="00FA5848"/>
    <w:rsid w:val="00FA5A9E"/>
    <w:rsid w:val="00FA6899"/>
    <w:rsid w:val="00FA7F3D"/>
    <w:rsid w:val="00FB38D8"/>
    <w:rsid w:val="00FC051F"/>
    <w:rsid w:val="00FC06FF"/>
    <w:rsid w:val="00FC4C3B"/>
    <w:rsid w:val="00FC5BBA"/>
    <w:rsid w:val="00FC69B4"/>
    <w:rsid w:val="00FD0694"/>
    <w:rsid w:val="00FD25BE"/>
    <w:rsid w:val="00FD2E70"/>
    <w:rsid w:val="00FD5BA0"/>
    <w:rsid w:val="00FD7AA7"/>
    <w:rsid w:val="00FE24B7"/>
    <w:rsid w:val="00FE429D"/>
    <w:rsid w:val="00FE447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0A48475F-0E57-4A9A-8BF6-DD53470C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A9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7846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322">
      <w:bodyDiv w:val="1"/>
      <w:marLeft w:val="0"/>
      <w:marRight w:val="0"/>
      <w:marTop w:val="0"/>
      <w:marBottom w:val="0"/>
      <w:divBdr>
        <w:top w:val="none" w:sz="0" w:space="0" w:color="auto"/>
        <w:left w:val="none" w:sz="0" w:space="0" w:color="auto"/>
        <w:bottom w:val="none" w:sz="0" w:space="0" w:color="auto"/>
        <w:right w:val="none" w:sz="0" w:space="0" w:color="auto"/>
      </w:divBdr>
      <w:divsChild>
        <w:div w:id="369569614">
          <w:marLeft w:val="1166"/>
          <w:marRight w:val="0"/>
          <w:marTop w:val="115"/>
          <w:marBottom w:val="0"/>
          <w:divBdr>
            <w:top w:val="none" w:sz="0" w:space="0" w:color="auto"/>
            <w:left w:val="none" w:sz="0" w:space="0" w:color="auto"/>
            <w:bottom w:val="none" w:sz="0" w:space="0" w:color="auto"/>
            <w:right w:val="none" w:sz="0" w:space="0" w:color="auto"/>
          </w:divBdr>
        </w:div>
        <w:div w:id="1029338526">
          <w:marLeft w:val="547"/>
          <w:marRight w:val="0"/>
          <w:marTop w:val="134"/>
          <w:marBottom w:val="0"/>
          <w:divBdr>
            <w:top w:val="none" w:sz="0" w:space="0" w:color="auto"/>
            <w:left w:val="none" w:sz="0" w:space="0" w:color="auto"/>
            <w:bottom w:val="none" w:sz="0" w:space="0" w:color="auto"/>
            <w:right w:val="none" w:sz="0" w:space="0" w:color="auto"/>
          </w:divBdr>
        </w:div>
        <w:div w:id="1740861745">
          <w:marLeft w:val="547"/>
          <w:marRight w:val="0"/>
          <w:marTop w:val="134"/>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68163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348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4924533">
      <w:bodyDiv w:val="1"/>
      <w:marLeft w:val="0"/>
      <w:marRight w:val="0"/>
      <w:marTop w:val="0"/>
      <w:marBottom w:val="0"/>
      <w:divBdr>
        <w:top w:val="none" w:sz="0" w:space="0" w:color="auto"/>
        <w:left w:val="none" w:sz="0" w:space="0" w:color="auto"/>
        <w:bottom w:val="none" w:sz="0" w:space="0" w:color="auto"/>
        <w:right w:val="none" w:sz="0" w:space="0" w:color="auto"/>
      </w:divBdr>
      <w:divsChild>
        <w:div w:id="791480452">
          <w:marLeft w:val="547"/>
          <w:marRight w:val="0"/>
          <w:marTop w:val="134"/>
          <w:marBottom w:val="0"/>
          <w:divBdr>
            <w:top w:val="none" w:sz="0" w:space="0" w:color="auto"/>
            <w:left w:val="none" w:sz="0" w:space="0" w:color="auto"/>
            <w:bottom w:val="none" w:sz="0" w:space="0" w:color="auto"/>
            <w:right w:val="none" w:sz="0" w:space="0" w:color="auto"/>
          </w:divBdr>
        </w:div>
        <w:div w:id="1547446991">
          <w:marLeft w:val="1166"/>
          <w:marRight w:val="0"/>
          <w:marTop w:val="115"/>
          <w:marBottom w:val="0"/>
          <w:divBdr>
            <w:top w:val="none" w:sz="0" w:space="0" w:color="auto"/>
            <w:left w:val="none" w:sz="0" w:space="0" w:color="auto"/>
            <w:bottom w:val="none" w:sz="0" w:space="0" w:color="auto"/>
            <w:right w:val="none" w:sz="0" w:space="0" w:color="auto"/>
          </w:divBdr>
        </w:div>
        <w:div w:id="1552377140">
          <w:marLeft w:val="547"/>
          <w:marRight w:val="0"/>
          <w:marTop w:val="134"/>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1648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062667">
      <w:bodyDiv w:val="1"/>
      <w:marLeft w:val="0"/>
      <w:marRight w:val="0"/>
      <w:marTop w:val="0"/>
      <w:marBottom w:val="0"/>
      <w:divBdr>
        <w:top w:val="none" w:sz="0" w:space="0" w:color="auto"/>
        <w:left w:val="none" w:sz="0" w:space="0" w:color="auto"/>
        <w:bottom w:val="none" w:sz="0" w:space="0" w:color="auto"/>
        <w:right w:val="none" w:sz="0" w:space="0" w:color="auto"/>
      </w:divBdr>
      <w:divsChild>
        <w:div w:id="2073965133">
          <w:marLeft w:val="0"/>
          <w:marRight w:val="0"/>
          <w:marTop w:val="0"/>
          <w:marBottom w:val="0"/>
          <w:divBdr>
            <w:top w:val="none" w:sz="0" w:space="0" w:color="auto"/>
            <w:left w:val="none" w:sz="0" w:space="0" w:color="auto"/>
            <w:bottom w:val="none" w:sz="0" w:space="0" w:color="auto"/>
            <w:right w:val="none" w:sz="0" w:space="0" w:color="auto"/>
          </w:divBdr>
        </w:div>
      </w:divsChild>
    </w:div>
    <w:div w:id="167623051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706854">
      <w:bodyDiv w:val="1"/>
      <w:marLeft w:val="0"/>
      <w:marRight w:val="0"/>
      <w:marTop w:val="0"/>
      <w:marBottom w:val="0"/>
      <w:divBdr>
        <w:top w:val="none" w:sz="0" w:space="0" w:color="auto"/>
        <w:left w:val="none" w:sz="0" w:space="0" w:color="auto"/>
        <w:bottom w:val="none" w:sz="0" w:space="0" w:color="auto"/>
        <w:right w:val="none" w:sz="0" w:space="0" w:color="auto"/>
      </w:divBdr>
      <w:divsChild>
        <w:div w:id="3829539">
          <w:marLeft w:val="547"/>
          <w:marRight w:val="0"/>
          <w:marTop w:val="96"/>
          <w:marBottom w:val="0"/>
          <w:divBdr>
            <w:top w:val="none" w:sz="0" w:space="0" w:color="auto"/>
            <w:left w:val="none" w:sz="0" w:space="0" w:color="auto"/>
            <w:bottom w:val="none" w:sz="0" w:space="0" w:color="auto"/>
            <w:right w:val="none" w:sz="0" w:space="0" w:color="auto"/>
          </w:divBdr>
        </w:div>
        <w:div w:id="527177942">
          <w:marLeft w:val="1166"/>
          <w:marRight w:val="0"/>
          <w:marTop w:val="86"/>
          <w:marBottom w:val="0"/>
          <w:divBdr>
            <w:top w:val="none" w:sz="0" w:space="0" w:color="auto"/>
            <w:left w:val="none" w:sz="0" w:space="0" w:color="auto"/>
            <w:bottom w:val="none" w:sz="0" w:space="0" w:color="auto"/>
            <w:right w:val="none" w:sz="0" w:space="0" w:color="auto"/>
          </w:divBdr>
        </w:div>
        <w:div w:id="608968382">
          <w:marLeft w:val="1166"/>
          <w:marRight w:val="0"/>
          <w:marTop w:val="86"/>
          <w:marBottom w:val="0"/>
          <w:divBdr>
            <w:top w:val="none" w:sz="0" w:space="0" w:color="auto"/>
            <w:left w:val="none" w:sz="0" w:space="0" w:color="auto"/>
            <w:bottom w:val="none" w:sz="0" w:space="0" w:color="auto"/>
            <w:right w:val="none" w:sz="0" w:space="0" w:color="auto"/>
          </w:divBdr>
        </w:div>
        <w:div w:id="1752265972">
          <w:marLeft w:val="1166"/>
          <w:marRight w:val="0"/>
          <w:marTop w:val="86"/>
          <w:marBottom w:val="0"/>
          <w:divBdr>
            <w:top w:val="none" w:sz="0" w:space="0" w:color="auto"/>
            <w:left w:val="none" w:sz="0" w:space="0" w:color="auto"/>
            <w:bottom w:val="none" w:sz="0" w:space="0" w:color="auto"/>
            <w:right w:val="none" w:sz="0" w:space="0" w:color="auto"/>
          </w:divBdr>
        </w:div>
        <w:div w:id="1904564839">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59187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7997923">
      <w:bodyDiv w:val="1"/>
      <w:marLeft w:val="0"/>
      <w:marRight w:val="0"/>
      <w:marTop w:val="0"/>
      <w:marBottom w:val="0"/>
      <w:divBdr>
        <w:top w:val="none" w:sz="0" w:space="0" w:color="auto"/>
        <w:left w:val="none" w:sz="0" w:space="0" w:color="auto"/>
        <w:bottom w:val="none" w:sz="0" w:space="0" w:color="auto"/>
        <w:right w:val="none" w:sz="0" w:space="0" w:color="auto"/>
      </w:divBdr>
    </w:div>
    <w:div w:id="203777692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7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oleObject" Target="embeddings/oleObject2.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5AIRPNAIUNRU-1328258698-5001</_dlc_DocId>
    <_dlc_DocIdUrl xmlns="71c5aaf6-e6ce-465b-b873-5148d2a4c105">
      <Url>https://nokia.sharepoint.com/sites/c5g/5gradio/_layouts/15/DocIdRedir.aspx?ID=5AIRPNAIUNRU-1328258698-5001</Url>
      <Description>5AIRPNAIUNRU-1328258698-5001</Description>
    </_dlc_DocIdUrl>
  </documentManagement>
</p:properties>
</file>

<file path=customXml/itemProps1.xml><?xml version="1.0" encoding="utf-8"?>
<ds:datastoreItem xmlns:ds="http://schemas.openxmlformats.org/officeDocument/2006/customXml" ds:itemID="{D78DF983-D44B-4E51-9866-FD486BADDCEF}">
  <ds:schemaRefs>
    <ds:schemaRef ds:uri="http://schemas.openxmlformats.org/officeDocument/2006/bibliography"/>
  </ds:schemaRefs>
</ds:datastoreItem>
</file>

<file path=customXml/itemProps2.xml><?xml version="1.0" encoding="utf-8"?>
<ds:datastoreItem xmlns:ds="http://schemas.openxmlformats.org/officeDocument/2006/customXml" ds:itemID="{7EB22E4E-F0BE-41E3-9F6C-93621DC5B919}">
  <ds:schemaRefs>
    <ds:schemaRef ds:uri="Microsoft.SharePoint.Taxonomy.ContentTypeSync"/>
  </ds:schemaRefs>
</ds:datastoreItem>
</file>

<file path=customXml/itemProps3.xml><?xml version="1.0" encoding="utf-8"?>
<ds:datastoreItem xmlns:ds="http://schemas.openxmlformats.org/officeDocument/2006/customXml" ds:itemID="{6F9FA351-87FA-47EA-BC9D-3A1ED2E67508}">
  <ds:schemaRefs>
    <ds:schemaRef ds:uri="http://schemas.microsoft.com/sharepoint/events"/>
  </ds:schemaRefs>
</ds:datastoreItem>
</file>

<file path=customXml/itemProps4.xml><?xml version="1.0" encoding="utf-8"?>
<ds:datastoreItem xmlns:ds="http://schemas.openxmlformats.org/officeDocument/2006/customXml" ds:itemID="{FC77669B-6935-4ECC-A22B-9022D6D7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0C88C4-CBB0-41B5-99C3-2F896A427480}">
  <ds:schemaRefs>
    <ds:schemaRef ds:uri="http://schemas.microsoft.com/sharepoint/v3/contenttype/forms"/>
  </ds:schemaRefs>
</ds:datastoreItem>
</file>

<file path=customXml/itemProps6.xml><?xml version="1.0" encoding="utf-8"?>
<ds:datastoreItem xmlns:ds="http://schemas.openxmlformats.org/officeDocument/2006/customXml" ds:itemID="{C57D12F1-48B4-484F-B2C4-165E735D4B1D}">
  <ds:schemaRefs>
    <ds:schemaRef ds:uri="http://purl.org/dc/elements/1.1/"/>
    <ds:schemaRef ds:uri="http://schemas.microsoft.com/office/2006/metadata/properties"/>
    <ds:schemaRef ds:uri="3b34c8f0-1ef5-4d1e-bb66-517ce7fe7356"/>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0b6aed8e-0313-4d17-80ff-d0e5da4931c5"/>
    <ds:schemaRef ds:uri="71c5aaf6-e6ce-465b-b873-5148d2a4c10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53</Pages>
  <Words>14919</Words>
  <Characters>82725</Characters>
  <Application>Microsoft Office Word</Application>
  <DocSecurity>0</DocSecurity>
  <Lines>689</Lines>
  <Paragraphs>194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97450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NokiaNew</dc:creator>
  <cp:keywords/>
  <cp:lastModifiedBy>Nokia</cp:lastModifiedBy>
  <cp:revision>4</cp:revision>
  <cp:lastPrinted>2019-04-25T11:09:00Z</cp:lastPrinted>
  <dcterms:created xsi:type="dcterms:W3CDTF">2021-05-25T18:50:00Z</dcterms:created>
  <dcterms:modified xsi:type="dcterms:W3CDTF">2021-05-25T18:59:00Z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0x01010000E5007003D3004E92B8EDD86D20E8CD</vt:lpwstr>
  </property>
  <property fmtid="{D5CDD505-2E9C-101B-9397-08002B2CF9AE}" pid="10" name="_dlc_DocIdItemGuid">
    <vt:lpwstr>184d8c90-ac07-40d8-b640-4e386c388e93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1621865117</vt:lpwstr>
  </property>
</Properties>
</file>