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 xml:space="preserve">[99-e][325] </w:t>
      </w:r>
      <w:proofErr w:type="spellStart"/>
      <w:r w:rsidR="001D7B6C" w:rsidRPr="001D7B6C">
        <w:rPr>
          <w:rFonts w:ascii="Arial" w:eastAsiaTheme="minorEastAsia" w:hAnsi="Arial" w:cs="Arial"/>
          <w:color w:val="000000"/>
          <w:sz w:val="22"/>
          <w:lang w:eastAsia="zh-CN"/>
        </w:rPr>
        <w:t>NR_IAB_Demod</w:t>
      </w:r>
      <w:proofErr w:type="spellEnd"/>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 xml:space="preserve">[99-e][325] </w:t>
      </w:r>
      <w:proofErr w:type="spellStart"/>
      <w:r w:rsidRPr="00303020">
        <w:rPr>
          <w:lang w:eastAsia="ja-JP"/>
        </w:rPr>
        <w:t>NR_IAB_Demod</w:t>
      </w:r>
      <w:proofErr w:type="spellEnd"/>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 xml:space="preserve">At the beginning of first round, moderators share / ftp / </w:t>
            </w:r>
            <w:proofErr w:type="spellStart"/>
            <w:r w:rsidRPr="00657101">
              <w:rPr>
                <w:lang w:eastAsia="ja-JP"/>
              </w:rPr>
              <w:t>tsg_ran</w:t>
            </w:r>
            <w:proofErr w:type="spellEnd"/>
            <w:r w:rsidRPr="00657101">
              <w:rPr>
                <w:lang w:eastAsia="ja-JP"/>
              </w:rPr>
              <w:t xml:space="preserve"> / WG4_Radio / TSGR4_98_e / Inbox / Drafts / [98e][101] </w:t>
            </w:r>
            <w:proofErr w:type="spellStart"/>
            <w:r w:rsidRPr="00657101">
              <w:rPr>
                <w:lang w:eastAsia="ja-JP"/>
              </w:rPr>
              <w:t>NR_NewRAT_SysParameters</w:t>
            </w:r>
            <w:proofErr w:type="spellEnd"/>
            <w:r w:rsidRPr="00657101">
              <w:rPr>
                <w:lang w:eastAsia="ja-JP"/>
              </w:rPr>
              <w:t>\Summary_101_1st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w:t>
            </w:r>
            <w:proofErr w:type="spellStart"/>
            <w:r>
              <w:t>Xizeng</w:t>
            </w:r>
            <w:proofErr w:type="spellEnd"/>
            <w:r>
              <w:t>]: It is encouraged for moderators to use email summary comments (initial version + revised versions) to organize the discussion, capture all the comments/responses and provide recommendations in both 1st round and 2nd round. Thus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Huawei, HiSilicon</w:t>
            </w:r>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Huawei, HiSilicon</w:t>
            </w:r>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proofErr w:type="spellStart"/>
            <w:r w:rsidRPr="00CC0481">
              <w:t>draftTP</w:t>
            </w:r>
            <w:proofErr w:type="spellEnd"/>
            <w:r w:rsidRPr="00CC0481">
              <w:t xml:space="preserve">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proofErr w:type="spellStart"/>
            <w:r w:rsidRPr="00CC0481">
              <w:t>draftTP</w:t>
            </w:r>
            <w:proofErr w:type="spellEnd"/>
            <w:r w:rsidRPr="00CC0481">
              <w:t xml:space="preserve">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Huawei, HiSilicon</w:t>
            </w:r>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Huawei, HiSilicon</w:t>
            </w:r>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Huawei, HiSilicon</w:t>
            </w:r>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Huawei, HiSilicon</w:t>
            </w:r>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General sections have two main purposes: definition of parameters common for all following test, and specification of applicability rules. In our opinion, it makes the specifications clearer if these sections are present for each of lager set of requirements: IAB-DU Demod, IAB-MT Demod,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It is better to distinguish applicability rules between IAB-MT demod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proofErr w:type="spellStart"/>
            <w:r w:rsidRPr="00B67EB1">
              <w:rPr>
                <w:rFonts w:eastAsiaTheme="minorEastAsia"/>
                <w:i/>
                <w:lang w:eastAsia="zh-CN"/>
              </w:rPr>
              <w:t>timeRestrictionForChannelMeasurements</w:t>
            </w:r>
            <w:proofErr w:type="spellEnd"/>
            <w:r>
              <w:rPr>
                <w:rFonts w:eastAsiaTheme="minorEastAsia"/>
                <w:i/>
                <w:lang w:eastAsia="zh-CN"/>
              </w:rPr>
              <w:t>,</w:t>
            </w:r>
            <w:r>
              <w:t xml:space="preserve"> </w:t>
            </w:r>
            <w:proofErr w:type="spellStart"/>
            <w:r w:rsidRPr="00B67EB1">
              <w:rPr>
                <w:rFonts w:eastAsiaTheme="minorEastAsia"/>
                <w:i/>
                <w:lang w:eastAsia="zh-CN"/>
              </w:rPr>
              <w:t>timeRestrictionForInterferenceMeasurements</w:t>
            </w:r>
            <w:proofErr w:type="spellEnd"/>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proofErr w:type="spellStart"/>
            <w:r w:rsidRPr="00746828">
              <w:rPr>
                <w:rFonts w:eastAsiaTheme="minorEastAsia"/>
                <w:i/>
                <w:lang w:eastAsia="zh-CN"/>
              </w:rPr>
              <w:t>aperiodicTriggeringOffset</w:t>
            </w:r>
            <w:proofErr w:type="spellEnd"/>
            <w:r>
              <w:rPr>
                <w:rFonts w:eastAsiaTheme="minorEastAsia"/>
                <w:lang w:eastAsia="zh-CN"/>
              </w:rPr>
              <w:t xml:space="preserve">, </w:t>
            </w:r>
            <w:proofErr w:type="spellStart"/>
            <w:r w:rsidRPr="00746828">
              <w:rPr>
                <w:rFonts w:eastAsiaTheme="minorEastAsia"/>
                <w:i/>
                <w:lang w:eastAsia="zh-CN"/>
              </w:rPr>
              <w:t>reportTriggerSize</w:t>
            </w:r>
            <w:proofErr w:type="spellEnd"/>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r>
              <w:rPr>
                <w:rFonts w:eastAsiaTheme="minorEastAsia"/>
                <w:lang w:eastAsia="zh-CN"/>
              </w:rPr>
              <w:t>Also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7E7B97">
              <w:rPr>
                <w:rFonts w:eastAsiaTheme="minorEastAsia"/>
                <w:strike/>
                <w:lang w:eastAsia="zh-CN"/>
              </w:rPr>
              <w:t>eg</w:t>
            </w:r>
            <w:proofErr w:type="spellEnd"/>
            <w:r w:rsidRPr="007E7B97">
              <w:rPr>
                <w:rFonts w:eastAsiaTheme="minorEastAsia"/>
                <w:strike/>
                <w:lang w:eastAsia="zh-CN"/>
              </w:rPr>
              <w:t>,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A.1.X.</w:t>
            </w:r>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Adapt the manufacturer declaration, once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w:t>
            </w:r>
            <w:proofErr w:type="spellStart"/>
            <w:r w:rsidRPr="007E7B97">
              <w:rPr>
                <w:rFonts w:eastAsiaTheme="minorEastAsia"/>
                <w:strike/>
                <w:lang w:eastAsia="zh-CN"/>
              </w:rPr>
              <w:t>ie</w:t>
            </w:r>
            <w:proofErr w:type="spellEnd"/>
            <w:r w:rsidRPr="007E7B97">
              <w:rPr>
                <w:rFonts w:eastAsiaTheme="minorEastAsia"/>
                <w:strike/>
                <w:lang w:eastAsia="zh-CN"/>
              </w:rPr>
              <w:t>,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of  “Table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 xml:space="preserve">changed from </w:t>
            </w:r>
            <w:proofErr w:type="spellStart"/>
            <w:r w:rsidR="00AB01C4" w:rsidRPr="007E7B97">
              <w:rPr>
                <w:rFonts w:eastAsiaTheme="minorEastAsia"/>
                <w:strike/>
                <w:lang w:eastAsia="zh-CN"/>
              </w:rPr>
              <w:t>calibry</w:t>
            </w:r>
            <w:proofErr w:type="spellEnd"/>
            <w:r w:rsidR="00AB01C4" w:rsidRPr="007E7B97">
              <w:rPr>
                <w:rFonts w:eastAsiaTheme="minorEastAsia"/>
                <w:strike/>
                <w:lang w:eastAsia="zh-CN"/>
              </w:rPr>
              <w:t xml:space="preserve">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proofErr w:type="spellStart"/>
            <w:r w:rsidRPr="007E7B97">
              <w:rPr>
                <w:rFonts w:eastAsiaTheme="minorEastAsia"/>
                <w:strike/>
                <w:lang w:eastAsia="zh-CN"/>
              </w:rPr>
              <w:t>specificatinos</w:t>
            </w:r>
            <w:proofErr w:type="spellEnd"/>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w:t>
            </w:r>
            <w:proofErr w:type="spellStart"/>
            <w:r w:rsidRPr="007E7B97">
              <w:rPr>
                <w:rFonts w:eastAsiaTheme="minorEastAsia"/>
                <w:strike/>
                <w:lang w:eastAsia="zh-CN"/>
              </w:rPr>
              <w:t>R</w:t>
            </w:r>
            <w:r w:rsidRPr="007E7B97">
              <w:rPr>
                <w:rFonts w:eastAsiaTheme="minorEastAsia"/>
                <w:strike/>
                <w:vertAlign w:val="subscript"/>
                <w:lang w:eastAsia="zh-CN"/>
              </w:rPr>
              <w:t>gNB</w:t>
            </w:r>
            <w:proofErr w:type="spellEnd"/>
            <w:r w:rsidRPr="007E7B97">
              <w:rPr>
                <w:rFonts w:eastAsiaTheme="minorEastAsia"/>
                <w:strike/>
                <w:vertAlign w:val="subscript"/>
                <w:lang w:eastAsia="zh-CN"/>
              </w:rPr>
              <w:t xml:space="preserve">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 xml:space="preserve">Layout comments: Starting from 8.1.3.3.1.2 every second table seems to be left aligned instead of </w:t>
            </w:r>
            <w:proofErr w:type="spellStart"/>
            <w:r w:rsidRPr="007E7B97">
              <w:rPr>
                <w:rFonts w:eastAsiaTheme="minorEastAsia"/>
                <w:strike/>
                <w:lang w:eastAsia="zh-CN"/>
              </w:rPr>
              <w:t>centered</w:t>
            </w:r>
            <w:proofErr w:type="spellEnd"/>
            <w:r w:rsidRPr="007E7B97">
              <w:rPr>
                <w:rFonts w:eastAsiaTheme="minorEastAsia"/>
                <w:strike/>
                <w:lang w:eastAsia="zh-CN"/>
              </w:rPr>
              <w:t>.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 xml:space="preserve">Title: </w:t>
            </w:r>
            <w:proofErr w:type="spellStart"/>
            <w:r w:rsidRPr="007E7B97">
              <w:rPr>
                <w:b/>
                <w:bCs/>
                <w:strike/>
              </w:rPr>
              <w:t>draftTP</w:t>
            </w:r>
            <w:proofErr w:type="spellEnd"/>
            <w:r w:rsidRPr="007E7B97">
              <w:rPr>
                <w:b/>
                <w:bCs/>
                <w:strike/>
              </w:rPr>
              <w:t xml:space="preserve">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Reserved as CR. </w:t>
            </w:r>
            <w:proofErr w:type="spellStart"/>
            <w:r w:rsidRPr="007E7B97">
              <w:rPr>
                <w:rFonts w:eastAsiaTheme="minorEastAsia"/>
                <w:strike/>
                <w:lang w:eastAsia="zh-CN"/>
              </w:rPr>
              <w:t>bigCR</w:t>
            </w:r>
            <w:proofErr w:type="spellEnd"/>
            <w:r w:rsidRPr="007E7B97">
              <w:rPr>
                <w:rFonts w:eastAsiaTheme="minorEastAsia"/>
                <w:strike/>
                <w:lang w:eastAsia="zh-CN"/>
              </w:rPr>
              <w:t xml:space="preserve"> approach requires </w:t>
            </w:r>
            <w:proofErr w:type="spellStart"/>
            <w:r w:rsidRPr="007E7B97">
              <w:rPr>
                <w:rFonts w:eastAsiaTheme="minorEastAsia"/>
                <w:strike/>
                <w:lang w:eastAsia="zh-CN"/>
              </w:rPr>
              <w:t>draftCRs</w:t>
            </w:r>
            <w:proofErr w:type="spellEnd"/>
            <w:r w:rsidRPr="007E7B97">
              <w:rPr>
                <w:rFonts w:eastAsiaTheme="minorEastAsia"/>
                <w:strike/>
                <w:lang w:eastAsia="zh-CN"/>
              </w:rPr>
              <w:t>.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need for addition of “ (for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Ericsson: The description of the SNR in the general section refers to connectors and type 1-H, although this section is for radiated requirements. The text on applicability </w:t>
            </w:r>
            <w:proofErr w:type="spellStart"/>
            <w:r w:rsidRPr="007E7B97">
              <w:rPr>
                <w:rFonts w:eastAsiaTheme="minorEastAsia"/>
                <w:strike/>
                <w:lang w:eastAsia="zh-CN"/>
              </w:rPr>
              <w:t>chould</w:t>
            </w:r>
            <w:proofErr w:type="spellEnd"/>
            <w:r w:rsidRPr="007E7B97">
              <w:rPr>
                <w:rFonts w:eastAsiaTheme="minorEastAsia"/>
                <w:strike/>
                <w:lang w:eastAsia="zh-CN"/>
              </w:rPr>
              <w:t xml:space="preserve">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there a strong opinion on the inclusion of modulation format and code rate? This information seems superfluous, even though the current style matches the UE demod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w:t>
            </w:r>
            <w:proofErr w:type="spellStart"/>
            <w:r w:rsidRPr="007E7B97">
              <w:rPr>
                <w:rFonts w:eastAsiaTheme="minorEastAsia"/>
                <w:strike/>
                <w:lang w:eastAsia="zh-CN"/>
              </w:rPr>
              <w:t>ie</w:t>
            </w:r>
            <w:proofErr w:type="spellEnd"/>
            <w:r w:rsidRPr="007E7B97">
              <w:rPr>
                <w:rFonts w:eastAsiaTheme="minorEastAsia"/>
                <w:strike/>
                <w:lang w:eastAsia="zh-CN"/>
              </w:rPr>
              <w:t>,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changed from </w:t>
            </w:r>
            <w:proofErr w:type="spellStart"/>
            <w:r w:rsidRPr="007E7B97">
              <w:rPr>
                <w:rFonts w:eastAsiaTheme="minorEastAsia"/>
                <w:strike/>
                <w:lang w:eastAsia="zh-CN"/>
              </w:rPr>
              <w:t>calibry</w:t>
            </w:r>
            <w:proofErr w:type="spellEnd"/>
            <w:r w:rsidRPr="007E7B97">
              <w:rPr>
                <w:rFonts w:eastAsiaTheme="minorEastAsia"/>
                <w:strike/>
                <w:lang w:eastAsia="zh-CN"/>
              </w:rPr>
              <w:t xml:space="preserve">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proofErr w:type="spellStart"/>
      <w:r w:rsidRPr="005A031B">
        <w:rPr>
          <w:rFonts w:eastAsia="SimSun"/>
          <w:i/>
          <w:iCs/>
          <w:szCs w:val="24"/>
          <w:lang w:eastAsia="zh-CN"/>
        </w:rPr>
        <w:t>timeRestrictionForChannelMeasurements</w:t>
      </w:r>
      <w:proofErr w:type="spellEnd"/>
      <w:r w:rsidRPr="005A031B">
        <w:rPr>
          <w:rFonts w:eastAsia="SimSun"/>
          <w:szCs w:val="24"/>
          <w:lang w:eastAsia="zh-CN"/>
        </w:rPr>
        <w:t xml:space="preserve">, </w:t>
      </w:r>
      <w:proofErr w:type="spellStart"/>
      <w:r w:rsidRPr="005A031B">
        <w:rPr>
          <w:rFonts w:eastAsia="SimSun"/>
          <w:i/>
          <w:iCs/>
          <w:szCs w:val="24"/>
          <w:lang w:eastAsia="zh-CN"/>
        </w:rPr>
        <w:t>timeRestrictionForInterferenceMeasurements</w:t>
      </w:r>
      <w:proofErr w:type="spellEnd"/>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proofErr w:type="spellStart"/>
      <w:r w:rsidRPr="005A031B">
        <w:rPr>
          <w:rFonts w:eastAsia="SimSun"/>
          <w:i/>
          <w:iCs/>
          <w:szCs w:val="24"/>
          <w:lang w:eastAsia="zh-CN"/>
        </w:rPr>
        <w:t>aperiodicTriggeringOffset</w:t>
      </w:r>
      <w:proofErr w:type="spellEnd"/>
      <w:r w:rsidRPr="005A031B">
        <w:rPr>
          <w:rFonts w:eastAsia="SimSun"/>
          <w:szCs w:val="24"/>
          <w:lang w:eastAsia="zh-CN"/>
        </w:rPr>
        <w:t xml:space="preserve">, </w:t>
      </w:r>
      <w:proofErr w:type="spellStart"/>
      <w:r w:rsidRPr="005A031B">
        <w:rPr>
          <w:rFonts w:eastAsia="SimSun"/>
          <w:i/>
          <w:iCs/>
          <w:szCs w:val="24"/>
          <w:lang w:eastAsia="zh-CN"/>
        </w:rPr>
        <w:t>reportTriggerSize</w:t>
      </w:r>
      <w:proofErr w:type="spellEnd"/>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6026CA" w:rsidRPr="007B5625" w14:paraId="23D88BE0" w14:textId="77777777" w:rsidTr="00C30003">
        <w:tc>
          <w:tcPr>
            <w:tcW w:w="1232" w:type="dxa"/>
            <w:vMerge w:val="restart"/>
          </w:tcPr>
          <w:p w14:paraId="56B0578B" w14:textId="4495A1AE" w:rsidR="006026CA" w:rsidRPr="009B1C13" w:rsidRDefault="006026CA"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6026CA" w:rsidRPr="002A1E40" w:rsidRDefault="006026CA" w:rsidP="00C30003">
            <w:pPr>
              <w:spacing w:after="120"/>
              <w:rPr>
                <w:rFonts w:eastAsiaTheme="minorEastAsia"/>
                <w:b/>
                <w:bCs/>
                <w:lang w:eastAsia="zh-CN"/>
              </w:rPr>
            </w:pPr>
            <w:r w:rsidRPr="002A1E40">
              <w:rPr>
                <w:b/>
                <w:bCs/>
              </w:rPr>
              <w:t>Title: draftCR to 38.174: IAB-MT and IAB-DU performance requirements, Intel.</w:t>
            </w:r>
          </w:p>
        </w:tc>
      </w:tr>
      <w:tr w:rsidR="006026CA" w:rsidRPr="007B5625" w14:paraId="74884745" w14:textId="77777777" w:rsidTr="00C30003">
        <w:tc>
          <w:tcPr>
            <w:tcW w:w="1232" w:type="dxa"/>
            <w:vMerge/>
          </w:tcPr>
          <w:p w14:paraId="457AE079" w14:textId="77777777" w:rsidR="006026CA" w:rsidRPr="009B1C13" w:rsidRDefault="006026CA" w:rsidP="00C30003">
            <w:pPr>
              <w:spacing w:after="120"/>
              <w:rPr>
                <w:rFonts w:eastAsiaTheme="minorEastAsia"/>
                <w:lang w:eastAsia="zh-CN"/>
              </w:rPr>
            </w:pPr>
          </w:p>
        </w:tc>
        <w:tc>
          <w:tcPr>
            <w:tcW w:w="8399" w:type="dxa"/>
          </w:tcPr>
          <w:p w14:paraId="16026278" w14:textId="77777777" w:rsidR="006026CA" w:rsidRPr="00343505" w:rsidRDefault="006026CA"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6026CA" w:rsidRPr="007B5625" w14:paraId="7097A9F2" w14:textId="77777777" w:rsidTr="00C30003">
        <w:trPr>
          <w:trHeight w:val="115"/>
        </w:trPr>
        <w:tc>
          <w:tcPr>
            <w:tcW w:w="1232" w:type="dxa"/>
            <w:vMerge/>
          </w:tcPr>
          <w:p w14:paraId="2B230C51" w14:textId="77777777" w:rsidR="006026CA" w:rsidRPr="00FE0F37" w:rsidRDefault="006026CA" w:rsidP="00C30003">
            <w:pPr>
              <w:spacing w:after="120"/>
              <w:rPr>
                <w:rFonts w:eastAsiaTheme="minorEastAsia"/>
                <w:lang w:eastAsia="zh-CN"/>
              </w:rPr>
            </w:pPr>
          </w:p>
        </w:tc>
        <w:tc>
          <w:tcPr>
            <w:tcW w:w="8399" w:type="dxa"/>
          </w:tcPr>
          <w:p w14:paraId="7A9C48C7" w14:textId="77777777" w:rsidR="006026CA" w:rsidRDefault="006026CA" w:rsidP="00C30003">
            <w:pPr>
              <w:spacing w:after="120"/>
              <w:rPr>
                <w:rFonts w:eastAsiaTheme="minorEastAsia"/>
                <w:lang w:eastAsia="zh-CN"/>
              </w:rPr>
            </w:pPr>
            <w:r>
              <w:rPr>
                <w:rFonts w:eastAsiaTheme="minorEastAsia"/>
                <w:lang w:eastAsia="zh-CN"/>
              </w:rPr>
              <w:t>[Nokia, Nokia Shanghai Bell]</w:t>
            </w:r>
          </w:p>
          <w:p w14:paraId="58A0F3D3" w14:textId="77777777" w:rsidR="006026CA" w:rsidRDefault="006026CA" w:rsidP="007E7B97">
            <w:pPr>
              <w:pStyle w:val="ListParagraph"/>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6026CA" w:rsidRDefault="006026CA"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6026CA" w:rsidRDefault="006026CA"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6026CA" w:rsidRPr="00634067" w:rsidRDefault="006026CA"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6026CA" w:rsidRPr="007B5625" w14:paraId="01E45608" w14:textId="77777777" w:rsidTr="00C30003">
        <w:trPr>
          <w:trHeight w:val="115"/>
        </w:trPr>
        <w:tc>
          <w:tcPr>
            <w:tcW w:w="1232" w:type="dxa"/>
            <w:vMerge/>
          </w:tcPr>
          <w:p w14:paraId="055F8CA6" w14:textId="77777777" w:rsidR="006026CA" w:rsidRPr="00FE0F37" w:rsidRDefault="006026CA" w:rsidP="00C30003">
            <w:pPr>
              <w:spacing w:after="120"/>
              <w:rPr>
                <w:rFonts w:eastAsiaTheme="minorEastAsia"/>
                <w:lang w:eastAsia="zh-CN"/>
              </w:rPr>
            </w:pPr>
          </w:p>
        </w:tc>
        <w:tc>
          <w:tcPr>
            <w:tcW w:w="8399" w:type="dxa"/>
          </w:tcPr>
          <w:p w14:paraId="3DA366CA" w14:textId="77777777" w:rsidR="006026CA" w:rsidRPr="00C97793" w:rsidRDefault="006026CA"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6026CA" w:rsidRPr="00FE0F37" w:rsidRDefault="006026CA"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C97793">
              <w:rPr>
                <w:rFonts w:eastAsiaTheme="minorEastAsia"/>
                <w:lang w:eastAsia="zh-CN"/>
              </w:rPr>
              <w:t>eg</w:t>
            </w:r>
            <w:proofErr w:type="spellEnd"/>
            <w:r w:rsidRPr="00C97793">
              <w:rPr>
                <w:rFonts w:eastAsiaTheme="minorEastAsia"/>
                <w:lang w:eastAsia="zh-CN"/>
              </w:rPr>
              <w:t>, GNSS) source may be provided to both IAB node and the signal generator, to enable correct timing of the wanted signal.”</w:t>
            </w:r>
          </w:p>
        </w:tc>
      </w:tr>
      <w:tr w:rsidR="006026CA" w:rsidRPr="007B5625" w14:paraId="52EEFE79" w14:textId="77777777" w:rsidTr="00C30003">
        <w:tc>
          <w:tcPr>
            <w:tcW w:w="1232" w:type="dxa"/>
            <w:vMerge/>
          </w:tcPr>
          <w:p w14:paraId="2FC5122D" w14:textId="77777777" w:rsidR="006026CA" w:rsidRPr="00FE0F37" w:rsidRDefault="006026CA" w:rsidP="00C30003">
            <w:pPr>
              <w:spacing w:after="120"/>
              <w:rPr>
                <w:rFonts w:eastAsiaTheme="minorEastAsia"/>
                <w:lang w:eastAsia="zh-CN"/>
              </w:rPr>
            </w:pPr>
          </w:p>
        </w:tc>
        <w:tc>
          <w:tcPr>
            <w:tcW w:w="8399" w:type="dxa"/>
          </w:tcPr>
          <w:p w14:paraId="365714B4" w14:textId="77777777" w:rsidR="006026CA" w:rsidRDefault="006026CA"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6026CA" w:rsidRDefault="006026CA"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6026CA" w:rsidRPr="00785AEB" w:rsidRDefault="006026CA"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6026CA" w:rsidRPr="007B5625" w14:paraId="145AEEF1" w14:textId="77777777" w:rsidTr="00C30003">
        <w:trPr>
          <w:ins w:id="4" w:author="Artyom Putilin" w:date="2021-05-24T14:19:00Z"/>
        </w:trPr>
        <w:tc>
          <w:tcPr>
            <w:tcW w:w="1232" w:type="dxa"/>
            <w:vMerge/>
          </w:tcPr>
          <w:p w14:paraId="4C184B5D" w14:textId="77777777" w:rsidR="006026CA" w:rsidRPr="00FE0F37" w:rsidRDefault="006026CA" w:rsidP="00C30003">
            <w:pPr>
              <w:spacing w:after="120"/>
              <w:rPr>
                <w:ins w:id="5" w:author="Artyom Putilin" w:date="2021-05-24T14:19:00Z"/>
                <w:rFonts w:eastAsiaTheme="minorEastAsia"/>
                <w:lang w:eastAsia="zh-CN"/>
              </w:rPr>
            </w:pPr>
          </w:p>
        </w:tc>
        <w:tc>
          <w:tcPr>
            <w:tcW w:w="8399" w:type="dxa"/>
          </w:tcPr>
          <w:p w14:paraId="5B101DFA" w14:textId="58FDC4DA" w:rsidR="006026CA" w:rsidRDefault="006026CA" w:rsidP="00C30003">
            <w:pPr>
              <w:spacing w:after="120"/>
              <w:rPr>
                <w:ins w:id="6" w:author="Artyom Putilin" w:date="2021-05-24T14:19:00Z"/>
                <w:rFonts w:eastAsiaTheme="minorEastAsia" w:hint="eastAsia"/>
                <w:lang w:eastAsia="zh-CN"/>
              </w:rPr>
            </w:pPr>
            <w:ins w:id="7" w:author="Artyom Putilin" w:date="2021-05-24T14:19:00Z">
              <w:r>
                <w:rPr>
                  <w:rFonts w:eastAsiaTheme="minorEastAsia"/>
                  <w:lang w:eastAsia="zh-CN"/>
                </w:rPr>
                <w:t xml:space="preserve">Intel: </w:t>
              </w:r>
            </w:ins>
            <w:ins w:id="8" w:author="Artyom Putilin" w:date="2021-05-24T14:20:00Z">
              <w:r w:rsidR="00262866">
                <w:rPr>
                  <w:rFonts w:eastAsiaTheme="minorEastAsia"/>
                  <w:lang w:eastAsia="zh-CN"/>
                </w:rPr>
                <w:t xml:space="preserve">In revised </w:t>
              </w:r>
              <w:proofErr w:type="spellStart"/>
              <w:r w:rsidR="00262866">
                <w:rPr>
                  <w:rFonts w:eastAsiaTheme="minorEastAsia"/>
                  <w:lang w:eastAsia="zh-CN"/>
                </w:rPr>
                <w:t>draftCR</w:t>
              </w:r>
              <w:proofErr w:type="spellEnd"/>
              <w:r w:rsidR="00262866">
                <w:rPr>
                  <w:rFonts w:eastAsiaTheme="minorEastAsia"/>
                  <w:lang w:eastAsia="zh-CN"/>
                </w:rPr>
                <w:t xml:space="preserve"> we have addressed all comments.</w:t>
              </w:r>
            </w:ins>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A.1.X.</w:t>
            </w:r>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E9DD997" w14:textId="3507FA4E" w:rsidR="007E7B97" w:rsidRPr="00FE0F37" w:rsidRDefault="00EA714E" w:rsidP="00C30003">
            <w:pPr>
              <w:spacing w:after="120"/>
              <w:rPr>
                <w:rFonts w:eastAsiaTheme="minorEastAsia"/>
                <w:lang w:eastAsia="zh-CN"/>
              </w:rPr>
            </w:pPr>
            <w:ins w:id="9" w:author="Artyom Putilin" w:date="2021-05-24T14:50:00Z">
              <w:r>
                <w:rPr>
                  <w:rFonts w:eastAsiaTheme="minorEastAsia"/>
                  <w:lang w:eastAsia="zh-CN"/>
                </w:rPr>
                <w:t xml:space="preserve">Intel: In revised </w:t>
              </w:r>
              <w:r>
                <w:rPr>
                  <w:rFonts w:eastAsiaTheme="minorEastAsia"/>
                  <w:lang w:eastAsia="zh-CN"/>
                </w:rPr>
                <w:t>TP</w:t>
              </w:r>
              <w:r>
                <w:rPr>
                  <w:rFonts w:eastAsiaTheme="minorEastAsia"/>
                  <w:lang w:eastAsia="zh-CN"/>
                </w:rPr>
                <w:t xml:space="preserve"> we have addressed all comments.</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10"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77777777" w:rsidR="007E7B97" w:rsidRPr="00FE0F37" w:rsidRDefault="007E7B97" w:rsidP="00C30003">
            <w:pPr>
              <w:spacing w:after="120"/>
              <w:rPr>
                <w:rFonts w:eastAsiaTheme="minorEastAsia"/>
                <w:lang w:eastAsia="zh-CN"/>
              </w:rPr>
            </w:pPr>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Adapt the manufacturer declaration, once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77777777" w:rsidR="007E7B97" w:rsidRPr="00FE0F37" w:rsidRDefault="007E7B97" w:rsidP="00C30003">
            <w:pPr>
              <w:spacing w:after="120"/>
              <w:rPr>
                <w:rFonts w:eastAsiaTheme="minorEastAsia"/>
                <w:lang w:eastAsia="zh-CN"/>
              </w:rPr>
            </w:pPr>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5064E23" w14:textId="77777777" w:rsidR="007E7B97" w:rsidRPr="00FE0F37" w:rsidRDefault="007E7B97" w:rsidP="00C30003">
            <w:pPr>
              <w:spacing w:after="120"/>
              <w:rPr>
                <w:rFonts w:eastAsiaTheme="minorEastAsia"/>
                <w:lang w:eastAsia="zh-CN"/>
              </w:rPr>
            </w:pPr>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lastRenderedPageBreak/>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2EBD97EE" w14:textId="77777777" w:rsidR="007E7B97" w:rsidRPr="00FE0F37" w:rsidRDefault="007E7B97" w:rsidP="00C30003">
            <w:pPr>
              <w:spacing w:after="120"/>
              <w:rPr>
                <w:rFonts w:eastAsiaTheme="minorEastAsia"/>
                <w:lang w:eastAsia="zh-CN"/>
              </w:rPr>
            </w:pPr>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w:t>
            </w:r>
            <w:proofErr w:type="spellStart"/>
            <w:r w:rsidRPr="00C97793">
              <w:rPr>
                <w:rFonts w:eastAsiaTheme="minorEastAsia"/>
                <w:lang w:eastAsia="zh-CN"/>
              </w:rPr>
              <w:t>ie</w:t>
            </w:r>
            <w:proofErr w:type="spellEnd"/>
            <w:r w:rsidRPr="00C97793">
              <w:rPr>
                <w:rFonts w:eastAsiaTheme="minorEastAsia"/>
                <w:lang w:eastAsia="zh-CN"/>
              </w:rPr>
              <w:t>,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w:t>
            </w:r>
            <w:proofErr w:type="spellStart"/>
            <w:r>
              <w:rPr>
                <w:rFonts w:eastAsiaTheme="minorEastAsia"/>
                <w:lang w:eastAsia="zh-CN"/>
              </w:rPr>
              <w:t>R</w:t>
            </w:r>
            <w:r>
              <w:rPr>
                <w:rFonts w:eastAsiaTheme="minorEastAsia"/>
                <w:vertAlign w:val="subscript"/>
                <w:lang w:eastAsia="zh-CN"/>
              </w:rPr>
              <w:t>gNB</w:t>
            </w:r>
            <w:proofErr w:type="spellEnd"/>
            <w:r>
              <w:rPr>
                <w:rFonts w:eastAsiaTheme="minorEastAsia"/>
                <w:vertAlign w:val="subscript"/>
                <w:lang w:eastAsia="zh-CN"/>
              </w:rPr>
              <w:t xml:space="preserve">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77777777" w:rsidR="007E7B97" w:rsidRPr="00FE0F37" w:rsidRDefault="007E7B97" w:rsidP="00C30003">
            <w:pPr>
              <w:spacing w:after="120"/>
              <w:rPr>
                <w:rFonts w:eastAsiaTheme="minorEastAsia"/>
                <w:lang w:eastAsia="zh-CN"/>
              </w:rPr>
            </w:pPr>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lastRenderedPageBreak/>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instead of  “Table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We should align text in section A.3.5 between different IAB </w:t>
            </w:r>
            <w:proofErr w:type="spellStart"/>
            <w:r>
              <w:rPr>
                <w:rFonts w:eastAsiaTheme="minorEastAsia"/>
                <w:lang w:eastAsia="zh-CN"/>
              </w:rPr>
              <w:t>specificatinos</w:t>
            </w:r>
            <w:proofErr w:type="spellEnd"/>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77777777" w:rsidR="007E7B97" w:rsidRPr="00FE0F37" w:rsidRDefault="007E7B97" w:rsidP="00C30003">
            <w:pPr>
              <w:spacing w:after="120"/>
              <w:rPr>
                <w:rFonts w:eastAsiaTheme="minorEastAsia"/>
                <w:lang w:eastAsia="zh-CN"/>
              </w:rPr>
            </w:pPr>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7777777" w:rsidR="007E7B97" w:rsidRPr="00343505" w:rsidRDefault="007E7B97" w:rsidP="007E7B97">
            <w:pPr>
              <w:pStyle w:val="ListParagraph"/>
              <w:numPr>
                <w:ilvl w:val="1"/>
                <w:numId w:val="42"/>
              </w:numPr>
              <w:spacing w:after="120"/>
              <w:ind w:firstLineChars="0"/>
              <w:rPr>
                <w:rFonts w:eastAsiaTheme="minorEastAsia"/>
                <w:lang w:eastAsia="zh-CN"/>
              </w:rPr>
            </w:pPr>
            <w:r w:rsidRPr="00343505">
              <w:rPr>
                <w:rFonts w:eastAsiaTheme="minorEastAsia"/>
                <w:lang w:eastAsia="zh-CN"/>
              </w:rPr>
              <w:lastRenderedPageBreak/>
              <w:t>Equations for correlation models should be updated to avoid gNB/UE term. (</w:t>
            </w:r>
            <w:proofErr w:type="spellStart"/>
            <w:r w:rsidRPr="00343505">
              <w:rPr>
                <w:rFonts w:eastAsiaTheme="minorEastAsia"/>
                <w:lang w:eastAsia="zh-CN"/>
              </w:rPr>
              <w:t>R</w:t>
            </w:r>
            <w:r w:rsidRPr="00343505">
              <w:rPr>
                <w:rFonts w:eastAsiaTheme="minorEastAsia"/>
                <w:vertAlign w:val="subscript"/>
                <w:lang w:eastAsia="zh-CN"/>
              </w:rPr>
              <w:t>gNB</w:t>
            </w:r>
            <w:proofErr w:type="spellEnd"/>
            <w:r w:rsidRPr="00343505">
              <w:rPr>
                <w:rFonts w:eastAsiaTheme="minorEastAsia"/>
                <w:vertAlign w:val="subscript"/>
                <w:lang w:eastAsia="zh-CN"/>
              </w:rPr>
              <w:t xml:space="preserve">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1AA39C67" w14:textId="77777777" w:rsidR="007E7B97" w:rsidRPr="00FE0F37" w:rsidRDefault="007E7B97" w:rsidP="00C30003">
            <w:pPr>
              <w:spacing w:after="120"/>
              <w:rPr>
                <w:rFonts w:eastAsiaTheme="minorEastAsia"/>
                <w:lang w:eastAsia="zh-CN"/>
              </w:rPr>
            </w:pPr>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 xml:space="preserve">Layout comments: Starting from 8.1.3.3.1.2 every second table seems to be left aligned instead of </w:t>
            </w:r>
            <w:proofErr w:type="spellStart"/>
            <w:r w:rsidRPr="00343505">
              <w:rPr>
                <w:rFonts w:eastAsiaTheme="minorEastAsia"/>
                <w:lang w:eastAsia="zh-CN"/>
              </w:rPr>
              <w:t>centered</w:t>
            </w:r>
            <w:proofErr w:type="spellEnd"/>
            <w:r w:rsidRPr="00343505">
              <w:rPr>
                <w:rFonts w:eastAsiaTheme="minorEastAsia"/>
                <w:lang w:eastAsia="zh-CN"/>
              </w:rPr>
              <w:t>.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 xml:space="preserve">Title: </w:t>
            </w:r>
            <w:proofErr w:type="spellStart"/>
            <w:r w:rsidRPr="008D4D19">
              <w:rPr>
                <w:b/>
                <w:bCs/>
              </w:rPr>
              <w:t>draftTP</w:t>
            </w:r>
            <w:proofErr w:type="spellEnd"/>
            <w:r w:rsidRPr="008D4D19">
              <w:rPr>
                <w:b/>
                <w:bCs/>
              </w:rPr>
              <w:t xml:space="preserve">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13E69FA1" w14:textId="77777777" w:rsidR="007E7B97" w:rsidRPr="00FE0F37" w:rsidRDefault="007E7B97" w:rsidP="00C30003">
            <w:pPr>
              <w:spacing w:after="120"/>
              <w:rPr>
                <w:rFonts w:eastAsiaTheme="minorEastAsia"/>
                <w:lang w:eastAsia="zh-CN"/>
              </w:rPr>
            </w:pPr>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 xml:space="preserve">Reserved as CR. </w:t>
            </w:r>
            <w:proofErr w:type="spellStart"/>
            <w:r>
              <w:rPr>
                <w:rFonts w:eastAsiaTheme="minorEastAsia"/>
                <w:lang w:eastAsia="zh-CN"/>
              </w:rPr>
              <w:t>bigCR</w:t>
            </w:r>
            <w:proofErr w:type="spellEnd"/>
            <w:r>
              <w:rPr>
                <w:rFonts w:eastAsiaTheme="minorEastAsia"/>
                <w:lang w:eastAsia="zh-CN"/>
              </w:rPr>
              <w:t xml:space="preserve"> approach requires </w:t>
            </w:r>
            <w:proofErr w:type="spellStart"/>
            <w:r>
              <w:rPr>
                <w:rFonts w:eastAsiaTheme="minorEastAsia"/>
                <w:lang w:eastAsia="zh-CN"/>
              </w:rPr>
              <w:t>draftCRs</w:t>
            </w:r>
            <w:proofErr w:type="spellEnd"/>
            <w:r>
              <w:rPr>
                <w:rFonts w:eastAsiaTheme="minorEastAsia"/>
                <w:lang w:eastAsia="zh-CN"/>
              </w:rPr>
              <w:t>.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11" w:author="Moderator" w:date="2021-05-23T22:53:00Z">
              <w:r w:rsidRPr="00AA6198">
                <w:rPr>
                  <w:rFonts w:eastAsiaTheme="minorEastAsia"/>
                  <w:highlight w:val="yellow"/>
                  <w:lang w:eastAsia="zh-CN"/>
                  <w:rPrChange w:id="12" w:author="Moderator" w:date="2021-05-23T22:54:00Z">
                    <w:rPr>
                      <w:rFonts w:eastAsiaTheme="minorEastAsia"/>
                      <w:lang w:eastAsia="zh-CN"/>
                    </w:rPr>
                  </w:rPrChange>
                </w:rPr>
                <w:t xml:space="preserve">In the moderators understanding of the details of big draft CR approach [R4-2016602, slide 6] a big draftCR </w:t>
              </w:r>
            </w:ins>
            <w:ins w:id="13" w:author="Moderator" w:date="2021-05-23T22:54:00Z">
              <w:r>
                <w:rPr>
                  <w:rFonts w:eastAsiaTheme="minorEastAsia"/>
                  <w:highlight w:val="yellow"/>
                  <w:lang w:eastAsia="zh-CN"/>
                </w:rPr>
                <w:t>might</w:t>
              </w:r>
            </w:ins>
            <w:ins w:id="14" w:author="Moderator" w:date="2021-05-23T22:53:00Z">
              <w:r w:rsidRPr="00AA6198">
                <w:rPr>
                  <w:rFonts w:eastAsiaTheme="minorEastAsia"/>
                  <w:highlight w:val="yellow"/>
                  <w:lang w:eastAsia="zh-CN"/>
                  <w:rPrChange w:id="15" w:author="Moderator" w:date="2021-05-23T22:54:00Z">
                    <w:rPr>
                      <w:rFonts w:eastAsiaTheme="minorEastAsia"/>
                      <w:lang w:eastAsia="zh-CN"/>
                    </w:rPr>
                  </w:rPrChange>
                </w:rPr>
                <w:t xml:space="preserve"> still </w:t>
              </w:r>
            </w:ins>
            <w:ins w:id="16" w:author="Moderator" w:date="2021-05-23T22:54:00Z">
              <w:r>
                <w:rPr>
                  <w:rFonts w:eastAsiaTheme="minorEastAsia"/>
                  <w:highlight w:val="yellow"/>
                  <w:lang w:eastAsia="zh-CN"/>
                </w:rPr>
                <w:t xml:space="preserve">be </w:t>
              </w:r>
            </w:ins>
            <w:ins w:id="17" w:author="Moderator" w:date="2021-05-23T22:53:00Z">
              <w:r w:rsidRPr="00AA6198">
                <w:rPr>
                  <w:rFonts w:eastAsiaTheme="minorEastAsia"/>
                  <w:highlight w:val="yellow"/>
                  <w:lang w:eastAsia="zh-CN"/>
                  <w:rPrChange w:id="18" w:author="Moderator" w:date="2021-05-23T22:54:00Z">
                    <w:rPr>
                      <w:rFonts w:eastAsiaTheme="minorEastAsia"/>
                      <w:lang w:eastAsia="zh-CN"/>
                    </w:rPr>
                  </w:rPrChange>
                </w:rPr>
                <w:t>required for now</w:t>
              </w:r>
            </w:ins>
            <w:ins w:id="19" w:author="Moderator" w:date="2021-05-23T22:54:00Z">
              <w:r w:rsidRPr="00AA6198">
                <w:rPr>
                  <w:rFonts w:eastAsiaTheme="minorEastAsia"/>
                  <w:highlight w:val="yellow"/>
                  <w:lang w:eastAsia="zh-CN"/>
                  <w:rPrChange w:id="20"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62081AD9" w14:textId="77777777" w:rsidR="007E7B97" w:rsidRPr="00FE0F37"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r>
              <w:rPr>
                <w:rFonts w:eastAsiaTheme="minorEastAsia"/>
                <w:lang w:eastAsia="zh-CN"/>
              </w:rPr>
              <w:t xml:space="preserve">“ </w:t>
            </w:r>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51C45FFD" w14:textId="77777777" w:rsidR="007E7B97" w:rsidRPr="00FE0F37" w:rsidRDefault="007E7B97" w:rsidP="00C30003">
            <w:pPr>
              <w:spacing w:after="120"/>
              <w:rPr>
                <w:rFonts w:eastAsiaTheme="minorEastAsia"/>
                <w:lang w:eastAsia="zh-CN"/>
              </w:rPr>
            </w:pPr>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7E7B97" w:rsidRPr="009B1C13" w14:paraId="4EEC6B20" w14:textId="77777777" w:rsidTr="00C30003">
        <w:tc>
          <w:tcPr>
            <w:tcW w:w="1232" w:type="dxa"/>
            <w:vMerge w:val="restart"/>
          </w:tcPr>
          <w:p w14:paraId="27887135" w14:textId="77777777" w:rsidR="007E7B97" w:rsidRDefault="007E7B97" w:rsidP="00C30003">
            <w:pPr>
              <w:spacing w:after="120"/>
            </w:pPr>
            <w:r w:rsidRPr="00594577">
              <w:rPr>
                <w:strike/>
              </w:rPr>
              <w:t>R4-2110545</w:t>
            </w:r>
            <w:r w:rsidR="00594577">
              <w:t xml:space="preserve"> (withdrawn)</w:t>
            </w:r>
          </w:p>
          <w:p w14:paraId="1A625882" w14:textId="77777777" w:rsidR="00594577" w:rsidRDefault="00594577" w:rsidP="00C30003">
            <w:pPr>
              <w:spacing w:after="120"/>
              <w:rPr>
                <w:rFonts w:eastAsiaTheme="minorEastAsia"/>
                <w:lang w:eastAsia="zh-CN"/>
              </w:rPr>
            </w:pPr>
          </w:p>
          <w:p w14:paraId="6F891870" w14:textId="77777777" w:rsidR="00594577" w:rsidRDefault="00594577" w:rsidP="00C30003">
            <w:pPr>
              <w:spacing w:after="120"/>
              <w:rPr>
                <w:rFonts w:eastAsiaTheme="minorEastAsia"/>
                <w:lang w:eastAsia="zh-CN"/>
              </w:rPr>
            </w:pPr>
            <w:r>
              <w:rPr>
                <w:rFonts w:eastAsiaTheme="minorEastAsia"/>
                <w:lang w:eastAsia="zh-CN"/>
              </w:rPr>
              <w:t>Newly allocated:</w:t>
            </w:r>
          </w:p>
          <w:p w14:paraId="1838596E" w14:textId="42456BC7" w:rsidR="00594577" w:rsidRPr="009B1C13" w:rsidRDefault="00594577"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7E7B97" w:rsidRPr="008D4D19" w:rsidRDefault="007E7B97" w:rsidP="00C30003">
            <w:pPr>
              <w:spacing w:after="120"/>
              <w:rPr>
                <w:rFonts w:eastAsiaTheme="minorEastAsia"/>
                <w:b/>
                <w:bCs/>
                <w:lang w:eastAsia="zh-CN"/>
              </w:rPr>
            </w:pPr>
            <w:r w:rsidRPr="008D4D19">
              <w:rPr>
                <w:b/>
                <w:bCs/>
              </w:rPr>
              <w:t xml:space="preserve">Title: </w:t>
            </w:r>
            <w:ins w:id="21" w:author="Moderator" w:date="2021-05-23T17:14:00Z">
              <w:r w:rsidR="00594577">
                <w:rPr>
                  <w:b/>
                  <w:bCs/>
                </w:rPr>
                <w:t>draft</w:t>
              </w:r>
            </w:ins>
            <w:r w:rsidRPr="008D4D19">
              <w:rPr>
                <w:b/>
                <w:bCs/>
              </w:rPr>
              <w:t>CR on IAB-MT conducted performance requirements (General and Demodulation) in TS 38.174, Huawei</w:t>
            </w:r>
          </w:p>
        </w:tc>
      </w:tr>
      <w:tr w:rsidR="007E7B97" w:rsidRPr="009B1C13" w14:paraId="1879865D" w14:textId="77777777" w:rsidTr="00C30003">
        <w:tc>
          <w:tcPr>
            <w:tcW w:w="1232" w:type="dxa"/>
            <w:vMerge/>
          </w:tcPr>
          <w:p w14:paraId="5ED69014" w14:textId="77777777" w:rsidR="007E7B97" w:rsidRPr="009B1C13" w:rsidRDefault="007E7B97" w:rsidP="00C30003">
            <w:pPr>
              <w:spacing w:after="120"/>
              <w:rPr>
                <w:rFonts w:eastAsiaTheme="minorEastAsia"/>
                <w:lang w:eastAsia="zh-CN"/>
              </w:rPr>
            </w:pPr>
          </w:p>
        </w:tc>
        <w:tc>
          <w:tcPr>
            <w:tcW w:w="8399" w:type="dxa"/>
          </w:tcPr>
          <w:p w14:paraId="686226DB" w14:textId="70DC27F3"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sidR="00373BC0">
              <w:rPr>
                <w:rFonts w:eastAsiaTheme="minorEastAsia"/>
                <w:lang w:eastAsia="zh-CN"/>
              </w:rPr>
              <w:t>s</w:t>
            </w:r>
            <w:r w:rsidRPr="0032530B">
              <w:rPr>
                <w:rFonts w:eastAsiaTheme="minorEastAsia"/>
                <w:lang w:eastAsia="zh-CN"/>
              </w:rPr>
              <w:t>hould be simplified since there is only one bandwidth per SCS</w:t>
            </w:r>
          </w:p>
        </w:tc>
      </w:tr>
      <w:tr w:rsidR="007E7B97" w:rsidRPr="00FE0F37" w14:paraId="49087DAC" w14:textId="77777777" w:rsidTr="00C30003">
        <w:trPr>
          <w:trHeight w:val="115"/>
        </w:trPr>
        <w:tc>
          <w:tcPr>
            <w:tcW w:w="1232" w:type="dxa"/>
            <w:vMerge/>
          </w:tcPr>
          <w:p w14:paraId="0924595B" w14:textId="77777777" w:rsidR="007E7B97" w:rsidRPr="00FE0F37" w:rsidRDefault="007E7B97" w:rsidP="00C30003">
            <w:pPr>
              <w:spacing w:after="120"/>
              <w:rPr>
                <w:rFonts w:eastAsiaTheme="minorEastAsia"/>
                <w:lang w:eastAsia="zh-CN"/>
              </w:rPr>
            </w:pPr>
          </w:p>
        </w:tc>
        <w:tc>
          <w:tcPr>
            <w:tcW w:w="8399" w:type="dxa"/>
          </w:tcPr>
          <w:p w14:paraId="5284BB0B"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49569DED" w14:textId="77777777" w:rsidTr="00C30003">
        <w:trPr>
          <w:trHeight w:val="115"/>
        </w:trPr>
        <w:tc>
          <w:tcPr>
            <w:tcW w:w="1232" w:type="dxa"/>
            <w:vMerge/>
          </w:tcPr>
          <w:p w14:paraId="65C9FFCE" w14:textId="77777777" w:rsidR="007E7B97" w:rsidRPr="00FE0F37" w:rsidRDefault="007E7B97" w:rsidP="00C30003">
            <w:pPr>
              <w:spacing w:after="120"/>
              <w:rPr>
                <w:rFonts w:eastAsiaTheme="minorEastAsia"/>
                <w:lang w:eastAsia="zh-CN"/>
              </w:rPr>
            </w:pPr>
          </w:p>
        </w:tc>
        <w:tc>
          <w:tcPr>
            <w:tcW w:w="8399" w:type="dxa"/>
          </w:tcPr>
          <w:p w14:paraId="11677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7E7B97" w:rsidRPr="00FE0F37" w14:paraId="30F50DBC" w14:textId="77777777" w:rsidTr="00C30003">
        <w:tc>
          <w:tcPr>
            <w:tcW w:w="1232" w:type="dxa"/>
            <w:vMerge/>
          </w:tcPr>
          <w:p w14:paraId="1AF57879" w14:textId="77777777" w:rsidR="007E7B97" w:rsidRPr="00FE0F37" w:rsidRDefault="007E7B97" w:rsidP="00C30003">
            <w:pPr>
              <w:spacing w:after="120"/>
              <w:rPr>
                <w:rFonts w:eastAsiaTheme="minorEastAsia"/>
                <w:lang w:eastAsia="zh-CN"/>
              </w:rPr>
            </w:pPr>
          </w:p>
        </w:tc>
        <w:tc>
          <w:tcPr>
            <w:tcW w:w="8399" w:type="dxa"/>
          </w:tcPr>
          <w:p w14:paraId="561B7899"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6EE59B9" w14:textId="77777777" w:rsidR="007E7B97" w:rsidRPr="00510B16" w:rsidRDefault="007E7B97" w:rsidP="00C30003">
            <w:pPr>
              <w:spacing w:after="120"/>
              <w:rPr>
                <w:rFonts w:eastAsiaTheme="minorEastAsia"/>
                <w:lang w:val="en-US" w:eastAsia="zh-CN"/>
                <w:rPrChange w:id="22" w:author="Artyom Putilin" w:date="2021-05-24T14:17:00Z">
                  <w:rPr>
                    <w:rFonts w:eastAsiaTheme="minorEastAsia"/>
                    <w:lang w:val="ru-RU" w:eastAsia="zh-CN"/>
                  </w:rPr>
                </w:rPrChange>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there a strong opinion on the inclusion of modulation format and code rate? This information seems superfluous, even though the current style matches the UE demod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78D7C479" w14:textId="77777777" w:rsidR="007E7B97" w:rsidRPr="00FE0F37" w:rsidRDefault="007E7B97" w:rsidP="00C30003">
            <w:pPr>
              <w:spacing w:after="120"/>
              <w:rPr>
                <w:rFonts w:eastAsiaTheme="minorEastAsia"/>
                <w:lang w:eastAsia="zh-CN"/>
              </w:rPr>
            </w:pPr>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lastRenderedPageBreak/>
              <w:t>Adapt the reference to test applicability rules, once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w:t>
            </w:r>
            <w:proofErr w:type="spellStart"/>
            <w:r>
              <w:rPr>
                <w:rFonts w:eastAsiaTheme="minorEastAsia"/>
                <w:lang w:eastAsia="zh-CN"/>
              </w:rPr>
              <w:t>ie</w:t>
            </w:r>
            <w:proofErr w:type="spellEnd"/>
            <w:r>
              <w:rPr>
                <w:rFonts w:eastAsiaTheme="minorEastAsia"/>
                <w:lang w:eastAsia="zh-CN"/>
              </w:rPr>
              <w:t>,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Font should be changed from </w:t>
            </w:r>
            <w:proofErr w:type="spellStart"/>
            <w:r>
              <w:rPr>
                <w:rFonts w:eastAsiaTheme="minorEastAsia"/>
                <w:lang w:eastAsia="zh-CN"/>
              </w:rPr>
              <w:t>calibry</w:t>
            </w:r>
            <w:proofErr w:type="spellEnd"/>
            <w:r>
              <w:rPr>
                <w:rFonts w:eastAsiaTheme="minorEastAsia"/>
                <w:lang w:eastAsia="zh-CN"/>
              </w:rPr>
              <w:t xml:space="preserve">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77777777" w:rsidR="007E7B97" w:rsidRPr="00FE0F37" w:rsidRDefault="007E7B97" w:rsidP="00C30003">
            <w:pPr>
              <w:spacing w:after="120"/>
              <w:rPr>
                <w:rFonts w:eastAsiaTheme="minorEastAsia"/>
                <w:lang w:eastAsia="zh-CN"/>
              </w:rPr>
            </w:pPr>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77777777" w:rsidR="007E7B97" w:rsidRPr="00FE0F37" w:rsidRDefault="007E7B97" w:rsidP="00C30003">
            <w:pPr>
              <w:spacing w:after="120"/>
              <w:rPr>
                <w:rFonts w:eastAsiaTheme="minorEastAsia"/>
                <w:lang w:eastAsia="zh-CN"/>
              </w:rPr>
            </w:pPr>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77777777" w:rsidR="007E7B97" w:rsidRPr="00FE0F37" w:rsidRDefault="007E7B97" w:rsidP="00C30003">
            <w:pPr>
              <w:spacing w:after="120"/>
              <w:rPr>
                <w:rFonts w:eastAsiaTheme="minorEastAsia"/>
                <w:lang w:eastAsia="zh-CN"/>
              </w:rPr>
            </w:pPr>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lastRenderedPageBreak/>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lastRenderedPageBreak/>
        <w:t xml:space="preserve">Keep existing full set of requirements, </w:t>
      </w:r>
      <w:proofErr w:type="spellStart"/>
      <w:r w:rsidRPr="00707CBD">
        <w:rPr>
          <w:rFonts w:eastAsia="SimSun"/>
          <w:szCs w:val="24"/>
          <w:lang w:eastAsia="zh-CN"/>
        </w:rPr>
        <w:t>w.r.t.</w:t>
      </w:r>
      <w:proofErr w:type="spellEnd"/>
      <w:r w:rsidRPr="00707CBD">
        <w:rPr>
          <w:rFonts w:eastAsia="SimSun"/>
          <w:szCs w:val="24"/>
          <w:lang w:eastAsia="zh-CN"/>
        </w:rPr>
        <w:t xml:space="preserve">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There were several agreements on IAB-DU Demod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lastRenderedPageBreak/>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lastRenderedPageBreak/>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lastRenderedPageBreak/>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Huawei, HiSilicon</w:t>
            </w:r>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Proposal 1: If finally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 xml:space="preserve">or limit requirements to only include periodic NZP CSI-RS and </w:t>
            </w:r>
            <w:r w:rsidRPr="006B5F15">
              <w:rPr>
                <w:b/>
                <w:bCs/>
              </w:rPr>
              <w:lastRenderedPageBreak/>
              <w:t>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23" w:name="_MON_1680881156"/>
          <w:bookmarkEnd w:id="23"/>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4pt;height:156pt" o:ole="">
                  <v:imagedata r:id="rId13" o:title=""/>
                </v:shape>
                <o:OLEObject Type="Embed" ProgID="Word.Picture.8" ShapeID="_x0000_i1025" DrawAspect="Content" ObjectID="_1683374701" r:id="rId14"/>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Huawei, HiSilicon</w:t>
            </w:r>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Huawei, HiSilicon</w:t>
            </w:r>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Huawei, HiSilicon</w:t>
            </w:r>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t>
            </w:r>
            <w:r w:rsidRPr="00B560E3">
              <w:lastRenderedPageBreak/>
              <w:t xml:space="preserve">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lastRenderedPageBreak/>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In our understanding no other company has updated the simulation results since the last meetings. Taking into account the updates in simulation results on our side, there are no more outliers in PDCCH. Thus, the Issue loos to be not relevant any more.</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C2380C">
        <w:rPr>
          <w:rFonts w:eastAsia="SimSun"/>
          <w:szCs w:val="24"/>
          <w:lang w:eastAsia="zh-CN"/>
        </w:rPr>
        <w:t xml:space="preserve"> (): </w:t>
      </w:r>
      <w:r w:rsidR="00C2380C" w:rsidRPr="00C2380C">
        <w:rPr>
          <w:rFonts w:eastAsia="SimSun"/>
          <w:szCs w:val="24"/>
          <w:lang w:eastAsia="zh-CN"/>
        </w:rPr>
        <w:t>If finally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lastRenderedPageBreak/>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38.101-4, </w:t>
      </w:r>
      <w:r w:rsidRPr="00595C23">
        <w:rPr>
          <w:rFonts w:eastAsia="SimSun"/>
          <w:szCs w:val="24"/>
          <w:lang w:eastAsia="zh-CN"/>
        </w:rPr>
        <w:t xml:space="preserve">but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24"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Adopt all PMI requirements from 38.101-4, but change the reporting configuration and CSI-RS resource type to periodic, where needed, and define only NZP CSI-RS for CSI acquisition configuration in PMI reporting test parameters.</w:t>
      </w:r>
    </w:p>
    <w:bookmarkEnd w:id="24"/>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38.101-4, </w:t>
            </w:r>
            <w:r w:rsidRPr="00595C23">
              <w:rPr>
                <w:rFonts w:eastAsia="SimSun"/>
                <w:szCs w:val="24"/>
                <w:lang w:eastAsia="zh-CN"/>
              </w:rPr>
              <w:t xml:space="preserve">but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Nokia, Nokia 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t>We believe that it is a common understanding that the PMI/RI requirements are kept without changes from the UE specifications even if the test are changed from aperiodic to periodic.</w:t>
            </w:r>
            <w:r>
              <w:rPr>
                <w:rFonts w:eastAsiaTheme="minorEastAsia"/>
                <w:lang w:eastAsia="zh-CN"/>
              </w:rPr>
              <w:br/>
              <w:t>Next, we think that it is necessary to align testing with BS/FRC-based approach. As far as periodic 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25"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25"/>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lastRenderedPageBreak/>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3pt;height:209.55pt" o:ole="">
            <v:imagedata r:id="rId13" o:title=""/>
          </v:shape>
          <o:OLEObject Type="Embed" ProgID="Word.Picture.8" ShapeID="_x0000_i1026" DrawAspect="Content" ObjectID="_1683374702" r:id="rId15"/>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 xml:space="preserve">In general, we agree that CSI feedback shall be provided in PMI/RI reporting tests. However, in our opinion, it is sufficient to include just one generic Feedback link. Either only one link is used both for HARQ and CSI feedback or </w:t>
            </w:r>
            <w:proofErr w:type="spellStart"/>
            <w:r>
              <w:rPr>
                <w:rFonts w:eastAsiaTheme="minorEastAsia"/>
                <w:lang w:eastAsia="zh-CN"/>
              </w:rPr>
              <w:t>tow</w:t>
            </w:r>
            <w:proofErr w:type="spellEnd"/>
            <w:r>
              <w:rPr>
                <w:rFonts w:eastAsiaTheme="minorEastAsia"/>
                <w:lang w:eastAsia="zh-CN"/>
              </w:rPr>
              <w:t xml:space="preserve">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w:t>
            </w:r>
            <w:proofErr w:type="spellStart"/>
            <w:r>
              <w:rPr>
                <w:rFonts w:eastAsiaTheme="minorEastAsia"/>
                <w:lang w:eastAsia="zh-CN"/>
              </w:rPr>
              <w:t>pTP</w:t>
            </w:r>
            <w:proofErr w:type="spellEnd"/>
            <w:r>
              <w:rPr>
                <w:rFonts w:eastAsiaTheme="minorEastAsia"/>
                <w:lang w:eastAsia="zh-CN"/>
              </w:rPr>
              <w:t xml:space="preserve">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A small further detail would be that the TE is usually on the left side to match the layout of the other demod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lastRenderedPageBreak/>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We need to applicable rules for PMI,RI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w:t>
      </w:r>
      <w:proofErr w:type="spellStart"/>
      <w:r>
        <w:rPr>
          <w:iCs/>
          <w:lang w:eastAsia="zh-CN"/>
        </w:rPr>
        <w:t>it’s</w:t>
      </w:r>
      <w:proofErr w:type="spellEnd"/>
      <w:r>
        <w:rPr>
          <w:iCs/>
          <w:lang w:eastAsia="zh-CN"/>
        </w:rPr>
        <w:t xml:space="preserve"> mandatory feature. We need both applicable rules and </w:t>
      </w:r>
      <w:proofErr w:type="spellStart"/>
      <w:r>
        <w:rPr>
          <w:iCs/>
          <w:lang w:eastAsia="zh-CN"/>
        </w:rPr>
        <w:t>declarfication</w:t>
      </w:r>
      <w:proofErr w:type="spellEnd"/>
      <w:r>
        <w:rPr>
          <w:iCs/>
          <w:lang w:eastAsia="zh-CN"/>
        </w:rPr>
        <w:t xml:space="preserve">. </w:t>
      </w:r>
    </w:p>
    <w:p w14:paraId="41681AAA" w14:textId="77777777" w:rsidR="00B228FD" w:rsidRDefault="00B228FD" w:rsidP="00B228FD">
      <w:pPr>
        <w:rPr>
          <w:iCs/>
          <w:lang w:eastAsia="zh-CN"/>
        </w:rPr>
      </w:pPr>
      <w:r>
        <w:rPr>
          <w:iCs/>
          <w:lang w:eastAsia="zh-CN"/>
        </w:rPr>
        <w:t>Intel: It’s contradict with RAN1 design with declaration basis, IAB-MT capability signalling already specified in RAN2.</w:t>
      </w:r>
    </w:p>
    <w:p w14:paraId="51D3B4AA" w14:textId="77777777" w:rsidR="00B228FD" w:rsidRDefault="00B228FD" w:rsidP="00B228FD">
      <w:pPr>
        <w:rPr>
          <w:iCs/>
          <w:lang w:eastAsia="zh-CN"/>
        </w:rPr>
      </w:pPr>
      <w:proofErr w:type="spellStart"/>
      <w:r>
        <w:rPr>
          <w:iCs/>
          <w:lang w:eastAsia="zh-CN"/>
        </w:rPr>
        <w:t>Ercisson</w:t>
      </w:r>
      <w:proofErr w:type="spellEnd"/>
      <w:r>
        <w:rPr>
          <w:iCs/>
          <w:lang w:eastAsia="zh-CN"/>
        </w:rPr>
        <w:t xml:space="preserve">: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lastRenderedPageBreak/>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demod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w:t>
            </w:r>
            <w:proofErr w:type="spellStart"/>
            <w:r>
              <w:rPr>
                <w:rFonts w:eastAsiaTheme="minorEastAsia"/>
                <w:lang w:eastAsia="zh-CN"/>
              </w:rPr>
              <w:t>GtW</w:t>
            </w:r>
            <w:proofErr w:type="spellEnd"/>
            <w:r>
              <w:rPr>
                <w:rFonts w:eastAsiaTheme="minorEastAsia"/>
                <w:lang w:eastAsia="zh-CN"/>
              </w:rPr>
              <w:t xml:space="preserve">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 xml:space="preserve">Testing of performance requirements for PMI/RI reporting (Clause </w:t>
            </w:r>
            <w:proofErr w:type="spellStart"/>
            <w:r w:rsidRPr="005A3359">
              <w:rPr>
                <w:rFonts w:eastAsiaTheme="minorEastAsia"/>
                <w:i/>
                <w:iCs/>
                <w:lang w:eastAsia="zh-CN"/>
              </w:rPr>
              <w:t>x.x</w:t>
            </w:r>
            <w:proofErr w:type="spellEnd"/>
            <w:r w:rsidRPr="005A3359">
              <w:rPr>
                <w:rFonts w:eastAsiaTheme="minorEastAsia"/>
                <w:i/>
                <w:iCs/>
                <w:lang w:eastAsia="zh-CN"/>
              </w:rPr>
              <w:t xml:space="preserve"> )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Following the first </w:t>
      </w:r>
      <w:proofErr w:type="spellStart"/>
      <w:r>
        <w:rPr>
          <w:szCs w:val="24"/>
          <w:lang w:eastAsia="zh-CN"/>
        </w:rPr>
        <w:t>GtW</w:t>
      </w:r>
      <w:proofErr w:type="spellEnd"/>
      <w:r>
        <w:rPr>
          <w:szCs w:val="24"/>
          <w:lang w:eastAsia="zh-CN"/>
        </w:rPr>
        <w:t>: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lastRenderedPageBreak/>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Following the first </w:t>
      </w:r>
      <w:proofErr w:type="spellStart"/>
      <w:r>
        <w:rPr>
          <w:szCs w:val="24"/>
          <w:lang w:eastAsia="zh-CN"/>
        </w:rPr>
        <w:t>GtW</w:t>
      </w:r>
      <w:proofErr w:type="spellEnd"/>
      <w:r>
        <w:rPr>
          <w:szCs w:val="24"/>
          <w:lang w:eastAsia="zh-CN"/>
        </w:rPr>
        <w:t xml:space="preserve">: Please check </w:t>
      </w:r>
      <w:proofErr w:type="spellStart"/>
      <w:r>
        <w:rPr>
          <w:szCs w:val="24"/>
          <w:lang w:eastAsia="zh-CN"/>
        </w:rPr>
        <w:t>GtW</w:t>
      </w:r>
      <w:proofErr w:type="spellEnd"/>
      <w:r>
        <w:rPr>
          <w:szCs w:val="24"/>
          <w:lang w:eastAsia="zh-CN"/>
        </w:rPr>
        <w:t xml:space="preserve">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In our opinion, it makes sense to handle IAB-MT capabilities/features with manufacture declaration approach. Taking into account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We have mandatory IAB-MT features with capability signalling for demod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lastRenderedPageBreak/>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lastRenderedPageBreak/>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lastRenderedPageBreak/>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Adopt all PMI requirements from 38.101-4, but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 xml:space="preserve">Issue was resolved in </w:t>
            </w:r>
            <w:proofErr w:type="spellStart"/>
            <w:r w:rsidRPr="00657101">
              <w:rPr>
                <w:highlight w:val="green"/>
                <w:lang w:eastAsia="zh-CN"/>
              </w:rPr>
              <w:t>GtW</w:t>
            </w:r>
            <w:proofErr w:type="spellEnd"/>
            <w:r w:rsidRPr="00657101">
              <w:rPr>
                <w:highlight w:val="green"/>
                <w:lang w:eastAsia="zh-CN"/>
              </w:rPr>
              <w:t>.</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lastRenderedPageBreak/>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 xml:space="preserve">Issue was resolved in </w:t>
            </w:r>
            <w:proofErr w:type="spellStart"/>
            <w:r w:rsidRPr="00657101">
              <w:rPr>
                <w:highlight w:val="green"/>
                <w:lang w:eastAsia="zh-CN"/>
              </w:rPr>
              <w:t>GtW</w:t>
            </w:r>
            <w:proofErr w:type="spellEnd"/>
            <w:r w:rsidRPr="00657101">
              <w:rPr>
                <w:highlight w:val="green"/>
                <w:lang w:eastAsia="zh-CN"/>
              </w:rPr>
              <w:t>.</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3pt;height:209.55pt" o:ole="">
                  <v:imagedata r:id="rId13" o:title=""/>
                </v:shape>
                <o:OLEObject Type="Embed" ProgID="Word.Picture.8" ShapeID="_x0000_i1027" DrawAspect="Content" ObjectID="_1683374703" r:id="rId16"/>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w:t>
            </w:r>
            <w:proofErr w:type="spellStart"/>
            <w:r w:rsidRPr="00657101">
              <w:rPr>
                <w:highlight w:val="green"/>
                <w:lang w:eastAsia="zh-CN"/>
              </w:rPr>
              <w:t>GtW</w:t>
            </w:r>
            <w:proofErr w:type="spellEnd"/>
            <w:r w:rsidRPr="00657101">
              <w:rPr>
                <w:highlight w:val="green"/>
                <w:lang w:eastAsia="zh-CN"/>
              </w:rPr>
              <w:t>.</w:t>
            </w:r>
          </w:p>
          <w:p w14:paraId="51AA9C71" w14:textId="0A7B55F0" w:rsidR="00705181" w:rsidRPr="00657101" w:rsidRDefault="00705181" w:rsidP="00705181">
            <w:pPr>
              <w:ind w:left="284"/>
              <w:rPr>
                <w:lang w:eastAsia="zh-CN"/>
              </w:rPr>
            </w:pPr>
            <w:r>
              <w:rPr>
                <w:lang w:eastAsia="zh-CN"/>
              </w:rPr>
              <w:t xml:space="preserve">The exact wording </w:t>
            </w:r>
            <w:proofErr w:type="spellStart"/>
            <w:r>
              <w:rPr>
                <w:lang w:eastAsia="zh-CN"/>
              </w:rPr>
              <w:t>weill</w:t>
            </w:r>
            <w:proofErr w:type="spellEnd"/>
            <w:r>
              <w:rPr>
                <w:lang w:eastAsia="zh-CN"/>
              </w:rPr>
              <w:t xml:space="preserve">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proofErr w:type="spellStart"/>
            <w:r w:rsidRPr="00657101">
              <w:rPr>
                <w:rFonts w:eastAsiaTheme="minorEastAsia"/>
                <w:i/>
                <w:color w:val="0070C0"/>
                <w:lang w:eastAsia="zh-CN"/>
              </w:rPr>
              <w:t>GtW</w:t>
            </w:r>
            <w:proofErr w:type="spellEnd"/>
            <w:r w:rsidRPr="00657101">
              <w:rPr>
                <w:rFonts w:eastAsiaTheme="minorEastAsia"/>
                <w:i/>
                <w:color w:val="0070C0"/>
                <w:lang w:eastAsia="zh-CN"/>
              </w:rPr>
              <w:t xml:space="preserve">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w:t>
            </w:r>
            <w:proofErr w:type="spellStart"/>
            <w:r w:rsidRPr="00657101">
              <w:rPr>
                <w:highlight w:val="green"/>
                <w:lang w:eastAsia="zh-CN"/>
              </w:rPr>
              <w:t>GtW</w:t>
            </w:r>
            <w:proofErr w:type="spellEnd"/>
            <w:r w:rsidRPr="00657101">
              <w:rPr>
                <w:highlight w:val="green"/>
                <w:lang w:eastAsia="zh-CN"/>
              </w:rPr>
              <w:t>.</w:t>
            </w:r>
          </w:p>
          <w:p w14:paraId="6DFBA9D6" w14:textId="2401B950" w:rsidR="00BD1C05" w:rsidRDefault="00BD1C05" w:rsidP="00BD1C05">
            <w:pPr>
              <w:ind w:left="284"/>
              <w:rPr>
                <w:lang w:eastAsia="zh-CN"/>
              </w:rPr>
            </w:pPr>
            <w:r w:rsidRPr="00BD1C05">
              <w:rPr>
                <w:lang w:eastAsia="zh-CN"/>
              </w:rPr>
              <w:t xml:space="preserve">Following the first </w:t>
            </w:r>
            <w:proofErr w:type="spellStart"/>
            <w:r w:rsidRPr="00BD1C05">
              <w:rPr>
                <w:lang w:eastAsia="zh-CN"/>
              </w:rPr>
              <w:t>GtW</w:t>
            </w:r>
            <w:proofErr w:type="spellEnd"/>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 xml:space="preserve">Please check </w:t>
            </w:r>
            <w:proofErr w:type="spellStart"/>
            <w:r>
              <w:rPr>
                <w:lang w:eastAsia="zh-CN"/>
              </w:rPr>
              <w:t>GtW</w:t>
            </w:r>
            <w:proofErr w:type="spellEnd"/>
            <w:r>
              <w:rPr>
                <w:lang w:eastAsia="zh-CN"/>
              </w:rPr>
              <w:t xml:space="preserve">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lastRenderedPageBreak/>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3pt;height:209.55pt" o:ole="">
            <v:imagedata r:id="rId13" o:title=""/>
          </v:shape>
          <o:OLEObject Type="Embed" ProgID="Word.Picture.8" ShapeID="_x0000_i1028" DrawAspect="Content" ObjectID="_1683374704" r:id="rId17"/>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lastRenderedPageBreak/>
        <w:t xml:space="preserve">Please check </w:t>
      </w:r>
      <w:proofErr w:type="spellStart"/>
      <w:r>
        <w:rPr>
          <w:lang w:eastAsia="zh-CN"/>
        </w:rPr>
        <w:t>GtW</w:t>
      </w:r>
      <w:proofErr w:type="spellEnd"/>
      <w:r>
        <w:rPr>
          <w:lang w:eastAsia="zh-CN"/>
        </w:rPr>
        <w:t xml:space="preserve">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lastRenderedPageBreak/>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proofErr w:type="spellStart"/>
            <w:r w:rsidRPr="006E5472">
              <w:rPr>
                <w:lang w:eastAsia="zh-CN"/>
              </w:rPr>
              <w:t>draftTP</w:t>
            </w:r>
            <w:proofErr w:type="spellEnd"/>
            <w:r w:rsidRPr="006E5472">
              <w:rPr>
                <w:lang w:eastAsia="zh-CN"/>
              </w:rPr>
              <w:t xml:space="preserve">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proofErr w:type="spellStart"/>
            <w:r w:rsidRPr="006E5472">
              <w:rPr>
                <w:lang w:eastAsia="zh-CN"/>
              </w:rPr>
              <w:t>draftTP</w:t>
            </w:r>
            <w:proofErr w:type="spellEnd"/>
            <w:r w:rsidRPr="006E5472">
              <w:rPr>
                <w:lang w:eastAsia="zh-CN"/>
              </w:rPr>
              <w:t xml:space="preserve">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lastRenderedPageBreak/>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r w:rsidR="005E17BF" w:rsidRPr="00967279">
        <w:rPr>
          <w:rFonts w:eastAsiaTheme="minorEastAsia"/>
          <w:color w:val="0070C0"/>
          <w:lang w:eastAsia="zh-CN"/>
        </w:rPr>
        <w:t>To/Cc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3BE4" w14:textId="77777777" w:rsidR="00C30003" w:rsidRDefault="00C30003">
      <w:r>
        <w:separator/>
      </w:r>
    </w:p>
  </w:endnote>
  <w:endnote w:type="continuationSeparator" w:id="0">
    <w:p w14:paraId="5AFA33D3" w14:textId="77777777" w:rsidR="00C30003" w:rsidRDefault="00C30003">
      <w:r>
        <w:continuationSeparator/>
      </w:r>
    </w:p>
  </w:endnote>
  <w:endnote w:type="continuationNotice" w:id="1">
    <w:p w14:paraId="4A2FD3EA" w14:textId="77777777" w:rsidR="00C30003" w:rsidRDefault="00C300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1777" w14:textId="77777777" w:rsidR="00C30003" w:rsidRDefault="00C30003">
      <w:r>
        <w:separator/>
      </w:r>
    </w:p>
  </w:footnote>
  <w:footnote w:type="continuationSeparator" w:id="0">
    <w:p w14:paraId="6A61D557" w14:textId="77777777" w:rsidR="00C30003" w:rsidRDefault="00C30003">
      <w:r>
        <w:continuationSeparator/>
      </w:r>
    </w:p>
  </w:footnote>
  <w:footnote w:type="continuationNotice" w:id="1">
    <w:p w14:paraId="7A7EB618" w14:textId="77777777" w:rsidR="00C30003" w:rsidRDefault="00C300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905CE"/>
    <w:multiLevelType w:val="hybridMultilevel"/>
    <w:tmpl w:val="9D485F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3"/>
  </w:num>
  <w:num w:numId="3">
    <w:abstractNumId w:val="35"/>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9"/>
  </w:num>
  <w:num w:numId="19">
    <w:abstractNumId w:val="8"/>
  </w:num>
  <w:num w:numId="20">
    <w:abstractNumId w:val="5"/>
  </w:num>
  <w:num w:numId="21">
    <w:abstractNumId w:val="30"/>
  </w:num>
  <w:num w:numId="22">
    <w:abstractNumId w:val="26"/>
  </w:num>
  <w:num w:numId="23">
    <w:abstractNumId w:val="22"/>
  </w:num>
  <w:num w:numId="24">
    <w:abstractNumId w:val="27"/>
  </w:num>
  <w:num w:numId="25">
    <w:abstractNumId w:val="23"/>
  </w:num>
  <w:num w:numId="26">
    <w:abstractNumId w:val="14"/>
  </w:num>
  <w:num w:numId="27">
    <w:abstractNumId w:val="34"/>
  </w:num>
  <w:num w:numId="28">
    <w:abstractNumId w:val="1"/>
  </w:num>
  <w:num w:numId="29">
    <w:abstractNumId w:val="19"/>
  </w:num>
  <w:num w:numId="30">
    <w:abstractNumId w:val="21"/>
  </w:num>
  <w:num w:numId="31">
    <w:abstractNumId w:val="24"/>
  </w:num>
  <w:num w:numId="32">
    <w:abstractNumId w:val="28"/>
  </w:num>
  <w:num w:numId="33">
    <w:abstractNumId w:val="29"/>
  </w:num>
  <w:num w:numId="34">
    <w:abstractNumId w:val="4"/>
  </w:num>
  <w:num w:numId="35">
    <w:abstractNumId w:val="7"/>
  </w:num>
  <w:num w:numId="36">
    <w:abstractNumId w:val="32"/>
  </w:num>
  <w:num w:numId="37">
    <w:abstractNumId w:val="10"/>
  </w:num>
  <w:num w:numId="38">
    <w:abstractNumId w:val="18"/>
  </w:num>
  <w:num w:numId="39">
    <w:abstractNumId w:val="17"/>
  </w:num>
  <w:num w:numId="40">
    <w:abstractNumId w:val="31"/>
  </w:num>
  <w:num w:numId="41">
    <w:abstractNumId w:val="6"/>
  </w:num>
  <w:num w:numId="42">
    <w:abstractNumId w:val="20"/>
  </w:num>
  <w:num w:numId="43">
    <w:abstractNumId w:val="33"/>
  </w:num>
  <w:num w:numId="44">
    <w:abstractNumId w:val="0"/>
  </w:num>
  <w:num w:numId="45">
    <w:abstractNumId w:val="15"/>
  </w:num>
  <w:num w:numId="46">
    <w:abstractNumId w:val="2"/>
  </w:num>
  <w:num w:numId="4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qgUAxcLrMC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3846"/>
    <w:rsid w:val="00355873"/>
    <w:rsid w:val="0035660F"/>
    <w:rsid w:val="00362589"/>
    <w:rsid w:val="003628B9"/>
    <w:rsid w:val="00362D8F"/>
    <w:rsid w:val="00367724"/>
    <w:rsid w:val="003710BA"/>
    <w:rsid w:val="00373BC0"/>
    <w:rsid w:val="003770F6"/>
    <w:rsid w:val="00380D68"/>
    <w:rsid w:val="00382B15"/>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C1EA6"/>
    <w:rsid w:val="005C3C5A"/>
    <w:rsid w:val="005C50CD"/>
    <w:rsid w:val="005D0B99"/>
    <w:rsid w:val="005D2016"/>
    <w:rsid w:val="005D308E"/>
    <w:rsid w:val="005D3A48"/>
    <w:rsid w:val="005D78F8"/>
    <w:rsid w:val="005D7AF8"/>
    <w:rsid w:val="005E17BF"/>
    <w:rsid w:val="005E366A"/>
    <w:rsid w:val="005F20F9"/>
    <w:rsid w:val="005F2145"/>
    <w:rsid w:val="005F5EC5"/>
    <w:rsid w:val="006016E1"/>
    <w:rsid w:val="006026CA"/>
    <w:rsid w:val="00602D27"/>
    <w:rsid w:val="006055B2"/>
    <w:rsid w:val="00605C91"/>
    <w:rsid w:val="006144A1"/>
    <w:rsid w:val="00615EBB"/>
    <w:rsid w:val="00616096"/>
    <w:rsid w:val="006160A2"/>
    <w:rsid w:val="00621D33"/>
    <w:rsid w:val="006302AA"/>
    <w:rsid w:val="0063040F"/>
    <w:rsid w:val="00634067"/>
    <w:rsid w:val="006363BD"/>
    <w:rsid w:val="006412DC"/>
    <w:rsid w:val="00641301"/>
    <w:rsid w:val="00642BC6"/>
    <w:rsid w:val="00644790"/>
    <w:rsid w:val="006501AF"/>
    <w:rsid w:val="00650556"/>
    <w:rsid w:val="00650A30"/>
    <w:rsid w:val="00650DDE"/>
    <w:rsid w:val="0065505B"/>
    <w:rsid w:val="0066004D"/>
    <w:rsid w:val="006670AC"/>
    <w:rsid w:val="00667376"/>
    <w:rsid w:val="00672307"/>
    <w:rsid w:val="006808C6"/>
    <w:rsid w:val="00682668"/>
    <w:rsid w:val="0068412C"/>
    <w:rsid w:val="00691EC5"/>
    <w:rsid w:val="00692A68"/>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7648"/>
    <w:rsid w:val="00AA1CFD"/>
    <w:rsid w:val="00AA2239"/>
    <w:rsid w:val="00AA33D2"/>
    <w:rsid w:val="00AA6198"/>
    <w:rsid w:val="00AB01C4"/>
    <w:rsid w:val="00AB0C57"/>
    <w:rsid w:val="00AB1195"/>
    <w:rsid w:val="00AB4182"/>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7AA7"/>
    <w:rsid w:val="00FE24B7"/>
    <w:rsid w:val="00FE429D"/>
    <w:rsid w:val="00FE447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5AIRPNAIUNRU-1328258698-4766</_dlc_DocId>
    <_dlc_DocIdUrl xmlns="71c5aaf6-e6ce-465b-b873-5148d2a4c105">
      <Url>https://nokia.sharepoint.com/sites/c5g/5gradio/_layouts/15/DocIdRedir.aspx?ID=5AIRPNAIUNRU-1328258698-4766</Url>
      <Description>5AIRPNAIUNRU-1328258698-4766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FA351-87FA-47EA-BC9D-3A1ED2E67508}">
  <ds:schemaRefs>
    <ds:schemaRef ds:uri="http://schemas.microsoft.com/sharepoint/events"/>
  </ds:schemaRefs>
</ds:datastoreItem>
</file>

<file path=customXml/itemProps2.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3.xml><?xml version="1.0" encoding="utf-8"?>
<ds:datastoreItem xmlns:ds="http://schemas.openxmlformats.org/officeDocument/2006/customXml" ds:itemID="{2E2A148B-0377-48E4-BE74-AF5F3FC71F98}">
  <ds:schemaRefs>
    <ds:schemaRef ds:uri="http://schemas.openxmlformats.org/officeDocument/2006/bibliography"/>
  </ds:schemaRefs>
</ds:datastoreItem>
</file>

<file path=customXml/itemProps4.xml><?xml version="1.0" encoding="utf-8"?>
<ds:datastoreItem xmlns:ds="http://schemas.openxmlformats.org/officeDocument/2006/customXml" ds:itemID="{C57D12F1-48B4-484F-B2C4-165E735D4B1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6.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51</Pages>
  <Words>13874</Words>
  <Characters>79084</Characters>
  <Application>Microsoft Office Word</Application>
  <DocSecurity>0</DocSecurity>
  <Lines>659</Lines>
  <Paragraphs>185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Artyom Putilin</cp:lastModifiedBy>
  <cp:revision>2</cp:revision>
  <cp:lastPrinted>2019-04-25T11:09:00Z</cp:lastPrinted>
  <dcterms:created xsi:type="dcterms:W3CDTF">2021-05-24T11:51:00Z</dcterms:created>
  <dcterms:modified xsi:type="dcterms:W3CDTF">2021-05-24T11:51:00Z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5c6e0e60-e6f6-4309-be59-c61c0b5d0cd3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1621213940</vt:lpwstr>
  </property>
</Properties>
</file>