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825CE" w14:textId="1D6AE17D" w:rsidR="00072503" w:rsidRDefault="00072503" w:rsidP="0007250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E5535">
        <w:fldChar w:fldCharType="begin"/>
      </w:r>
      <w:r w:rsidR="00CE5535">
        <w:instrText xml:space="preserve"> DOCPROPERTY  TSG/WGRef  \* MERGEFORMAT </w:instrText>
      </w:r>
      <w:r w:rsidR="00CE5535">
        <w:fldChar w:fldCharType="separate"/>
      </w:r>
      <w:r>
        <w:rPr>
          <w:b/>
          <w:noProof/>
          <w:sz w:val="24"/>
        </w:rPr>
        <w:t>RAN4</w:t>
      </w:r>
      <w:r w:rsidR="00CE5535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CE5535">
        <w:fldChar w:fldCharType="begin"/>
      </w:r>
      <w:r w:rsidR="00CE5535">
        <w:instrText xml:space="preserve"> DOCPROPERTY  MtgSeq  \* MERGEFORMAT </w:instrText>
      </w:r>
      <w:r w:rsidR="00CE5535">
        <w:fldChar w:fldCharType="separate"/>
      </w:r>
      <w:r w:rsidRPr="00EB09B7">
        <w:rPr>
          <w:b/>
          <w:noProof/>
          <w:sz w:val="24"/>
        </w:rPr>
        <w:t>9</w:t>
      </w:r>
      <w:r>
        <w:rPr>
          <w:b/>
          <w:noProof/>
          <w:sz w:val="24"/>
        </w:rPr>
        <w:t>9</w:t>
      </w:r>
      <w:r w:rsidR="00CE5535">
        <w:rPr>
          <w:b/>
          <w:noProof/>
          <w:sz w:val="24"/>
        </w:rPr>
        <w:fldChar w:fldCharType="end"/>
      </w:r>
      <w:r w:rsidR="00CE5535">
        <w:fldChar w:fldCharType="begin"/>
      </w:r>
      <w:r w:rsidR="00CE5535">
        <w:instrText xml:space="preserve"> DOCPROPERTY  MtgTitle  \* MERGEFORMAT </w:instrText>
      </w:r>
      <w:r w:rsidR="00CE5535">
        <w:fldChar w:fldCharType="separate"/>
      </w:r>
      <w:r>
        <w:rPr>
          <w:b/>
          <w:noProof/>
          <w:sz w:val="24"/>
        </w:rPr>
        <w:t>-e</w:t>
      </w:r>
      <w:r w:rsidR="00CE5535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CE5535">
        <w:fldChar w:fldCharType="begin"/>
      </w:r>
      <w:r w:rsidR="00CE5535">
        <w:instrText xml:space="preserve"> DOCPROPERTY  Tdoc#  \* MERGEFORMAT </w:instrText>
      </w:r>
      <w:r w:rsidR="00CE5535">
        <w:fldChar w:fldCharType="separate"/>
      </w:r>
      <w:r w:rsidRPr="00E13F3D">
        <w:rPr>
          <w:b/>
          <w:i/>
          <w:noProof/>
          <w:sz w:val="28"/>
        </w:rPr>
        <w:t>R4-2</w:t>
      </w:r>
      <w:r>
        <w:rPr>
          <w:b/>
          <w:i/>
          <w:noProof/>
          <w:sz w:val="28"/>
        </w:rPr>
        <w:t>1</w:t>
      </w:r>
      <w:r w:rsidR="00ED7BF4">
        <w:rPr>
          <w:b/>
          <w:i/>
          <w:noProof/>
          <w:sz w:val="28"/>
        </w:rPr>
        <w:t>08509</w:t>
      </w:r>
      <w:r w:rsidR="00CE5535">
        <w:rPr>
          <w:b/>
          <w:i/>
          <w:noProof/>
          <w:sz w:val="28"/>
        </w:rPr>
        <w:fldChar w:fldCharType="end"/>
      </w:r>
    </w:p>
    <w:p w14:paraId="44BF3297" w14:textId="77777777" w:rsidR="00072503" w:rsidRDefault="00CE5535" w:rsidP="00072503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072503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072503">
        <w:rPr>
          <w:b/>
          <w:noProof/>
          <w:sz w:val="24"/>
        </w:rPr>
        <w:t xml:space="preserve">, </w:t>
      </w:r>
      <w:r w:rsidR="00072503">
        <w:fldChar w:fldCharType="begin"/>
      </w:r>
      <w:r w:rsidR="00072503">
        <w:instrText xml:space="preserve"> DOCPROPERTY  Country  \* MERGEFORMAT </w:instrText>
      </w:r>
      <w:r w:rsidR="00072503">
        <w:fldChar w:fldCharType="end"/>
      </w:r>
      <w:r w:rsidR="0007250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072503">
        <w:rPr>
          <w:b/>
          <w:noProof/>
          <w:sz w:val="24"/>
        </w:rPr>
        <w:t>19th</w:t>
      </w:r>
      <w:r w:rsidR="00072503" w:rsidRPr="00BA51D9">
        <w:rPr>
          <w:b/>
          <w:noProof/>
          <w:sz w:val="24"/>
        </w:rPr>
        <w:t xml:space="preserve"> </w:t>
      </w:r>
      <w:r w:rsidR="00072503">
        <w:rPr>
          <w:b/>
          <w:noProof/>
          <w:sz w:val="24"/>
        </w:rPr>
        <w:t>May</w:t>
      </w:r>
      <w:r w:rsidR="00072503" w:rsidRPr="00BA51D9">
        <w:rPr>
          <w:b/>
          <w:noProof/>
          <w:sz w:val="24"/>
        </w:rPr>
        <w:t xml:space="preserve"> 202</w:t>
      </w:r>
      <w:r w:rsidR="00072503">
        <w:rPr>
          <w:b/>
          <w:noProof/>
          <w:sz w:val="24"/>
        </w:rPr>
        <w:t>1</w:t>
      </w:r>
      <w:r>
        <w:rPr>
          <w:b/>
          <w:noProof/>
          <w:sz w:val="24"/>
        </w:rPr>
        <w:fldChar w:fldCharType="end"/>
      </w:r>
      <w:r w:rsidR="00072503">
        <w:rPr>
          <w:b/>
          <w:noProof/>
          <w:sz w:val="24"/>
        </w:rPr>
        <w:t xml:space="preserve"> –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072503">
        <w:rPr>
          <w:b/>
          <w:noProof/>
          <w:sz w:val="24"/>
        </w:rPr>
        <w:t>27th</w:t>
      </w:r>
      <w:r w:rsidR="00072503" w:rsidRPr="00BA51D9">
        <w:rPr>
          <w:b/>
          <w:noProof/>
          <w:sz w:val="24"/>
        </w:rPr>
        <w:t xml:space="preserve"> </w:t>
      </w:r>
      <w:r w:rsidR="00072503">
        <w:rPr>
          <w:b/>
          <w:noProof/>
          <w:sz w:val="24"/>
        </w:rPr>
        <w:t>May</w:t>
      </w:r>
      <w:r w:rsidR="00072503" w:rsidRPr="00BA51D9">
        <w:rPr>
          <w:b/>
          <w:noProof/>
          <w:sz w:val="24"/>
        </w:rPr>
        <w:t xml:space="preserve"> 202</w:t>
      </w:r>
      <w:r w:rsidR="00072503">
        <w:rPr>
          <w:b/>
          <w:noProof/>
          <w:sz w:val="24"/>
        </w:rPr>
        <w:t>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72503" w14:paraId="2D7F37B2" w14:textId="77777777" w:rsidTr="00FB402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4B420" w14:textId="77777777" w:rsidR="00072503" w:rsidRDefault="00072503" w:rsidP="00FB402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072503" w14:paraId="030E0CDA" w14:textId="77777777" w:rsidTr="00FB402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887C1D" w14:textId="77777777" w:rsidR="00072503" w:rsidRDefault="00072503" w:rsidP="00FB402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72503" w14:paraId="6DE0FC85" w14:textId="77777777" w:rsidTr="00FB402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D0FB008" w14:textId="77777777" w:rsidR="00072503" w:rsidRDefault="00072503" w:rsidP="00FB402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2503" w14:paraId="25A2BD00" w14:textId="77777777" w:rsidTr="00FB4024">
        <w:tc>
          <w:tcPr>
            <w:tcW w:w="142" w:type="dxa"/>
            <w:tcBorders>
              <w:left w:val="single" w:sz="4" w:space="0" w:color="auto"/>
            </w:tcBorders>
          </w:tcPr>
          <w:p w14:paraId="6B447472" w14:textId="77777777" w:rsidR="00072503" w:rsidRDefault="00072503" w:rsidP="00FB402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C343C9D" w14:textId="5F780B6E" w:rsidR="00072503" w:rsidRPr="00410371" w:rsidRDefault="00CE5535" w:rsidP="00FB402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72503" w:rsidRPr="00410371">
              <w:rPr>
                <w:b/>
                <w:noProof/>
                <w:sz w:val="28"/>
              </w:rPr>
              <w:t>38.141-</w:t>
            </w:r>
            <w:r w:rsidR="00072503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B062EF9" w14:textId="77777777" w:rsidR="00072503" w:rsidRDefault="00072503" w:rsidP="00FB402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744DB6C" w14:textId="371B508D" w:rsidR="00072503" w:rsidRPr="00410371" w:rsidRDefault="00CE5535" w:rsidP="00FB4024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072503" w:rsidRPr="00410371">
              <w:rPr>
                <w:b/>
                <w:noProof/>
                <w:sz w:val="28"/>
              </w:rPr>
              <w:t>0</w:t>
            </w:r>
            <w:r w:rsidR="003F1543">
              <w:rPr>
                <w:b/>
                <w:noProof/>
                <w:sz w:val="28"/>
              </w:rPr>
              <w:t>330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7A2BDB0" w14:textId="77777777" w:rsidR="00072503" w:rsidRDefault="00072503" w:rsidP="00FB402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953E1BB" w14:textId="3A2519B7" w:rsidR="00072503" w:rsidRPr="00410371" w:rsidRDefault="00ED7BF4" w:rsidP="00FB402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2077FC7" w14:textId="77777777" w:rsidR="00072503" w:rsidRDefault="00072503" w:rsidP="00FB402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4BDBBA7" w14:textId="3BF62B5D" w:rsidR="00072503" w:rsidRPr="00410371" w:rsidRDefault="00CE5535" w:rsidP="00FB402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72503" w:rsidRPr="00410371">
              <w:rPr>
                <w:b/>
                <w:noProof/>
                <w:sz w:val="28"/>
              </w:rPr>
              <w:t>15.</w:t>
            </w:r>
            <w:r w:rsidR="00072503">
              <w:rPr>
                <w:b/>
                <w:noProof/>
                <w:sz w:val="28"/>
              </w:rPr>
              <w:t>9</w:t>
            </w:r>
            <w:r w:rsidR="00072503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DD4BEA6" w14:textId="77777777" w:rsidR="00072503" w:rsidRDefault="00072503" w:rsidP="00FB4024">
            <w:pPr>
              <w:pStyle w:val="CRCoverPage"/>
              <w:spacing w:after="0"/>
              <w:rPr>
                <w:noProof/>
              </w:rPr>
            </w:pPr>
          </w:p>
        </w:tc>
      </w:tr>
      <w:tr w:rsidR="00072503" w14:paraId="07865B85" w14:textId="77777777" w:rsidTr="00FB402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39628B" w14:textId="77777777" w:rsidR="00072503" w:rsidRDefault="00072503" w:rsidP="00FB4024">
            <w:pPr>
              <w:pStyle w:val="CRCoverPage"/>
              <w:spacing w:after="0"/>
              <w:rPr>
                <w:noProof/>
              </w:rPr>
            </w:pPr>
          </w:p>
        </w:tc>
      </w:tr>
      <w:tr w:rsidR="00072503" w14:paraId="4E419A47" w14:textId="77777777" w:rsidTr="00FB402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871BBE2" w14:textId="77777777" w:rsidR="00072503" w:rsidRPr="00F25D98" w:rsidRDefault="00072503" w:rsidP="00FB402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72503" w14:paraId="35F3A593" w14:textId="77777777" w:rsidTr="00FB4024">
        <w:tc>
          <w:tcPr>
            <w:tcW w:w="9641" w:type="dxa"/>
            <w:gridSpan w:val="9"/>
          </w:tcPr>
          <w:p w14:paraId="45C87314" w14:textId="77777777" w:rsidR="00072503" w:rsidRDefault="00072503" w:rsidP="00FB402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F23D40A" w14:textId="77777777" w:rsidR="00072503" w:rsidRDefault="00072503" w:rsidP="0007250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72503" w14:paraId="01956557" w14:textId="77777777" w:rsidTr="00FB4024">
        <w:tc>
          <w:tcPr>
            <w:tcW w:w="2835" w:type="dxa"/>
          </w:tcPr>
          <w:p w14:paraId="7C8A6317" w14:textId="77777777" w:rsidR="00072503" w:rsidRDefault="00072503" w:rsidP="00FB402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40852ED" w14:textId="77777777" w:rsidR="00072503" w:rsidRDefault="00072503" w:rsidP="00FB402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624BC1" w14:textId="77777777" w:rsidR="00072503" w:rsidRDefault="00072503" w:rsidP="00FB402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00F60C" w14:textId="77777777" w:rsidR="00072503" w:rsidRDefault="00072503" w:rsidP="00FB402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BEBD00D" w14:textId="77777777" w:rsidR="00072503" w:rsidRDefault="00072503" w:rsidP="00FB402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0994436" w14:textId="77777777" w:rsidR="00072503" w:rsidRDefault="00072503" w:rsidP="00FB402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2DA9C04" w14:textId="77777777" w:rsidR="00072503" w:rsidRDefault="00072503" w:rsidP="00FB402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7A01B79" w14:textId="77777777" w:rsidR="00072503" w:rsidRDefault="00072503" w:rsidP="00FB402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44AB883" w14:textId="77777777" w:rsidR="00072503" w:rsidRDefault="00072503" w:rsidP="00FB402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B5D75B9" w14:textId="77777777" w:rsidR="00072503" w:rsidRDefault="00072503" w:rsidP="0007250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72503" w14:paraId="072EB8AD" w14:textId="77777777" w:rsidTr="00FB4024">
        <w:tc>
          <w:tcPr>
            <w:tcW w:w="9640" w:type="dxa"/>
            <w:gridSpan w:val="11"/>
          </w:tcPr>
          <w:p w14:paraId="2B7A201D" w14:textId="77777777" w:rsidR="00072503" w:rsidRDefault="00072503" w:rsidP="00FB402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2503" w14:paraId="0852E1EE" w14:textId="77777777" w:rsidTr="00FB402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66F8AE8" w14:textId="77777777" w:rsidR="00072503" w:rsidRDefault="00072503" w:rsidP="00FB402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30B9C1" w14:textId="6087B510" w:rsidR="00072503" w:rsidRDefault="00072503" w:rsidP="00FB402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>
                <w:t>CR to 38.141-2: BS PUCCH Format 1 demod test AWGN level correction (8.3.2)</w:t>
              </w:r>
            </w:fldSimple>
          </w:p>
        </w:tc>
      </w:tr>
      <w:tr w:rsidR="00072503" w14:paraId="4D661EB7" w14:textId="77777777" w:rsidTr="00FB4024">
        <w:tc>
          <w:tcPr>
            <w:tcW w:w="1843" w:type="dxa"/>
            <w:tcBorders>
              <w:left w:val="single" w:sz="4" w:space="0" w:color="auto"/>
            </w:tcBorders>
          </w:tcPr>
          <w:p w14:paraId="6EB21F81" w14:textId="77777777" w:rsidR="00072503" w:rsidRDefault="00072503" w:rsidP="00FB402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6F92F8" w14:textId="77777777" w:rsidR="00072503" w:rsidRDefault="00072503" w:rsidP="00FB402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2503" w14:paraId="26D166B1" w14:textId="77777777" w:rsidTr="00FB4024">
        <w:tc>
          <w:tcPr>
            <w:tcW w:w="1843" w:type="dxa"/>
            <w:tcBorders>
              <w:left w:val="single" w:sz="4" w:space="0" w:color="auto"/>
            </w:tcBorders>
          </w:tcPr>
          <w:p w14:paraId="61B53E86" w14:textId="77777777" w:rsidR="00072503" w:rsidRDefault="00072503" w:rsidP="00FB402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2C980A" w14:textId="77777777" w:rsidR="00072503" w:rsidRDefault="00CE5535" w:rsidP="00FB402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72503">
              <w:rPr>
                <w:noProof/>
              </w:rPr>
              <w:t>Keysight Technologies UK Ltd</w:t>
            </w:r>
            <w:r>
              <w:rPr>
                <w:noProof/>
              </w:rPr>
              <w:fldChar w:fldCharType="end"/>
            </w:r>
          </w:p>
        </w:tc>
      </w:tr>
      <w:tr w:rsidR="00072503" w14:paraId="0B28F34C" w14:textId="77777777" w:rsidTr="00FB4024">
        <w:tc>
          <w:tcPr>
            <w:tcW w:w="1843" w:type="dxa"/>
            <w:tcBorders>
              <w:left w:val="single" w:sz="4" w:space="0" w:color="auto"/>
            </w:tcBorders>
          </w:tcPr>
          <w:p w14:paraId="4A5D4A7A" w14:textId="77777777" w:rsidR="00072503" w:rsidRDefault="00072503" w:rsidP="00FB402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7FEF5CF" w14:textId="77777777" w:rsidR="00072503" w:rsidRDefault="00072503" w:rsidP="00FB4024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072503" w14:paraId="6CDBEFE7" w14:textId="77777777" w:rsidTr="00FB4024">
        <w:tc>
          <w:tcPr>
            <w:tcW w:w="1843" w:type="dxa"/>
            <w:tcBorders>
              <w:left w:val="single" w:sz="4" w:space="0" w:color="auto"/>
            </w:tcBorders>
          </w:tcPr>
          <w:p w14:paraId="3D0A7012" w14:textId="77777777" w:rsidR="00072503" w:rsidRDefault="00072503" w:rsidP="00FB402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47A24A0" w14:textId="77777777" w:rsidR="00072503" w:rsidRDefault="00072503" w:rsidP="00FB402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2503" w14:paraId="47AFEFBD" w14:textId="77777777" w:rsidTr="00FB4024">
        <w:tc>
          <w:tcPr>
            <w:tcW w:w="1843" w:type="dxa"/>
            <w:tcBorders>
              <w:left w:val="single" w:sz="4" w:space="0" w:color="auto"/>
            </w:tcBorders>
          </w:tcPr>
          <w:p w14:paraId="4C8F72B1" w14:textId="77777777" w:rsidR="00072503" w:rsidRDefault="00072503" w:rsidP="00FB402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62FE138" w14:textId="77777777" w:rsidR="00072503" w:rsidRDefault="00CE5535" w:rsidP="00FB402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072503">
              <w:rPr>
                <w:noProof/>
              </w:rPr>
              <w:t>NR_newRAT-Perf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5DFF0EA" w14:textId="77777777" w:rsidR="00072503" w:rsidRDefault="00072503" w:rsidP="00FB402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2A3D76" w14:textId="77777777" w:rsidR="00072503" w:rsidRDefault="00072503" w:rsidP="00FB402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84CCC0" w14:textId="33142AF7" w:rsidR="00072503" w:rsidRDefault="00CE5535" w:rsidP="00FB402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072503">
              <w:rPr>
                <w:noProof/>
              </w:rPr>
              <w:t>2021-05-</w:t>
            </w:r>
            <w:r w:rsidR="00527858">
              <w:rPr>
                <w:noProof/>
              </w:rPr>
              <w:t>24</w:t>
            </w:r>
            <w:r>
              <w:rPr>
                <w:noProof/>
              </w:rPr>
              <w:fldChar w:fldCharType="end"/>
            </w:r>
          </w:p>
        </w:tc>
      </w:tr>
      <w:tr w:rsidR="00072503" w14:paraId="26AAB867" w14:textId="77777777" w:rsidTr="00FB4024">
        <w:tc>
          <w:tcPr>
            <w:tcW w:w="1843" w:type="dxa"/>
            <w:tcBorders>
              <w:left w:val="single" w:sz="4" w:space="0" w:color="auto"/>
            </w:tcBorders>
          </w:tcPr>
          <w:p w14:paraId="438D0797" w14:textId="77777777" w:rsidR="00072503" w:rsidRDefault="00072503" w:rsidP="00FB402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4691535" w14:textId="77777777" w:rsidR="00072503" w:rsidRDefault="00072503" w:rsidP="00FB402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E5F5491" w14:textId="77777777" w:rsidR="00072503" w:rsidRDefault="00072503" w:rsidP="00FB402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A3C0F00" w14:textId="77777777" w:rsidR="00072503" w:rsidRDefault="00072503" w:rsidP="00FB402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D18420C" w14:textId="77777777" w:rsidR="00072503" w:rsidRDefault="00072503" w:rsidP="00FB402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2503" w14:paraId="55B8B555" w14:textId="77777777" w:rsidTr="00FB402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E710C93" w14:textId="77777777" w:rsidR="00072503" w:rsidRDefault="00072503" w:rsidP="00FB402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1FC5657" w14:textId="77777777" w:rsidR="00072503" w:rsidRDefault="00CE5535" w:rsidP="00FB402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072503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8893A05" w14:textId="77777777" w:rsidR="00072503" w:rsidRDefault="00072503" w:rsidP="00FB402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383B9AB" w14:textId="77777777" w:rsidR="00072503" w:rsidRDefault="00072503" w:rsidP="00FB402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76A586" w14:textId="77777777" w:rsidR="00072503" w:rsidRDefault="00CE5535" w:rsidP="00FB402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072503">
              <w:rPr>
                <w:noProof/>
              </w:rPr>
              <w:t>Rel-15</w:t>
            </w:r>
            <w:r>
              <w:rPr>
                <w:noProof/>
              </w:rPr>
              <w:fldChar w:fldCharType="end"/>
            </w:r>
          </w:p>
        </w:tc>
      </w:tr>
      <w:tr w:rsidR="00072503" w14:paraId="762C4AAD" w14:textId="77777777" w:rsidTr="00FB402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A116BCD" w14:textId="77777777" w:rsidR="00072503" w:rsidRDefault="00072503" w:rsidP="00FB402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9615CDA" w14:textId="77777777" w:rsidR="00072503" w:rsidRDefault="00072503" w:rsidP="00FB402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7341F0B" w14:textId="77777777" w:rsidR="00072503" w:rsidRDefault="00072503" w:rsidP="00FB402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597A89D" w14:textId="77777777" w:rsidR="00072503" w:rsidRPr="007C2097" w:rsidRDefault="00072503" w:rsidP="00FB402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72503" w14:paraId="167AE622" w14:textId="77777777" w:rsidTr="00FB4024">
        <w:tc>
          <w:tcPr>
            <w:tcW w:w="1843" w:type="dxa"/>
          </w:tcPr>
          <w:p w14:paraId="1C39BF2B" w14:textId="77777777" w:rsidR="00072503" w:rsidRDefault="00072503" w:rsidP="00FB402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E6792E2" w14:textId="77777777" w:rsidR="00072503" w:rsidRDefault="00072503" w:rsidP="00FB402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2503" w14:paraId="69427306" w14:textId="77777777" w:rsidTr="00FB402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DB6DE9" w14:textId="77777777" w:rsidR="00072503" w:rsidRDefault="00072503" w:rsidP="00FB402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3DEFAF" w14:textId="77777777" w:rsidR="00574D9F" w:rsidRDefault="00072503" w:rsidP="00FB40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is critical error in TS38.141-2 document PUCCH format 1 demodulation test AWGN level table</w:t>
            </w:r>
            <w:r w:rsidR="00574D9F">
              <w:rPr>
                <w:noProof/>
              </w:rPr>
              <w:t>.</w:t>
            </w:r>
          </w:p>
          <w:p w14:paraId="0D1119E0" w14:textId="77777777" w:rsidR="00072503" w:rsidRDefault="00072503" w:rsidP="00574D9F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FR2 120 kHz SCS setting is missing. Rel -16 aslo has the same error. </w:t>
            </w:r>
          </w:p>
          <w:p w14:paraId="71E67DFA" w14:textId="77777777" w:rsidR="00574D9F" w:rsidRDefault="00810618" w:rsidP="00574D9F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ACK missed detection test </w:t>
            </w:r>
            <w:r w:rsidR="006230C3">
              <w:rPr>
                <w:noProof/>
              </w:rPr>
              <w:t>(8.3.2.2), for FR2, AWGN level descriptino has error</w:t>
            </w:r>
          </w:p>
          <w:p w14:paraId="14144908" w14:textId="63D0FA14" w:rsidR="007C4419" w:rsidRDefault="007C4419" w:rsidP="007C44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set of error exist in Rel-15 only. In Rel-16 document, </w:t>
            </w:r>
            <w:r w:rsidR="00F765A7">
              <w:rPr>
                <w:noProof/>
              </w:rPr>
              <w:t>different set of error exist.</w:t>
            </w:r>
          </w:p>
        </w:tc>
      </w:tr>
      <w:tr w:rsidR="00072503" w14:paraId="328BD933" w14:textId="77777777" w:rsidTr="00FB402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439315" w14:textId="77777777" w:rsidR="00072503" w:rsidRDefault="00072503" w:rsidP="00FB402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6E67AA" w14:textId="77777777" w:rsidR="00072503" w:rsidRDefault="00072503" w:rsidP="00FB402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2503" w14:paraId="334A885A" w14:textId="77777777" w:rsidTr="00FB402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18377E" w14:textId="77777777" w:rsidR="00072503" w:rsidRDefault="00072503" w:rsidP="00FB402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7D43D02" w14:textId="133004A4" w:rsidR="006230C3" w:rsidRDefault="00072503" w:rsidP="00FB4024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>In Table 8.3.2.1.4</w:t>
            </w:r>
            <w:r w:rsidR="006C72AC">
              <w:rPr>
                <w:noProof/>
              </w:rPr>
              <w:t>.2</w:t>
            </w:r>
            <w:r>
              <w:rPr>
                <w:noProof/>
              </w:rPr>
              <w:t>-</w:t>
            </w:r>
            <w:r w:rsidR="00176281">
              <w:rPr>
                <w:noProof/>
              </w:rPr>
              <w:t>1</w:t>
            </w:r>
            <w:r w:rsidR="00EE5296">
              <w:rPr>
                <w:noProof/>
              </w:rPr>
              <w:t xml:space="preserve"> AWGN level table</w:t>
            </w:r>
            <w:r w:rsidR="001761E8">
              <w:rPr>
                <w:noProof/>
              </w:rPr>
              <w:t xml:space="preserve"> (for NACK to ACK detection)</w:t>
            </w:r>
          </w:p>
          <w:p w14:paraId="2014D670" w14:textId="5C4C1B92" w:rsidR="008F495A" w:rsidRDefault="008F495A" w:rsidP="008F495A">
            <w:pPr>
              <w:pStyle w:val="CRCoverPage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BS type 1-O, Format correction on Delta-OTAREFSENSE</w:t>
            </w:r>
          </w:p>
          <w:p w14:paraId="27CA4641" w14:textId="2BDB889E" w:rsidR="00277C34" w:rsidRDefault="00EE5296" w:rsidP="008F495A">
            <w:pPr>
              <w:pStyle w:val="CRCoverPage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BS type 2-O, 120 kHz SCS setting is missing.</w:t>
            </w:r>
          </w:p>
          <w:p w14:paraId="474FFE98" w14:textId="77AE4CB4" w:rsidR="001761E8" w:rsidRDefault="001761E8" w:rsidP="001761E8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In </w:t>
            </w:r>
            <w:r w:rsidR="00176281">
              <w:rPr>
                <w:noProof/>
              </w:rPr>
              <w:t xml:space="preserve">Table 8.3.2.2.4.2-2 </w:t>
            </w:r>
            <w:r w:rsidR="006C72AC">
              <w:rPr>
                <w:noProof/>
              </w:rPr>
              <w:t>AWGN level table</w:t>
            </w:r>
            <w:r>
              <w:rPr>
                <w:noProof/>
              </w:rPr>
              <w:t xml:space="preserve"> (for ACK missed detection)</w:t>
            </w:r>
          </w:p>
          <w:p w14:paraId="360F9B8A" w14:textId="77777777" w:rsidR="00072503" w:rsidRDefault="00072503" w:rsidP="001761E8">
            <w:pPr>
              <w:pStyle w:val="CRCoverPage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BS type 2-O, 120</w:t>
            </w:r>
            <w:r w:rsidR="006C72AC">
              <w:rPr>
                <w:noProof/>
              </w:rPr>
              <w:t xml:space="preserve"> </w:t>
            </w:r>
            <w:r>
              <w:rPr>
                <w:noProof/>
              </w:rPr>
              <w:t>kHz SCS setting is missing.</w:t>
            </w:r>
          </w:p>
          <w:p w14:paraId="4E15BEEE" w14:textId="6B655062" w:rsidR="001761E8" w:rsidRDefault="001761E8" w:rsidP="001761E8">
            <w:pPr>
              <w:pStyle w:val="CRCoverPage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BS type 2-O, AWGN level description </w:t>
            </w:r>
            <w:r w:rsidR="00857A14">
              <w:rPr>
                <w:noProof/>
              </w:rPr>
              <w:t>are incorrect</w:t>
            </w:r>
            <w:r>
              <w:rPr>
                <w:noProof/>
              </w:rPr>
              <w:t xml:space="preserve"> </w:t>
            </w:r>
          </w:p>
        </w:tc>
      </w:tr>
      <w:tr w:rsidR="00072503" w14:paraId="5664F1D5" w14:textId="77777777" w:rsidTr="00FB402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5DC102" w14:textId="77777777" w:rsidR="00072503" w:rsidRDefault="00072503" w:rsidP="00FB402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C23B2D" w14:textId="77777777" w:rsidR="00072503" w:rsidRDefault="00072503" w:rsidP="00FB402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2503" w14:paraId="745E95BF" w14:textId="77777777" w:rsidTr="00FB402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9E52F7" w14:textId="77777777" w:rsidR="00072503" w:rsidRDefault="00072503" w:rsidP="00FB402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E1BEB9" w14:textId="46963202" w:rsidR="00072503" w:rsidRDefault="00072503" w:rsidP="00FB40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Without this correction, </w:t>
            </w:r>
            <w:r w:rsidR="00857A14">
              <w:rPr>
                <w:noProof/>
              </w:rPr>
              <w:t>BS type 2-O PUCCH format 1 demodulation text can not be performed because of incorrect AWGN leve</w:t>
            </w:r>
            <w:r w:rsidR="00A602F9">
              <w:rPr>
                <w:noProof/>
              </w:rPr>
              <w:t>l description as well as 120 kHz SCS setting is missing</w:t>
            </w:r>
            <w:r w:rsidR="006C72AC">
              <w:rPr>
                <w:noProof/>
              </w:rPr>
              <w:t xml:space="preserve">  </w:t>
            </w:r>
          </w:p>
        </w:tc>
      </w:tr>
      <w:tr w:rsidR="00072503" w14:paraId="27638FBB" w14:textId="77777777" w:rsidTr="00FB4024">
        <w:tc>
          <w:tcPr>
            <w:tcW w:w="2694" w:type="dxa"/>
            <w:gridSpan w:val="2"/>
          </w:tcPr>
          <w:p w14:paraId="6BA3B8B8" w14:textId="77777777" w:rsidR="00072503" w:rsidRDefault="00072503" w:rsidP="00FB402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F26043" w14:textId="77777777" w:rsidR="00072503" w:rsidRDefault="00072503" w:rsidP="00FB402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2503" w14:paraId="65152ADB" w14:textId="77777777" w:rsidTr="00FB402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8DC4EA" w14:textId="77777777" w:rsidR="00072503" w:rsidRDefault="00072503" w:rsidP="00FB402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C81688" w14:textId="42CFDB0E" w:rsidR="00072503" w:rsidRDefault="00072503" w:rsidP="00FB40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</w:t>
            </w:r>
            <w:r w:rsidR="002B0A5A">
              <w:rPr>
                <w:noProof/>
              </w:rPr>
              <w:t>3</w:t>
            </w:r>
            <w:r>
              <w:rPr>
                <w:noProof/>
              </w:rPr>
              <w:t>.</w:t>
            </w:r>
            <w:r w:rsidR="002B0A5A">
              <w:rPr>
                <w:noProof/>
              </w:rPr>
              <w:t>2</w:t>
            </w:r>
          </w:p>
        </w:tc>
      </w:tr>
      <w:tr w:rsidR="00072503" w14:paraId="0E016AFA" w14:textId="77777777" w:rsidTr="00FB402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1A1063" w14:textId="77777777" w:rsidR="00072503" w:rsidRDefault="00072503" w:rsidP="00FB402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F39755" w14:textId="77777777" w:rsidR="00072503" w:rsidRDefault="00072503" w:rsidP="00FB402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2503" w14:paraId="25ABF530" w14:textId="77777777" w:rsidTr="00FB402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71BD27" w14:textId="77777777" w:rsidR="00072503" w:rsidRDefault="00072503" w:rsidP="00FB402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27430" w14:textId="77777777" w:rsidR="00072503" w:rsidRDefault="00072503" w:rsidP="00FB402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E001F1" w14:textId="77777777" w:rsidR="00072503" w:rsidRDefault="00072503" w:rsidP="00FB402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2B776B6" w14:textId="77777777" w:rsidR="00072503" w:rsidRDefault="00072503" w:rsidP="00FB402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351D6D7" w14:textId="77777777" w:rsidR="00072503" w:rsidRDefault="00072503" w:rsidP="00FB402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72503" w14:paraId="469203A5" w14:textId="77777777" w:rsidTr="00FB402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E9E84F" w14:textId="77777777" w:rsidR="00072503" w:rsidRDefault="00072503" w:rsidP="00FB402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820F8B" w14:textId="77777777" w:rsidR="00072503" w:rsidRDefault="00072503" w:rsidP="00FB402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9B1019" w14:textId="77777777" w:rsidR="00072503" w:rsidRDefault="00072503" w:rsidP="00FB402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7C58FAA" w14:textId="77777777" w:rsidR="00072503" w:rsidRDefault="00072503" w:rsidP="00FB402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25148C" w14:textId="77777777" w:rsidR="00072503" w:rsidRDefault="00072503" w:rsidP="00FB402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72503" w14:paraId="11AA402A" w14:textId="77777777" w:rsidTr="00FB402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A2A10A" w14:textId="77777777" w:rsidR="00072503" w:rsidRDefault="00072503" w:rsidP="00FB402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08DD23" w14:textId="77777777" w:rsidR="00072503" w:rsidRDefault="00072503" w:rsidP="00FB402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18861E" w14:textId="77777777" w:rsidR="00072503" w:rsidRDefault="00072503" w:rsidP="00FB402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6DE1738" w14:textId="77777777" w:rsidR="00072503" w:rsidRDefault="00072503" w:rsidP="00FB402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2DB5F5" w14:textId="77777777" w:rsidR="00072503" w:rsidRDefault="00072503" w:rsidP="00FB402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72503" w14:paraId="760B61E2" w14:textId="77777777" w:rsidTr="00FB402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6C3BA9" w14:textId="77777777" w:rsidR="00072503" w:rsidRDefault="00072503" w:rsidP="00FB402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39A946" w14:textId="77777777" w:rsidR="00072503" w:rsidRDefault="00072503" w:rsidP="00FB402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1FA4F7" w14:textId="77777777" w:rsidR="00072503" w:rsidRDefault="00072503" w:rsidP="00FB402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087CF5" w14:textId="77777777" w:rsidR="00072503" w:rsidRDefault="00072503" w:rsidP="00FB402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AEAC0F" w14:textId="77777777" w:rsidR="00072503" w:rsidRDefault="00072503" w:rsidP="00FB402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72503" w14:paraId="5E880AF2" w14:textId="77777777" w:rsidTr="00FB402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B72246" w14:textId="77777777" w:rsidR="00072503" w:rsidRDefault="00072503" w:rsidP="00FB402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AAA4FA" w14:textId="77777777" w:rsidR="00072503" w:rsidRDefault="00072503" w:rsidP="00FB4024">
            <w:pPr>
              <w:pStyle w:val="CRCoverPage"/>
              <w:spacing w:after="0"/>
              <w:rPr>
                <w:noProof/>
              </w:rPr>
            </w:pPr>
          </w:p>
        </w:tc>
      </w:tr>
      <w:tr w:rsidR="00072503" w14:paraId="5217D284" w14:textId="77777777" w:rsidTr="00FB402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18D6FC" w14:textId="77777777" w:rsidR="00072503" w:rsidRDefault="00072503" w:rsidP="00FB402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C38B1" w14:textId="77777777" w:rsidR="00072503" w:rsidRDefault="00072503" w:rsidP="00FB402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72503" w:rsidRPr="008863B9" w14:paraId="771A3BC0" w14:textId="77777777" w:rsidTr="00FB402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F3E139" w14:textId="77777777" w:rsidR="00072503" w:rsidRPr="008863B9" w:rsidRDefault="00072503" w:rsidP="00FB402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5144EA8" w14:textId="77777777" w:rsidR="00072503" w:rsidRPr="008863B9" w:rsidRDefault="00072503" w:rsidP="00FB402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72503" w14:paraId="1049CA56" w14:textId="77777777" w:rsidTr="00FB402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321D8" w14:textId="77777777" w:rsidR="00072503" w:rsidRDefault="00072503" w:rsidP="00FB402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E6474B" w14:textId="3BA147FA" w:rsidR="00072503" w:rsidRDefault="00283553" w:rsidP="00FB40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Solved overlap with other CR</w:t>
            </w:r>
            <w:r w:rsidR="001254D1">
              <w:rPr>
                <w:noProof/>
              </w:rPr>
              <w:t xml:space="preserve">, </w:t>
            </w:r>
            <w:r w:rsidR="00CE5535">
              <w:rPr>
                <w:noProof/>
              </w:rPr>
              <w:t>typo and format correction added</w:t>
            </w:r>
          </w:p>
        </w:tc>
      </w:tr>
    </w:tbl>
    <w:p w14:paraId="79E400A8" w14:textId="77777777" w:rsidR="00072503" w:rsidRDefault="00072503" w:rsidP="00072503">
      <w:pPr>
        <w:rPr>
          <w:noProof/>
        </w:rPr>
        <w:sectPr w:rsidR="00072503">
          <w:headerReference w:type="even" r:id="rId1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5B06240" w14:textId="77777777" w:rsidR="006A2DC7" w:rsidRPr="006F0B54" w:rsidRDefault="006A2DC7" w:rsidP="006A2DC7">
      <w:pPr>
        <w:pStyle w:val="TH"/>
        <w:rPr>
          <w:lang w:val="en-US"/>
        </w:rPr>
      </w:pPr>
      <w:r w:rsidRPr="006F0B54">
        <w:rPr>
          <w:lang w:val="en-US"/>
        </w:rPr>
        <w:lastRenderedPageBreak/>
        <w:t>Table 8.3.2.1.4.2-2: AWGN power level at the BS input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410"/>
        <w:gridCol w:w="1890"/>
        <w:gridCol w:w="3780"/>
        <w:tblGridChange w:id="1">
          <w:tblGrid>
            <w:gridCol w:w="1555"/>
            <w:gridCol w:w="1410"/>
            <w:gridCol w:w="1890"/>
            <w:gridCol w:w="3780"/>
          </w:tblGrid>
        </w:tblGridChange>
      </w:tblGrid>
      <w:tr w:rsidR="006A2DC7" w:rsidRPr="006F0B54" w14:paraId="0C328ECC" w14:textId="77777777" w:rsidTr="00FB4024">
        <w:trPr>
          <w:cantSplit/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14:paraId="5AB5DB6F" w14:textId="77777777" w:rsidR="006A2DC7" w:rsidRPr="006F0B54" w:rsidRDefault="006A2DC7" w:rsidP="00FB4024">
            <w:pPr>
              <w:pStyle w:val="TAH"/>
              <w:rPr>
                <w:lang w:eastAsia="zh-CN"/>
              </w:rPr>
            </w:pPr>
            <w:r w:rsidRPr="006F0B54">
              <w:rPr>
                <w:rFonts w:hint="eastAsia"/>
                <w:lang w:eastAsia="zh-CN"/>
              </w:rPr>
              <w:t>BS type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DB01548" w14:textId="77777777" w:rsidR="006A2DC7" w:rsidRPr="006F0B54" w:rsidRDefault="006A2DC7" w:rsidP="00FB4024">
            <w:pPr>
              <w:pStyle w:val="TAH"/>
              <w:rPr>
                <w:lang w:eastAsia="zh-CN"/>
              </w:rPr>
            </w:pPr>
            <w:r w:rsidRPr="006F0B54">
              <w:rPr>
                <w:lang w:eastAsia="zh-CN"/>
              </w:rPr>
              <w:t>Subcarrier spacing (kHz)</w:t>
            </w:r>
          </w:p>
        </w:tc>
        <w:tc>
          <w:tcPr>
            <w:tcW w:w="1890" w:type="dxa"/>
          </w:tcPr>
          <w:p w14:paraId="372D2A79" w14:textId="77777777" w:rsidR="006A2DC7" w:rsidRPr="006F0B54" w:rsidRDefault="006A2DC7" w:rsidP="00FB4024">
            <w:pPr>
              <w:pStyle w:val="TAH"/>
              <w:rPr>
                <w:lang w:eastAsia="zh-CN"/>
              </w:rPr>
            </w:pPr>
            <w:r w:rsidRPr="006F0B54">
              <w:rPr>
                <w:lang w:eastAsia="zh-CN"/>
              </w:rPr>
              <w:t>Channel bandwidth (MHz)</w:t>
            </w:r>
          </w:p>
        </w:tc>
        <w:tc>
          <w:tcPr>
            <w:tcW w:w="3780" w:type="dxa"/>
          </w:tcPr>
          <w:p w14:paraId="5AC32A17" w14:textId="77777777" w:rsidR="006A2DC7" w:rsidRPr="006F0B54" w:rsidRDefault="006A2DC7" w:rsidP="00FB4024">
            <w:pPr>
              <w:pStyle w:val="TAH"/>
              <w:rPr>
                <w:lang w:eastAsia="zh-CN"/>
              </w:rPr>
            </w:pPr>
            <w:r w:rsidRPr="006F0B54">
              <w:rPr>
                <w:lang w:eastAsia="zh-CN"/>
              </w:rPr>
              <w:t>AWGN power level</w:t>
            </w:r>
          </w:p>
        </w:tc>
      </w:tr>
      <w:tr w:rsidR="006A2DC7" w:rsidRPr="006F0B54" w14:paraId="63C4688B" w14:textId="77777777" w:rsidTr="00FB4024">
        <w:trPr>
          <w:cantSplit/>
          <w:jc w:val="center"/>
        </w:trPr>
        <w:tc>
          <w:tcPr>
            <w:tcW w:w="1555" w:type="dxa"/>
            <w:tcBorders>
              <w:bottom w:val="nil"/>
            </w:tcBorders>
            <w:shd w:val="clear" w:color="auto" w:fill="auto"/>
          </w:tcPr>
          <w:p w14:paraId="0A9CE4CE" w14:textId="77777777" w:rsidR="006A2DC7" w:rsidRPr="006F0B54" w:rsidRDefault="006A2DC7" w:rsidP="00FB4024">
            <w:pPr>
              <w:pStyle w:val="TAC"/>
              <w:rPr>
                <w:rFonts w:eastAsia="‚c‚e‚o“Á‘¾ƒSƒVƒbƒN‘Ì"/>
                <w:lang w:eastAsia="ja-JP"/>
              </w:rPr>
            </w:pPr>
            <w:r w:rsidRPr="006F0B54">
              <w:rPr>
                <w:i/>
              </w:rPr>
              <w:t>BS type 1-O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auto"/>
          </w:tcPr>
          <w:p w14:paraId="40026B42" w14:textId="77777777" w:rsidR="006A2DC7" w:rsidRPr="006F0B54" w:rsidRDefault="006A2DC7" w:rsidP="00FB4024">
            <w:pPr>
              <w:pStyle w:val="TAC"/>
              <w:rPr>
                <w:rFonts w:cs="v5.0.0"/>
                <w:lang w:eastAsia="zh-CN"/>
              </w:rPr>
            </w:pPr>
            <w:r w:rsidRPr="006F0B54">
              <w:rPr>
                <w:rFonts w:cs="v5.0.0"/>
                <w:lang w:eastAsia="zh-CN"/>
              </w:rPr>
              <w:t>15 kHz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7D99433" w14:textId="77777777" w:rsidR="006A2DC7" w:rsidRPr="006F0B54" w:rsidRDefault="006A2DC7" w:rsidP="00FB4024">
            <w:pPr>
              <w:spacing w:after="0"/>
              <w:jc w:val="center"/>
              <w:rPr>
                <w:rFonts w:cs="Arial"/>
                <w:lang w:val="en-US"/>
              </w:rPr>
            </w:pPr>
            <w:r w:rsidRPr="006F0B54">
              <w:rPr>
                <w:rFonts w:ascii="Arial" w:hAnsi="Arial" w:cs="Arial"/>
                <w:sz w:val="18"/>
                <w:lang w:val="en-US"/>
              </w:rPr>
              <w:t>5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1173E79" w14:textId="196928C9" w:rsidR="006A2DC7" w:rsidRPr="007151EF" w:rsidRDefault="006A2DC7" w:rsidP="00FB4024">
            <w:pPr>
              <w:spacing w:after="0"/>
            </w:pPr>
            <w:r w:rsidRPr="007151EF">
              <w:t xml:space="preserve">-83.5 - </w:t>
            </w:r>
            <w:del w:id="2" w:author="Takao Miyake" w:date="2021-05-26T09:12:00Z">
              <w:r w:rsidRPr="007151EF" w:rsidDel="004C7019">
                <w:delText>ΔOTAREFSENS</w:delText>
              </w:r>
            </w:del>
            <w:ins w:id="3" w:author="Takao Miyake" w:date="2021-05-26T09:13:00Z">
              <w:r w:rsidR="00093E78" w:rsidRPr="006F0B54">
                <w:rPr>
                  <w:rFonts w:cs="v5.0.0"/>
                  <w:lang w:eastAsia="zh-CN"/>
                </w:rPr>
                <w:t xml:space="preserve"> </w:t>
              </w:r>
              <w:r w:rsidR="00093E78" w:rsidRPr="006F0B54">
                <w:rPr>
                  <w:rFonts w:cs="v5.0.0"/>
                  <w:lang w:eastAsia="zh-CN"/>
                </w:rPr>
                <w:t>Δ</w:t>
              </w:r>
              <w:r w:rsidR="00093E78" w:rsidRPr="006F0B54">
                <w:rPr>
                  <w:rFonts w:cs="v5.0.0"/>
                  <w:vertAlign w:val="subscript"/>
                  <w:lang w:eastAsia="zh-CN"/>
                </w:rPr>
                <w:t>OTAREFSENS</w:t>
              </w:r>
            </w:ins>
            <w:del w:id="4" w:author="Takao Miyake" w:date="2021-05-26T09:12:00Z">
              <w:r w:rsidRPr="007151EF" w:rsidDel="004C7019">
                <w:delText xml:space="preserve"> </w:delText>
              </w:r>
            </w:del>
            <w:r w:rsidRPr="007151EF">
              <w:t>dBm / 4.5MHz</w:t>
            </w:r>
          </w:p>
        </w:tc>
      </w:tr>
      <w:tr w:rsidR="006A2DC7" w:rsidRPr="006F0B54" w14:paraId="415BA79C" w14:textId="77777777" w:rsidTr="00FB4024">
        <w:trPr>
          <w:cantSplit/>
          <w:jc w:val="center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14:paraId="00EB8C5E" w14:textId="77777777" w:rsidR="006A2DC7" w:rsidRPr="006F0B54" w:rsidRDefault="006A2DC7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auto"/>
          </w:tcPr>
          <w:p w14:paraId="6774ACE4" w14:textId="77777777" w:rsidR="006A2DC7" w:rsidRPr="006F0B54" w:rsidRDefault="006A2DC7" w:rsidP="00FB4024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2199042" w14:textId="77777777" w:rsidR="006A2DC7" w:rsidRPr="006F0B54" w:rsidRDefault="006A2DC7" w:rsidP="00FB4024">
            <w:pPr>
              <w:spacing w:after="0"/>
              <w:jc w:val="center"/>
              <w:rPr>
                <w:rFonts w:cs="Arial"/>
                <w:lang w:val="en-US"/>
              </w:rPr>
            </w:pPr>
            <w:r w:rsidRPr="006F0B54">
              <w:rPr>
                <w:rFonts w:ascii="Arial" w:hAnsi="Arial" w:cs="Arial"/>
                <w:sz w:val="18"/>
                <w:lang w:val="en-US"/>
              </w:rPr>
              <w:t>10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9BFE25C" w14:textId="38025717" w:rsidR="006A2DC7" w:rsidRPr="007151EF" w:rsidRDefault="006A2DC7" w:rsidP="00FB4024">
            <w:pPr>
              <w:spacing w:after="0"/>
            </w:pPr>
            <w:r w:rsidRPr="007151EF">
              <w:t xml:space="preserve">-80.3 – </w:t>
            </w:r>
            <w:del w:id="5" w:author="Takao Miyake" w:date="2021-05-26T09:14:00Z">
              <w:r w:rsidRPr="007151EF" w:rsidDel="00BA3DEF">
                <w:delText>ΔOTAREFSENS</w:delText>
              </w:r>
            </w:del>
            <w:ins w:id="6" w:author="Takao Miyake" w:date="2021-05-26T09:14:00Z">
              <w:r w:rsidR="00BA3DEF" w:rsidRPr="006F0B54">
                <w:rPr>
                  <w:rFonts w:cs="v5.0.0"/>
                  <w:lang w:eastAsia="zh-CN"/>
                </w:rPr>
                <w:t xml:space="preserve"> </w:t>
              </w:r>
              <w:r w:rsidR="00BA3DEF" w:rsidRPr="006F0B54">
                <w:rPr>
                  <w:rFonts w:cs="v5.0.0"/>
                  <w:lang w:eastAsia="zh-CN"/>
                </w:rPr>
                <w:t>Δ</w:t>
              </w:r>
              <w:r w:rsidR="00BA3DEF" w:rsidRPr="006F0B54">
                <w:rPr>
                  <w:rFonts w:cs="v5.0.0"/>
                  <w:vertAlign w:val="subscript"/>
                  <w:lang w:eastAsia="zh-CN"/>
                </w:rPr>
                <w:t>OTAREFSENS</w:t>
              </w:r>
            </w:ins>
            <w:r w:rsidRPr="007151EF">
              <w:t xml:space="preserve"> dBm / 9.36MHz</w:t>
            </w:r>
          </w:p>
        </w:tc>
      </w:tr>
      <w:tr w:rsidR="006A2DC7" w:rsidRPr="006F0B54" w14:paraId="0A8B6831" w14:textId="77777777" w:rsidTr="00FB4024">
        <w:trPr>
          <w:cantSplit/>
          <w:jc w:val="center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14:paraId="7439E163" w14:textId="77777777" w:rsidR="006A2DC7" w:rsidRPr="006F0B54" w:rsidRDefault="006A2DC7" w:rsidP="00FB4024">
            <w:pPr>
              <w:pStyle w:val="TAC"/>
              <w:rPr>
                <w:rFonts w:eastAsia="‚c‚e‚o“Á‘¾ƒSƒVƒbƒN‘Ì" w:cs="v5.0.0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888B5F" w14:textId="77777777" w:rsidR="006A2DC7" w:rsidRPr="006F0B54" w:rsidRDefault="006A2DC7" w:rsidP="00FB4024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057B7D1" w14:textId="77777777" w:rsidR="006A2DC7" w:rsidRPr="006F0B54" w:rsidRDefault="006A2DC7" w:rsidP="00FB4024">
            <w:pPr>
              <w:spacing w:after="0"/>
              <w:jc w:val="center"/>
              <w:rPr>
                <w:rFonts w:cs="Arial"/>
                <w:lang w:val="en-US"/>
              </w:rPr>
            </w:pPr>
            <w:r w:rsidRPr="006F0B54">
              <w:rPr>
                <w:rFonts w:ascii="Arial" w:hAnsi="Arial" w:cs="Arial"/>
                <w:sz w:val="18"/>
                <w:lang w:val="en-US"/>
              </w:rPr>
              <w:t>20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033B3F3" w14:textId="760BF558" w:rsidR="006A2DC7" w:rsidRPr="007151EF" w:rsidRDefault="006A2DC7" w:rsidP="00FB4024">
            <w:pPr>
              <w:spacing w:after="0"/>
            </w:pPr>
            <w:r w:rsidRPr="007151EF">
              <w:t xml:space="preserve">-77.2 - </w:t>
            </w:r>
            <w:del w:id="7" w:author="Takao Miyake" w:date="2021-05-26T09:14:00Z">
              <w:r w:rsidRPr="007151EF" w:rsidDel="00BA3DEF">
                <w:delText>ΔOTAREFSENS</w:delText>
              </w:r>
            </w:del>
            <w:ins w:id="8" w:author="Takao Miyake" w:date="2021-05-26T09:14:00Z">
              <w:r w:rsidR="00BA3DEF" w:rsidRPr="006F0B54">
                <w:rPr>
                  <w:rFonts w:cs="v5.0.0"/>
                  <w:lang w:eastAsia="zh-CN"/>
                </w:rPr>
                <w:t xml:space="preserve"> </w:t>
              </w:r>
              <w:r w:rsidR="00BA3DEF" w:rsidRPr="006F0B54">
                <w:rPr>
                  <w:rFonts w:cs="v5.0.0"/>
                  <w:lang w:eastAsia="zh-CN"/>
                </w:rPr>
                <w:t>Δ</w:t>
              </w:r>
              <w:r w:rsidR="00BA3DEF" w:rsidRPr="006F0B54">
                <w:rPr>
                  <w:rFonts w:cs="v5.0.0"/>
                  <w:vertAlign w:val="subscript"/>
                  <w:lang w:eastAsia="zh-CN"/>
                </w:rPr>
                <w:t>OTAREFSENS</w:t>
              </w:r>
            </w:ins>
            <w:r w:rsidRPr="007151EF">
              <w:t xml:space="preserve"> dBm / 19.08MHz</w:t>
            </w:r>
          </w:p>
        </w:tc>
      </w:tr>
      <w:tr w:rsidR="006A2DC7" w:rsidRPr="006F0B54" w14:paraId="597CC6D8" w14:textId="77777777" w:rsidTr="00FB4024">
        <w:trPr>
          <w:cantSplit/>
          <w:jc w:val="center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14:paraId="2128DD78" w14:textId="77777777" w:rsidR="006A2DC7" w:rsidRPr="006F0B54" w:rsidRDefault="006A2DC7" w:rsidP="00FB4024">
            <w:pPr>
              <w:pStyle w:val="TAC"/>
              <w:rPr>
                <w:rFonts w:eastAsia="‚c‚e‚o“Á‘¾ƒSƒVƒbƒN‘Ì"/>
                <w:lang w:eastAsia="ja-JP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auto"/>
          </w:tcPr>
          <w:p w14:paraId="37C50AE1" w14:textId="77777777" w:rsidR="006A2DC7" w:rsidRPr="006F0B54" w:rsidRDefault="006A2DC7" w:rsidP="00FB4024">
            <w:pPr>
              <w:pStyle w:val="TAC"/>
              <w:rPr>
                <w:rFonts w:cs="v5.0.0"/>
                <w:lang w:eastAsia="zh-CN"/>
              </w:rPr>
            </w:pPr>
            <w:r w:rsidRPr="006F0B54">
              <w:rPr>
                <w:rFonts w:cs="v5.0.0"/>
                <w:lang w:eastAsia="zh-CN"/>
              </w:rPr>
              <w:t>30 kHz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D3F1BC1" w14:textId="77777777" w:rsidR="006A2DC7" w:rsidRPr="006F0B54" w:rsidRDefault="006A2DC7" w:rsidP="00FB4024">
            <w:pPr>
              <w:spacing w:after="0"/>
              <w:jc w:val="center"/>
              <w:rPr>
                <w:rFonts w:cs="Arial"/>
                <w:lang w:val="en-US"/>
              </w:rPr>
            </w:pPr>
            <w:r w:rsidRPr="006F0B54">
              <w:rPr>
                <w:rFonts w:ascii="Arial" w:hAnsi="Arial" w:cs="Arial"/>
                <w:sz w:val="18"/>
                <w:lang w:val="en-US"/>
              </w:rPr>
              <w:t>10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9186F91" w14:textId="3F4D94EB" w:rsidR="006A2DC7" w:rsidRPr="007151EF" w:rsidRDefault="006A2DC7" w:rsidP="00FB4024">
            <w:pPr>
              <w:spacing w:after="0"/>
            </w:pPr>
            <w:r w:rsidRPr="007151EF">
              <w:t xml:space="preserve">-80.6 - </w:t>
            </w:r>
            <w:del w:id="9" w:author="Takao Miyake" w:date="2021-05-26T09:14:00Z">
              <w:r w:rsidRPr="007151EF" w:rsidDel="00F73967">
                <w:delText>ΔOTAREFSENS</w:delText>
              </w:r>
            </w:del>
            <w:ins w:id="10" w:author="Takao Miyake" w:date="2021-05-26T09:14:00Z">
              <w:r w:rsidR="00F73967" w:rsidRPr="006F0B54">
                <w:rPr>
                  <w:rFonts w:cs="v5.0.0"/>
                  <w:lang w:eastAsia="zh-CN"/>
                </w:rPr>
                <w:t xml:space="preserve"> </w:t>
              </w:r>
              <w:r w:rsidR="00F73967" w:rsidRPr="006F0B54">
                <w:rPr>
                  <w:rFonts w:cs="v5.0.0"/>
                  <w:lang w:eastAsia="zh-CN"/>
                </w:rPr>
                <w:t>Δ</w:t>
              </w:r>
              <w:r w:rsidR="00F73967" w:rsidRPr="006F0B54">
                <w:rPr>
                  <w:rFonts w:cs="v5.0.0"/>
                  <w:vertAlign w:val="subscript"/>
                  <w:lang w:eastAsia="zh-CN"/>
                </w:rPr>
                <w:t>OTAREFSENS</w:t>
              </w:r>
            </w:ins>
            <w:r w:rsidRPr="007151EF">
              <w:t xml:space="preserve"> dBm / 8.64MHz</w:t>
            </w:r>
          </w:p>
        </w:tc>
      </w:tr>
      <w:tr w:rsidR="006A2DC7" w:rsidRPr="006F0B54" w14:paraId="01914701" w14:textId="77777777" w:rsidTr="00FB4024">
        <w:trPr>
          <w:cantSplit/>
          <w:jc w:val="center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14:paraId="22E53D03" w14:textId="77777777" w:rsidR="006A2DC7" w:rsidRPr="006F0B54" w:rsidRDefault="006A2DC7" w:rsidP="00FB4024">
            <w:pPr>
              <w:pStyle w:val="TAC"/>
              <w:rPr>
                <w:rFonts w:eastAsia="‚c‚e‚o“Á‘¾ƒSƒVƒbƒN‘Ì" w:cs="v5.0.0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auto"/>
          </w:tcPr>
          <w:p w14:paraId="4F626F2F" w14:textId="77777777" w:rsidR="006A2DC7" w:rsidRPr="006F0B54" w:rsidRDefault="006A2DC7" w:rsidP="00FB4024">
            <w:pPr>
              <w:pStyle w:val="TAC"/>
              <w:rPr>
                <w:rFonts w:eastAsia="‚c‚e‚o“Á‘¾ƒSƒVƒbƒN‘Ì" w:cs="v5.0.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E5048C7" w14:textId="77777777" w:rsidR="006A2DC7" w:rsidRPr="006F0B54" w:rsidRDefault="006A2DC7" w:rsidP="00FB4024">
            <w:pPr>
              <w:spacing w:after="0"/>
              <w:jc w:val="center"/>
              <w:rPr>
                <w:rFonts w:cs="Arial"/>
                <w:lang w:val="en-US"/>
              </w:rPr>
            </w:pPr>
            <w:r w:rsidRPr="006F0B54">
              <w:rPr>
                <w:rFonts w:ascii="Arial" w:hAnsi="Arial" w:cs="Arial"/>
                <w:sz w:val="18"/>
                <w:lang w:val="en-US"/>
              </w:rPr>
              <w:t>20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904A095" w14:textId="2108B554" w:rsidR="006A2DC7" w:rsidRPr="007151EF" w:rsidRDefault="006A2DC7" w:rsidP="00FB4024">
            <w:pPr>
              <w:spacing w:after="0"/>
            </w:pPr>
            <w:r w:rsidRPr="007151EF">
              <w:t xml:space="preserve">-77.4 - </w:t>
            </w:r>
            <w:del w:id="11" w:author="Takao Miyake" w:date="2021-05-26T09:15:00Z">
              <w:r w:rsidRPr="007151EF" w:rsidDel="00F73967">
                <w:delText>ΔOTAREFSENS</w:delText>
              </w:r>
            </w:del>
            <w:ins w:id="12" w:author="Takao Miyake" w:date="2021-05-26T09:15:00Z">
              <w:r w:rsidR="00F73967" w:rsidRPr="006F0B54">
                <w:rPr>
                  <w:rFonts w:cs="v5.0.0"/>
                  <w:lang w:eastAsia="zh-CN"/>
                </w:rPr>
                <w:t xml:space="preserve"> </w:t>
              </w:r>
              <w:r w:rsidR="00F73967" w:rsidRPr="006F0B54">
                <w:rPr>
                  <w:rFonts w:cs="v5.0.0"/>
                  <w:lang w:eastAsia="zh-CN"/>
                </w:rPr>
                <w:t>Δ</w:t>
              </w:r>
              <w:r w:rsidR="00F73967" w:rsidRPr="006F0B54">
                <w:rPr>
                  <w:rFonts w:cs="v5.0.0"/>
                  <w:vertAlign w:val="subscript"/>
                  <w:lang w:eastAsia="zh-CN"/>
                </w:rPr>
                <w:t>OTAREFSENS</w:t>
              </w:r>
            </w:ins>
            <w:r w:rsidRPr="007151EF">
              <w:t xml:space="preserve"> dBm / 18.36MHz</w:t>
            </w:r>
          </w:p>
        </w:tc>
      </w:tr>
      <w:tr w:rsidR="006A2DC7" w:rsidRPr="006F0B54" w14:paraId="17A23E93" w14:textId="77777777" w:rsidTr="00FB4024">
        <w:trPr>
          <w:cantSplit/>
          <w:jc w:val="center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14:paraId="3D5DA0CB" w14:textId="77777777" w:rsidR="006A2DC7" w:rsidRPr="006F0B54" w:rsidRDefault="006A2DC7" w:rsidP="00FB4024">
            <w:pPr>
              <w:pStyle w:val="TAC"/>
              <w:rPr>
                <w:rFonts w:eastAsia="‚c‚e‚o“Á‘¾ƒSƒVƒbƒN‘Ì" w:cs="v5.0.0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auto"/>
          </w:tcPr>
          <w:p w14:paraId="4BEE64C3" w14:textId="77777777" w:rsidR="006A2DC7" w:rsidRPr="006F0B54" w:rsidRDefault="006A2DC7" w:rsidP="00FB4024">
            <w:pPr>
              <w:pStyle w:val="TAC"/>
              <w:rPr>
                <w:rFonts w:eastAsia="‚c‚e‚o“Á‘¾ƒSƒVƒbƒN‘Ì" w:cs="v5.0.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39C6A0E" w14:textId="77777777" w:rsidR="006A2DC7" w:rsidRPr="006F0B54" w:rsidRDefault="006A2DC7" w:rsidP="00FB4024">
            <w:pPr>
              <w:spacing w:after="0"/>
              <w:jc w:val="center"/>
              <w:rPr>
                <w:rFonts w:cs="Arial"/>
                <w:lang w:val="en-US"/>
              </w:rPr>
            </w:pPr>
            <w:r w:rsidRPr="006F0B54">
              <w:rPr>
                <w:rFonts w:ascii="Arial" w:hAnsi="Arial" w:cs="Arial"/>
                <w:sz w:val="18"/>
                <w:lang w:val="en-US"/>
              </w:rPr>
              <w:t>40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29D4D0F" w14:textId="4145C149" w:rsidR="006A2DC7" w:rsidRPr="007151EF" w:rsidRDefault="006A2DC7" w:rsidP="00FB4024">
            <w:pPr>
              <w:spacing w:after="0"/>
            </w:pPr>
            <w:r w:rsidRPr="007151EF">
              <w:t xml:space="preserve">-74.2 - </w:t>
            </w:r>
            <w:del w:id="13" w:author="Takao Miyake" w:date="2021-05-26T09:15:00Z">
              <w:r w:rsidRPr="007151EF" w:rsidDel="00277C34">
                <w:delText>ΔOTAREFSENS</w:delText>
              </w:r>
            </w:del>
            <w:ins w:id="14" w:author="Takao Miyake" w:date="2021-05-26T09:15:00Z">
              <w:r w:rsidR="00277C34" w:rsidRPr="006F0B54">
                <w:rPr>
                  <w:rFonts w:cs="v5.0.0"/>
                  <w:lang w:eastAsia="zh-CN"/>
                </w:rPr>
                <w:t xml:space="preserve"> </w:t>
              </w:r>
              <w:r w:rsidR="00277C34" w:rsidRPr="006F0B54">
                <w:rPr>
                  <w:rFonts w:cs="v5.0.0"/>
                  <w:lang w:eastAsia="zh-CN"/>
                </w:rPr>
                <w:t>Δ</w:t>
              </w:r>
              <w:r w:rsidR="00277C34" w:rsidRPr="006F0B54">
                <w:rPr>
                  <w:rFonts w:cs="v5.0.0"/>
                  <w:vertAlign w:val="subscript"/>
                  <w:lang w:eastAsia="zh-CN"/>
                </w:rPr>
                <w:t>OTAREFSENS</w:t>
              </w:r>
            </w:ins>
            <w:r w:rsidRPr="007151EF">
              <w:t xml:space="preserve"> dBm / 38.16MHz</w:t>
            </w:r>
          </w:p>
        </w:tc>
      </w:tr>
      <w:tr w:rsidR="006A2DC7" w:rsidRPr="006F0B54" w14:paraId="2D775FF5" w14:textId="77777777" w:rsidTr="00FB4024">
        <w:trPr>
          <w:cantSplit/>
          <w:jc w:val="center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474646" w14:textId="77777777" w:rsidR="006A2DC7" w:rsidRPr="006F0B54" w:rsidRDefault="006A2DC7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5FC019" w14:textId="77777777" w:rsidR="006A2DC7" w:rsidRPr="006F0B54" w:rsidRDefault="006A2DC7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</w:p>
        </w:tc>
        <w:tc>
          <w:tcPr>
            <w:tcW w:w="1890" w:type="dxa"/>
          </w:tcPr>
          <w:p w14:paraId="6F5962A9" w14:textId="77777777" w:rsidR="006A2DC7" w:rsidRPr="006F0B54" w:rsidRDefault="006A2DC7" w:rsidP="00FB4024">
            <w:pPr>
              <w:spacing w:after="0"/>
              <w:jc w:val="center"/>
              <w:rPr>
                <w:rFonts w:cs="Arial"/>
                <w:lang w:val="en-US"/>
              </w:rPr>
            </w:pPr>
            <w:r w:rsidRPr="006F0B54">
              <w:rPr>
                <w:rFonts w:ascii="Arial" w:hAnsi="Arial" w:cs="Arial"/>
                <w:sz w:val="18"/>
                <w:lang w:val="en-US"/>
              </w:rPr>
              <w:t>100</w:t>
            </w:r>
          </w:p>
        </w:tc>
        <w:tc>
          <w:tcPr>
            <w:tcW w:w="3780" w:type="dxa"/>
          </w:tcPr>
          <w:p w14:paraId="532AD698" w14:textId="3B32CC9E" w:rsidR="006A2DC7" w:rsidRPr="007151EF" w:rsidRDefault="006A2DC7" w:rsidP="00FB4024">
            <w:pPr>
              <w:spacing w:after="0"/>
            </w:pPr>
            <w:r w:rsidRPr="007151EF">
              <w:t xml:space="preserve">-70.1 - </w:t>
            </w:r>
            <w:del w:id="15" w:author="Takao Miyake" w:date="2021-05-26T09:15:00Z">
              <w:r w:rsidRPr="007151EF" w:rsidDel="00277C34">
                <w:delText>ΔOTAREFSENS</w:delText>
              </w:r>
            </w:del>
            <w:ins w:id="16" w:author="Takao Miyake" w:date="2021-05-26T09:15:00Z">
              <w:r w:rsidR="00277C34" w:rsidRPr="006F0B54">
                <w:rPr>
                  <w:rFonts w:cs="v5.0.0"/>
                  <w:lang w:eastAsia="zh-CN"/>
                </w:rPr>
                <w:t xml:space="preserve"> </w:t>
              </w:r>
              <w:r w:rsidR="00277C34" w:rsidRPr="006F0B54">
                <w:rPr>
                  <w:rFonts w:cs="v5.0.0"/>
                  <w:lang w:eastAsia="zh-CN"/>
                </w:rPr>
                <w:t>Δ</w:t>
              </w:r>
              <w:r w:rsidR="00277C34" w:rsidRPr="006F0B54">
                <w:rPr>
                  <w:rFonts w:cs="v5.0.0"/>
                  <w:vertAlign w:val="subscript"/>
                  <w:lang w:eastAsia="zh-CN"/>
                </w:rPr>
                <w:t>OTAREFSENS</w:t>
              </w:r>
            </w:ins>
            <w:r w:rsidRPr="007151EF">
              <w:t xml:space="preserve"> dBm / 98.28MHz</w:t>
            </w:r>
          </w:p>
        </w:tc>
      </w:tr>
      <w:tr w:rsidR="006A2DC7" w:rsidRPr="006F0B54" w14:paraId="6EAB1CC4" w14:textId="77777777" w:rsidTr="00FB4024">
        <w:trPr>
          <w:cantSplit/>
          <w:jc w:val="center"/>
        </w:trPr>
        <w:tc>
          <w:tcPr>
            <w:tcW w:w="1555" w:type="dxa"/>
            <w:tcBorders>
              <w:bottom w:val="nil"/>
            </w:tcBorders>
            <w:shd w:val="clear" w:color="auto" w:fill="auto"/>
          </w:tcPr>
          <w:p w14:paraId="57A91291" w14:textId="77777777" w:rsidR="006A2DC7" w:rsidRPr="006F0B54" w:rsidRDefault="006A2DC7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6F0B54">
              <w:rPr>
                <w:i/>
              </w:rPr>
              <w:t>BS type 2-O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auto"/>
          </w:tcPr>
          <w:p w14:paraId="0C3A3958" w14:textId="77777777" w:rsidR="006A2DC7" w:rsidRPr="006F0B54" w:rsidRDefault="006A2DC7" w:rsidP="00FB4024">
            <w:pPr>
              <w:pStyle w:val="TAC"/>
              <w:rPr>
                <w:rFonts w:cs="v5.0.0"/>
                <w:lang w:eastAsia="zh-CN"/>
              </w:rPr>
            </w:pPr>
            <w:r w:rsidRPr="006F0B54">
              <w:rPr>
                <w:rFonts w:cs="v5.0.0" w:hint="eastAsia"/>
                <w:lang w:eastAsia="zh-CN"/>
              </w:rPr>
              <w:t>60</w:t>
            </w:r>
            <w:r w:rsidRPr="006F0B54">
              <w:rPr>
                <w:rFonts w:cs="v5.0.0"/>
                <w:lang w:eastAsia="zh-CN"/>
              </w:rPr>
              <w:t xml:space="preserve"> </w:t>
            </w:r>
            <w:r w:rsidRPr="006F0B54">
              <w:rPr>
                <w:rFonts w:cs="v5.0.0" w:hint="eastAsia"/>
                <w:lang w:eastAsia="zh-CN"/>
              </w:rPr>
              <w:t>kHz</w:t>
            </w:r>
          </w:p>
        </w:tc>
        <w:tc>
          <w:tcPr>
            <w:tcW w:w="1890" w:type="dxa"/>
          </w:tcPr>
          <w:p w14:paraId="30B69154" w14:textId="77777777" w:rsidR="006A2DC7" w:rsidRPr="006F0B54" w:rsidRDefault="006A2DC7" w:rsidP="00FB4024">
            <w:pPr>
              <w:pStyle w:val="TAC"/>
              <w:rPr>
                <w:rFonts w:cs="v5.0.0"/>
                <w:lang w:eastAsia="zh-CN"/>
              </w:rPr>
            </w:pPr>
            <w:r w:rsidRPr="006F0B54">
              <w:rPr>
                <w:rFonts w:cs="v5.0.0" w:hint="eastAsia"/>
                <w:lang w:eastAsia="zh-CN"/>
              </w:rPr>
              <w:t>50</w:t>
            </w:r>
          </w:p>
        </w:tc>
        <w:tc>
          <w:tcPr>
            <w:tcW w:w="3780" w:type="dxa"/>
          </w:tcPr>
          <w:p w14:paraId="66F20B5F" w14:textId="77777777" w:rsidR="006A2DC7" w:rsidRPr="006F0B54" w:rsidRDefault="006A2DC7" w:rsidP="00FB4024">
            <w:pPr>
              <w:pStyle w:val="TAC"/>
              <w:jc w:val="left"/>
              <w:rPr>
                <w:rFonts w:cs="v5.0.0"/>
                <w:lang w:eastAsia="zh-CN"/>
              </w:rPr>
            </w:pPr>
            <w:r w:rsidRPr="006F0B54">
              <w:t>EIS</w:t>
            </w:r>
            <w:r w:rsidRPr="006F0B54">
              <w:rPr>
                <w:vertAlign w:val="subscript"/>
              </w:rPr>
              <w:t xml:space="preserve">REFSENS_50M </w:t>
            </w:r>
            <w:r w:rsidRPr="006F0B54">
              <w:t xml:space="preserve">+ </w:t>
            </w:r>
            <w:r w:rsidRPr="006F0B54">
              <w:rPr>
                <w:rFonts w:hint="eastAsia"/>
              </w:rPr>
              <w:t>Δ</w:t>
            </w:r>
            <w:r w:rsidRPr="006F0B54">
              <w:rPr>
                <w:vertAlign w:val="subscript"/>
              </w:rPr>
              <w:t>FR2_REFSENS</w:t>
            </w:r>
            <w:r w:rsidRPr="006F0B54">
              <w:t xml:space="preserve"> + 15 dBm / 47.52 MHz </w:t>
            </w:r>
          </w:p>
        </w:tc>
      </w:tr>
      <w:tr w:rsidR="006A2DC7" w:rsidRPr="006F0B54" w14:paraId="55710144" w14:textId="77777777" w:rsidTr="00282546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7" w:author="Takao Miyake" w:date="2021-05-09T01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18" w:author="Takao Miyake" w:date="2021-05-09T01:52:00Z">
            <w:trPr>
              <w:cantSplit/>
              <w:jc w:val="center"/>
            </w:trPr>
          </w:trPrChange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tcPrChange w:id="19" w:author="Takao Miyake" w:date="2021-05-09T01:52:00Z">
              <w:tcPr>
                <w:tcW w:w="1555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57B8291" w14:textId="77777777" w:rsidR="006A2DC7" w:rsidRPr="006F0B54" w:rsidRDefault="006A2DC7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  <w:shd w:val="clear" w:color="auto" w:fill="auto"/>
            <w:tcPrChange w:id="20" w:author="Takao Miyake" w:date="2021-05-09T01:52:00Z">
              <w:tcPr>
                <w:tcW w:w="1410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5E4CB5C9" w14:textId="77777777" w:rsidR="006A2DC7" w:rsidRPr="006F0B54" w:rsidRDefault="006A2DC7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</w:p>
        </w:tc>
        <w:tc>
          <w:tcPr>
            <w:tcW w:w="1890" w:type="dxa"/>
            <w:tcPrChange w:id="21" w:author="Takao Miyake" w:date="2021-05-09T01:52:00Z">
              <w:tcPr>
                <w:tcW w:w="1890" w:type="dxa"/>
              </w:tcPr>
            </w:tcPrChange>
          </w:tcPr>
          <w:p w14:paraId="3FE6DA4E" w14:textId="77777777" w:rsidR="006A2DC7" w:rsidRPr="006F0B54" w:rsidRDefault="006A2DC7" w:rsidP="00FB4024">
            <w:pPr>
              <w:pStyle w:val="TAC"/>
              <w:rPr>
                <w:rFonts w:cs="v5.0.0"/>
                <w:lang w:eastAsia="zh-CN"/>
              </w:rPr>
            </w:pPr>
            <w:r w:rsidRPr="006F0B54">
              <w:rPr>
                <w:rFonts w:cs="v5.0.0" w:hint="eastAsia"/>
                <w:lang w:eastAsia="zh-CN"/>
              </w:rPr>
              <w:t>100</w:t>
            </w:r>
          </w:p>
        </w:tc>
        <w:tc>
          <w:tcPr>
            <w:tcW w:w="3780" w:type="dxa"/>
            <w:tcPrChange w:id="22" w:author="Takao Miyake" w:date="2021-05-09T01:52:00Z">
              <w:tcPr>
                <w:tcW w:w="3780" w:type="dxa"/>
              </w:tcPr>
            </w:tcPrChange>
          </w:tcPr>
          <w:p w14:paraId="1651A699" w14:textId="77777777" w:rsidR="006A2DC7" w:rsidRPr="006F0B54" w:rsidRDefault="006A2DC7" w:rsidP="00FB4024">
            <w:pPr>
              <w:pStyle w:val="TAC"/>
              <w:jc w:val="left"/>
              <w:rPr>
                <w:rFonts w:cs="v5.0.0"/>
                <w:lang w:eastAsia="zh-CN"/>
              </w:rPr>
            </w:pPr>
            <w:r w:rsidRPr="006F0B54">
              <w:t>EIS</w:t>
            </w:r>
            <w:r w:rsidRPr="006F0B54">
              <w:rPr>
                <w:vertAlign w:val="subscript"/>
              </w:rPr>
              <w:t xml:space="preserve">REFSENS_50M </w:t>
            </w:r>
            <w:r w:rsidRPr="006F0B54">
              <w:t xml:space="preserve">+ </w:t>
            </w:r>
            <w:r w:rsidRPr="006F0B54">
              <w:rPr>
                <w:rFonts w:hint="eastAsia"/>
              </w:rPr>
              <w:t>Δ</w:t>
            </w:r>
            <w:r w:rsidRPr="006F0B54">
              <w:rPr>
                <w:vertAlign w:val="subscript"/>
              </w:rPr>
              <w:t>FR2_REFSENS</w:t>
            </w:r>
            <w:r w:rsidRPr="006F0B54">
              <w:t xml:space="preserve"> + 18 dBm / 95.04 MHz</w:t>
            </w:r>
            <w:r w:rsidRPr="006F0B54" w:rsidDel="00BD1DAB">
              <w:rPr>
                <w:rFonts w:eastAsia="‚c‚e‚o“Á‘¾ƒSƒVƒbƒN‘Ì"/>
              </w:rPr>
              <w:t xml:space="preserve"> </w:t>
            </w:r>
          </w:p>
        </w:tc>
      </w:tr>
      <w:tr w:rsidR="006A2DC7" w:rsidRPr="006F0B54" w14:paraId="6ABBCC27" w14:textId="77777777" w:rsidTr="00282546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3" w:author="Takao Miyake" w:date="2021-05-09T01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24" w:author="Takao Miyake" w:date="2021-05-09T01:52:00Z">
            <w:trPr>
              <w:cantSplit/>
              <w:jc w:val="center"/>
            </w:trPr>
          </w:trPrChange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tcPrChange w:id="25" w:author="Takao Miyake" w:date="2021-05-09T01:52:00Z">
              <w:tcPr>
                <w:tcW w:w="1555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6B4A64B1" w14:textId="77777777" w:rsidR="006A2DC7" w:rsidRPr="006F0B54" w:rsidRDefault="006A2DC7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nil"/>
            </w:tcBorders>
            <w:shd w:val="clear" w:color="auto" w:fill="auto"/>
            <w:tcPrChange w:id="26" w:author="Takao Miyake" w:date="2021-05-09T01:52:00Z">
              <w:tcPr>
                <w:tcW w:w="1410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2005D616" w14:textId="5E5D216C" w:rsidR="006A2DC7" w:rsidRPr="006F0B54" w:rsidRDefault="00282546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ins w:id="27" w:author="Takao Miyake" w:date="2021-05-09T01:52:00Z">
              <w:r>
                <w:rPr>
                  <w:rFonts w:eastAsia="‚c‚e‚o“Á‘¾ƒSƒVƒbƒN‘Ì" w:cs="v5.0.0"/>
                  <w:lang w:eastAsia="ja-JP"/>
                </w:rPr>
                <w:t xml:space="preserve">120 </w:t>
              </w:r>
              <w:r w:rsidRPr="006F0B54">
                <w:rPr>
                  <w:rFonts w:cs="v5.0.0" w:hint="eastAsia"/>
                  <w:lang w:eastAsia="zh-CN"/>
                </w:rPr>
                <w:t>kHz</w:t>
              </w:r>
            </w:ins>
          </w:p>
        </w:tc>
        <w:tc>
          <w:tcPr>
            <w:tcW w:w="1890" w:type="dxa"/>
            <w:tcPrChange w:id="28" w:author="Takao Miyake" w:date="2021-05-09T01:52:00Z">
              <w:tcPr>
                <w:tcW w:w="1890" w:type="dxa"/>
              </w:tcPr>
            </w:tcPrChange>
          </w:tcPr>
          <w:p w14:paraId="1AF2C02B" w14:textId="77777777" w:rsidR="006A2DC7" w:rsidRPr="006F0B54" w:rsidRDefault="006A2DC7" w:rsidP="00FB4024">
            <w:pPr>
              <w:pStyle w:val="TAC"/>
              <w:rPr>
                <w:rFonts w:cs="v5.0.0"/>
                <w:lang w:eastAsia="zh-CN"/>
              </w:rPr>
            </w:pPr>
            <w:r w:rsidRPr="006F0B54">
              <w:rPr>
                <w:rFonts w:cs="v5.0.0" w:hint="eastAsia"/>
                <w:lang w:eastAsia="zh-CN"/>
              </w:rPr>
              <w:t>50</w:t>
            </w:r>
          </w:p>
        </w:tc>
        <w:tc>
          <w:tcPr>
            <w:tcW w:w="3780" w:type="dxa"/>
            <w:tcPrChange w:id="29" w:author="Takao Miyake" w:date="2021-05-09T01:52:00Z">
              <w:tcPr>
                <w:tcW w:w="3780" w:type="dxa"/>
              </w:tcPr>
            </w:tcPrChange>
          </w:tcPr>
          <w:p w14:paraId="6DC2F19B" w14:textId="77777777" w:rsidR="006A2DC7" w:rsidRPr="006F0B54" w:rsidRDefault="006A2DC7" w:rsidP="00FB4024">
            <w:pPr>
              <w:pStyle w:val="TAC"/>
              <w:jc w:val="left"/>
              <w:rPr>
                <w:rFonts w:cs="v5.0.0"/>
                <w:lang w:eastAsia="zh-CN"/>
              </w:rPr>
            </w:pPr>
            <w:r w:rsidRPr="006F0B54">
              <w:t>EIS</w:t>
            </w:r>
            <w:r w:rsidRPr="006F0B54">
              <w:rPr>
                <w:vertAlign w:val="subscript"/>
              </w:rPr>
              <w:t xml:space="preserve">REFSENS_50M </w:t>
            </w:r>
            <w:r w:rsidRPr="006F0B54">
              <w:t xml:space="preserve">+ </w:t>
            </w:r>
            <w:r w:rsidRPr="006F0B54">
              <w:rPr>
                <w:rFonts w:hint="eastAsia"/>
              </w:rPr>
              <w:t>Δ</w:t>
            </w:r>
            <w:r w:rsidRPr="006F0B54">
              <w:rPr>
                <w:vertAlign w:val="subscript"/>
              </w:rPr>
              <w:t>FR2_REFSENS</w:t>
            </w:r>
            <w:r w:rsidRPr="006F0B54">
              <w:t xml:space="preserve"> + 15 dBm / 46.08 MHz</w:t>
            </w:r>
            <w:r w:rsidRPr="006F0B54" w:rsidDel="00BD1DAB">
              <w:rPr>
                <w:rFonts w:eastAsia="‚c‚e‚o“Á‘¾ƒSƒVƒbƒN‘Ì"/>
              </w:rPr>
              <w:t xml:space="preserve"> </w:t>
            </w:r>
          </w:p>
        </w:tc>
      </w:tr>
      <w:tr w:rsidR="006A2DC7" w:rsidRPr="006F0B54" w14:paraId="0126E901" w14:textId="77777777" w:rsidTr="00FB4024">
        <w:trPr>
          <w:cantSplit/>
          <w:jc w:val="center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14:paraId="4193F652" w14:textId="77777777" w:rsidR="006A2DC7" w:rsidRPr="006F0B54" w:rsidRDefault="006A2DC7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auto"/>
          </w:tcPr>
          <w:p w14:paraId="645D6ED2" w14:textId="77777777" w:rsidR="006A2DC7" w:rsidRPr="006F0B54" w:rsidRDefault="006A2DC7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</w:p>
        </w:tc>
        <w:tc>
          <w:tcPr>
            <w:tcW w:w="1890" w:type="dxa"/>
          </w:tcPr>
          <w:p w14:paraId="6F714F9E" w14:textId="77777777" w:rsidR="006A2DC7" w:rsidRPr="006F0B54" w:rsidRDefault="006A2DC7" w:rsidP="00FB4024">
            <w:pPr>
              <w:pStyle w:val="TAC"/>
              <w:rPr>
                <w:rFonts w:cs="v5.0.0"/>
                <w:lang w:eastAsia="zh-CN"/>
              </w:rPr>
            </w:pPr>
            <w:r w:rsidRPr="006F0B54">
              <w:rPr>
                <w:rFonts w:cs="v5.0.0" w:hint="eastAsia"/>
                <w:lang w:eastAsia="zh-CN"/>
              </w:rPr>
              <w:t>100</w:t>
            </w:r>
          </w:p>
        </w:tc>
        <w:tc>
          <w:tcPr>
            <w:tcW w:w="3780" w:type="dxa"/>
          </w:tcPr>
          <w:p w14:paraId="69085EBA" w14:textId="77777777" w:rsidR="006A2DC7" w:rsidRPr="006F0B54" w:rsidRDefault="006A2DC7" w:rsidP="00FB4024">
            <w:pPr>
              <w:pStyle w:val="TAC"/>
              <w:jc w:val="left"/>
              <w:rPr>
                <w:rFonts w:cs="v5.0.0"/>
                <w:lang w:eastAsia="zh-CN"/>
              </w:rPr>
            </w:pPr>
            <w:r w:rsidRPr="006F0B54">
              <w:t>EIS</w:t>
            </w:r>
            <w:r w:rsidRPr="006F0B54">
              <w:rPr>
                <w:vertAlign w:val="subscript"/>
              </w:rPr>
              <w:t xml:space="preserve">REFSENS_50M </w:t>
            </w:r>
            <w:r w:rsidRPr="006F0B54">
              <w:t xml:space="preserve">+ </w:t>
            </w:r>
            <w:r w:rsidRPr="006F0B54">
              <w:rPr>
                <w:rFonts w:hint="eastAsia"/>
                <w:vertAlign w:val="subscript"/>
              </w:rPr>
              <w:t>Δ</w:t>
            </w:r>
            <w:r w:rsidRPr="006F0B54">
              <w:rPr>
                <w:vertAlign w:val="subscript"/>
              </w:rPr>
              <w:t>FR2_REFSENS</w:t>
            </w:r>
            <w:r w:rsidRPr="006F0B54">
              <w:t xml:space="preserve"> + 18 dBm / 95.04 MHz</w:t>
            </w:r>
            <w:r w:rsidRPr="006F0B54" w:rsidDel="00BD1DAB">
              <w:rPr>
                <w:rFonts w:eastAsia="‚c‚e‚o“Á‘¾ƒSƒVƒbƒN‘Ì"/>
              </w:rPr>
              <w:t xml:space="preserve"> </w:t>
            </w:r>
          </w:p>
        </w:tc>
      </w:tr>
      <w:tr w:rsidR="006A2DC7" w:rsidRPr="006F0B54" w14:paraId="17FEA283" w14:textId="77777777" w:rsidTr="00FB4024">
        <w:trPr>
          <w:cantSplit/>
          <w:jc w:val="center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C58043" w14:textId="77777777" w:rsidR="006A2DC7" w:rsidRPr="006F0B54" w:rsidRDefault="006A2DC7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D66D52" w14:textId="77777777" w:rsidR="006A2DC7" w:rsidRPr="006F0B54" w:rsidRDefault="006A2DC7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</w:p>
        </w:tc>
        <w:tc>
          <w:tcPr>
            <w:tcW w:w="1890" w:type="dxa"/>
          </w:tcPr>
          <w:p w14:paraId="702CC611" w14:textId="77777777" w:rsidR="006A2DC7" w:rsidRPr="006F0B54" w:rsidRDefault="006A2DC7" w:rsidP="00FB4024">
            <w:pPr>
              <w:pStyle w:val="TAC"/>
              <w:rPr>
                <w:rFonts w:cs="v5.0.0"/>
                <w:lang w:eastAsia="zh-CN"/>
              </w:rPr>
            </w:pPr>
            <w:r w:rsidRPr="006F0B54">
              <w:rPr>
                <w:rFonts w:cs="v5.0.0" w:hint="eastAsia"/>
                <w:lang w:eastAsia="zh-CN"/>
              </w:rPr>
              <w:t>200</w:t>
            </w:r>
          </w:p>
        </w:tc>
        <w:tc>
          <w:tcPr>
            <w:tcW w:w="3780" w:type="dxa"/>
          </w:tcPr>
          <w:p w14:paraId="00B76DDF" w14:textId="77777777" w:rsidR="006A2DC7" w:rsidRPr="006F0B54" w:rsidRDefault="006A2DC7" w:rsidP="00FB4024">
            <w:pPr>
              <w:pStyle w:val="TAC"/>
              <w:jc w:val="left"/>
              <w:rPr>
                <w:rFonts w:cs="v5.0.0"/>
                <w:lang w:eastAsia="zh-CN"/>
              </w:rPr>
            </w:pPr>
            <w:r w:rsidRPr="006F0B54">
              <w:t>EIS</w:t>
            </w:r>
            <w:r w:rsidRPr="006F0B54">
              <w:rPr>
                <w:vertAlign w:val="subscript"/>
              </w:rPr>
              <w:t xml:space="preserve">REFSENS_50M </w:t>
            </w:r>
            <w:r w:rsidRPr="006F0B54">
              <w:t xml:space="preserve">+ </w:t>
            </w:r>
            <w:r w:rsidRPr="006F0B54">
              <w:rPr>
                <w:rFonts w:hint="eastAsia"/>
              </w:rPr>
              <w:t>Δ</w:t>
            </w:r>
            <w:r w:rsidRPr="006F0B54">
              <w:rPr>
                <w:vertAlign w:val="subscript"/>
              </w:rPr>
              <w:t>FR2_REFSENS</w:t>
            </w:r>
            <w:r w:rsidRPr="006F0B54">
              <w:t xml:space="preserve"> + 21 dBm / 190.08 MHz</w:t>
            </w:r>
            <w:r w:rsidRPr="006F0B54" w:rsidDel="00BD1DAB">
              <w:rPr>
                <w:rFonts w:eastAsia="‚c‚e‚o“Á‘¾ƒSƒVƒbƒN‘Ì"/>
              </w:rPr>
              <w:t xml:space="preserve"> </w:t>
            </w:r>
          </w:p>
        </w:tc>
      </w:tr>
      <w:tr w:rsidR="006A2DC7" w:rsidRPr="006F0B54" w14:paraId="788855AE" w14:textId="77777777" w:rsidTr="00FB4024">
        <w:trPr>
          <w:cantSplit/>
          <w:jc w:val="center"/>
        </w:trPr>
        <w:tc>
          <w:tcPr>
            <w:tcW w:w="8635" w:type="dxa"/>
            <w:gridSpan w:val="4"/>
            <w:tcBorders>
              <w:bottom w:val="single" w:sz="4" w:space="0" w:color="auto"/>
            </w:tcBorders>
          </w:tcPr>
          <w:p w14:paraId="1EAD2C4C" w14:textId="77777777" w:rsidR="006A2DC7" w:rsidRPr="006F0B54" w:rsidRDefault="006A2DC7" w:rsidP="00FB4024">
            <w:pPr>
              <w:pStyle w:val="TAN"/>
              <w:rPr>
                <w:lang w:eastAsia="zh-CN"/>
              </w:rPr>
            </w:pPr>
            <w:r w:rsidRPr="006F0B54">
              <w:rPr>
                <w:lang w:eastAsia="zh-CN"/>
              </w:rPr>
              <w:t>NOTE 1:</w:t>
            </w:r>
            <w:r w:rsidRPr="006F0B54">
              <w:rPr>
                <w:lang w:val="en-US"/>
              </w:rPr>
              <w:tab/>
            </w:r>
            <w:r w:rsidRPr="006F0B54">
              <w:rPr>
                <w:lang w:eastAsia="zh-CN"/>
              </w:rPr>
              <w:t>Δ</w:t>
            </w:r>
            <w:r w:rsidRPr="006F0B54">
              <w:rPr>
                <w:vertAlign w:val="subscript"/>
                <w:lang w:eastAsia="zh-CN"/>
              </w:rPr>
              <w:t>OTAREFSENS</w:t>
            </w:r>
            <w:r w:rsidRPr="006F0B54">
              <w:rPr>
                <w:lang w:eastAsia="zh-CN"/>
              </w:rPr>
              <w:t xml:space="preserve"> as declared in D.53 in table 4.6-1 and clause</w:t>
            </w:r>
            <w:r>
              <w:rPr>
                <w:lang w:eastAsia="zh-CN"/>
              </w:rPr>
              <w:t> </w:t>
            </w:r>
            <w:r w:rsidRPr="006F0B54">
              <w:rPr>
                <w:lang w:eastAsia="zh-CN"/>
              </w:rPr>
              <w:t>7.1.</w:t>
            </w:r>
          </w:p>
          <w:p w14:paraId="74892122" w14:textId="77777777" w:rsidR="006A2DC7" w:rsidRPr="006F0B54" w:rsidRDefault="006A2DC7" w:rsidP="00FB4024">
            <w:pPr>
              <w:pStyle w:val="TAN"/>
              <w:rPr>
                <w:lang w:eastAsia="zh-CN"/>
              </w:rPr>
            </w:pPr>
            <w:r w:rsidRPr="006F0B54">
              <w:rPr>
                <w:lang w:eastAsia="zh-CN"/>
              </w:rPr>
              <w:t>NOTE 2:</w:t>
            </w:r>
            <w:r w:rsidRPr="006F0B54">
              <w:rPr>
                <w:lang w:val="en-US"/>
              </w:rPr>
              <w:tab/>
            </w:r>
            <w:r w:rsidRPr="006F0B54">
              <w:rPr>
                <w:lang w:eastAsia="zh-CN"/>
              </w:rPr>
              <w:t>Δ</w:t>
            </w:r>
            <w:r w:rsidRPr="006F0B54">
              <w:rPr>
                <w:vertAlign w:val="subscript"/>
                <w:lang w:eastAsia="zh-CN"/>
              </w:rPr>
              <w:t>FR2_REFSENS</w:t>
            </w:r>
            <w:r w:rsidRPr="006F0B54">
              <w:rPr>
                <w:lang w:eastAsia="zh-CN"/>
              </w:rPr>
              <w:t xml:space="preserve"> = -3 dB as described in clause</w:t>
            </w:r>
            <w:r>
              <w:rPr>
                <w:lang w:eastAsia="zh-CN"/>
              </w:rPr>
              <w:t> </w:t>
            </w:r>
            <w:r w:rsidRPr="006F0B54">
              <w:rPr>
                <w:lang w:eastAsia="zh-CN"/>
              </w:rPr>
              <w:t>7.1, since the OTA REFSENS reference direction (as declared in D.54 in table 4.6-1) is used for testing.</w:t>
            </w:r>
          </w:p>
          <w:p w14:paraId="4BC8FC6A" w14:textId="77777777" w:rsidR="006A2DC7" w:rsidRPr="006F0B54" w:rsidRDefault="006A2DC7" w:rsidP="00FB4024">
            <w:pPr>
              <w:pStyle w:val="TAN"/>
            </w:pPr>
            <w:r w:rsidRPr="006F0B54">
              <w:rPr>
                <w:lang w:eastAsia="zh-CN"/>
              </w:rPr>
              <w:t>NOTE 3:</w:t>
            </w:r>
            <w:r w:rsidRPr="006F0B54">
              <w:rPr>
                <w:lang w:val="en-US"/>
              </w:rPr>
              <w:tab/>
            </w:r>
            <w:r w:rsidRPr="006F0B54">
              <w:rPr>
                <w:lang w:eastAsia="zh-CN"/>
              </w:rPr>
              <w:t>EIS</w:t>
            </w:r>
            <w:r w:rsidRPr="006F0B54">
              <w:rPr>
                <w:vertAlign w:val="subscript"/>
                <w:lang w:eastAsia="zh-CN"/>
              </w:rPr>
              <w:t>REFSENS_50M</w:t>
            </w:r>
            <w:r w:rsidRPr="006F0B54">
              <w:rPr>
                <w:lang w:eastAsia="zh-CN"/>
              </w:rPr>
              <w:t xml:space="preserve"> as declared in D.28 in table 4.6-1.</w:t>
            </w:r>
          </w:p>
        </w:tc>
      </w:tr>
    </w:tbl>
    <w:p w14:paraId="3EB8190B" w14:textId="680D1CB7" w:rsidR="00072503" w:rsidRDefault="00072503" w:rsidP="001E44D7">
      <w:pPr>
        <w:pStyle w:val="TH"/>
      </w:pPr>
    </w:p>
    <w:p w14:paraId="5A138E57" w14:textId="3B489518" w:rsidR="00E229FC" w:rsidRDefault="00E229FC" w:rsidP="001E44D7">
      <w:pPr>
        <w:pStyle w:val="TH"/>
      </w:pPr>
    </w:p>
    <w:p w14:paraId="6A8C8C5D" w14:textId="3D4AB334" w:rsidR="00E229FC" w:rsidRPr="00E229FC" w:rsidRDefault="00E229FC" w:rsidP="00E229FC">
      <w:pPr>
        <w:pStyle w:val="TH"/>
        <w:jc w:val="left"/>
        <w:rPr>
          <w:i/>
          <w:iCs/>
        </w:rPr>
      </w:pPr>
      <w:r w:rsidRPr="00E229FC">
        <w:rPr>
          <w:i/>
          <w:iCs/>
        </w:rPr>
        <w:t>&lt;skip text&gt;</w:t>
      </w:r>
    </w:p>
    <w:p w14:paraId="42F481F8" w14:textId="1282CB26" w:rsidR="001E44D7" w:rsidRPr="006F0B54" w:rsidRDefault="001E44D7" w:rsidP="001E44D7">
      <w:pPr>
        <w:pStyle w:val="TH"/>
      </w:pPr>
      <w:r w:rsidRPr="006F0B54">
        <w:t>Table 8.3.2.2.4.2-2: AWGN power level at the BS input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80"/>
        <w:gridCol w:w="1800"/>
        <w:gridCol w:w="3600"/>
        <w:tblGridChange w:id="30">
          <w:tblGrid>
            <w:gridCol w:w="1555"/>
            <w:gridCol w:w="1680"/>
            <w:gridCol w:w="1800"/>
            <w:gridCol w:w="3600"/>
          </w:tblGrid>
        </w:tblGridChange>
      </w:tblGrid>
      <w:tr w:rsidR="001E44D7" w:rsidRPr="006F0B54" w14:paraId="456CE1BD" w14:textId="77777777" w:rsidTr="00FB4024">
        <w:trPr>
          <w:cantSplit/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14:paraId="392ADD43" w14:textId="77777777" w:rsidR="001E44D7" w:rsidRPr="006F0B54" w:rsidRDefault="001E44D7" w:rsidP="00FB4024">
            <w:pPr>
              <w:pStyle w:val="TAH"/>
              <w:rPr>
                <w:lang w:eastAsia="zh-CN"/>
              </w:rPr>
            </w:pPr>
            <w:r w:rsidRPr="006F0B54">
              <w:rPr>
                <w:rFonts w:hint="eastAsia"/>
                <w:lang w:eastAsia="zh-CN"/>
              </w:rPr>
              <w:lastRenderedPageBreak/>
              <w:t>BS type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3C7728D5" w14:textId="77777777" w:rsidR="001E44D7" w:rsidRPr="006F0B54" w:rsidRDefault="001E44D7" w:rsidP="00FB4024">
            <w:pPr>
              <w:pStyle w:val="TAH"/>
              <w:rPr>
                <w:lang w:eastAsia="zh-CN"/>
              </w:rPr>
            </w:pPr>
            <w:r w:rsidRPr="006F0B54">
              <w:rPr>
                <w:lang w:eastAsia="zh-CN"/>
              </w:rPr>
              <w:t>Subcarrier spacing (kHz)</w:t>
            </w:r>
          </w:p>
        </w:tc>
        <w:tc>
          <w:tcPr>
            <w:tcW w:w="1800" w:type="dxa"/>
          </w:tcPr>
          <w:p w14:paraId="426656E2" w14:textId="77777777" w:rsidR="001E44D7" w:rsidRPr="006F0B54" w:rsidRDefault="001E44D7" w:rsidP="00FB4024">
            <w:pPr>
              <w:pStyle w:val="TAH"/>
              <w:rPr>
                <w:lang w:eastAsia="zh-CN"/>
              </w:rPr>
            </w:pPr>
            <w:r w:rsidRPr="006F0B54">
              <w:rPr>
                <w:lang w:eastAsia="zh-CN"/>
              </w:rPr>
              <w:t>Channel bandwidth (MHz)</w:t>
            </w:r>
          </w:p>
        </w:tc>
        <w:tc>
          <w:tcPr>
            <w:tcW w:w="3600" w:type="dxa"/>
          </w:tcPr>
          <w:p w14:paraId="6B1FFE55" w14:textId="77777777" w:rsidR="001E44D7" w:rsidRPr="006F0B54" w:rsidRDefault="001E44D7" w:rsidP="00FB4024">
            <w:pPr>
              <w:pStyle w:val="TAH"/>
              <w:rPr>
                <w:lang w:eastAsia="zh-CN"/>
              </w:rPr>
            </w:pPr>
            <w:r w:rsidRPr="006F0B54">
              <w:rPr>
                <w:lang w:eastAsia="zh-CN"/>
              </w:rPr>
              <w:t>AWGN power level</w:t>
            </w:r>
          </w:p>
        </w:tc>
      </w:tr>
      <w:tr w:rsidR="001E44D7" w:rsidRPr="006F0B54" w14:paraId="2EDD709A" w14:textId="77777777" w:rsidTr="00FB4024">
        <w:trPr>
          <w:cantSplit/>
          <w:jc w:val="center"/>
        </w:trPr>
        <w:tc>
          <w:tcPr>
            <w:tcW w:w="1555" w:type="dxa"/>
            <w:tcBorders>
              <w:bottom w:val="nil"/>
            </w:tcBorders>
            <w:shd w:val="clear" w:color="auto" w:fill="auto"/>
          </w:tcPr>
          <w:p w14:paraId="7D1CE7FF" w14:textId="77777777" w:rsidR="001E44D7" w:rsidRPr="006F0B54" w:rsidRDefault="001E44D7" w:rsidP="00FB4024">
            <w:pPr>
              <w:pStyle w:val="TAC"/>
              <w:rPr>
                <w:rFonts w:eastAsia="‚c‚e‚o“Á‘¾ƒSƒVƒbƒN‘Ì"/>
                <w:lang w:eastAsia="ja-JP"/>
              </w:rPr>
            </w:pPr>
            <w:r w:rsidRPr="006F0B54">
              <w:rPr>
                <w:i/>
              </w:rPr>
              <w:t>BS type 1-O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auto"/>
          </w:tcPr>
          <w:p w14:paraId="58FD27C2" w14:textId="77777777" w:rsidR="001E44D7" w:rsidRPr="006F0B54" w:rsidRDefault="001E44D7" w:rsidP="00FB4024">
            <w:pPr>
              <w:pStyle w:val="TAC"/>
              <w:rPr>
                <w:rFonts w:cs="v5.0.0"/>
                <w:lang w:eastAsia="zh-CN"/>
              </w:rPr>
            </w:pPr>
            <w:r w:rsidRPr="006F0B54">
              <w:rPr>
                <w:rFonts w:cs="v5.0.0"/>
                <w:lang w:eastAsia="zh-CN"/>
              </w:rPr>
              <w:t>15 kHz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EB1CB7" w14:textId="77777777" w:rsidR="001E44D7" w:rsidRPr="006F0B54" w:rsidRDefault="001E44D7" w:rsidP="00FB4024">
            <w:pPr>
              <w:pStyle w:val="TAC"/>
              <w:rPr>
                <w:rFonts w:cs="v5.0.0"/>
                <w:lang w:eastAsia="zh-CN"/>
              </w:rPr>
            </w:pPr>
            <w:r w:rsidRPr="006F0B54">
              <w:rPr>
                <w:rFonts w:cs="v5.0.0"/>
                <w:lang w:eastAsia="zh-CN"/>
              </w:rPr>
              <w:t>5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0B946CA" w14:textId="77777777" w:rsidR="001E44D7" w:rsidRPr="006F0B54" w:rsidRDefault="001E44D7" w:rsidP="00FB4024">
            <w:pPr>
              <w:pStyle w:val="TAC"/>
              <w:jc w:val="left"/>
              <w:rPr>
                <w:rFonts w:cs="v5.0.0"/>
                <w:lang w:eastAsia="zh-CN"/>
              </w:rPr>
            </w:pPr>
            <w:r w:rsidRPr="006F0B54">
              <w:rPr>
                <w:rFonts w:cs="v5.0.0"/>
                <w:lang w:eastAsia="zh-CN"/>
              </w:rPr>
              <w:t>-83.5 – Δ</w:t>
            </w:r>
            <w:r w:rsidRPr="006F0B54">
              <w:rPr>
                <w:rFonts w:cs="v5.0.0"/>
                <w:vertAlign w:val="subscript"/>
                <w:lang w:eastAsia="zh-CN"/>
              </w:rPr>
              <w:t>OTAREFSENS</w:t>
            </w:r>
            <w:r w:rsidRPr="006F0B54">
              <w:rPr>
                <w:rFonts w:cs="v5.0.0"/>
                <w:lang w:eastAsia="zh-CN"/>
              </w:rPr>
              <w:t xml:space="preserve"> dBm / 4.5MHz</w:t>
            </w:r>
          </w:p>
        </w:tc>
      </w:tr>
      <w:tr w:rsidR="001E44D7" w:rsidRPr="006F0B54" w14:paraId="565DE5F7" w14:textId="77777777" w:rsidTr="00FB4024">
        <w:trPr>
          <w:cantSplit/>
          <w:jc w:val="center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14:paraId="00359DCA" w14:textId="77777777" w:rsidR="001E44D7" w:rsidRPr="006F0B54" w:rsidRDefault="001E44D7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</w:tcPr>
          <w:p w14:paraId="23F2F9B2" w14:textId="77777777" w:rsidR="001E44D7" w:rsidRPr="006F0B54" w:rsidRDefault="001E44D7" w:rsidP="00FB4024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61D4B1" w14:textId="77777777" w:rsidR="001E44D7" w:rsidRPr="006F0B54" w:rsidRDefault="001E44D7" w:rsidP="00FB4024">
            <w:pPr>
              <w:pStyle w:val="TAC"/>
              <w:rPr>
                <w:rFonts w:cs="v5.0.0"/>
                <w:lang w:eastAsia="zh-CN"/>
              </w:rPr>
            </w:pPr>
            <w:r w:rsidRPr="006F0B54">
              <w:rPr>
                <w:rFonts w:cs="v5.0.0"/>
                <w:lang w:eastAsia="zh-CN"/>
              </w:rPr>
              <w:t>10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32966EA" w14:textId="77777777" w:rsidR="001E44D7" w:rsidRPr="006F0B54" w:rsidRDefault="001E44D7" w:rsidP="00FB4024">
            <w:pPr>
              <w:pStyle w:val="TAC"/>
              <w:jc w:val="left"/>
              <w:rPr>
                <w:rFonts w:cs="v5.0.0"/>
                <w:lang w:eastAsia="zh-CN"/>
              </w:rPr>
            </w:pPr>
            <w:r w:rsidRPr="006F0B54">
              <w:rPr>
                <w:rFonts w:cs="v5.0.0"/>
                <w:lang w:eastAsia="zh-CN"/>
              </w:rPr>
              <w:t>-80.3 – Δ</w:t>
            </w:r>
            <w:r w:rsidRPr="006F0B54">
              <w:rPr>
                <w:rFonts w:cs="v5.0.0"/>
                <w:vertAlign w:val="subscript"/>
                <w:lang w:eastAsia="zh-CN"/>
              </w:rPr>
              <w:t>OTAREFSENS</w:t>
            </w:r>
            <w:r w:rsidRPr="006F0B54">
              <w:rPr>
                <w:rFonts w:cs="v5.0.0"/>
                <w:lang w:eastAsia="zh-CN"/>
              </w:rPr>
              <w:t xml:space="preserve"> dBm / 9.36MHz</w:t>
            </w:r>
          </w:p>
        </w:tc>
      </w:tr>
      <w:tr w:rsidR="001E44D7" w:rsidRPr="006F0B54" w14:paraId="3B353F5E" w14:textId="77777777" w:rsidTr="00FB4024">
        <w:trPr>
          <w:cantSplit/>
          <w:jc w:val="center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14:paraId="6B4C0F17" w14:textId="77777777" w:rsidR="001E44D7" w:rsidRPr="006F0B54" w:rsidRDefault="001E44D7" w:rsidP="00FB4024">
            <w:pPr>
              <w:pStyle w:val="TAC"/>
              <w:rPr>
                <w:rFonts w:eastAsia="‚c‚e‚o“Á‘¾ƒSƒVƒbƒN‘Ì" w:cs="v5.0.0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EBE7CE" w14:textId="77777777" w:rsidR="001E44D7" w:rsidRPr="006F0B54" w:rsidRDefault="001E44D7" w:rsidP="00FB4024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28ACD0" w14:textId="77777777" w:rsidR="001E44D7" w:rsidRPr="006F0B54" w:rsidRDefault="001E44D7" w:rsidP="00FB4024">
            <w:pPr>
              <w:pStyle w:val="TAC"/>
              <w:rPr>
                <w:rFonts w:cs="v5.0.0"/>
                <w:lang w:eastAsia="zh-CN"/>
              </w:rPr>
            </w:pPr>
            <w:r w:rsidRPr="006F0B54">
              <w:rPr>
                <w:rFonts w:cs="v5.0.0"/>
                <w:lang w:eastAsia="zh-CN"/>
              </w:rPr>
              <w:t>20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B7AA5BE" w14:textId="77777777" w:rsidR="001E44D7" w:rsidRPr="006F0B54" w:rsidRDefault="001E44D7" w:rsidP="00FB4024">
            <w:pPr>
              <w:pStyle w:val="TAC"/>
              <w:jc w:val="left"/>
              <w:rPr>
                <w:rFonts w:cs="v5.0.0"/>
                <w:lang w:eastAsia="zh-CN"/>
              </w:rPr>
            </w:pPr>
            <w:r w:rsidRPr="006F0B54">
              <w:rPr>
                <w:rFonts w:cs="v5.0.0"/>
                <w:lang w:eastAsia="zh-CN"/>
              </w:rPr>
              <w:t>-77.2 – Δ</w:t>
            </w:r>
            <w:r w:rsidRPr="006F0B54">
              <w:rPr>
                <w:rFonts w:cs="v5.0.0"/>
                <w:vertAlign w:val="subscript"/>
                <w:lang w:eastAsia="zh-CN"/>
              </w:rPr>
              <w:t>OTAREFSENS</w:t>
            </w:r>
            <w:r w:rsidRPr="006F0B54">
              <w:rPr>
                <w:rFonts w:cs="v5.0.0"/>
                <w:lang w:eastAsia="zh-CN"/>
              </w:rPr>
              <w:t xml:space="preserve"> dBm / 19.08MHz</w:t>
            </w:r>
          </w:p>
        </w:tc>
      </w:tr>
      <w:tr w:rsidR="001E44D7" w:rsidRPr="006F0B54" w14:paraId="10C06638" w14:textId="77777777" w:rsidTr="00FB4024">
        <w:trPr>
          <w:cantSplit/>
          <w:jc w:val="center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14:paraId="04CCCEB8" w14:textId="77777777" w:rsidR="001E44D7" w:rsidRPr="006F0B54" w:rsidRDefault="001E44D7" w:rsidP="00FB4024">
            <w:pPr>
              <w:pStyle w:val="TAC"/>
              <w:rPr>
                <w:rFonts w:eastAsia="‚c‚e‚o“Á‘¾ƒSƒVƒbƒN‘Ì"/>
                <w:lang w:eastAsia="ja-JP"/>
              </w:rPr>
            </w:pPr>
          </w:p>
        </w:tc>
        <w:tc>
          <w:tcPr>
            <w:tcW w:w="1680" w:type="dxa"/>
            <w:tcBorders>
              <w:bottom w:val="nil"/>
            </w:tcBorders>
            <w:shd w:val="clear" w:color="auto" w:fill="auto"/>
          </w:tcPr>
          <w:p w14:paraId="40232CF4" w14:textId="77777777" w:rsidR="001E44D7" w:rsidRPr="006F0B54" w:rsidRDefault="001E44D7" w:rsidP="00FB4024">
            <w:pPr>
              <w:pStyle w:val="TAC"/>
              <w:rPr>
                <w:rFonts w:cs="v5.0.0"/>
                <w:lang w:eastAsia="zh-CN"/>
              </w:rPr>
            </w:pPr>
            <w:r w:rsidRPr="006F0B54">
              <w:rPr>
                <w:rFonts w:cs="v5.0.0"/>
                <w:lang w:eastAsia="zh-CN"/>
              </w:rPr>
              <w:t>30 kHz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806AC1" w14:textId="77777777" w:rsidR="001E44D7" w:rsidRPr="006F0B54" w:rsidRDefault="001E44D7" w:rsidP="00FB4024">
            <w:pPr>
              <w:pStyle w:val="TAC"/>
              <w:rPr>
                <w:rFonts w:cs="v5.0.0"/>
                <w:lang w:eastAsia="zh-CN"/>
              </w:rPr>
            </w:pPr>
            <w:r w:rsidRPr="006F0B54">
              <w:rPr>
                <w:rFonts w:cs="v5.0.0"/>
                <w:lang w:eastAsia="zh-CN"/>
              </w:rPr>
              <w:t>10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98C26FB" w14:textId="77777777" w:rsidR="001E44D7" w:rsidRPr="006F0B54" w:rsidRDefault="001E44D7" w:rsidP="00FB4024">
            <w:pPr>
              <w:pStyle w:val="TAC"/>
              <w:jc w:val="left"/>
              <w:rPr>
                <w:rFonts w:cs="v5.0.0"/>
                <w:lang w:eastAsia="zh-CN"/>
              </w:rPr>
            </w:pPr>
            <w:r w:rsidRPr="006F0B54">
              <w:rPr>
                <w:rFonts w:cs="v5.0.0"/>
                <w:lang w:eastAsia="zh-CN"/>
              </w:rPr>
              <w:t>-80.6 – Δ</w:t>
            </w:r>
            <w:r w:rsidRPr="006F0B54">
              <w:rPr>
                <w:rFonts w:cs="v5.0.0"/>
                <w:vertAlign w:val="subscript"/>
                <w:lang w:eastAsia="zh-CN"/>
              </w:rPr>
              <w:t>OTAREFSENS</w:t>
            </w:r>
            <w:r w:rsidRPr="006F0B54">
              <w:rPr>
                <w:rFonts w:cs="v5.0.0"/>
                <w:lang w:eastAsia="zh-CN"/>
              </w:rPr>
              <w:t xml:space="preserve"> dBm / 8.64MHz</w:t>
            </w:r>
          </w:p>
        </w:tc>
      </w:tr>
      <w:tr w:rsidR="001E44D7" w:rsidRPr="006F0B54" w14:paraId="5857B9D9" w14:textId="77777777" w:rsidTr="00FB4024">
        <w:trPr>
          <w:cantSplit/>
          <w:jc w:val="center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14:paraId="401E2FB6" w14:textId="77777777" w:rsidR="001E44D7" w:rsidRPr="006F0B54" w:rsidRDefault="001E44D7" w:rsidP="00FB4024">
            <w:pPr>
              <w:pStyle w:val="TAC"/>
              <w:rPr>
                <w:rFonts w:eastAsia="‚c‚e‚o“Á‘¾ƒSƒVƒbƒN‘Ì" w:cs="v5.0.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</w:tcPr>
          <w:p w14:paraId="611929E3" w14:textId="77777777" w:rsidR="001E44D7" w:rsidRPr="006F0B54" w:rsidRDefault="001E44D7" w:rsidP="00FB4024">
            <w:pPr>
              <w:pStyle w:val="TAC"/>
              <w:rPr>
                <w:rFonts w:eastAsia="‚c‚e‚o“Á‘¾ƒSƒVƒbƒN‘Ì" w:cs="v5.0.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68E254" w14:textId="77777777" w:rsidR="001E44D7" w:rsidRPr="006F0B54" w:rsidRDefault="001E44D7" w:rsidP="00FB4024">
            <w:pPr>
              <w:pStyle w:val="TAC"/>
              <w:rPr>
                <w:rFonts w:cs="v5.0.0"/>
                <w:lang w:eastAsia="zh-CN"/>
              </w:rPr>
            </w:pPr>
            <w:r w:rsidRPr="006F0B54">
              <w:rPr>
                <w:rFonts w:cs="v5.0.0"/>
                <w:lang w:eastAsia="zh-CN"/>
              </w:rPr>
              <w:t>20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BBF6377" w14:textId="77777777" w:rsidR="001E44D7" w:rsidRPr="006F0B54" w:rsidRDefault="001E44D7" w:rsidP="00FB4024">
            <w:pPr>
              <w:pStyle w:val="TAC"/>
              <w:jc w:val="left"/>
              <w:rPr>
                <w:rFonts w:cs="v5.0.0"/>
                <w:lang w:eastAsia="zh-CN"/>
              </w:rPr>
            </w:pPr>
            <w:r w:rsidRPr="006F0B54">
              <w:rPr>
                <w:rFonts w:cs="v5.0.0"/>
                <w:lang w:eastAsia="zh-CN"/>
              </w:rPr>
              <w:t>-77.4 – Δ</w:t>
            </w:r>
            <w:r w:rsidRPr="006F0B54">
              <w:rPr>
                <w:rFonts w:cs="v5.0.0"/>
                <w:vertAlign w:val="subscript"/>
                <w:lang w:eastAsia="zh-CN"/>
              </w:rPr>
              <w:t>OTAREFSENS</w:t>
            </w:r>
            <w:r w:rsidRPr="006F0B54">
              <w:rPr>
                <w:rFonts w:cs="v5.0.0"/>
                <w:lang w:eastAsia="zh-CN"/>
              </w:rPr>
              <w:t xml:space="preserve"> dBm / 18.36MHz</w:t>
            </w:r>
          </w:p>
        </w:tc>
      </w:tr>
      <w:tr w:rsidR="001E44D7" w:rsidRPr="006F0B54" w14:paraId="2026EAF9" w14:textId="77777777" w:rsidTr="00FB4024">
        <w:trPr>
          <w:cantSplit/>
          <w:jc w:val="center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14:paraId="3881B012" w14:textId="77777777" w:rsidR="001E44D7" w:rsidRPr="006F0B54" w:rsidRDefault="001E44D7" w:rsidP="00FB4024">
            <w:pPr>
              <w:pStyle w:val="TAC"/>
              <w:rPr>
                <w:rFonts w:eastAsia="‚c‚e‚o“Á‘¾ƒSƒVƒbƒN‘Ì" w:cs="v5.0.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</w:tcPr>
          <w:p w14:paraId="624C6E24" w14:textId="77777777" w:rsidR="001E44D7" w:rsidRPr="006F0B54" w:rsidRDefault="001E44D7" w:rsidP="00FB4024">
            <w:pPr>
              <w:pStyle w:val="TAC"/>
              <w:rPr>
                <w:rFonts w:eastAsia="‚c‚e‚o“Á‘¾ƒSƒVƒbƒN‘Ì" w:cs="v5.0.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2A3F7C" w14:textId="77777777" w:rsidR="001E44D7" w:rsidRPr="006F0B54" w:rsidRDefault="001E44D7" w:rsidP="00FB4024">
            <w:pPr>
              <w:pStyle w:val="TAC"/>
              <w:rPr>
                <w:rFonts w:cs="v5.0.0"/>
                <w:lang w:eastAsia="zh-CN"/>
              </w:rPr>
            </w:pPr>
            <w:r w:rsidRPr="006F0B54">
              <w:rPr>
                <w:rFonts w:cs="v5.0.0"/>
                <w:lang w:eastAsia="zh-CN"/>
              </w:rPr>
              <w:t>40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4D23ACF" w14:textId="77777777" w:rsidR="001E44D7" w:rsidRPr="006F0B54" w:rsidRDefault="001E44D7" w:rsidP="00FB4024">
            <w:pPr>
              <w:pStyle w:val="TAC"/>
              <w:jc w:val="left"/>
              <w:rPr>
                <w:rFonts w:cs="v5.0.0"/>
                <w:lang w:eastAsia="zh-CN"/>
              </w:rPr>
            </w:pPr>
            <w:r w:rsidRPr="006F0B54">
              <w:rPr>
                <w:rFonts w:cs="v5.0.0"/>
                <w:lang w:eastAsia="zh-CN"/>
              </w:rPr>
              <w:t>-74.2 – Δ</w:t>
            </w:r>
            <w:r w:rsidRPr="006F0B54">
              <w:rPr>
                <w:rFonts w:cs="v5.0.0"/>
                <w:vertAlign w:val="subscript"/>
                <w:lang w:eastAsia="zh-CN"/>
              </w:rPr>
              <w:t>OTAREFSENS</w:t>
            </w:r>
            <w:r w:rsidRPr="006F0B54">
              <w:rPr>
                <w:rFonts w:cs="v5.0.0"/>
                <w:lang w:eastAsia="zh-CN"/>
              </w:rPr>
              <w:t xml:space="preserve"> dBm / 38.16MHz</w:t>
            </w:r>
          </w:p>
        </w:tc>
      </w:tr>
      <w:tr w:rsidR="001E44D7" w:rsidRPr="006F0B54" w14:paraId="30E027CA" w14:textId="77777777" w:rsidTr="00FB4024">
        <w:trPr>
          <w:cantSplit/>
          <w:jc w:val="center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1108C9" w14:textId="77777777" w:rsidR="001E44D7" w:rsidRPr="006F0B54" w:rsidRDefault="001E44D7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8AAE94" w14:textId="77777777" w:rsidR="001E44D7" w:rsidRPr="006F0B54" w:rsidRDefault="001E44D7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</w:p>
        </w:tc>
        <w:tc>
          <w:tcPr>
            <w:tcW w:w="1800" w:type="dxa"/>
          </w:tcPr>
          <w:p w14:paraId="7B58605E" w14:textId="77777777" w:rsidR="001E44D7" w:rsidRPr="006F0B54" w:rsidRDefault="001E44D7" w:rsidP="00FB4024">
            <w:pPr>
              <w:pStyle w:val="TAC"/>
              <w:rPr>
                <w:rFonts w:cs="v5.0.0"/>
                <w:lang w:eastAsia="zh-CN"/>
              </w:rPr>
            </w:pPr>
            <w:r w:rsidRPr="006F0B54">
              <w:rPr>
                <w:rFonts w:cs="v5.0.0"/>
                <w:lang w:eastAsia="zh-CN"/>
              </w:rPr>
              <w:t>100</w:t>
            </w:r>
          </w:p>
        </w:tc>
        <w:tc>
          <w:tcPr>
            <w:tcW w:w="3600" w:type="dxa"/>
          </w:tcPr>
          <w:p w14:paraId="0875F90D" w14:textId="77777777" w:rsidR="001E44D7" w:rsidRPr="006F0B54" w:rsidRDefault="001E44D7" w:rsidP="00FB4024">
            <w:pPr>
              <w:pStyle w:val="TAC"/>
              <w:jc w:val="left"/>
              <w:rPr>
                <w:rFonts w:cs="v5.0.0"/>
                <w:lang w:eastAsia="zh-CN"/>
              </w:rPr>
            </w:pPr>
            <w:r w:rsidRPr="006F0B54">
              <w:rPr>
                <w:rFonts w:cs="v5.0.0"/>
                <w:lang w:eastAsia="zh-CN"/>
              </w:rPr>
              <w:t>-70.1 – Δ</w:t>
            </w:r>
            <w:r w:rsidRPr="006F0B54">
              <w:rPr>
                <w:rFonts w:cs="v5.0.0"/>
                <w:vertAlign w:val="subscript"/>
                <w:lang w:eastAsia="zh-CN"/>
              </w:rPr>
              <w:t>OTAREFSENS</w:t>
            </w:r>
            <w:r w:rsidRPr="006F0B54">
              <w:rPr>
                <w:rFonts w:cs="v5.0.0"/>
                <w:lang w:eastAsia="zh-CN"/>
              </w:rPr>
              <w:t xml:space="preserve"> dBm / 98.28MHz</w:t>
            </w:r>
          </w:p>
        </w:tc>
      </w:tr>
      <w:tr w:rsidR="001E44D7" w:rsidRPr="006F0B54" w14:paraId="23947F81" w14:textId="77777777" w:rsidTr="00FB4024">
        <w:trPr>
          <w:cantSplit/>
          <w:jc w:val="center"/>
        </w:trPr>
        <w:tc>
          <w:tcPr>
            <w:tcW w:w="1555" w:type="dxa"/>
            <w:tcBorders>
              <w:bottom w:val="nil"/>
            </w:tcBorders>
            <w:shd w:val="clear" w:color="auto" w:fill="auto"/>
          </w:tcPr>
          <w:p w14:paraId="22632F79" w14:textId="77777777" w:rsidR="001E44D7" w:rsidRPr="006F0B54" w:rsidRDefault="001E44D7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6F0B54">
              <w:rPr>
                <w:i/>
              </w:rPr>
              <w:t>BS type 2-O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auto"/>
          </w:tcPr>
          <w:p w14:paraId="52210C8C" w14:textId="77777777" w:rsidR="001E44D7" w:rsidRPr="006F0B54" w:rsidRDefault="001E44D7" w:rsidP="00FB4024">
            <w:pPr>
              <w:pStyle w:val="TAC"/>
              <w:rPr>
                <w:rFonts w:cs="v5.0.0"/>
                <w:lang w:eastAsia="zh-CN"/>
              </w:rPr>
            </w:pPr>
            <w:r w:rsidRPr="006F0B54">
              <w:rPr>
                <w:rFonts w:cs="v5.0.0" w:hint="eastAsia"/>
                <w:lang w:eastAsia="zh-CN"/>
              </w:rPr>
              <w:t>60</w:t>
            </w:r>
            <w:r w:rsidRPr="006F0B54">
              <w:rPr>
                <w:rFonts w:cs="v5.0.0"/>
                <w:lang w:eastAsia="zh-CN"/>
              </w:rPr>
              <w:t xml:space="preserve"> </w:t>
            </w:r>
            <w:r w:rsidRPr="006F0B54">
              <w:rPr>
                <w:rFonts w:cs="v5.0.0" w:hint="eastAsia"/>
                <w:lang w:eastAsia="zh-CN"/>
              </w:rPr>
              <w:t>kHz</w:t>
            </w:r>
          </w:p>
        </w:tc>
        <w:tc>
          <w:tcPr>
            <w:tcW w:w="1800" w:type="dxa"/>
          </w:tcPr>
          <w:p w14:paraId="58EB3DA9" w14:textId="77777777" w:rsidR="001E44D7" w:rsidRPr="006F0B54" w:rsidRDefault="001E44D7" w:rsidP="00FB4024">
            <w:pPr>
              <w:pStyle w:val="TAC"/>
              <w:rPr>
                <w:rFonts w:cs="v5.0.0"/>
                <w:lang w:eastAsia="zh-CN"/>
              </w:rPr>
            </w:pPr>
            <w:r w:rsidRPr="006F0B54">
              <w:rPr>
                <w:rFonts w:cs="v5.0.0" w:hint="eastAsia"/>
                <w:lang w:eastAsia="zh-CN"/>
              </w:rPr>
              <w:t>50</w:t>
            </w:r>
          </w:p>
        </w:tc>
        <w:tc>
          <w:tcPr>
            <w:tcW w:w="3600" w:type="dxa"/>
          </w:tcPr>
          <w:p w14:paraId="53A95E53" w14:textId="4DCA1D79" w:rsidR="001E44D7" w:rsidRPr="006F0B54" w:rsidRDefault="001E44D7" w:rsidP="00FB4024">
            <w:pPr>
              <w:pStyle w:val="TAC"/>
              <w:jc w:val="left"/>
              <w:rPr>
                <w:rFonts w:cs="v5.0.0"/>
                <w:lang w:eastAsia="zh-CN"/>
              </w:rPr>
            </w:pPr>
            <w:del w:id="31" w:author="Takao Miyake" w:date="2021-05-09T02:01:00Z">
              <w:r w:rsidRPr="006F0B54" w:rsidDel="0044270A">
                <w:rPr>
                  <w:rFonts w:cs="v5.0.0" w:hint="eastAsia"/>
                  <w:lang w:eastAsia="zh-CN"/>
                </w:rPr>
                <w:delText>TBD</w:delText>
              </w:r>
            </w:del>
            <w:ins w:id="32" w:author="Takao Miyake" w:date="2021-05-09T02:01:00Z">
              <w:r w:rsidR="0044270A" w:rsidRPr="006F0B54">
                <w:t xml:space="preserve"> EIS</w:t>
              </w:r>
              <w:r w:rsidR="0044270A" w:rsidRPr="006F0B54">
                <w:rPr>
                  <w:vertAlign w:val="subscript"/>
                </w:rPr>
                <w:t xml:space="preserve">REFSENS_50M </w:t>
              </w:r>
              <w:r w:rsidR="0044270A" w:rsidRPr="006F0B54">
                <w:t xml:space="preserve">+ </w:t>
              </w:r>
              <w:r w:rsidR="0044270A" w:rsidRPr="006F0B54">
                <w:rPr>
                  <w:rFonts w:hint="eastAsia"/>
                </w:rPr>
                <w:t>Δ</w:t>
              </w:r>
              <w:r w:rsidR="0044270A" w:rsidRPr="006F0B54">
                <w:rPr>
                  <w:vertAlign w:val="subscript"/>
                </w:rPr>
                <w:t>FR2_REFSENS</w:t>
              </w:r>
              <w:r w:rsidR="0044270A" w:rsidRPr="006F0B54">
                <w:t xml:space="preserve"> + 15 dBm / 47.52 MHz</w:t>
              </w:r>
            </w:ins>
          </w:p>
        </w:tc>
      </w:tr>
      <w:tr w:rsidR="001E44D7" w:rsidRPr="006F0B54" w14:paraId="775A44C9" w14:textId="77777777" w:rsidTr="0007250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3" w:author="Takao Miyake" w:date="2021-05-09T01:26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34" w:author="Takao Miyake" w:date="2021-05-09T01:26:00Z">
            <w:trPr>
              <w:cantSplit/>
              <w:jc w:val="center"/>
            </w:trPr>
          </w:trPrChange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tcPrChange w:id="35" w:author="Takao Miyake" w:date="2021-05-09T01:26:00Z">
              <w:tcPr>
                <w:tcW w:w="1555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2EC3A2E" w14:textId="77777777" w:rsidR="001E44D7" w:rsidRPr="006F0B54" w:rsidRDefault="001E44D7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shd w:val="clear" w:color="auto" w:fill="auto"/>
            <w:tcPrChange w:id="36" w:author="Takao Miyake" w:date="2021-05-09T01:26:00Z">
              <w:tcPr>
                <w:tcW w:w="1680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0B80A0AD" w14:textId="77777777" w:rsidR="001E44D7" w:rsidRPr="006F0B54" w:rsidRDefault="001E44D7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</w:p>
        </w:tc>
        <w:tc>
          <w:tcPr>
            <w:tcW w:w="1800" w:type="dxa"/>
            <w:tcPrChange w:id="37" w:author="Takao Miyake" w:date="2021-05-09T01:26:00Z">
              <w:tcPr>
                <w:tcW w:w="1800" w:type="dxa"/>
              </w:tcPr>
            </w:tcPrChange>
          </w:tcPr>
          <w:p w14:paraId="60A0B588" w14:textId="77777777" w:rsidR="001E44D7" w:rsidRPr="006F0B54" w:rsidRDefault="001E44D7" w:rsidP="00FB4024">
            <w:pPr>
              <w:pStyle w:val="TAC"/>
              <w:rPr>
                <w:rFonts w:cs="v5.0.0"/>
                <w:lang w:eastAsia="zh-CN"/>
              </w:rPr>
            </w:pPr>
            <w:r w:rsidRPr="006F0B54">
              <w:rPr>
                <w:rFonts w:cs="v5.0.0" w:hint="eastAsia"/>
                <w:lang w:eastAsia="zh-CN"/>
              </w:rPr>
              <w:t>100</w:t>
            </w:r>
          </w:p>
        </w:tc>
        <w:tc>
          <w:tcPr>
            <w:tcW w:w="3600" w:type="dxa"/>
            <w:tcPrChange w:id="38" w:author="Takao Miyake" w:date="2021-05-09T01:26:00Z">
              <w:tcPr>
                <w:tcW w:w="3600" w:type="dxa"/>
              </w:tcPr>
            </w:tcPrChange>
          </w:tcPr>
          <w:p w14:paraId="10611473" w14:textId="2DB75620" w:rsidR="001E44D7" w:rsidRPr="006F0B54" w:rsidRDefault="001E44D7" w:rsidP="00FB4024">
            <w:pPr>
              <w:pStyle w:val="TAC"/>
              <w:jc w:val="left"/>
              <w:rPr>
                <w:rFonts w:cs="v5.0.0"/>
                <w:lang w:eastAsia="zh-CN"/>
              </w:rPr>
            </w:pPr>
            <w:r w:rsidRPr="006F0B54">
              <w:t>EIS</w:t>
            </w:r>
            <w:r w:rsidRPr="006F0B54">
              <w:rPr>
                <w:vertAlign w:val="subscript"/>
              </w:rPr>
              <w:t xml:space="preserve">REFSENS_50M </w:t>
            </w:r>
            <w:r w:rsidRPr="006F0B54">
              <w:t xml:space="preserve">+ </w:t>
            </w:r>
            <w:r w:rsidRPr="006F0B54">
              <w:rPr>
                <w:rFonts w:hint="eastAsia"/>
              </w:rPr>
              <w:t>Δ</w:t>
            </w:r>
            <w:r w:rsidRPr="006F0B54">
              <w:rPr>
                <w:vertAlign w:val="subscript"/>
              </w:rPr>
              <w:t>FR2_REFSENS</w:t>
            </w:r>
            <w:r w:rsidRPr="006F0B54">
              <w:t xml:space="preserve"> + </w:t>
            </w:r>
            <w:del w:id="39" w:author="Takao Miyake" w:date="2021-05-09T02:02:00Z">
              <w:r w:rsidRPr="006F0B54" w:rsidDel="006C5527">
                <w:delText>15 dBm / 47.52 MHz</w:delText>
              </w:r>
            </w:del>
            <w:del w:id="40" w:author="Takao Miyake" w:date="2021-05-09T02:03:00Z">
              <w:r w:rsidRPr="006F0B54" w:rsidDel="004A4FC5">
                <w:delText xml:space="preserve"> </w:delText>
              </w:r>
            </w:del>
            <w:ins w:id="41" w:author="Takao Miyake" w:date="2021-05-09T02:02:00Z">
              <w:r w:rsidR="006C5527" w:rsidRPr="006F0B54">
                <w:t>18 dBm / 95.04 MHz</w:t>
              </w:r>
            </w:ins>
          </w:p>
        </w:tc>
      </w:tr>
      <w:tr w:rsidR="001E44D7" w:rsidRPr="006F0B54" w14:paraId="1E2E0C1B" w14:textId="77777777" w:rsidTr="0007250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2" w:author="Takao Miyake" w:date="2021-05-09T01:26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43" w:author="Takao Miyake" w:date="2021-05-09T01:26:00Z">
            <w:trPr>
              <w:cantSplit/>
              <w:jc w:val="center"/>
            </w:trPr>
          </w:trPrChange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tcPrChange w:id="44" w:author="Takao Miyake" w:date="2021-05-09T01:26:00Z">
              <w:tcPr>
                <w:tcW w:w="1555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5D0DB805" w14:textId="77777777" w:rsidR="001E44D7" w:rsidRPr="006F0B54" w:rsidRDefault="001E44D7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  <w:shd w:val="clear" w:color="auto" w:fill="auto"/>
            <w:tcPrChange w:id="45" w:author="Takao Miyake" w:date="2021-05-09T01:26:00Z">
              <w:tcPr>
                <w:tcW w:w="1680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72599252" w14:textId="68D365EB" w:rsidR="001E44D7" w:rsidRPr="006F0B54" w:rsidRDefault="00072503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ins w:id="46" w:author="Takao Miyake" w:date="2021-05-09T01:26:00Z">
              <w:r>
                <w:rPr>
                  <w:rFonts w:eastAsia="‚c‚e‚o“Á‘¾ƒSƒVƒbƒN‘Ì" w:cs="v5.0.0"/>
                  <w:lang w:eastAsia="ja-JP"/>
                </w:rPr>
                <w:t xml:space="preserve">120 </w:t>
              </w:r>
              <w:r w:rsidRPr="006F0B54">
                <w:rPr>
                  <w:rFonts w:cs="v5.0.0" w:hint="eastAsia"/>
                  <w:lang w:eastAsia="zh-CN"/>
                </w:rPr>
                <w:t>kHz</w:t>
              </w:r>
            </w:ins>
          </w:p>
        </w:tc>
        <w:tc>
          <w:tcPr>
            <w:tcW w:w="1800" w:type="dxa"/>
            <w:tcPrChange w:id="47" w:author="Takao Miyake" w:date="2021-05-09T01:26:00Z">
              <w:tcPr>
                <w:tcW w:w="1800" w:type="dxa"/>
              </w:tcPr>
            </w:tcPrChange>
          </w:tcPr>
          <w:p w14:paraId="714F5350" w14:textId="77777777" w:rsidR="001E44D7" w:rsidRPr="006F0B54" w:rsidRDefault="001E44D7" w:rsidP="00FB4024">
            <w:pPr>
              <w:pStyle w:val="TAC"/>
              <w:rPr>
                <w:rFonts w:cs="v5.0.0"/>
                <w:lang w:eastAsia="zh-CN"/>
              </w:rPr>
            </w:pPr>
            <w:r w:rsidRPr="006F0B54">
              <w:rPr>
                <w:rFonts w:cs="v5.0.0" w:hint="eastAsia"/>
                <w:lang w:eastAsia="zh-CN"/>
              </w:rPr>
              <w:t>50</w:t>
            </w:r>
          </w:p>
        </w:tc>
        <w:tc>
          <w:tcPr>
            <w:tcW w:w="3600" w:type="dxa"/>
            <w:tcPrChange w:id="48" w:author="Takao Miyake" w:date="2021-05-09T01:26:00Z">
              <w:tcPr>
                <w:tcW w:w="3600" w:type="dxa"/>
              </w:tcPr>
            </w:tcPrChange>
          </w:tcPr>
          <w:p w14:paraId="0B3C2A43" w14:textId="30D410C3" w:rsidR="001E44D7" w:rsidRPr="006F0B54" w:rsidRDefault="001E44D7" w:rsidP="00FB4024">
            <w:pPr>
              <w:pStyle w:val="TAC"/>
              <w:jc w:val="left"/>
              <w:rPr>
                <w:rFonts w:cs="v5.0.0"/>
                <w:lang w:eastAsia="zh-CN"/>
              </w:rPr>
            </w:pPr>
            <w:r w:rsidRPr="006F0B54">
              <w:t>EIS</w:t>
            </w:r>
            <w:r w:rsidRPr="006F0B54">
              <w:rPr>
                <w:vertAlign w:val="subscript"/>
              </w:rPr>
              <w:t xml:space="preserve">REFSENS_50M </w:t>
            </w:r>
            <w:r w:rsidRPr="006F0B54">
              <w:t xml:space="preserve">+ </w:t>
            </w:r>
            <w:r w:rsidRPr="006F0B54">
              <w:rPr>
                <w:rFonts w:hint="eastAsia"/>
              </w:rPr>
              <w:t>Δ</w:t>
            </w:r>
            <w:r w:rsidRPr="006F0B54">
              <w:rPr>
                <w:vertAlign w:val="subscript"/>
              </w:rPr>
              <w:t>FR2_REFSENS</w:t>
            </w:r>
            <w:r w:rsidRPr="006F0B54">
              <w:t xml:space="preserve"> + </w:t>
            </w:r>
            <w:del w:id="49" w:author="Takao Miyake" w:date="2021-05-09T02:02:00Z">
              <w:r w:rsidRPr="006F0B54" w:rsidDel="004A4FC5">
                <w:delText>18 dBm / 95.04 MHz</w:delText>
              </w:r>
            </w:del>
            <w:ins w:id="50" w:author="Takao Miyake" w:date="2021-05-09T02:03:00Z">
              <w:r w:rsidR="00256272" w:rsidRPr="006F0B54">
                <w:t>15 dBm / 46.08 MHz</w:t>
              </w:r>
            </w:ins>
            <w:del w:id="51" w:author="Takao Miyake" w:date="2021-05-09T02:02:00Z">
              <w:r w:rsidRPr="006F0B54" w:rsidDel="004A4FC5">
                <w:rPr>
                  <w:rFonts w:eastAsia="‚c‚e‚o“Á‘¾ƒSƒVƒbƒN‘Ì"/>
                </w:rPr>
                <w:delText xml:space="preserve"> </w:delText>
              </w:r>
            </w:del>
          </w:p>
        </w:tc>
      </w:tr>
      <w:tr w:rsidR="001E44D7" w:rsidRPr="006F0B54" w14:paraId="68602226" w14:textId="77777777" w:rsidTr="00FB4024">
        <w:trPr>
          <w:cantSplit/>
          <w:jc w:val="center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14:paraId="67933163" w14:textId="77777777" w:rsidR="001E44D7" w:rsidRPr="006F0B54" w:rsidRDefault="001E44D7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</w:tcPr>
          <w:p w14:paraId="14DA8B0B" w14:textId="77777777" w:rsidR="001E44D7" w:rsidRPr="006F0B54" w:rsidRDefault="001E44D7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</w:p>
        </w:tc>
        <w:tc>
          <w:tcPr>
            <w:tcW w:w="1800" w:type="dxa"/>
          </w:tcPr>
          <w:p w14:paraId="1F14E3F0" w14:textId="77777777" w:rsidR="001E44D7" w:rsidRPr="006F0B54" w:rsidRDefault="001E44D7" w:rsidP="00FB4024">
            <w:pPr>
              <w:pStyle w:val="TAC"/>
              <w:rPr>
                <w:rFonts w:cs="v5.0.0"/>
                <w:lang w:eastAsia="zh-CN"/>
              </w:rPr>
            </w:pPr>
            <w:r w:rsidRPr="006F0B54">
              <w:rPr>
                <w:rFonts w:cs="v5.0.0" w:hint="eastAsia"/>
                <w:lang w:eastAsia="zh-CN"/>
              </w:rPr>
              <w:t>100</w:t>
            </w:r>
          </w:p>
        </w:tc>
        <w:tc>
          <w:tcPr>
            <w:tcW w:w="3600" w:type="dxa"/>
          </w:tcPr>
          <w:p w14:paraId="7F7937D7" w14:textId="5974D504" w:rsidR="001E44D7" w:rsidRPr="006F0B54" w:rsidRDefault="001E44D7" w:rsidP="00FB4024">
            <w:pPr>
              <w:pStyle w:val="TAC"/>
              <w:jc w:val="left"/>
              <w:rPr>
                <w:rFonts w:cs="v5.0.0"/>
                <w:lang w:eastAsia="zh-CN"/>
              </w:rPr>
            </w:pPr>
            <w:r w:rsidRPr="006F0B54">
              <w:t>EIS</w:t>
            </w:r>
            <w:r w:rsidRPr="006F0B54">
              <w:rPr>
                <w:vertAlign w:val="subscript"/>
              </w:rPr>
              <w:t xml:space="preserve">REFSENS_50M </w:t>
            </w:r>
            <w:r w:rsidRPr="006F0B54">
              <w:t>+</w:t>
            </w:r>
            <w:del w:id="52" w:author="Takao Miyake" w:date="2021-05-09T02:04:00Z">
              <w:r w:rsidRPr="006F0B54" w:rsidDel="00B8779F">
                <w:delText xml:space="preserve"> </w:delText>
              </w:r>
              <w:r w:rsidRPr="006F0B54" w:rsidDel="00604433">
                <w:delText>12 dB</w:delText>
              </w:r>
            </w:del>
            <w:r w:rsidRPr="006F0B54">
              <w:t xml:space="preserve"> </w:t>
            </w:r>
            <w:r w:rsidRPr="006F0B54">
              <w:rPr>
                <w:rFonts w:hint="eastAsia"/>
              </w:rPr>
              <w:t>Δ</w:t>
            </w:r>
            <w:r w:rsidRPr="006F0B54">
              <w:rPr>
                <w:vertAlign w:val="subscript"/>
              </w:rPr>
              <w:t>FR2_REFSENS</w:t>
            </w:r>
            <w:r w:rsidRPr="006F0B54">
              <w:t xml:space="preserve"> + </w:t>
            </w:r>
            <w:del w:id="53" w:author="Takao Miyake" w:date="2021-05-09T02:03:00Z">
              <w:r w:rsidRPr="006F0B54" w:rsidDel="00604433">
                <w:delText xml:space="preserve">15 dBm m / </w:delText>
              </w:r>
              <w:r w:rsidRPr="006F0B54" w:rsidDel="00256272">
                <w:delText>46.08 MHz</w:delText>
              </w:r>
            </w:del>
            <w:ins w:id="54" w:author="Takao Miyake" w:date="2021-05-09T02:04:00Z">
              <w:r w:rsidR="009E19C5">
                <w:t xml:space="preserve">18 </w:t>
              </w:r>
            </w:ins>
            <w:ins w:id="55" w:author="Takao Miyake" w:date="2021-05-09T02:05:00Z">
              <w:r w:rsidR="009E19C5" w:rsidRPr="006F0B54">
                <w:t>dBm / 95.04 MHz</w:t>
              </w:r>
            </w:ins>
          </w:p>
        </w:tc>
      </w:tr>
      <w:tr w:rsidR="001E44D7" w:rsidRPr="006F0B54" w14:paraId="5C962E40" w14:textId="77777777" w:rsidTr="00FB4024">
        <w:trPr>
          <w:cantSplit/>
          <w:jc w:val="center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0AED23" w14:textId="77777777" w:rsidR="001E44D7" w:rsidRPr="006F0B54" w:rsidRDefault="001E44D7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382FAD" w14:textId="77777777" w:rsidR="001E44D7" w:rsidRPr="006F0B54" w:rsidRDefault="001E44D7" w:rsidP="00FB4024">
            <w:pPr>
              <w:pStyle w:val="TAC"/>
              <w:rPr>
                <w:rFonts w:eastAsia="‚c‚e‚o“Á‘¾ƒSƒVƒbƒN‘Ì" w:cs="v5.0.0"/>
                <w:lang w:eastAsia="ja-JP"/>
              </w:rPr>
            </w:pPr>
          </w:p>
        </w:tc>
        <w:tc>
          <w:tcPr>
            <w:tcW w:w="1800" w:type="dxa"/>
          </w:tcPr>
          <w:p w14:paraId="6F8A097D" w14:textId="77777777" w:rsidR="001E44D7" w:rsidRPr="006F0B54" w:rsidRDefault="001E44D7" w:rsidP="00FB4024">
            <w:pPr>
              <w:pStyle w:val="TAC"/>
              <w:rPr>
                <w:rFonts w:cs="v5.0.0"/>
                <w:lang w:eastAsia="zh-CN"/>
              </w:rPr>
            </w:pPr>
            <w:r w:rsidRPr="006F0B54">
              <w:rPr>
                <w:rFonts w:cs="v5.0.0" w:hint="eastAsia"/>
                <w:lang w:eastAsia="zh-CN"/>
              </w:rPr>
              <w:t>200</w:t>
            </w:r>
          </w:p>
        </w:tc>
        <w:tc>
          <w:tcPr>
            <w:tcW w:w="3600" w:type="dxa"/>
          </w:tcPr>
          <w:p w14:paraId="1D9AF42D" w14:textId="77517B97" w:rsidR="001E44D7" w:rsidRPr="006F0B54" w:rsidRDefault="001E44D7" w:rsidP="00FB4024">
            <w:pPr>
              <w:pStyle w:val="TAC"/>
              <w:jc w:val="left"/>
              <w:rPr>
                <w:rFonts w:cs="v5.0.0"/>
                <w:lang w:eastAsia="zh-CN"/>
              </w:rPr>
            </w:pPr>
            <w:r w:rsidRPr="006F0B54">
              <w:t>EIS</w:t>
            </w:r>
            <w:r w:rsidRPr="006F0B54">
              <w:rPr>
                <w:vertAlign w:val="subscript"/>
              </w:rPr>
              <w:t xml:space="preserve">REFSENS_50M </w:t>
            </w:r>
            <w:r w:rsidRPr="006F0B54">
              <w:t xml:space="preserve">+ </w:t>
            </w:r>
            <w:r w:rsidRPr="006F0B54">
              <w:rPr>
                <w:rFonts w:hint="eastAsia"/>
              </w:rPr>
              <w:t>Δ</w:t>
            </w:r>
            <w:r w:rsidRPr="006F0B54">
              <w:rPr>
                <w:vertAlign w:val="subscript"/>
              </w:rPr>
              <w:t>FR2_REFSENS</w:t>
            </w:r>
            <w:r w:rsidRPr="006F0B54">
              <w:t xml:space="preserve"> + 21 dBm / </w:t>
            </w:r>
            <w:del w:id="56" w:author="Takao Miyake" w:date="2021-05-09T02:06:00Z">
              <w:r w:rsidRPr="006F0B54" w:rsidDel="00B42E9E">
                <w:delText>95.04 MHz</w:delText>
              </w:r>
            </w:del>
            <w:ins w:id="57" w:author="Takao Miyake" w:date="2021-05-09T02:06:00Z">
              <w:r w:rsidR="00E47330" w:rsidRPr="006F0B54">
                <w:t>190.08 MHz</w:t>
              </w:r>
            </w:ins>
            <w:del w:id="58" w:author="Takao Miyake" w:date="2021-05-09T02:06:00Z">
              <w:r w:rsidRPr="006F0B54" w:rsidDel="00B42E9E">
                <w:rPr>
                  <w:rFonts w:eastAsia="‚c‚e‚o“Á‘¾ƒSƒVƒbƒN‘Ì"/>
                </w:rPr>
                <w:delText xml:space="preserve"> </w:delText>
              </w:r>
            </w:del>
          </w:p>
        </w:tc>
      </w:tr>
      <w:tr w:rsidR="001E44D7" w:rsidRPr="006F0B54" w14:paraId="76564740" w14:textId="77777777" w:rsidTr="00FB4024">
        <w:trPr>
          <w:cantSplit/>
          <w:jc w:val="center"/>
        </w:trPr>
        <w:tc>
          <w:tcPr>
            <w:tcW w:w="8635" w:type="dxa"/>
            <w:gridSpan w:val="4"/>
            <w:tcBorders>
              <w:bottom w:val="single" w:sz="4" w:space="0" w:color="auto"/>
            </w:tcBorders>
          </w:tcPr>
          <w:p w14:paraId="0879272B" w14:textId="77777777" w:rsidR="001E44D7" w:rsidRPr="006F0B54" w:rsidRDefault="001E44D7" w:rsidP="00FB4024">
            <w:pPr>
              <w:pStyle w:val="TAN"/>
              <w:rPr>
                <w:lang w:eastAsia="zh-CN"/>
              </w:rPr>
            </w:pPr>
            <w:r w:rsidRPr="006F0B54">
              <w:rPr>
                <w:lang w:eastAsia="zh-CN"/>
              </w:rPr>
              <w:t>NOTE 1:</w:t>
            </w:r>
            <w:r w:rsidRPr="006F0B54">
              <w:rPr>
                <w:lang w:val="en-US"/>
              </w:rPr>
              <w:tab/>
            </w:r>
            <w:r w:rsidRPr="006F0B54">
              <w:rPr>
                <w:lang w:eastAsia="zh-CN"/>
              </w:rPr>
              <w:t>Δ</w:t>
            </w:r>
            <w:r w:rsidRPr="006F0B54">
              <w:rPr>
                <w:vertAlign w:val="subscript"/>
                <w:lang w:eastAsia="zh-CN"/>
              </w:rPr>
              <w:t>OTAREFSENS</w:t>
            </w:r>
            <w:r w:rsidRPr="006F0B54">
              <w:rPr>
                <w:lang w:eastAsia="zh-CN"/>
              </w:rPr>
              <w:t xml:space="preserve"> as declared in D.53 in table 4.6-1 and clause</w:t>
            </w:r>
            <w:r>
              <w:rPr>
                <w:lang w:eastAsia="zh-CN"/>
              </w:rPr>
              <w:t> </w:t>
            </w:r>
            <w:r w:rsidRPr="006F0B54">
              <w:rPr>
                <w:lang w:eastAsia="zh-CN"/>
              </w:rPr>
              <w:t>7.1.</w:t>
            </w:r>
          </w:p>
          <w:p w14:paraId="2AE04EE6" w14:textId="77777777" w:rsidR="001E44D7" w:rsidRPr="006F0B54" w:rsidRDefault="001E44D7" w:rsidP="00FB4024">
            <w:pPr>
              <w:pStyle w:val="TAN"/>
              <w:rPr>
                <w:lang w:eastAsia="zh-CN"/>
              </w:rPr>
            </w:pPr>
            <w:r w:rsidRPr="006F0B54">
              <w:rPr>
                <w:lang w:eastAsia="zh-CN"/>
              </w:rPr>
              <w:t>NOTE 2:</w:t>
            </w:r>
            <w:r w:rsidRPr="006F0B54">
              <w:rPr>
                <w:lang w:val="en-US"/>
              </w:rPr>
              <w:tab/>
            </w:r>
            <w:r w:rsidRPr="006F0B54">
              <w:rPr>
                <w:lang w:eastAsia="zh-CN"/>
              </w:rPr>
              <w:t>Δ</w:t>
            </w:r>
            <w:r w:rsidRPr="006F0B54">
              <w:rPr>
                <w:vertAlign w:val="subscript"/>
                <w:lang w:eastAsia="zh-CN"/>
              </w:rPr>
              <w:t>FR2_REFSENS</w:t>
            </w:r>
            <w:r w:rsidRPr="006F0B54">
              <w:rPr>
                <w:lang w:eastAsia="zh-CN"/>
              </w:rPr>
              <w:t xml:space="preserve"> = -3 dB as described in clause</w:t>
            </w:r>
            <w:r>
              <w:rPr>
                <w:lang w:eastAsia="zh-CN"/>
              </w:rPr>
              <w:t> </w:t>
            </w:r>
            <w:r w:rsidRPr="006F0B54">
              <w:rPr>
                <w:lang w:eastAsia="zh-CN"/>
              </w:rPr>
              <w:t>7.1, since the OTA REFSENS reference direction (as declared in D.54 in table 4.6-1) is used for testing.</w:t>
            </w:r>
          </w:p>
          <w:p w14:paraId="7A3FA2D2" w14:textId="77777777" w:rsidR="001E44D7" w:rsidRPr="006F0B54" w:rsidRDefault="001E44D7" w:rsidP="00FB4024">
            <w:pPr>
              <w:pStyle w:val="TAN"/>
            </w:pPr>
            <w:r w:rsidRPr="006F0B54">
              <w:rPr>
                <w:lang w:eastAsia="zh-CN"/>
              </w:rPr>
              <w:t>NOTE 3:</w:t>
            </w:r>
            <w:r w:rsidRPr="006F0B54">
              <w:rPr>
                <w:lang w:val="en-US"/>
              </w:rPr>
              <w:tab/>
            </w:r>
            <w:r w:rsidRPr="006F0B54">
              <w:rPr>
                <w:lang w:eastAsia="zh-CN"/>
              </w:rPr>
              <w:t>EIS</w:t>
            </w:r>
            <w:r w:rsidRPr="006F0B54">
              <w:rPr>
                <w:vertAlign w:val="subscript"/>
                <w:lang w:eastAsia="zh-CN"/>
              </w:rPr>
              <w:t>REFSENS_50M</w:t>
            </w:r>
            <w:r w:rsidRPr="006F0B54">
              <w:rPr>
                <w:lang w:eastAsia="zh-CN"/>
              </w:rPr>
              <w:t xml:space="preserve"> as declared in D.28 in table 4.6-1.</w:t>
            </w:r>
          </w:p>
        </w:tc>
      </w:tr>
    </w:tbl>
    <w:p w14:paraId="29ED24A1" w14:textId="77777777" w:rsidR="001E44D7" w:rsidRDefault="001E44D7"/>
    <w:sectPr w:rsidR="001E44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1D86B" w14:textId="77777777" w:rsidR="00FA735A" w:rsidRDefault="00FA735A">
      <w:pPr>
        <w:spacing w:after="0"/>
      </w:pPr>
      <w:r>
        <w:separator/>
      </w:r>
    </w:p>
  </w:endnote>
  <w:endnote w:type="continuationSeparator" w:id="0">
    <w:p w14:paraId="68276111" w14:textId="77777777" w:rsidR="00FA735A" w:rsidRDefault="00FA73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‚c‚e‚o“Á‘¾ƒSƒVƒbƒN‘Ì">
    <w:altName w:val="Yu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v5.0.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51C84" w14:textId="77777777" w:rsidR="00FA735A" w:rsidRDefault="00FA735A">
      <w:pPr>
        <w:spacing w:after="0"/>
      </w:pPr>
      <w:r>
        <w:separator/>
      </w:r>
    </w:p>
  </w:footnote>
  <w:footnote w:type="continuationSeparator" w:id="0">
    <w:p w14:paraId="61820826" w14:textId="77777777" w:rsidR="00FA735A" w:rsidRDefault="00FA73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A2ECF" w14:textId="77777777" w:rsidR="00695808" w:rsidRDefault="00E4733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C3B6D"/>
    <w:multiLevelType w:val="hybridMultilevel"/>
    <w:tmpl w:val="9DCE7836"/>
    <w:lvl w:ilvl="0" w:tplc="D8B2D144">
      <w:start w:val="120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kao Miyake">
    <w15:presenceInfo w15:providerId="AD" w15:userId="S::takao_miyake@keysight.com::422a58bd-ab77-469c-9576-f9b852b9b2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D7"/>
    <w:rsid w:val="00053021"/>
    <w:rsid w:val="00072503"/>
    <w:rsid w:val="00093E78"/>
    <w:rsid w:val="001254D1"/>
    <w:rsid w:val="001761E8"/>
    <w:rsid w:val="00176281"/>
    <w:rsid w:val="001E44D7"/>
    <w:rsid w:val="00256272"/>
    <w:rsid w:val="00277C34"/>
    <w:rsid w:val="00282546"/>
    <w:rsid w:val="00283553"/>
    <w:rsid w:val="002B0A5A"/>
    <w:rsid w:val="00321A61"/>
    <w:rsid w:val="003B3F43"/>
    <w:rsid w:val="003F1543"/>
    <w:rsid w:val="0044270A"/>
    <w:rsid w:val="004A4FC5"/>
    <w:rsid w:val="004C60E6"/>
    <w:rsid w:val="004C7019"/>
    <w:rsid w:val="00527858"/>
    <w:rsid w:val="00574D9F"/>
    <w:rsid w:val="00604433"/>
    <w:rsid w:val="006230C3"/>
    <w:rsid w:val="006A2DC7"/>
    <w:rsid w:val="006C5527"/>
    <w:rsid w:val="006C72AC"/>
    <w:rsid w:val="007C4419"/>
    <w:rsid w:val="00810618"/>
    <w:rsid w:val="00857A14"/>
    <w:rsid w:val="008F495A"/>
    <w:rsid w:val="009E19C5"/>
    <w:rsid w:val="00A602F9"/>
    <w:rsid w:val="00B42E9E"/>
    <w:rsid w:val="00B8779F"/>
    <w:rsid w:val="00BA3DEF"/>
    <w:rsid w:val="00BF4D13"/>
    <w:rsid w:val="00CE5535"/>
    <w:rsid w:val="00D40511"/>
    <w:rsid w:val="00E229FC"/>
    <w:rsid w:val="00E47330"/>
    <w:rsid w:val="00ED7BF4"/>
    <w:rsid w:val="00EE5296"/>
    <w:rsid w:val="00F10501"/>
    <w:rsid w:val="00F73967"/>
    <w:rsid w:val="00F765A7"/>
    <w:rsid w:val="00FA735A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55AB"/>
  <w15:chartTrackingRefBased/>
  <w15:docId w15:val="{76B12CD7-2507-45DB-826B-D7AEB73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4D7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">
    <w:name w:val="TAH"/>
    <w:basedOn w:val="TAC"/>
    <w:link w:val="TAHCar"/>
    <w:qFormat/>
    <w:rsid w:val="001E44D7"/>
    <w:rPr>
      <w:b/>
    </w:rPr>
  </w:style>
  <w:style w:type="paragraph" w:customStyle="1" w:styleId="TAC">
    <w:name w:val="TAC"/>
    <w:basedOn w:val="Normal"/>
    <w:link w:val="TACChar"/>
    <w:qFormat/>
    <w:rsid w:val="001E44D7"/>
    <w:pPr>
      <w:keepNext/>
      <w:keepLines/>
      <w:spacing w:after="0"/>
      <w:jc w:val="center"/>
    </w:pPr>
    <w:rPr>
      <w:rFonts w:ascii="Arial" w:hAnsi="Arial"/>
      <w:sz w:val="18"/>
    </w:rPr>
  </w:style>
  <w:style w:type="paragraph" w:customStyle="1" w:styleId="TH">
    <w:name w:val="TH"/>
    <w:basedOn w:val="Normal"/>
    <w:link w:val="THChar"/>
    <w:qFormat/>
    <w:rsid w:val="001E44D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Normal"/>
    <w:link w:val="TANChar"/>
    <w:qFormat/>
    <w:rsid w:val="001E44D7"/>
    <w:pPr>
      <w:keepNext/>
      <w:keepLines/>
      <w:spacing w:after="0"/>
      <w:ind w:left="851" w:hanging="851"/>
    </w:pPr>
    <w:rPr>
      <w:rFonts w:ascii="Arial" w:hAnsi="Arial"/>
      <w:sz w:val="18"/>
    </w:rPr>
  </w:style>
  <w:style w:type="character" w:customStyle="1" w:styleId="TAHCar">
    <w:name w:val="TAH Car"/>
    <w:link w:val="TAH"/>
    <w:qFormat/>
    <w:rsid w:val="001E44D7"/>
    <w:rPr>
      <w:rFonts w:ascii="Arial" w:eastAsia="Times New Roman" w:hAnsi="Arial" w:cs="Times New Roman"/>
      <w:b/>
      <w:sz w:val="18"/>
      <w:szCs w:val="20"/>
      <w:lang w:val="en-GB" w:eastAsia="en-US"/>
    </w:rPr>
  </w:style>
  <w:style w:type="character" w:customStyle="1" w:styleId="THChar">
    <w:name w:val="TH Char"/>
    <w:link w:val="TH"/>
    <w:qFormat/>
    <w:rsid w:val="001E44D7"/>
    <w:rPr>
      <w:rFonts w:ascii="Arial" w:eastAsia="Times New Roman" w:hAnsi="Arial" w:cs="Times New Roman"/>
      <w:b/>
      <w:sz w:val="20"/>
      <w:szCs w:val="20"/>
      <w:lang w:val="en-GB" w:eastAsia="en-US"/>
    </w:rPr>
  </w:style>
  <w:style w:type="character" w:customStyle="1" w:styleId="TACChar">
    <w:name w:val="TAC Char"/>
    <w:link w:val="TAC"/>
    <w:qFormat/>
    <w:rsid w:val="001E44D7"/>
    <w:rPr>
      <w:rFonts w:ascii="Arial" w:eastAsia="Times New Roman" w:hAnsi="Arial" w:cs="Times New Roman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locked/>
    <w:rsid w:val="001E44D7"/>
    <w:rPr>
      <w:rFonts w:ascii="Arial" w:eastAsia="Times New Roman" w:hAnsi="Arial" w:cs="Times New Roman"/>
      <w:sz w:val="18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4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D7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CRCoverPage">
    <w:name w:val="CR Cover Page"/>
    <w:rsid w:val="00072503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Hyperlink">
    <w:name w:val="Hyperlink"/>
    <w:rsid w:val="00072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 Miyake</dc:creator>
  <cp:keywords/>
  <dc:description/>
  <cp:lastModifiedBy>Takao Miyake</cp:lastModifiedBy>
  <cp:revision>4</cp:revision>
  <dcterms:created xsi:type="dcterms:W3CDTF">2021-05-26T00:22:00Z</dcterms:created>
  <dcterms:modified xsi:type="dcterms:W3CDTF">2021-05-26T00:27:00Z</dcterms:modified>
</cp:coreProperties>
</file>