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&lt;TSG/WG&gt;</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&lt;MTG_SEQ</w:t>
        </w:r>
        <w:r w:rsidR="00EB09B7">
          <w:t>&gt;</w:t>
        </w:r>
      </w:fldSimple>
      <w:fldSimple w:instr=" DOCPROPERTY  MtgTitle  \* MERGEFORMAT ">
        <w:r w:rsidR="00EB09B7">
          <w:rPr>
            <w:b/>
            <w:noProof/>
            <w:sz w:val="24"/>
          </w:rPr>
          <w:t>&lt;MTG_TITLE&gt;</w:t>
        </w:r>
      </w:fldSimple>
      <w:r>
        <w:rPr>
          <w:b/>
          <w:i/>
          <w:noProof/>
          <w:sz w:val="28"/>
        </w:rPr>
        <w:tab/>
      </w:r>
      <w:fldSimple w:instr=" DOCPROPERTY  Tdoc#  \* MERGEFORMAT ">
        <w:r w:rsidR="00E13F3D" w:rsidRPr="00E13F3D">
          <w:rPr>
            <w:b/>
            <w:i/>
            <w:noProof/>
            <w:sz w:val="28"/>
          </w:rPr>
          <w:t>&lt;TDoc#&gt;</w:t>
        </w:r>
      </w:fldSimple>
    </w:p>
    <w:p w14:paraId="7CB45193" w14:textId="77777777" w:rsidR="001E41F3" w:rsidRDefault="008F3789" w:rsidP="005E2C44">
      <w:pPr>
        <w:pStyle w:val="CRCoverPage"/>
        <w:outlineLvl w:val="0"/>
        <w:rPr>
          <w:b/>
          <w:noProof/>
          <w:sz w:val="24"/>
        </w:rPr>
      </w:pPr>
      <w:fldSimple w:instr=" DOCPROPERTY  Location  \* MERGEFORMAT ">
        <w:r w:rsidR="003609EF" w:rsidRPr="00BA51D9">
          <w:rPr>
            <w:b/>
            <w:noProof/>
            <w:sz w:val="24"/>
          </w:rPr>
          <w:t xml:space="preserve"> &lt;Location&gt;</w:t>
        </w:r>
      </w:fldSimple>
      <w:r w:rsidR="001E41F3">
        <w:rPr>
          <w:b/>
          <w:noProof/>
          <w:sz w:val="24"/>
        </w:rPr>
        <w:t xml:space="preserve">, </w:t>
      </w:r>
      <w:fldSimple w:instr=" DOCPROPERTY  Country  \* MERGEFORMAT ">
        <w:r w:rsidR="003609EF" w:rsidRPr="00BA51D9">
          <w:rPr>
            <w:b/>
            <w:noProof/>
            <w:sz w:val="24"/>
          </w:rPr>
          <w:t>&lt;Country&gt;</w:t>
        </w:r>
      </w:fldSimple>
      <w:r w:rsidR="001E41F3">
        <w:rPr>
          <w:b/>
          <w:noProof/>
          <w:sz w:val="24"/>
        </w:rPr>
        <w:t xml:space="preserve">, </w:t>
      </w:r>
      <w:fldSimple w:instr=" DOCPROPERTY  StartDate  \* MERGEFORMAT ">
        <w:r w:rsidR="003609EF" w:rsidRPr="00BA51D9">
          <w:rPr>
            <w:b/>
            <w:noProof/>
            <w:sz w:val="24"/>
          </w:rPr>
          <w:t xml:space="preserve"> &lt;Start_Date&gt;</w:t>
        </w:r>
      </w:fldSimple>
      <w:r w:rsidR="00547111">
        <w:rPr>
          <w:b/>
          <w:noProof/>
          <w:sz w:val="24"/>
        </w:rPr>
        <w:t xml:space="preserve"> - </w:t>
      </w:r>
      <w:fldSimple w:instr=" DOCPROPERTY  EndDate  \* MERGEFORMAT ">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F3789" w:rsidP="00E13F3D">
            <w:pPr>
              <w:pStyle w:val="CRCoverPage"/>
              <w:spacing w:after="0"/>
              <w:jc w:val="right"/>
              <w:rPr>
                <w:b/>
                <w:noProof/>
                <w:sz w:val="28"/>
              </w:rPr>
            </w:pPr>
            <w:fldSimple w:instr=" DOCPROPERTY  Spec#  \* MERGEFORMAT ">
              <w:r w:rsidR="00E13F3D" w:rsidRPr="00410371">
                <w:rPr>
                  <w:b/>
                  <w:noProof/>
                  <w:sz w:val="28"/>
                </w:rPr>
                <w:t>&lt;Spec#&gt;</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F3789"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F3789"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F3789">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F3789">
            <w:pPr>
              <w:pStyle w:val="CRCoverPage"/>
              <w:spacing w:after="0"/>
              <w:ind w:left="100"/>
              <w:rPr>
                <w:noProof/>
              </w:rPr>
            </w:pPr>
            <w:fldSimple w:instr=" DOCPROPERTY  CrTitle  \* MERGEFORMAT ">
              <w:r w:rsidR="002640DD">
                <w:t>&lt;Title&gt;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F3789">
            <w:pPr>
              <w:pStyle w:val="CRCoverPage"/>
              <w:spacing w:after="0"/>
              <w:ind w:left="100"/>
              <w:rPr>
                <w:noProof/>
              </w:rPr>
            </w:pPr>
            <w:fldSimple w:instr=" DOCPROPERTY  SourceIfWg  \* MERGEFORMAT ">
              <w:r w:rsidR="00E13F3D">
                <w:rPr>
                  <w:noProof/>
                </w:rPr>
                <w:t>&lt;Source_if_WG&gt;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8F3789" w:rsidP="00547111">
            <w:pPr>
              <w:pStyle w:val="CRCoverPage"/>
              <w:spacing w:after="0"/>
              <w:ind w:left="100"/>
              <w:rPr>
                <w:noProof/>
              </w:rPr>
            </w:pPr>
            <w:fldSimple w:instr=" DOCPROPERTY  SourceIfTsg  \* MERGEFORMAT ">
              <w:r w:rsidR="00E13F3D">
                <w:rPr>
                  <w:noProof/>
                </w:rPr>
                <w:t>&lt;Source_if_TSG&gt;</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F3789">
            <w:pPr>
              <w:pStyle w:val="CRCoverPage"/>
              <w:spacing w:after="0"/>
              <w:ind w:left="100"/>
              <w:rPr>
                <w:noProof/>
              </w:rPr>
            </w:pPr>
            <w:fldSimple w:instr=" DOCPROPERTY  RelatedWis  \* MERGEFORMAT ">
              <w:r w:rsidR="00E13F3D">
                <w:rPr>
                  <w:noProof/>
                </w:rPr>
                <w:t>&lt;Related_WIs&gt;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8F3789">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F3789"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F3789">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3B84D586" w14:textId="77777777" w:rsidR="005F5493" w:rsidRPr="005F5493" w:rsidRDefault="005F5493" w:rsidP="005F5493">
      <w:pPr>
        <w:keepNext/>
        <w:keepLines/>
        <w:spacing w:before="120"/>
        <w:ind w:left="1701" w:hanging="1701"/>
        <w:outlineLvl w:val="4"/>
        <w:rPr>
          <w:rFonts w:ascii="Arial" w:hAnsi="Arial"/>
          <w:sz w:val="22"/>
        </w:rPr>
      </w:pPr>
      <w:bookmarkStart w:id="2" w:name="_Toc29809420"/>
      <w:bookmarkStart w:id="3" w:name="_Toc29809929"/>
      <w:bookmarkStart w:id="4" w:name="_Toc37270416"/>
      <w:bookmarkStart w:id="5" w:name="_Toc45883655"/>
      <w:bookmarkStart w:id="6" w:name="_Toc53182364"/>
      <w:bookmarkStart w:id="7" w:name="_Toc66730053"/>
      <w:r w:rsidRPr="005F5493">
        <w:rPr>
          <w:rFonts w:ascii="Arial" w:hAnsi="Arial"/>
          <w:sz w:val="22"/>
        </w:rPr>
        <w:lastRenderedPageBreak/>
        <w:t>8.2.1.4.2</w:t>
      </w:r>
      <w:r w:rsidRPr="005F5493">
        <w:rPr>
          <w:rFonts w:ascii="Arial" w:hAnsi="Arial"/>
          <w:sz w:val="22"/>
        </w:rPr>
        <w:tab/>
        <w:t>Procedure</w:t>
      </w:r>
      <w:bookmarkEnd w:id="2"/>
      <w:bookmarkEnd w:id="3"/>
      <w:bookmarkEnd w:id="4"/>
      <w:bookmarkEnd w:id="5"/>
      <w:bookmarkEnd w:id="6"/>
      <w:bookmarkEnd w:id="7"/>
    </w:p>
    <w:p w14:paraId="72004939" w14:textId="77777777" w:rsidR="005F5493" w:rsidRPr="005F5493" w:rsidRDefault="005F5493" w:rsidP="005F5493">
      <w:pPr>
        <w:ind w:left="568" w:hanging="284"/>
      </w:pPr>
      <w:r w:rsidRPr="005F5493">
        <w:t>1)</w:t>
      </w:r>
      <w:r w:rsidRPr="005F5493">
        <w:tab/>
        <w:t xml:space="preserve">Connect the BS tester generating the wanted signal, multipath fading simulators and AWGN generators to all BS antenna connectors for diversity reception via a combining network as shown in annex </w:t>
      </w:r>
      <w:r w:rsidRPr="005F5493">
        <w:rPr>
          <w:lang w:val="en-US" w:eastAsia="zh-CN"/>
        </w:rPr>
        <w:t xml:space="preserve">D.5 and D.6 for </w:t>
      </w:r>
      <w:r w:rsidRPr="005F5493">
        <w:rPr>
          <w:i/>
          <w:iCs/>
          <w:lang w:val="en-US" w:eastAsia="zh-CN"/>
        </w:rPr>
        <w:t>BS type 1-C</w:t>
      </w:r>
      <w:r w:rsidRPr="005F5493">
        <w:rPr>
          <w:lang w:val="en-US" w:eastAsia="zh-CN"/>
        </w:rPr>
        <w:t xml:space="preserve"> and </w:t>
      </w:r>
      <w:r w:rsidRPr="005F5493">
        <w:rPr>
          <w:i/>
          <w:iCs/>
          <w:lang w:val="en-US" w:eastAsia="zh-CN"/>
        </w:rPr>
        <w:t>type 1-H</w:t>
      </w:r>
      <w:r w:rsidRPr="005F5493">
        <w:rPr>
          <w:lang w:val="en-US" w:eastAsia="zh-CN"/>
        </w:rPr>
        <w:t xml:space="preserve"> respectively</w:t>
      </w:r>
      <w:r w:rsidRPr="005F5493">
        <w:t>.</w:t>
      </w:r>
    </w:p>
    <w:p w14:paraId="1005FDDB" w14:textId="77777777" w:rsidR="005F5493" w:rsidRPr="005F5493" w:rsidRDefault="005F5493" w:rsidP="005F5493">
      <w:pPr>
        <w:ind w:left="568" w:hanging="284"/>
      </w:pPr>
      <w:r w:rsidRPr="005F5493">
        <w:t>2)</w:t>
      </w:r>
      <w:r w:rsidRPr="005F5493">
        <w:tab/>
        <w:t>Adjust the AWGN generator, according to the channel bandwidth, defined in table 8.2.1.4.2-1.</w:t>
      </w:r>
    </w:p>
    <w:p w14:paraId="50E86EA2" w14:textId="77777777" w:rsidR="005F5493" w:rsidRPr="005F5493" w:rsidRDefault="005F5493" w:rsidP="005F5493">
      <w:pPr>
        <w:keepNext/>
        <w:keepLines/>
        <w:spacing w:before="60"/>
        <w:jc w:val="center"/>
        <w:rPr>
          <w:rFonts w:ascii="Arial" w:eastAsia="‚c‚e‚o“Á‘¾ƒSƒVƒbƒN‘Ì" w:hAnsi="Arial"/>
          <w:b/>
        </w:rPr>
      </w:pPr>
      <w:r w:rsidRPr="005F5493">
        <w:rPr>
          <w:rFonts w:ascii="Arial" w:eastAsia="‚c‚e‚o“Á‘¾ƒSƒVƒbƒN‘Ì" w:hAnsi="Arial"/>
          <w:b/>
        </w:rPr>
        <w:t>Table 8.2.1.4.2-1: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Change w:id="8">
          <w:tblGrid>
            <w:gridCol w:w="2406"/>
            <w:gridCol w:w="2406"/>
            <w:gridCol w:w="2129"/>
          </w:tblGrid>
        </w:tblGridChange>
      </w:tblGrid>
      <w:tr w:rsidR="005F5493" w:rsidRPr="005F5493" w14:paraId="05055DDF" w14:textId="77777777" w:rsidTr="00461C2D">
        <w:trPr>
          <w:cantSplit/>
          <w:jc w:val="center"/>
        </w:trPr>
        <w:tc>
          <w:tcPr>
            <w:tcW w:w="2406" w:type="dxa"/>
            <w:tcBorders>
              <w:bottom w:val="single" w:sz="4" w:space="0" w:color="auto"/>
            </w:tcBorders>
          </w:tcPr>
          <w:p w14:paraId="7FE91FE7" w14:textId="77777777" w:rsidR="005F5493" w:rsidRPr="005F5493" w:rsidRDefault="005F5493" w:rsidP="005F5493">
            <w:pPr>
              <w:keepNext/>
              <w:keepLines/>
              <w:spacing w:after="0"/>
              <w:jc w:val="center"/>
              <w:rPr>
                <w:rFonts w:ascii="Arial" w:eastAsia="‚c‚e‚o“Á‘¾ƒSƒVƒbƒN‘Ì" w:hAnsi="Arial" w:cs="v5.0.0"/>
                <w:b/>
                <w:sz w:val="18"/>
              </w:rPr>
            </w:pPr>
            <w:r w:rsidRPr="005F5493">
              <w:rPr>
                <w:rFonts w:ascii="Arial" w:eastAsia="‚c‚e‚o“Á‘¾ƒSƒVƒbƒN‘Ì" w:hAnsi="Arial" w:cs="v5.0.0"/>
                <w:b/>
                <w:sz w:val="18"/>
              </w:rPr>
              <w:t>Sub-carrier spacing (kHz)</w:t>
            </w:r>
          </w:p>
        </w:tc>
        <w:tc>
          <w:tcPr>
            <w:tcW w:w="2406" w:type="dxa"/>
          </w:tcPr>
          <w:p w14:paraId="2D79E611" w14:textId="77777777" w:rsidR="005F5493" w:rsidRPr="005F5493" w:rsidRDefault="005F5493" w:rsidP="005F5493">
            <w:pPr>
              <w:keepNext/>
              <w:keepLines/>
              <w:spacing w:after="0"/>
              <w:jc w:val="center"/>
              <w:rPr>
                <w:rFonts w:ascii="Arial" w:eastAsia="‚c‚e‚o“Á‘¾ƒSƒVƒbƒN‘Ì" w:hAnsi="Arial" w:cs="v5.0.0"/>
                <w:b/>
                <w:sz w:val="18"/>
                <w:lang w:eastAsia="ja-JP"/>
              </w:rPr>
            </w:pPr>
            <w:r w:rsidRPr="005F5493">
              <w:rPr>
                <w:rFonts w:ascii="Arial" w:eastAsia="‚c‚e‚o“Á‘¾ƒSƒVƒbƒN‘Ì" w:hAnsi="Arial" w:cs="v5.0.0"/>
                <w:b/>
                <w:sz w:val="18"/>
              </w:rPr>
              <w:t>Channel bandwidth (MHz)</w:t>
            </w:r>
          </w:p>
        </w:tc>
        <w:tc>
          <w:tcPr>
            <w:tcW w:w="2129" w:type="dxa"/>
          </w:tcPr>
          <w:p w14:paraId="387BEB79" w14:textId="77777777" w:rsidR="005F5493" w:rsidRPr="005F5493" w:rsidRDefault="005F5493" w:rsidP="005F5493">
            <w:pPr>
              <w:keepNext/>
              <w:keepLines/>
              <w:spacing w:after="0"/>
              <w:jc w:val="center"/>
              <w:rPr>
                <w:rFonts w:ascii="Arial" w:eastAsia="‚c‚e‚o“Á‘¾ƒSƒVƒbƒN‘Ì" w:hAnsi="Arial" w:cs="v5.0.0"/>
                <w:b/>
                <w:sz w:val="18"/>
                <w:lang w:eastAsia="ja-JP"/>
              </w:rPr>
            </w:pPr>
            <w:r w:rsidRPr="005F5493">
              <w:rPr>
                <w:rFonts w:ascii="Arial" w:eastAsia="‚c‚e‚o“Á‘¾ƒSƒVƒbƒN‘Ì" w:hAnsi="Arial" w:cs="v5.0.0"/>
                <w:b/>
                <w:sz w:val="18"/>
              </w:rPr>
              <w:t>AWGN power level</w:t>
            </w:r>
          </w:p>
        </w:tc>
      </w:tr>
      <w:tr w:rsidR="005F5493" w:rsidRPr="005F5493" w14:paraId="507E015F" w14:textId="77777777" w:rsidTr="00461C2D">
        <w:trPr>
          <w:cantSplit/>
          <w:jc w:val="center"/>
        </w:trPr>
        <w:tc>
          <w:tcPr>
            <w:tcW w:w="2406" w:type="dxa"/>
            <w:tcBorders>
              <w:bottom w:val="nil"/>
            </w:tcBorders>
          </w:tcPr>
          <w:p w14:paraId="39EEF07B" w14:textId="77777777" w:rsidR="005F5493" w:rsidRPr="005F5493" w:rsidRDefault="005F5493" w:rsidP="005F5493">
            <w:pPr>
              <w:keepNext/>
              <w:keepLines/>
              <w:spacing w:after="0"/>
              <w:jc w:val="center"/>
              <w:rPr>
                <w:rFonts w:ascii="Arial" w:eastAsia="‚c‚e‚o“Á‘¾ƒSƒVƒbƒN‘Ì" w:hAnsi="Arial"/>
                <w:sz w:val="18"/>
              </w:rPr>
            </w:pPr>
          </w:p>
        </w:tc>
        <w:tc>
          <w:tcPr>
            <w:tcW w:w="2406" w:type="dxa"/>
          </w:tcPr>
          <w:p w14:paraId="1E8C6891" w14:textId="77777777" w:rsidR="005F5493" w:rsidRPr="005F5493" w:rsidRDefault="005F5493" w:rsidP="005F5493">
            <w:pPr>
              <w:keepNext/>
              <w:keepLines/>
              <w:spacing w:after="0"/>
              <w:jc w:val="center"/>
              <w:rPr>
                <w:rFonts w:ascii="Arial" w:eastAsia="‚c‚e‚o“Á‘¾ƒSƒVƒbƒN‘Ì" w:hAnsi="Arial"/>
                <w:sz w:val="18"/>
              </w:rPr>
            </w:pPr>
            <w:r w:rsidRPr="005F5493">
              <w:rPr>
                <w:rFonts w:ascii="Arial" w:hAnsi="Arial" w:cs="v5.0.0"/>
                <w:sz w:val="18"/>
                <w:lang w:eastAsia="ja-JP"/>
              </w:rPr>
              <w:t>5</w:t>
            </w:r>
          </w:p>
        </w:tc>
        <w:tc>
          <w:tcPr>
            <w:tcW w:w="2129" w:type="dxa"/>
          </w:tcPr>
          <w:p w14:paraId="0B9439E7" w14:textId="77777777" w:rsidR="005F5493" w:rsidRPr="005F5493" w:rsidRDefault="005F5493" w:rsidP="005F5493">
            <w:pPr>
              <w:keepNext/>
              <w:keepLines/>
              <w:spacing w:after="0"/>
              <w:jc w:val="center"/>
              <w:rPr>
                <w:rFonts w:ascii="Arial" w:eastAsia="‚c‚e‚o“Á‘¾ƒSƒVƒbƒN‘Ì" w:hAnsi="Arial"/>
                <w:sz w:val="18"/>
              </w:rPr>
            </w:pPr>
            <w:r w:rsidRPr="005F5493">
              <w:rPr>
                <w:rFonts w:ascii="Arial" w:hAnsi="Arial" w:cs="v5.0.0"/>
                <w:sz w:val="18"/>
                <w:lang w:eastAsia="ja-JP"/>
              </w:rPr>
              <w:t>-86.5 dBm / 4.5MHz</w:t>
            </w:r>
          </w:p>
        </w:tc>
      </w:tr>
      <w:tr w:rsidR="005F5493" w:rsidRPr="005F5493" w14:paraId="46D1CC82" w14:textId="77777777" w:rsidTr="00461C2D">
        <w:trPr>
          <w:cantSplit/>
          <w:jc w:val="center"/>
        </w:trPr>
        <w:tc>
          <w:tcPr>
            <w:tcW w:w="2406" w:type="dxa"/>
            <w:tcBorders>
              <w:top w:val="nil"/>
              <w:bottom w:val="nil"/>
            </w:tcBorders>
          </w:tcPr>
          <w:p w14:paraId="0D078B08" w14:textId="77777777" w:rsidR="005F5493" w:rsidRPr="005F5493" w:rsidRDefault="005F5493" w:rsidP="005F5493">
            <w:pPr>
              <w:keepNext/>
              <w:keepLines/>
              <w:spacing w:after="0"/>
              <w:jc w:val="center"/>
              <w:rPr>
                <w:rFonts w:ascii="Arial" w:eastAsia="‚c‚e‚o“Á‘¾ƒSƒVƒbƒN‘Ì" w:hAnsi="Arial"/>
                <w:sz w:val="18"/>
              </w:rPr>
            </w:pPr>
            <w:r w:rsidRPr="005F5493">
              <w:rPr>
                <w:rFonts w:ascii="Arial" w:hAnsi="Arial"/>
                <w:sz w:val="18"/>
                <w:lang w:eastAsia="ja-JP"/>
              </w:rPr>
              <w:t>15 kHz</w:t>
            </w:r>
          </w:p>
        </w:tc>
        <w:tc>
          <w:tcPr>
            <w:tcW w:w="2406" w:type="dxa"/>
          </w:tcPr>
          <w:p w14:paraId="756D6C7F"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cs="v5.0.0"/>
                <w:sz w:val="18"/>
                <w:lang w:eastAsia="ja-JP"/>
              </w:rPr>
              <w:t>10</w:t>
            </w:r>
          </w:p>
        </w:tc>
        <w:tc>
          <w:tcPr>
            <w:tcW w:w="2129" w:type="dxa"/>
          </w:tcPr>
          <w:p w14:paraId="01E845FE"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cs="v5.0.0"/>
                <w:sz w:val="18"/>
                <w:lang w:eastAsia="ja-JP"/>
              </w:rPr>
              <w:t>-83.3 dBm / 9.36MHz</w:t>
            </w:r>
          </w:p>
        </w:tc>
      </w:tr>
      <w:tr w:rsidR="005F5493" w:rsidRPr="005F5493" w14:paraId="3B96711C" w14:textId="77777777" w:rsidTr="00461C2D">
        <w:trPr>
          <w:cantSplit/>
          <w:jc w:val="center"/>
        </w:trPr>
        <w:tc>
          <w:tcPr>
            <w:tcW w:w="2406" w:type="dxa"/>
            <w:tcBorders>
              <w:top w:val="nil"/>
              <w:bottom w:val="single" w:sz="4" w:space="0" w:color="auto"/>
            </w:tcBorders>
          </w:tcPr>
          <w:p w14:paraId="799F69A6" w14:textId="77777777" w:rsidR="005F5493" w:rsidRPr="005F5493" w:rsidRDefault="005F5493" w:rsidP="005F5493">
            <w:pPr>
              <w:keepNext/>
              <w:keepLines/>
              <w:spacing w:after="0"/>
              <w:jc w:val="center"/>
              <w:rPr>
                <w:rFonts w:ascii="Arial" w:eastAsia="‚c‚e‚o“Á‘¾ƒSƒVƒbƒN‘Ì" w:hAnsi="Arial"/>
                <w:sz w:val="18"/>
              </w:rPr>
            </w:pPr>
          </w:p>
        </w:tc>
        <w:tc>
          <w:tcPr>
            <w:tcW w:w="2406" w:type="dxa"/>
          </w:tcPr>
          <w:p w14:paraId="73A4EEA7"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cs="v5.0.0"/>
                <w:sz w:val="18"/>
              </w:rPr>
              <w:t>20</w:t>
            </w:r>
          </w:p>
        </w:tc>
        <w:tc>
          <w:tcPr>
            <w:tcW w:w="2129" w:type="dxa"/>
          </w:tcPr>
          <w:p w14:paraId="1964657F"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sz w:val="18"/>
                <w:lang w:val="en-US"/>
              </w:rPr>
              <w:t>-80.2 dBm / 19.08MHz</w:t>
            </w:r>
          </w:p>
        </w:tc>
      </w:tr>
      <w:tr w:rsidR="005F5493" w:rsidRPr="005F5493" w14:paraId="73A8A003" w14:textId="77777777" w:rsidTr="00461C2D">
        <w:trPr>
          <w:cantSplit/>
          <w:jc w:val="center"/>
        </w:trPr>
        <w:tc>
          <w:tcPr>
            <w:tcW w:w="2406" w:type="dxa"/>
            <w:tcBorders>
              <w:top w:val="single" w:sz="4" w:space="0" w:color="auto"/>
              <w:bottom w:val="nil"/>
            </w:tcBorders>
          </w:tcPr>
          <w:p w14:paraId="157E0CF3" w14:textId="77777777" w:rsidR="005F5493" w:rsidRPr="005F5493" w:rsidRDefault="005F5493" w:rsidP="005F5493">
            <w:pPr>
              <w:keepNext/>
              <w:keepLines/>
              <w:spacing w:after="0"/>
              <w:jc w:val="center"/>
              <w:rPr>
                <w:rFonts w:ascii="Arial" w:eastAsia="‚c‚e‚o“Á‘¾ƒSƒVƒbƒN‘Ì" w:hAnsi="Arial"/>
                <w:sz w:val="18"/>
              </w:rPr>
            </w:pPr>
          </w:p>
        </w:tc>
        <w:tc>
          <w:tcPr>
            <w:tcW w:w="2406" w:type="dxa"/>
          </w:tcPr>
          <w:p w14:paraId="1FC38E96" w14:textId="77777777" w:rsidR="005F5493" w:rsidRPr="005F5493" w:rsidRDefault="005F5493" w:rsidP="005F5493">
            <w:pPr>
              <w:keepNext/>
              <w:keepLines/>
              <w:spacing w:after="0"/>
              <w:jc w:val="center"/>
              <w:rPr>
                <w:rFonts w:ascii="Arial" w:hAnsi="Arial" w:cs="v5.0.0"/>
                <w:sz w:val="18"/>
              </w:rPr>
            </w:pPr>
            <w:r w:rsidRPr="005F5493">
              <w:rPr>
                <w:rFonts w:ascii="Arial" w:hAnsi="Arial" w:cs="v5.0.0"/>
                <w:sz w:val="18"/>
              </w:rPr>
              <w:t>10</w:t>
            </w:r>
          </w:p>
        </w:tc>
        <w:tc>
          <w:tcPr>
            <w:tcW w:w="2129" w:type="dxa"/>
          </w:tcPr>
          <w:p w14:paraId="2C41CED6" w14:textId="77777777" w:rsidR="005F5493" w:rsidRPr="005F5493" w:rsidRDefault="005F5493" w:rsidP="005F5493">
            <w:pPr>
              <w:keepNext/>
              <w:keepLines/>
              <w:spacing w:after="0"/>
              <w:jc w:val="center"/>
              <w:rPr>
                <w:rFonts w:ascii="Arial" w:hAnsi="Arial"/>
                <w:sz w:val="18"/>
                <w:lang w:val="en-US"/>
              </w:rPr>
            </w:pPr>
            <w:r w:rsidRPr="005F5493">
              <w:rPr>
                <w:rFonts w:ascii="Arial" w:hAnsi="Arial" w:cs="v5.0.0"/>
                <w:sz w:val="18"/>
                <w:lang w:eastAsia="ja-JP"/>
              </w:rPr>
              <w:t>-83.6 dBm / 8.64MHz</w:t>
            </w:r>
          </w:p>
        </w:tc>
      </w:tr>
      <w:tr w:rsidR="005F5493" w:rsidRPr="005F5493" w14:paraId="2B313AD1" w14:textId="77777777" w:rsidTr="00461C2D">
        <w:trPr>
          <w:cantSplit/>
          <w:jc w:val="center"/>
        </w:trPr>
        <w:tc>
          <w:tcPr>
            <w:tcW w:w="2406" w:type="dxa"/>
            <w:tcBorders>
              <w:top w:val="nil"/>
              <w:bottom w:val="nil"/>
            </w:tcBorders>
          </w:tcPr>
          <w:p w14:paraId="270F7CBE" w14:textId="77777777" w:rsidR="005F5493" w:rsidRPr="005F5493" w:rsidRDefault="005F5493" w:rsidP="005F5493">
            <w:pPr>
              <w:keepNext/>
              <w:keepLines/>
              <w:spacing w:after="0"/>
              <w:jc w:val="center"/>
              <w:rPr>
                <w:rFonts w:ascii="Arial" w:eastAsia="‚c‚e‚o“Á‘¾ƒSƒVƒbƒN‘Ì" w:hAnsi="Arial"/>
                <w:sz w:val="18"/>
              </w:rPr>
            </w:pPr>
            <w:r w:rsidRPr="005F5493">
              <w:rPr>
                <w:rFonts w:ascii="Arial" w:hAnsi="Arial"/>
                <w:sz w:val="18"/>
                <w:lang w:eastAsia="ja-JP"/>
              </w:rPr>
              <w:t>30 kHz</w:t>
            </w:r>
          </w:p>
        </w:tc>
        <w:tc>
          <w:tcPr>
            <w:tcW w:w="2406" w:type="dxa"/>
          </w:tcPr>
          <w:p w14:paraId="18313CFF" w14:textId="77777777" w:rsidR="005F5493" w:rsidRPr="005F5493" w:rsidRDefault="005F5493" w:rsidP="005F5493">
            <w:pPr>
              <w:keepNext/>
              <w:keepLines/>
              <w:spacing w:after="0"/>
              <w:jc w:val="center"/>
              <w:rPr>
                <w:rFonts w:ascii="Arial" w:hAnsi="Arial" w:cs="v5.0.0"/>
                <w:sz w:val="18"/>
              </w:rPr>
            </w:pPr>
            <w:r w:rsidRPr="005F5493">
              <w:rPr>
                <w:rFonts w:ascii="Arial" w:hAnsi="Arial" w:cs="v5.0.0"/>
                <w:sz w:val="18"/>
              </w:rPr>
              <w:t>20</w:t>
            </w:r>
          </w:p>
        </w:tc>
        <w:tc>
          <w:tcPr>
            <w:tcW w:w="2129" w:type="dxa"/>
          </w:tcPr>
          <w:p w14:paraId="33FDD06A"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cs="v5.0.0"/>
                <w:sz w:val="18"/>
                <w:lang w:eastAsia="ja-JP"/>
              </w:rPr>
              <w:t>-80.4 dBm / 18.36MHz</w:t>
            </w:r>
          </w:p>
        </w:tc>
      </w:tr>
      <w:tr w:rsidR="005F5493" w:rsidRPr="005F5493" w14:paraId="39E69604" w14:textId="77777777" w:rsidTr="00461C2D">
        <w:trPr>
          <w:cantSplit/>
          <w:jc w:val="center"/>
        </w:trPr>
        <w:tc>
          <w:tcPr>
            <w:tcW w:w="2406" w:type="dxa"/>
            <w:tcBorders>
              <w:top w:val="nil"/>
              <w:bottom w:val="nil"/>
            </w:tcBorders>
          </w:tcPr>
          <w:p w14:paraId="1AAA2245" w14:textId="77777777" w:rsidR="005F5493" w:rsidRPr="005F5493" w:rsidRDefault="005F5493" w:rsidP="005F5493">
            <w:pPr>
              <w:keepNext/>
              <w:keepLines/>
              <w:spacing w:after="0"/>
              <w:jc w:val="center"/>
              <w:rPr>
                <w:rFonts w:ascii="Arial" w:eastAsia="‚c‚e‚o“Á‘¾ƒSƒVƒbƒN‘Ì" w:hAnsi="Arial"/>
                <w:sz w:val="18"/>
              </w:rPr>
            </w:pPr>
          </w:p>
        </w:tc>
        <w:tc>
          <w:tcPr>
            <w:tcW w:w="2406" w:type="dxa"/>
          </w:tcPr>
          <w:p w14:paraId="0BF16957" w14:textId="77777777" w:rsidR="005F5493" w:rsidRPr="005F5493" w:rsidRDefault="005F5493" w:rsidP="005F5493">
            <w:pPr>
              <w:keepNext/>
              <w:keepLines/>
              <w:spacing w:after="0"/>
              <w:jc w:val="center"/>
              <w:rPr>
                <w:rFonts w:ascii="Arial" w:hAnsi="Arial" w:cs="v5.0.0"/>
                <w:sz w:val="18"/>
              </w:rPr>
            </w:pPr>
            <w:r w:rsidRPr="005F5493">
              <w:rPr>
                <w:rFonts w:ascii="Arial" w:hAnsi="Arial" w:cs="v5.0.0"/>
                <w:sz w:val="18"/>
              </w:rPr>
              <w:t>40</w:t>
            </w:r>
          </w:p>
        </w:tc>
        <w:tc>
          <w:tcPr>
            <w:tcW w:w="2129" w:type="dxa"/>
          </w:tcPr>
          <w:p w14:paraId="4762F1E4"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cs="v5.0.0"/>
                <w:sz w:val="18"/>
                <w:lang w:eastAsia="ja-JP"/>
              </w:rPr>
              <w:t>-77.2 dBm / 38.16MHz</w:t>
            </w:r>
          </w:p>
        </w:tc>
      </w:tr>
      <w:tr w:rsidR="005F5493" w:rsidRPr="005F5493" w14:paraId="3D7DD3B5" w14:textId="77777777" w:rsidTr="00A6444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 w:author="Thomas Chapman" w:date="2021-05-24T20: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0" w:author="Thomas Chapman" w:date="2021-05-24T20:09:00Z">
            <w:trPr>
              <w:cantSplit/>
              <w:jc w:val="center"/>
            </w:trPr>
          </w:trPrChange>
        </w:trPr>
        <w:tc>
          <w:tcPr>
            <w:tcW w:w="2406" w:type="dxa"/>
            <w:tcBorders>
              <w:top w:val="nil"/>
              <w:bottom w:val="single" w:sz="4" w:space="0" w:color="auto"/>
            </w:tcBorders>
            <w:tcPrChange w:id="11" w:author="Thomas Chapman" w:date="2021-05-24T20:09:00Z">
              <w:tcPr>
                <w:tcW w:w="2406" w:type="dxa"/>
                <w:tcBorders>
                  <w:top w:val="nil"/>
                </w:tcBorders>
              </w:tcPr>
            </w:tcPrChange>
          </w:tcPr>
          <w:p w14:paraId="5E15D74A" w14:textId="77777777" w:rsidR="005F5493" w:rsidRPr="005F5493" w:rsidRDefault="005F5493" w:rsidP="005F5493">
            <w:pPr>
              <w:keepNext/>
              <w:keepLines/>
              <w:spacing w:after="0"/>
              <w:jc w:val="center"/>
              <w:rPr>
                <w:rFonts w:ascii="Arial" w:eastAsia="‚c‚e‚o“Á‘¾ƒSƒVƒbƒN‘Ì" w:hAnsi="Arial"/>
                <w:sz w:val="18"/>
              </w:rPr>
            </w:pPr>
          </w:p>
        </w:tc>
        <w:tc>
          <w:tcPr>
            <w:tcW w:w="2406" w:type="dxa"/>
            <w:tcBorders>
              <w:bottom w:val="single" w:sz="4" w:space="0" w:color="auto"/>
            </w:tcBorders>
            <w:tcPrChange w:id="12" w:author="Thomas Chapman" w:date="2021-05-24T20:09:00Z">
              <w:tcPr>
                <w:tcW w:w="2406" w:type="dxa"/>
              </w:tcPr>
            </w:tcPrChange>
          </w:tcPr>
          <w:p w14:paraId="06F128CC" w14:textId="77777777" w:rsidR="005F5493" w:rsidRPr="005F5493" w:rsidRDefault="005F5493" w:rsidP="005F5493">
            <w:pPr>
              <w:keepNext/>
              <w:keepLines/>
              <w:spacing w:after="0"/>
              <w:jc w:val="center"/>
              <w:rPr>
                <w:rFonts w:ascii="Arial" w:hAnsi="Arial" w:cs="v5.0.0"/>
                <w:sz w:val="18"/>
              </w:rPr>
            </w:pPr>
            <w:r w:rsidRPr="005F5493">
              <w:rPr>
                <w:rFonts w:ascii="Arial" w:hAnsi="Arial" w:cs="v5.0.0"/>
                <w:sz w:val="18"/>
                <w:lang w:eastAsia="ja-JP"/>
              </w:rPr>
              <w:t>100</w:t>
            </w:r>
          </w:p>
        </w:tc>
        <w:tc>
          <w:tcPr>
            <w:tcW w:w="2129" w:type="dxa"/>
            <w:tcBorders>
              <w:bottom w:val="single" w:sz="4" w:space="0" w:color="auto"/>
            </w:tcBorders>
            <w:tcPrChange w:id="13" w:author="Thomas Chapman" w:date="2021-05-24T20:09:00Z">
              <w:tcPr>
                <w:tcW w:w="2129" w:type="dxa"/>
              </w:tcPr>
            </w:tcPrChange>
          </w:tcPr>
          <w:p w14:paraId="6CB6D7B3" w14:textId="77777777" w:rsidR="005F5493" w:rsidRPr="005F5493" w:rsidRDefault="005F5493" w:rsidP="005F5493">
            <w:pPr>
              <w:keepNext/>
              <w:keepLines/>
              <w:spacing w:after="0"/>
              <w:jc w:val="center"/>
              <w:rPr>
                <w:rFonts w:ascii="Arial" w:hAnsi="Arial" w:cs="v5.0.0"/>
                <w:sz w:val="18"/>
                <w:lang w:eastAsia="ja-JP"/>
              </w:rPr>
            </w:pPr>
            <w:r w:rsidRPr="005F5493">
              <w:rPr>
                <w:rFonts w:ascii="Arial" w:hAnsi="Arial" w:cs="v5.0.0"/>
                <w:sz w:val="18"/>
                <w:lang w:eastAsia="ja-JP"/>
              </w:rPr>
              <w:t>-73.1 dBm / 98.28MHz</w:t>
            </w:r>
          </w:p>
        </w:tc>
      </w:tr>
      <w:tr w:rsidR="00A64448" w:rsidRPr="005F5493" w14:paraId="5F8DF249" w14:textId="77777777" w:rsidTr="00A6444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 w:author="Thomas Chapman" w:date="2021-05-24T20: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5" w:author="Thomas Chapman" w:date="2021-05-24T20:08:00Z"/>
          <w:trPrChange w:id="16" w:author="Thomas Chapman" w:date="2021-05-24T20:09:00Z">
            <w:trPr>
              <w:cantSplit/>
              <w:jc w:val="center"/>
            </w:trPr>
          </w:trPrChange>
        </w:trPr>
        <w:tc>
          <w:tcPr>
            <w:tcW w:w="6941" w:type="dxa"/>
            <w:gridSpan w:val="3"/>
            <w:tcBorders>
              <w:top w:val="single" w:sz="4" w:space="0" w:color="auto"/>
            </w:tcBorders>
            <w:tcPrChange w:id="17" w:author="Thomas Chapman" w:date="2021-05-24T20:09:00Z">
              <w:tcPr>
                <w:tcW w:w="6941" w:type="dxa"/>
                <w:gridSpan w:val="3"/>
                <w:tcBorders>
                  <w:top w:val="nil"/>
                </w:tcBorders>
              </w:tcPr>
            </w:tcPrChange>
          </w:tcPr>
          <w:p w14:paraId="4504ADD7" w14:textId="63E65048" w:rsidR="00A64448" w:rsidRPr="005F5493" w:rsidRDefault="00A64448" w:rsidP="00A64448">
            <w:pPr>
              <w:pStyle w:val="TAN"/>
              <w:rPr>
                <w:ins w:id="18" w:author="Thomas Chapman" w:date="2021-05-24T20:08:00Z"/>
                <w:lang w:eastAsia="ja-JP"/>
              </w:rPr>
              <w:pPrChange w:id="19" w:author="Thomas Chapman" w:date="2021-05-24T20:09:00Z">
                <w:pPr>
                  <w:keepNext/>
                  <w:keepLines/>
                  <w:spacing w:after="0"/>
                  <w:jc w:val="center"/>
                </w:pPr>
              </w:pPrChange>
            </w:pPr>
            <w:bookmarkStart w:id="20" w:name="_Hlk72779403"/>
            <w:ins w:id="21" w:author="Thomas Chapman" w:date="2021-05-24T20:09: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bookmarkEnd w:id="20"/>
    </w:tbl>
    <w:p w14:paraId="1F2F8CF7" w14:textId="77777777" w:rsidR="005F5493" w:rsidRPr="005F5493" w:rsidRDefault="005F5493" w:rsidP="005F5493">
      <w:pPr>
        <w:rPr>
          <w:rFonts w:eastAsia="‚c‚e‚o“Á‘¾ƒSƒVƒbƒN‘Ì"/>
        </w:rPr>
      </w:pPr>
    </w:p>
    <w:p w14:paraId="7E3F9AC5" w14:textId="77777777" w:rsidR="005F5493" w:rsidRPr="005F5493" w:rsidRDefault="005F5493" w:rsidP="005F5493">
      <w:pPr>
        <w:tabs>
          <w:tab w:val="num" w:pos="737"/>
        </w:tabs>
        <w:ind w:left="454" w:hanging="454"/>
      </w:pPr>
      <w:r w:rsidRPr="005F5493">
        <w:t>3)</w:t>
      </w:r>
      <w:r w:rsidRPr="005F5493">
        <w:tab/>
        <w:t>The characteristics of the wanted signal shall be configured according to the corresponding UL reference measurement channel defined in annex A and the test parameters in table 8.2.1.4.2-2.</w:t>
      </w:r>
    </w:p>
    <w:p w14:paraId="69217CDD" w14:textId="77777777" w:rsidR="005F5493" w:rsidRPr="005F5493" w:rsidRDefault="005F5493" w:rsidP="005F5493">
      <w:pPr>
        <w:keepNext/>
        <w:keepLines/>
        <w:spacing w:before="60"/>
        <w:jc w:val="center"/>
        <w:rPr>
          <w:rFonts w:ascii="Arial" w:hAnsi="Arial"/>
          <w:b/>
        </w:rPr>
      </w:pPr>
      <w:r w:rsidRPr="005F5493">
        <w:rPr>
          <w:rFonts w:ascii="Arial" w:hAnsi="Arial"/>
          <w:b/>
        </w:rPr>
        <w:t>Table 8.2.1.4.2-2: Test parameters for testing PUSCH</w:t>
      </w:r>
    </w:p>
    <w:tbl>
      <w:tblPr>
        <w:tblStyle w:val="TableGrid"/>
        <w:tblW w:w="0" w:type="auto"/>
        <w:jc w:val="center"/>
        <w:tblLayout w:type="fixed"/>
        <w:tblLook w:val="04A0" w:firstRow="1" w:lastRow="0" w:firstColumn="1" w:lastColumn="0" w:noHBand="0" w:noVBand="1"/>
      </w:tblPr>
      <w:tblGrid>
        <w:gridCol w:w="2978"/>
        <w:gridCol w:w="3898"/>
        <w:gridCol w:w="2578"/>
      </w:tblGrid>
      <w:tr w:rsidR="005F5493" w:rsidRPr="005F5493" w14:paraId="4B513220" w14:textId="77777777" w:rsidTr="00461C2D">
        <w:trPr>
          <w:cantSplit/>
          <w:jc w:val="center"/>
        </w:trPr>
        <w:tc>
          <w:tcPr>
            <w:tcW w:w="6876" w:type="dxa"/>
            <w:gridSpan w:val="2"/>
          </w:tcPr>
          <w:p w14:paraId="44C00985" w14:textId="77777777" w:rsidR="005F5493" w:rsidRPr="005F5493" w:rsidRDefault="005F5493" w:rsidP="005F5493">
            <w:pPr>
              <w:keepNext/>
              <w:keepLines/>
              <w:spacing w:after="0"/>
              <w:jc w:val="center"/>
              <w:rPr>
                <w:rFonts w:ascii="Arial" w:hAnsi="Arial"/>
                <w:b/>
                <w:sz w:val="18"/>
              </w:rPr>
            </w:pPr>
            <w:r w:rsidRPr="005F5493">
              <w:rPr>
                <w:rFonts w:ascii="Arial" w:hAnsi="Arial" w:cs="Arial"/>
                <w:b/>
                <w:sz w:val="18"/>
              </w:rPr>
              <w:t>Parameter</w:t>
            </w:r>
          </w:p>
        </w:tc>
        <w:tc>
          <w:tcPr>
            <w:tcW w:w="2578" w:type="dxa"/>
          </w:tcPr>
          <w:p w14:paraId="163A07FD" w14:textId="77777777" w:rsidR="005F5493" w:rsidRPr="005F5493" w:rsidRDefault="005F5493" w:rsidP="005F5493">
            <w:pPr>
              <w:keepNext/>
              <w:keepLines/>
              <w:spacing w:after="0"/>
              <w:jc w:val="center"/>
              <w:rPr>
                <w:rFonts w:ascii="Arial" w:hAnsi="Arial"/>
                <w:b/>
                <w:sz w:val="18"/>
              </w:rPr>
            </w:pPr>
            <w:r w:rsidRPr="005F5493">
              <w:rPr>
                <w:rFonts w:ascii="Arial" w:hAnsi="Arial" w:cs="Arial"/>
                <w:b/>
                <w:sz w:val="18"/>
              </w:rPr>
              <w:t>Value</w:t>
            </w:r>
          </w:p>
        </w:tc>
      </w:tr>
      <w:tr w:rsidR="005F5493" w:rsidRPr="005F5493" w14:paraId="50AA17E5" w14:textId="77777777" w:rsidTr="00461C2D">
        <w:trPr>
          <w:cantSplit/>
          <w:jc w:val="center"/>
        </w:trPr>
        <w:tc>
          <w:tcPr>
            <w:tcW w:w="6876" w:type="dxa"/>
            <w:gridSpan w:val="2"/>
          </w:tcPr>
          <w:p w14:paraId="04FCDED4" w14:textId="77777777" w:rsidR="005F5493" w:rsidRPr="005F5493" w:rsidRDefault="005F5493" w:rsidP="005F5493">
            <w:pPr>
              <w:keepNext/>
              <w:keepLines/>
              <w:spacing w:after="0"/>
              <w:rPr>
                <w:rFonts w:ascii="Arial" w:hAnsi="Arial"/>
                <w:sz w:val="18"/>
              </w:rPr>
            </w:pPr>
            <w:r w:rsidRPr="005F5493">
              <w:rPr>
                <w:rFonts w:ascii="Arial" w:hAnsi="Arial"/>
                <w:sz w:val="18"/>
              </w:rPr>
              <w:t>Transform precoding</w:t>
            </w:r>
          </w:p>
        </w:tc>
        <w:tc>
          <w:tcPr>
            <w:tcW w:w="2578" w:type="dxa"/>
          </w:tcPr>
          <w:p w14:paraId="73FD1F63" w14:textId="77777777" w:rsidR="005F5493" w:rsidRPr="005F5493" w:rsidRDefault="005F5493" w:rsidP="005F5493">
            <w:pPr>
              <w:keepNext/>
              <w:keepLines/>
              <w:spacing w:after="0"/>
              <w:rPr>
                <w:rFonts w:ascii="Arial" w:hAnsi="Arial"/>
                <w:sz w:val="18"/>
              </w:rPr>
            </w:pPr>
            <w:r w:rsidRPr="005F5493">
              <w:rPr>
                <w:rFonts w:ascii="Arial" w:hAnsi="Arial" w:cs="Arial"/>
                <w:sz w:val="18"/>
              </w:rPr>
              <w:t>Disabled</w:t>
            </w:r>
          </w:p>
        </w:tc>
      </w:tr>
      <w:tr w:rsidR="005F5493" w:rsidRPr="005F5493" w14:paraId="7CA530A1" w14:textId="77777777" w:rsidTr="00461C2D">
        <w:trPr>
          <w:cantSplit/>
          <w:jc w:val="center"/>
        </w:trPr>
        <w:tc>
          <w:tcPr>
            <w:tcW w:w="6876" w:type="dxa"/>
            <w:gridSpan w:val="2"/>
          </w:tcPr>
          <w:p w14:paraId="28637AA5" w14:textId="77777777" w:rsidR="005F5493" w:rsidRPr="005F5493" w:rsidRDefault="005F5493" w:rsidP="005F5493">
            <w:pPr>
              <w:keepNext/>
              <w:keepLines/>
              <w:spacing w:after="0"/>
              <w:rPr>
                <w:rFonts w:ascii="Arial" w:hAnsi="Arial"/>
                <w:sz w:val="18"/>
              </w:rPr>
            </w:pPr>
            <w:r w:rsidRPr="005F5493">
              <w:rPr>
                <w:rFonts w:ascii="Arial" w:hAnsi="Arial"/>
                <w:sz w:val="18"/>
              </w:rPr>
              <w:t>Default TDD UL-DL pattern (NOTE 1)</w:t>
            </w:r>
          </w:p>
        </w:tc>
        <w:tc>
          <w:tcPr>
            <w:tcW w:w="2578" w:type="dxa"/>
          </w:tcPr>
          <w:p w14:paraId="0B64C63D" w14:textId="77777777" w:rsidR="005F5493" w:rsidRPr="005F5493" w:rsidRDefault="005F5493" w:rsidP="005F5493">
            <w:pPr>
              <w:keepNext/>
              <w:keepLines/>
              <w:spacing w:after="0"/>
              <w:rPr>
                <w:rFonts w:ascii="Arial" w:hAnsi="Arial"/>
                <w:sz w:val="18"/>
              </w:rPr>
            </w:pPr>
            <w:r w:rsidRPr="005F5493">
              <w:rPr>
                <w:rFonts w:ascii="Arial" w:hAnsi="Arial"/>
                <w:sz w:val="18"/>
              </w:rPr>
              <w:t>15 kHz SCS:</w:t>
            </w:r>
          </w:p>
          <w:p w14:paraId="3415D1C6" w14:textId="77777777" w:rsidR="005F5493" w:rsidRPr="005F5493" w:rsidRDefault="005F5493" w:rsidP="005F5493">
            <w:pPr>
              <w:keepNext/>
              <w:keepLines/>
              <w:spacing w:after="0"/>
              <w:rPr>
                <w:rFonts w:ascii="Arial" w:hAnsi="Arial"/>
                <w:sz w:val="18"/>
              </w:rPr>
            </w:pPr>
            <w:r w:rsidRPr="005F5493">
              <w:rPr>
                <w:rFonts w:ascii="Arial" w:hAnsi="Arial"/>
                <w:sz w:val="18"/>
              </w:rPr>
              <w:t>3D1S1U, S=10D:2G:2U</w:t>
            </w:r>
          </w:p>
          <w:p w14:paraId="441D7AF0" w14:textId="77777777" w:rsidR="005F5493" w:rsidRPr="005F5493" w:rsidRDefault="005F5493" w:rsidP="005F5493">
            <w:pPr>
              <w:keepNext/>
              <w:keepLines/>
              <w:spacing w:after="0"/>
              <w:rPr>
                <w:rFonts w:ascii="Arial" w:hAnsi="Arial"/>
                <w:sz w:val="18"/>
              </w:rPr>
            </w:pPr>
            <w:r w:rsidRPr="005F5493">
              <w:rPr>
                <w:rFonts w:ascii="Arial" w:hAnsi="Arial"/>
                <w:sz w:val="18"/>
              </w:rPr>
              <w:t>30 kHz SCS:</w:t>
            </w:r>
          </w:p>
          <w:p w14:paraId="3A021324" w14:textId="77777777" w:rsidR="005F5493" w:rsidRPr="005F5493" w:rsidRDefault="005F5493" w:rsidP="005F5493">
            <w:pPr>
              <w:keepNext/>
              <w:keepLines/>
              <w:spacing w:after="0"/>
              <w:rPr>
                <w:rFonts w:ascii="Arial" w:hAnsi="Arial"/>
                <w:sz w:val="18"/>
              </w:rPr>
            </w:pPr>
            <w:r w:rsidRPr="005F5493">
              <w:rPr>
                <w:rFonts w:ascii="Arial" w:hAnsi="Arial"/>
                <w:sz w:val="18"/>
              </w:rPr>
              <w:t>7D1S2U, S=6D:4G:4U</w:t>
            </w:r>
          </w:p>
        </w:tc>
      </w:tr>
      <w:tr w:rsidR="005F5493" w:rsidRPr="005F5493" w14:paraId="32688836" w14:textId="77777777" w:rsidTr="00461C2D">
        <w:trPr>
          <w:cantSplit/>
          <w:jc w:val="center"/>
        </w:trPr>
        <w:tc>
          <w:tcPr>
            <w:tcW w:w="2978" w:type="dxa"/>
            <w:tcBorders>
              <w:bottom w:val="nil"/>
            </w:tcBorders>
          </w:tcPr>
          <w:p w14:paraId="6847878C" w14:textId="77777777" w:rsidR="005F5493" w:rsidRPr="005F5493" w:rsidRDefault="005F5493" w:rsidP="005F5493">
            <w:pPr>
              <w:keepNext/>
              <w:keepLines/>
              <w:spacing w:after="0"/>
              <w:rPr>
                <w:rFonts w:ascii="Arial" w:hAnsi="Arial"/>
                <w:sz w:val="18"/>
              </w:rPr>
            </w:pPr>
            <w:r w:rsidRPr="005F5493">
              <w:rPr>
                <w:rFonts w:ascii="Arial" w:hAnsi="Arial"/>
                <w:sz w:val="18"/>
              </w:rPr>
              <w:t>HARQ</w:t>
            </w:r>
          </w:p>
        </w:tc>
        <w:tc>
          <w:tcPr>
            <w:tcW w:w="3898" w:type="dxa"/>
          </w:tcPr>
          <w:p w14:paraId="1B27F7D4" w14:textId="77777777" w:rsidR="005F5493" w:rsidRPr="005F5493" w:rsidRDefault="005F5493" w:rsidP="005F5493">
            <w:pPr>
              <w:keepNext/>
              <w:keepLines/>
              <w:spacing w:after="0"/>
              <w:rPr>
                <w:rFonts w:ascii="Arial" w:hAnsi="Arial"/>
                <w:sz w:val="18"/>
              </w:rPr>
            </w:pPr>
            <w:r w:rsidRPr="005F5493">
              <w:rPr>
                <w:rFonts w:ascii="Arial" w:hAnsi="Arial"/>
                <w:sz w:val="18"/>
              </w:rPr>
              <w:t>Maximum number of HARQ transmissions</w:t>
            </w:r>
          </w:p>
        </w:tc>
        <w:tc>
          <w:tcPr>
            <w:tcW w:w="2578" w:type="dxa"/>
          </w:tcPr>
          <w:p w14:paraId="675B3E0E" w14:textId="77777777" w:rsidR="005F5493" w:rsidRPr="005F5493" w:rsidRDefault="005F5493" w:rsidP="005F5493">
            <w:pPr>
              <w:keepNext/>
              <w:keepLines/>
              <w:spacing w:after="0"/>
              <w:rPr>
                <w:rFonts w:ascii="Arial" w:hAnsi="Arial"/>
                <w:sz w:val="18"/>
              </w:rPr>
            </w:pPr>
            <w:r w:rsidRPr="005F5493">
              <w:rPr>
                <w:rFonts w:ascii="Arial" w:hAnsi="Arial" w:cs="Arial"/>
                <w:sz w:val="18"/>
              </w:rPr>
              <w:t>4</w:t>
            </w:r>
          </w:p>
        </w:tc>
      </w:tr>
      <w:tr w:rsidR="005F5493" w:rsidRPr="005F5493" w14:paraId="6494E254" w14:textId="77777777" w:rsidTr="00461C2D">
        <w:trPr>
          <w:cantSplit/>
          <w:jc w:val="center"/>
        </w:trPr>
        <w:tc>
          <w:tcPr>
            <w:tcW w:w="2978" w:type="dxa"/>
            <w:tcBorders>
              <w:top w:val="nil"/>
              <w:bottom w:val="single" w:sz="4" w:space="0" w:color="auto"/>
            </w:tcBorders>
          </w:tcPr>
          <w:p w14:paraId="6F3E5362" w14:textId="77777777" w:rsidR="005F5493" w:rsidRPr="005F5493" w:rsidRDefault="005F5493" w:rsidP="005F5493">
            <w:pPr>
              <w:keepNext/>
              <w:keepLines/>
              <w:spacing w:after="0"/>
              <w:rPr>
                <w:rFonts w:ascii="Arial" w:hAnsi="Arial"/>
                <w:sz w:val="18"/>
              </w:rPr>
            </w:pPr>
          </w:p>
        </w:tc>
        <w:tc>
          <w:tcPr>
            <w:tcW w:w="3898" w:type="dxa"/>
          </w:tcPr>
          <w:p w14:paraId="4511D9A7" w14:textId="77777777" w:rsidR="005F5493" w:rsidRPr="005F5493" w:rsidRDefault="005F5493" w:rsidP="005F5493">
            <w:pPr>
              <w:keepNext/>
              <w:keepLines/>
              <w:spacing w:after="0"/>
              <w:rPr>
                <w:rFonts w:ascii="Arial" w:hAnsi="Arial"/>
                <w:sz w:val="18"/>
              </w:rPr>
            </w:pPr>
            <w:r w:rsidRPr="005F5493">
              <w:rPr>
                <w:rFonts w:ascii="Arial" w:hAnsi="Arial"/>
                <w:sz w:val="18"/>
              </w:rPr>
              <w:t>RV sequence</w:t>
            </w:r>
          </w:p>
        </w:tc>
        <w:tc>
          <w:tcPr>
            <w:tcW w:w="2578" w:type="dxa"/>
          </w:tcPr>
          <w:p w14:paraId="58D7A9AB" w14:textId="77777777" w:rsidR="005F5493" w:rsidRPr="005F5493" w:rsidRDefault="005F5493" w:rsidP="005F5493">
            <w:pPr>
              <w:keepNext/>
              <w:keepLines/>
              <w:spacing w:after="0"/>
              <w:rPr>
                <w:rFonts w:ascii="Arial" w:hAnsi="Arial"/>
                <w:sz w:val="18"/>
              </w:rPr>
            </w:pPr>
            <w:r w:rsidRPr="005F5493">
              <w:rPr>
                <w:rFonts w:ascii="Arial" w:hAnsi="Arial" w:cs="Arial"/>
                <w:sz w:val="18"/>
                <w:lang w:val="fr-FR"/>
              </w:rPr>
              <w:t>0, 2, 3, 1</w:t>
            </w:r>
          </w:p>
        </w:tc>
      </w:tr>
      <w:tr w:rsidR="005F5493" w:rsidRPr="005F5493" w14:paraId="37992B24" w14:textId="77777777" w:rsidTr="00461C2D">
        <w:trPr>
          <w:cantSplit/>
          <w:jc w:val="center"/>
        </w:trPr>
        <w:tc>
          <w:tcPr>
            <w:tcW w:w="2978" w:type="dxa"/>
            <w:tcBorders>
              <w:bottom w:val="nil"/>
            </w:tcBorders>
          </w:tcPr>
          <w:p w14:paraId="3EBBAF38" w14:textId="77777777" w:rsidR="005F5493" w:rsidRPr="005F5493" w:rsidRDefault="005F5493" w:rsidP="005F5493">
            <w:pPr>
              <w:keepNext/>
              <w:keepLines/>
              <w:spacing w:after="0"/>
              <w:rPr>
                <w:rFonts w:ascii="Arial" w:hAnsi="Arial"/>
                <w:sz w:val="18"/>
              </w:rPr>
            </w:pPr>
            <w:r w:rsidRPr="005F5493">
              <w:rPr>
                <w:rFonts w:ascii="Arial" w:hAnsi="Arial"/>
                <w:sz w:val="18"/>
              </w:rPr>
              <w:t>DM-RS</w:t>
            </w:r>
          </w:p>
        </w:tc>
        <w:tc>
          <w:tcPr>
            <w:tcW w:w="3898" w:type="dxa"/>
          </w:tcPr>
          <w:p w14:paraId="413DD71A" w14:textId="77777777" w:rsidR="005F5493" w:rsidRPr="005F5493" w:rsidRDefault="005F5493" w:rsidP="005F5493">
            <w:pPr>
              <w:keepNext/>
              <w:keepLines/>
              <w:spacing w:after="0"/>
              <w:rPr>
                <w:rFonts w:ascii="Arial" w:hAnsi="Arial"/>
                <w:sz w:val="18"/>
              </w:rPr>
            </w:pPr>
            <w:r w:rsidRPr="005F5493">
              <w:rPr>
                <w:rFonts w:ascii="Arial" w:hAnsi="Arial"/>
                <w:sz w:val="18"/>
              </w:rPr>
              <w:t>DM-RS configuration type</w:t>
            </w:r>
          </w:p>
        </w:tc>
        <w:tc>
          <w:tcPr>
            <w:tcW w:w="2578" w:type="dxa"/>
          </w:tcPr>
          <w:p w14:paraId="7C71DF87" w14:textId="77777777" w:rsidR="005F5493" w:rsidRPr="005F5493" w:rsidRDefault="005F5493" w:rsidP="005F5493">
            <w:pPr>
              <w:keepNext/>
              <w:keepLines/>
              <w:spacing w:after="0"/>
              <w:rPr>
                <w:rFonts w:ascii="Arial" w:hAnsi="Arial"/>
                <w:sz w:val="18"/>
              </w:rPr>
            </w:pPr>
            <w:r w:rsidRPr="005F5493">
              <w:rPr>
                <w:rFonts w:ascii="Arial" w:hAnsi="Arial" w:cs="Arial"/>
                <w:sz w:val="18"/>
              </w:rPr>
              <w:t>1</w:t>
            </w:r>
          </w:p>
        </w:tc>
      </w:tr>
      <w:tr w:rsidR="005F5493" w:rsidRPr="005F5493" w14:paraId="61A4F21C" w14:textId="77777777" w:rsidTr="00461C2D">
        <w:trPr>
          <w:cantSplit/>
          <w:jc w:val="center"/>
        </w:trPr>
        <w:tc>
          <w:tcPr>
            <w:tcW w:w="2978" w:type="dxa"/>
            <w:tcBorders>
              <w:top w:val="nil"/>
              <w:bottom w:val="nil"/>
            </w:tcBorders>
          </w:tcPr>
          <w:p w14:paraId="0A18C98A" w14:textId="77777777" w:rsidR="005F5493" w:rsidRPr="005F5493" w:rsidRDefault="005F5493" w:rsidP="005F5493">
            <w:pPr>
              <w:keepNext/>
              <w:keepLines/>
              <w:spacing w:after="0"/>
              <w:rPr>
                <w:rFonts w:ascii="Arial" w:hAnsi="Arial"/>
                <w:sz w:val="18"/>
              </w:rPr>
            </w:pPr>
          </w:p>
        </w:tc>
        <w:tc>
          <w:tcPr>
            <w:tcW w:w="3898" w:type="dxa"/>
          </w:tcPr>
          <w:p w14:paraId="73F87537" w14:textId="77777777" w:rsidR="005F5493" w:rsidRPr="005F5493" w:rsidRDefault="005F5493" w:rsidP="005F5493">
            <w:pPr>
              <w:keepNext/>
              <w:keepLines/>
              <w:spacing w:after="0"/>
              <w:rPr>
                <w:rFonts w:ascii="Arial" w:hAnsi="Arial"/>
                <w:sz w:val="18"/>
              </w:rPr>
            </w:pPr>
            <w:r w:rsidRPr="005F5493">
              <w:rPr>
                <w:rFonts w:ascii="Arial" w:hAnsi="Arial"/>
                <w:sz w:val="18"/>
              </w:rPr>
              <w:t>DM-RS duration</w:t>
            </w:r>
          </w:p>
        </w:tc>
        <w:tc>
          <w:tcPr>
            <w:tcW w:w="2578" w:type="dxa"/>
          </w:tcPr>
          <w:p w14:paraId="1DB5C721"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single-symbol DM-RS</w:t>
            </w:r>
          </w:p>
        </w:tc>
      </w:tr>
      <w:tr w:rsidR="005F5493" w:rsidRPr="005F5493" w14:paraId="38EF031E" w14:textId="77777777" w:rsidTr="00461C2D">
        <w:trPr>
          <w:cantSplit/>
          <w:jc w:val="center"/>
        </w:trPr>
        <w:tc>
          <w:tcPr>
            <w:tcW w:w="2978" w:type="dxa"/>
            <w:tcBorders>
              <w:top w:val="nil"/>
              <w:bottom w:val="nil"/>
            </w:tcBorders>
          </w:tcPr>
          <w:p w14:paraId="0FE9140F" w14:textId="77777777" w:rsidR="005F5493" w:rsidRPr="005F5493" w:rsidRDefault="005F5493" w:rsidP="005F5493">
            <w:pPr>
              <w:keepNext/>
              <w:keepLines/>
              <w:spacing w:after="0"/>
              <w:rPr>
                <w:rFonts w:ascii="Arial" w:hAnsi="Arial"/>
                <w:sz w:val="18"/>
              </w:rPr>
            </w:pPr>
          </w:p>
        </w:tc>
        <w:tc>
          <w:tcPr>
            <w:tcW w:w="3898" w:type="dxa"/>
          </w:tcPr>
          <w:p w14:paraId="7BB34EE6" w14:textId="77777777" w:rsidR="005F5493" w:rsidRPr="005F5493" w:rsidRDefault="005F5493" w:rsidP="005F5493">
            <w:pPr>
              <w:keepNext/>
              <w:keepLines/>
              <w:spacing w:after="0"/>
              <w:rPr>
                <w:rFonts w:ascii="Arial" w:hAnsi="Arial"/>
                <w:sz w:val="18"/>
              </w:rPr>
            </w:pPr>
            <w:r w:rsidRPr="005F5493">
              <w:rPr>
                <w:rFonts w:ascii="Arial" w:hAnsi="Arial"/>
                <w:sz w:val="18"/>
                <w:lang w:eastAsia="zh-CN"/>
              </w:rPr>
              <w:t>Additional DM-RS position</w:t>
            </w:r>
          </w:p>
        </w:tc>
        <w:tc>
          <w:tcPr>
            <w:tcW w:w="2578" w:type="dxa"/>
          </w:tcPr>
          <w:p w14:paraId="28E6CA63"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pos1</w:t>
            </w:r>
          </w:p>
        </w:tc>
      </w:tr>
      <w:tr w:rsidR="005F5493" w:rsidRPr="005F5493" w14:paraId="2946D58E" w14:textId="77777777" w:rsidTr="00461C2D">
        <w:trPr>
          <w:cantSplit/>
          <w:jc w:val="center"/>
        </w:trPr>
        <w:tc>
          <w:tcPr>
            <w:tcW w:w="2978" w:type="dxa"/>
            <w:tcBorders>
              <w:top w:val="nil"/>
              <w:bottom w:val="nil"/>
            </w:tcBorders>
          </w:tcPr>
          <w:p w14:paraId="445776DB" w14:textId="77777777" w:rsidR="005F5493" w:rsidRPr="005F5493" w:rsidRDefault="005F5493" w:rsidP="005F5493">
            <w:pPr>
              <w:keepNext/>
              <w:keepLines/>
              <w:spacing w:after="0"/>
              <w:rPr>
                <w:rFonts w:ascii="Arial" w:hAnsi="Arial"/>
                <w:sz w:val="18"/>
              </w:rPr>
            </w:pPr>
          </w:p>
        </w:tc>
        <w:tc>
          <w:tcPr>
            <w:tcW w:w="3898" w:type="dxa"/>
          </w:tcPr>
          <w:p w14:paraId="6A778B0B" w14:textId="77777777" w:rsidR="005F5493" w:rsidRPr="005F5493" w:rsidRDefault="005F5493" w:rsidP="005F5493">
            <w:pPr>
              <w:keepNext/>
              <w:keepLines/>
              <w:spacing w:after="0"/>
              <w:rPr>
                <w:rFonts w:ascii="Arial" w:hAnsi="Arial"/>
                <w:sz w:val="18"/>
                <w:lang w:eastAsia="zh-CN"/>
              </w:rPr>
            </w:pPr>
            <w:r w:rsidRPr="005F5493">
              <w:rPr>
                <w:rFonts w:ascii="Arial" w:hAnsi="Arial"/>
                <w:sz w:val="18"/>
              </w:rPr>
              <w:t>Number of DM-RS CDM group(s) without data</w:t>
            </w:r>
          </w:p>
        </w:tc>
        <w:tc>
          <w:tcPr>
            <w:tcW w:w="2578" w:type="dxa"/>
          </w:tcPr>
          <w:p w14:paraId="071E1CE3"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2</w:t>
            </w:r>
          </w:p>
        </w:tc>
      </w:tr>
      <w:tr w:rsidR="005F5493" w:rsidRPr="005F5493" w14:paraId="6EE8D69A" w14:textId="77777777" w:rsidTr="00461C2D">
        <w:trPr>
          <w:cantSplit/>
          <w:jc w:val="center"/>
        </w:trPr>
        <w:tc>
          <w:tcPr>
            <w:tcW w:w="2978" w:type="dxa"/>
            <w:tcBorders>
              <w:top w:val="nil"/>
              <w:bottom w:val="nil"/>
            </w:tcBorders>
          </w:tcPr>
          <w:p w14:paraId="1D7B7F0E" w14:textId="77777777" w:rsidR="005F5493" w:rsidRPr="005F5493" w:rsidRDefault="005F5493" w:rsidP="005F5493">
            <w:pPr>
              <w:keepNext/>
              <w:keepLines/>
              <w:spacing w:after="0"/>
              <w:rPr>
                <w:rFonts w:ascii="Arial" w:hAnsi="Arial"/>
                <w:sz w:val="18"/>
              </w:rPr>
            </w:pPr>
          </w:p>
        </w:tc>
        <w:tc>
          <w:tcPr>
            <w:tcW w:w="3898" w:type="dxa"/>
          </w:tcPr>
          <w:p w14:paraId="25C60717" w14:textId="77777777" w:rsidR="005F5493" w:rsidRPr="005F5493" w:rsidRDefault="005F5493" w:rsidP="005F5493">
            <w:pPr>
              <w:keepNext/>
              <w:keepLines/>
              <w:spacing w:after="0"/>
              <w:rPr>
                <w:rFonts w:ascii="Arial" w:hAnsi="Arial"/>
                <w:sz w:val="18"/>
              </w:rPr>
            </w:pPr>
            <w:r w:rsidRPr="005F5493">
              <w:rPr>
                <w:rFonts w:ascii="Arial" w:hAnsi="Arial"/>
                <w:sz w:val="18"/>
              </w:rPr>
              <w:t>Ratio of PUSCH EPRE to DM-RS EPRE</w:t>
            </w:r>
          </w:p>
        </w:tc>
        <w:tc>
          <w:tcPr>
            <w:tcW w:w="2578" w:type="dxa"/>
          </w:tcPr>
          <w:p w14:paraId="390AD060" w14:textId="77777777" w:rsidR="005F5493" w:rsidRPr="005F5493" w:rsidRDefault="005F5493" w:rsidP="005F5493">
            <w:pPr>
              <w:keepNext/>
              <w:keepLines/>
              <w:spacing w:after="0"/>
              <w:rPr>
                <w:rFonts w:ascii="Arial" w:hAnsi="Arial" w:cs="Arial"/>
                <w:sz w:val="18"/>
              </w:rPr>
            </w:pPr>
            <w:r w:rsidRPr="005F5493">
              <w:rPr>
                <w:rFonts w:ascii="Arial" w:hAnsi="Arial" w:cs="Arial"/>
                <w:sz w:val="18"/>
                <w:lang w:eastAsia="zh-CN"/>
              </w:rPr>
              <w:t>-3 dB</w:t>
            </w:r>
          </w:p>
        </w:tc>
      </w:tr>
      <w:tr w:rsidR="005F5493" w:rsidRPr="005F5493" w14:paraId="389FD189" w14:textId="77777777" w:rsidTr="00461C2D">
        <w:trPr>
          <w:cantSplit/>
          <w:jc w:val="center"/>
        </w:trPr>
        <w:tc>
          <w:tcPr>
            <w:tcW w:w="2978" w:type="dxa"/>
            <w:tcBorders>
              <w:top w:val="nil"/>
              <w:bottom w:val="nil"/>
            </w:tcBorders>
          </w:tcPr>
          <w:p w14:paraId="757DC914" w14:textId="77777777" w:rsidR="005F5493" w:rsidRPr="005F5493" w:rsidRDefault="005F5493" w:rsidP="005F5493">
            <w:pPr>
              <w:keepNext/>
              <w:keepLines/>
              <w:spacing w:after="0"/>
              <w:rPr>
                <w:rFonts w:ascii="Arial" w:hAnsi="Arial"/>
                <w:sz w:val="18"/>
              </w:rPr>
            </w:pPr>
          </w:p>
        </w:tc>
        <w:tc>
          <w:tcPr>
            <w:tcW w:w="3898" w:type="dxa"/>
          </w:tcPr>
          <w:p w14:paraId="7597FD46" w14:textId="77777777" w:rsidR="005F5493" w:rsidRPr="005F5493" w:rsidRDefault="005F5493" w:rsidP="005F5493">
            <w:pPr>
              <w:keepNext/>
              <w:keepLines/>
              <w:spacing w:after="0"/>
              <w:rPr>
                <w:rFonts w:ascii="Arial" w:hAnsi="Arial"/>
                <w:sz w:val="18"/>
              </w:rPr>
            </w:pPr>
            <w:r w:rsidRPr="005F5493">
              <w:rPr>
                <w:rFonts w:ascii="Arial" w:hAnsi="Arial"/>
                <w:sz w:val="18"/>
              </w:rPr>
              <w:t>DM-RS port(s)</w:t>
            </w:r>
          </w:p>
        </w:tc>
        <w:tc>
          <w:tcPr>
            <w:tcW w:w="2578" w:type="dxa"/>
          </w:tcPr>
          <w:p w14:paraId="62DC4DC1" w14:textId="77777777" w:rsidR="005F5493" w:rsidRPr="005F5493" w:rsidRDefault="005F5493" w:rsidP="005F5493">
            <w:pPr>
              <w:keepNext/>
              <w:keepLines/>
              <w:spacing w:after="0"/>
              <w:rPr>
                <w:rFonts w:ascii="Arial" w:hAnsi="Arial" w:cs="Arial"/>
                <w:sz w:val="18"/>
                <w:lang w:eastAsia="zh-CN"/>
              </w:rPr>
            </w:pPr>
            <w:r w:rsidRPr="005F5493">
              <w:rPr>
                <w:rFonts w:ascii="Arial" w:hAnsi="Arial" w:cs="Arial"/>
                <w:sz w:val="18"/>
              </w:rPr>
              <w:t>{0}, {0, 1}</w:t>
            </w:r>
          </w:p>
        </w:tc>
      </w:tr>
      <w:tr w:rsidR="005F5493" w:rsidRPr="005F5493" w14:paraId="44E40369" w14:textId="77777777" w:rsidTr="00461C2D">
        <w:trPr>
          <w:cantSplit/>
          <w:jc w:val="center"/>
        </w:trPr>
        <w:tc>
          <w:tcPr>
            <w:tcW w:w="2978" w:type="dxa"/>
            <w:tcBorders>
              <w:top w:val="nil"/>
              <w:bottom w:val="single" w:sz="4" w:space="0" w:color="auto"/>
            </w:tcBorders>
          </w:tcPr>
          <w:p w14:paraId="6636483D" w14:textId="77777777" w:rsidR="005F5493" w:rsidRPr="005F5493" w:rsidRDefault="005F5493" w:rsidP="005F5493">
            <w:pPr>
              <w:keepNext/>
              <w:keepLines/>
              <w:spacing w:after="0"/>
              <w:rPr>
                <w:rFonts w:ascii="Arial" w:hAnsi="Arial"/>
                <w:sz w:val="18"/>
              </w:rPr>
            </w:pPr>
          </w:p>
        </w:tc>
        <w:tc>
          <w:tcPr>
            <w:tcW w:w="3898" w:type="dxa"/>
          </w:tcPr>
          <w:p w14:paraId="4B7E3356" w14:textId="77777777" w:rsidR="005F5493" w:rsidRPr="005F5493" w:rsidRDefault="005F5493" w:rsidP="005F5493">
            <w:pPr>
              <w:keepNext/>
              <w:keepLines/>
              <w:spacing w:after="0"/>
              <w:rPr>
                <w:rFonts w:ascii="Arial" w:hAnsi="Arial"/>
                <w:sz w:val="18"/>
              </w:rPr>
            </w:pPr>
            <w:r w:rsidRPr="005F5493">
              <w:rPr>
                <w:rFonts w:ascii="Arial" w:hAnsi="Arial"/>
                <w:sz w:val="18"/>
              </w:rPr>
              <w:t>DM-RS sequence generation</w:t>
            </w:r>
          </w:p>
        </w:tc>
        <w:tc>
          <w:tcPr>
            <w:tcW w:w="2578" w:type="dxa"/>
          </w:tcPr>
          <w:p w14:paraId="438448A7"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N</w:t>
            </w:r>
            <w:r w:rsidRPr="005F5493">
              <w:rPr>
                <w:rFonts w:ascii="Arial" w:hAnsi="Arial" w:cs="Arial"/>
                <w:sz w:val="18"/>
                <w:vertAlign w:val="subscript"/>
              </w:rPr>
              <w:t>ID</w:t>
            </w:r>
            <w:r w:rsidRPr="005F5493">
              <w:rPr>
                <w:rFonts w:ascii="Arial" w:hAnsi="Arial" w:cs="Arial"/>
                <w:sz w:val="18"/>
                <w:vertAlign w:val="superscript"/>
              </w:rPr>
              <w:t>0</w:t>
            </w:r>
            <w:r w:rsidRPr="005F5493">
              <w:rPr>
                <w:rFonts w:ascii="Arial" w:hAnsi="Arial" w:cs="Arial"/>
                <w:sz w:val="18"/>
              </w:rPr>
              <w:t xml:space="preserve">=0, </w:t>
            </w:r>
            <w:proofErr w:type="spellStart"/>
            <w:r w:rsidRPr="005F5493">
              <w:rPr>
                <w:rFonts w:ascii="Arial" w:hAnsi="Arial" w:cs="Arial"/>
                <w:sz w:val="18"/>
              </w:rPr>
              <w:t>n</w:t>
            </w:r>
            <w:r w:rsidRPr="005F5493">
              <w:rPr>
                <w:rFonts w:ascii="Arial" w:hAnsi="Arial" w:cs="Arial"/>
                <w:sz w:val="18"/>
                <w:vertAlign w:val="subscript"/>
              </w:rPr>
              <w:t>SCID</w:t>
            </w:r>
            <w:proofErr w:type="spellEnd"/>
            <w:r w:rsidRPr="005F5493">
              <w:rPr>
                <w:rFonts w:ascii="Arial" w:hAnsi="Arial" w:cs="Arial"/>
                <w:sz w:val="18"/>
              </w:rPr>
              <w:t xml:space="preserve"> =0</w:t>
            </w:r>
          </w:p>
        </w:tc>
      </w:tr>
      <w:tr w:rsidR="005F5493" w:rsidRPr="005F5493" w14:paraId="5C75399C" w14:textId="77777777" w:rsidTr="00461C2D">
        <w:trPr>
          <w:cantSplit/>
          <w:jc w:val="center"/>
        </w:trPr>
        <w:tc>
          <w:tcPr>
            <w:tcW w:w="2978" w:type="dxa"/>
            <w:tcBorders>
              <w:bottom w:val="nil"/>
            </w:tcBorders>
          </w:tcPr>
          <w:p w14:paraId="7A63BDB0" w14:textId="77777777" w:rsidR="005F5493" w:rsidRPr="005F5493" w:rsidRDefault="005F5493" w:rsidP="005F5493">
            <w:pPr>
              <w:keepNext/>
              <w:keepLines/>
              <w:spacing w:after="0"/>
              <w:rPr>
                <w:rFonts w:ascii="Arial" w:hAnsi="Arial"/>
                <w:sz w:val="18"/>
              </w:rPr>
            </w:pPr>
            <w:r w:rsidRPr="005F5493">
              <w:rPr>
                <w:rFonts w:ascii="Arial" w:hAnsi="Arial"/>
                <w:sz w:val="18"/>
              </w:rPr>
              <w:t>Time domain resource assignment</w:t>
            </w:r>
          </w:p>
        </w:tc>
        <w:tc>
          <w:tcPr>
            <w:tcW w:w="3898" w:type="dxa"/>
          </w:tcPr>
          <w:p w14:paraId="5F711461" w14:textId="77777777" w:rsidR="005F5493" w:rsidRPr="005F5493" w:rsidRDefault="005F5493" w:rsidP="005F5493">
            <w:pPr>
              <w:keepNext/>
              <w:keepLines/>
              <w:spacing w:after="0"/>
              <w:rPr>
                <w:rFonts w:ascii="Arial" w:hAnsi="Arial"/>
                <w:sz w:val="18"/>
              </w:rPr>
            </w:pPr>
            <w:r w:rsidRPr="005F5493">
              <w:rPr>
                <w:rFonts w:ascii="Arial" w:hAnsi="Arial"/>
                <w:sz w:val="18"/>
              </w:rPr>
              <w:t>PUSCH mapping type</w:t>
            </w:r>
          </w:p>
        </w:tc>
        <w:tc>
          <w:tcPr>
            <w:tcW w:w="2578" w:type="dxa"/>
          </w:tcPr>
          <w:p w14:paraId="1027A86E"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A, B</w:t>
            </w:r>
          </w:p>
        </w:tc>
      </w:tr>
      <w:tr w:rsidR="005F5493" w:rsidRPr="005F5493" w14:paraId="2B8D06D7" w14:textId="77777777" w:rsidTr="00461C2D">
        <w:trPr>
          <w:cantSplit/>
          <w:jc w:val="center"/>
        </w:trPr>
        <w:tc>
          <w:tcPr>
            <w:tcW w:w="2978" w:type="dxa"/>
            <w:tcBorders>
              <w:top w:val="nil"/>
              <w:bottom w:val="nil"/>
            </w:tcBorders>
          </w:tcPr>
          <w:p w14:paraId="182FF19D" w14:textId="77777777" w:rsidR="005F5493" w:rsidRPr="005F5493" w:rsidRDefault="005F5493" w:rsidP="005F5493">
            <w:pPr>
              <w:keepNext/>
              <w:keepLines/>
              <w:spacing w:after="0"/>
              <w:rPr>
                <w:rFonts w:ascii="Arial" w:hAnsi="Arial"/>
                <w:sz w:val="18"/>
              </w:rPr>
            </w:pPr>
          </w:p>
        </w:tc>
        <w:tc>
          <w:tcPr>
            <w:tcW w:w="3898" w:type="dxa"/>
          </w:tcPr>
          <w:p w14:paraId="0254C2A5" w14:textId="77777777" w:rsidR="005F5493" w:rsidRPr="005F5493" w:rsidRDefault="005F5493" w:rsidP="005F5493">
            <w:pPr>
              <w:keepNext/>
              <w:keepLines/>
              <w:spacing w:after="0"/>
              <w:rPr>
                <w:rFonts w:ascii="Arial" w:hAnsi="Arial"/>
                <w:sz w:val="18"/>
              </w:rPr>
            </w:pPr>
            <w:r w:rsidRPr="005F5493">
              <w:rPr>
                <w:rFonts w:ascii="Arial" w:hAnsi="Arial"/>
                <w:sz w:val="18"/>
              </w:rPr>
              <w:t>Start symbol</w:t>
            </w:r>
          </w:p>
        </w:tc>
        <w:tc>
          <w:tcPr>
            <w:tcW w:w="2578" w:type="dxa"/>
          </w:tcPr>
          <w:p w14:paraId="08BBE6AC"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 xml:space="preserve">0 </w:t>
            </w:r>
          </w:p>
        </w:tc>
      </w:tr>
      <w:tr w:rsidR="005F5493" w:rsidRPr="005F5493" w14:paraId="44E12BAC" w14:textId="77777777" w:rsidTr="00461C2D">
        <w:trPr>
          <w:cantSplit/>
          <w:jc w:val="center"/>
        </w:trPr>
        <w:tc>
          <w:tcPr>
            <w:tcW w:w="2978" w:type="dxa"/>
            <w:tcBorders>
              <w:top w:val="nil"/>
              <w:bottom w:val="single" w:sz="4" w:space="0" w:color="auto"/>
            </w:tcBorders>
          </w:tcPr>
          <w:p w14:paraId="5C4C32F9" w14:textId="77777777" w:rsidR="005F5493" w:rsidRPr="005F5493" w:rsidRDefault="005F5493" w:rsidP="005F5493">
            <w:pPr>
              <w:keepNext/>
              <w:keepLines/>
              <w:spacing w:after="0"/>
              <w:rPr>
                <w:rFonts w:ascii="Arial" w:hAnsi="Arial"/>
                <w:sz w:val="18"/>
              </w:rPr>
            </w:pPr>
          </w:p>
        </w:tc>
        <w:tc>
          <w:tcPr>
            <w:tcW w:w="3898" w:type="dxa"/>
          </w:tcPr>
          <w:p w14:paraId="724C52FB" w14:textId="77777777" w:rsidR="005F5493" w:rsidRPr="005F5493" w:rsidRDefault="005F5493" w:rsidP="005F5493">
            <w:pPr>
              <w:keepNext/>
              <w:keepLines/>
              <w:spacing w:after="0"/>
              <w:rPr>
                <w:rFonts w:ascii="Arial" w:hAnsi="Arial"/>
                <w:sz w:val="18"/>
              </w:rPr>
            </w:pPr>
            <w:r w:rsidRPr="005F5493">
              <w:rPr>
                <w:rFonts w:ascii="Arial" w:hAnsi="Arial"/>
                <w:sz w:val="18"/>
              </w:rPr>
              <w:t>Allocation length</w:t>
            </w:r>
          </w:p>
        </w:tc>
        <w:tc>
          <w:tcPr>
            <w:tcW w:w="2578" w:type="dxa"/>
          </w:tcPr>
          <w:p w14:paraId="75186B81"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 xml:space="preserve">14 </w:t>
            </w:r>
          </w:p>
        </w:tc>
      </w:tr>
      <w:tr w:rsidR="005F5493" w:rsidRPr="005F5493" w14:paraId="37B0BE74" w14:textId="77777777" w:rsidTr="00461C2D">
        <w:trPr>
          <w:cantSplit/>
          <w:jc w:val="center"/>
        </w:trPr>
        <w:tc>
          <w:tcPr>
            <w:tcW w:w="2978" w:type="dxa"/>
            <w:tcBorders>
              <w:bottom w:val="nil"/>
            </w:tcBorders>
          </w:tcPr>
          <w:p w14:paraId="0D555069" w14:textId="77777777" w:rsidR="005F5493" w:rsidRPr="005F5493" w:rsidRDefault="005F5493" w:rsidP="005F5493">
            <w:pPr>
              <w:keepNext/>
              <w:keepLines/>
              <w:spacing w:after="0"/>
              <w:rPr>
                <w:rFonts w:ascii="Arial" w:hAnsi="Arial"/>
                <w:sz w:val="18"/>
              </w:rPr>
            </w:pPr>
            <w:r w:rsidRPr="005F5493">
              <w:rPr>
                <w:rFonts w:ascii="Arial" w:hAnsi="Arial"/>
                <w:sz w:val="18"/>
              </w:rPr>
              <w:t>Frequency domain resource</w:t>
            </w:r>
          </w:p>
        </w:tc>
        <w:tc>
          <w:tcPr>
            <w:tcW w:w="3898" w:type="dxa"/>
          </w:tcPr>
          <w:p w14:paraId="1CFA8757" w14:textId="77777777" w:rsidR="005F5493" w:rsidRPr="005F5493" w:rsidRDefault="005F5493" w:rsidP="005F5493">
            <w:pPr>
              <w:keepNext/>
              <w:keepLines/>
              <w:spacing w:after="0"/>
              <w:rPr>
                <w:rFonts w:ascii="Arial" w:hAnsi="Arial"/>
                <w:sz w:val="18"/>
              </w:rPr>
            </w:pPr>
            <w:r w:rsidRPr="005F5493">
              <w:rPr>
                <w:rFonts w:ascii="Arial" w:hAnsi="Arial"/>
                <w:sz w:val="18"/>
              </w:rPr>
              <w:t>RB assignment</w:t>
            </w:r>
          </w:p>
        </w:tc>
        <w:tc>
          <w:tcPr>
            <w:tcW w:w="2578" w:type="dxa"/>
          </w:tcPr>
          <w:p w14:paraId="5226DB1D"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Full applicable test bandwidth</w:t>
            </w:r>
          </w:p>
        </w:tc>
      </w:tr>
      <w:tr w:rsidR="005F5493" w:rsidRPr="005F5493" w14:paraId="0EEEFEAF" w14:textId="77777777" w:rsidTr="00461C2D">
        <w:trPr>
          <w:cantSplit/>
          <w:jc w:val="center"/>
        </w:trPr>
        <w:tc>
          <w:tcPr>
            <w:tcW w:w="2978" w:type="dxa"/>
            <w:tcBorders>
              <w:top w:val="nil"/>
            </w:tcBorders>
          </w:tcPr>
          <w:p w14:paraId="12873698" w14:textId="77777777" w:rsidR="005F5493" w:rsidRPr="005F5493" w:rsidRDefault="005F5493" w:rsidP="005F5493">
            <w:pPr>
              <w:keepNext/>
              <w:keepLines/>
              <w:spacing w:after="0"/>
              <w:rPr>
                <w:rFonts w:ascii="Arial" w:hAnsi="Arial"/>
                <w:sz w:val="18"/>
              </w:rPr>
            </w:pPr>
            <w:r w:rsidRPr="005F5493">
              <w:rPr>
                <w:rFonts w:ascii="Arial" w:hAnsi="Arial"/>
                <w:sz w:val="18"/>
              </w:rPr>
              <w:t>assignment</w:t>
            </w:r>
          </w:p>
        </w:tc>
        <w:tc>
          <w:tcPr>
            <w:tcW w:w="3898" w:type="dxa"/>
          </w:tcPr>
          <w:p w14:paraId="68461F83" w14:textId="77777777" w:rsidR="005F5493" w:rsidRPr="005F5493" w:rsidRDefault="005F5493" w:rsidP="005F5493">
            <w:pPr>
              <w:keepNext/>
              <w:keepLines/>
              <w:spacing w:after="0"/>
              <w:rPr>
                <w:rFonts w:ascii="Arial" w:hAnsi="Arial"/>
                <w:sz w:val="18"/>
              </w:rPr>
            </w:pPr>
            <w:r w:rsidRPr="005F5493">
              <w:rPr>
                <w:rFonts w:ascii="Arial" w:hAnsi="Arial"/>
                <w:sz w:val="18"/>
              </w:rPr>
              <w:t>Frequency hopping</w:t>
            </w:r>
          </w:p>
        </w:tc>
        <w:tc>
          <w:tcPr>
            <w:tcW w:w="2578" w:type="dxa"/>
          </w:tcPr>
          <w:p w14:paraId="6533CA91" w14:textId="77777777" w:rsidR="005F5493" w:rsidRPr="005F5493" w:rsidRDefault="005F5493" w:rsidP="005F5493">
            <w:pPr>
              <w:keepNext/>
              <w:keepLines/>
              <w:spacing w:after="0"/>
              <w:rPr>
                <w:rFonts w:ascii="Arial" w:hAnsi="Arial" w:cs="Arial"/>
                <w:sz w:val="18"/>
              </w:rPr>
            </w:pPr>
            <w:r w:rsidRPr="005F5493">
              <w:rPr>
                <w:rFonts w:ascii="Arial" w:hAnsi="Arial" w:cs="Arial"/>
                <w:sz w:val="18"/>
              </w:rPr>
              <w:t>Disabled</w:t>
            </w:r>
          </w:p>
        </w:tc>
      </w:tr>
      <w:tr w:rsidR="005F5493" w:rsidRPr="005F5493" w14:paraId="17B95249" w14:textId="77777777" w:rsidTr="00461C2D">
        <w:trPr>
          <w:cantSplit/>
          <w:jc w:val="center"/>
        </w:trPr>
        <w:tc>
          <w:tcPr>
            <w:tcW w:w="6876" w:type="dxa"/>
            <w:gridSpan w:val="2"/>
          </w:tcPr>
          <w:p w14:paraId="01AD4988" w14:textId="77777777" w:rsidR="005F5493" w:rsidRPr="005F5493" w:rsidRDefault="005F5493" w:rsidP="005F5493">
            <w:pPr>
              <w:keepNext/>
              <w:keepLines/>
              <w:spacing w:after="0"/>
              <w:rPr>
                <w:rFonts w:ascii="Arial" w:hAnsi="Arial"/>
                <w:sz w:val="18"/>
              </w:rPr>
            </w:pPr>
            <w:r w:rsidRPr="005F5493">
              <w:rPr>
                <w:rFonts w:ascii="Arial" w:hAnsi="Arial"/>
                <w:sz w:val="18"/>
              </w:rPr>
              <w:t>TPMI index</w:t>
            </w:r>
            <w:r w:rsidRPr="005F5493">
              <w:rPr>
                <w:rFonts w:ascii="Arial" w:hAnsi="Arial"/>
                <w:sz w:val="18"/>
                <w:lang w:eastAsia="zh-CN"/>
              </w:rPr>
              <w:t xml:space="preserve"> for 2Tx </w:t>
            </w:r>
            <w:proofErr w:type="gramStart"/>
            <w:r w:rsidRPr="005F5493">
              <w:rPr>
                <w:rFonts w:ascii="Arial" w:hAnsi="Arial"/>
                <w:sz w:val="18"/>
                <w:lang w:eastAsia="zh-CN"/>
              </w:rPr>
              <w:t>two layer</w:t>
            </w:r>
            <w:proofErr w:type="gramEnd"/>
            <w:r w:rsidRPr="005F5493">
              <w:rPr>
                <w:rFonts w:ascii="Arial" w:hAnsi="Arial"/>
                <w:sz w:val="18"/>
                <w:lang w:eastAsia="zh-CN"/>
              </w:rPr>
              <w:t xml:space="preserve"> spatial multiplexing transmission </w:t>
            </w:r>
          </w:p>
        </w:tc>
        <w:tc>
          <w:tcPr>
            <w:tcW w:w="2578" w:type="dxa"/>
          </w:tcPr>
          <w:p w14:paraId="6FEAA498" w14:textId="77777777" w:rsidR="005F5493" w:rsidRPr="005F5493" w:rsidRDefault="005F5493" w:rsidP="005F5493">
            <w:pPr>
              <w:keepNext/>
              <w:keepLines/>
              <w:spacing w:after="0"/>
              <w:rPr>
                <w:rFonts w:ascii="Arial" w:hAnsi="Arial"/>
                <w:sz w:val="18"/>
              </w:rPr>
            </w:pPr>
            <w:r w:rsidRPr="005F5493">
              <w:rPr>
                <w:rFonts w:ascii="Arial" w:hAnsi="Arial" w:cs="Arial"/>
                <w:sz w:val="18"/>
                <w:lang w:eastAsia="zh-CN"/>
              </w:rPr>
              <w:t>0</w:t>
            </w:r>
          </w:p>
        </w:tc>
      </w:tr>
      <w:tr w:rsidR="005F5493" w:rsidRPr="005F5493" w14:paraId="324F2868" w14:textId="77777777" w:rsidTr="00461C2D">
        <w:trPr>
          <w:cantSplit/>
          <w:jc w:val="center"/>
        </w:trPr>
        <w:tc>
          <w:tcPr>
            <w:tcW w:w="6876" w:type="dxa"/>
            <w:gridSpan w:val="2"/>
          </w:tcPr>
          <w:p w14:paraId="3B9676B0" w14:textId="77777777" w:rsidR="005F5493" w:rsidRPr="005F5493" w:rsidRDefault="005F5493" w:rsidP="005F5493">
            <w:pPr>
              <w:keepNext/>
              <w:keepLines/>
              <w:spacing w:after="0"/>
              <w:rPr>
                <w:rFonts w:ascii="Arial" w:hAnsi="Arial"/>
                <w:sz w:val="18"/>
              </w:rPr>
            </w:pPr>
            <w:r w:rsidRPr="005F5493">
              <w:rPr>
                <w:rFonts w:ascii="Arial" w:hAnsi="Arial"/>
                <w:sz w:val="18"/>
              </w:rPr>
              <w:t>Code block group based PUSCH transmission</w:t>
            </w:r>
          </w:p>
        </w:tc>
        <w:tc>
          <w:tcPr>
            <w:tcW w:w="2578" w:type="dxa"/>
          </w:tcPr>
          <w:p w14:paraId="1654124F" w14:textId="77777777" w:rsidR="005F5493" w:rsidRPr="005F5493" w:rsidRDefault="005F5493" w:rsidP="005F5493">
            <w:pPr>
              <w:keepNext/>
              <w:keepLines/>
              <w:spacing w:after="0"/>
              <w:rPr>
                <w:rFonts w:ascii="Arial" w:hAnsi="Arial" w:cs="Arial"/>
                <w:sz w:val="18"/>
                <w:lang w:eastAsia="zh-CN"/>
              </w:rPr>
            </w:pPr>
            <w:r w:rsidRPr="005F5493">
              <w:rPr>
                <w:rFonts w:ascii="Arial" w:hAnsi="Arial" w:cs="Arial"/>
                <w:sz w:val="18"/>
              </w:rPr>
              <w:t>Disabled</w:t>
            </w:r>
          </w:p>
        </w:tc>
      </w:tr>
      <w:tr w:rsidR="005F5493" w:rsidRPr="005F5493" w14:paraId="74A74BAF" w14:textId="77777777" w:rsidTr="00461C2D">
        <w:trPr>
          <w:cantSplit/>
          <w:jc w:val="center"/>
        </w:trPr>
        <w:tc>
          <w:tcPr>
            <w:tcW w:w="9454" w:type="dxa"/>
            <w:gridSpan w:val="3"/>
          </w:tcPr>
          <w:p w14:paraId="21CDF11B" w14:textId="77777777" w:rsidR="005F5493" w:rsidRPr="005F5493" w:rsidRDefault="005F5493" w:rsidP="005F5493">
            <w:pPr>
              <w:keepNext/>
              <w:keepLines/>
              <w:spacing w:after="0"/>
              <w:ind w:left="851" w:hanging="851"/>
              <w:rPr>
                <w:rFonts w:ascii="Arial" w:hAnsi="Arial"/>
                <w:sz w:val="18"/>
              </w:rPr>
            </w:pPr>
            <w:r w:rsidRPr="005F5493">
              <w:rPr>
                <w:rFonts w:ascii="Arial" w:hAnsi="Arial"/>
                <w:sz w:val="18"/>
              </w:rPr>
              <w:t>NOTE 1:</w:t>
            </w:r>
            <w:r w:rsidRPr="005F5493">
              <w:rPr>
                <w:rFonts w:ascii="Arial" w:hAnsi="Arial"/>
                <w:sz w:val="18"/>
              </w:rPr>
              <w:tab/>
              <w:t>The same requirements are applicable to FDD and TDD with different UL-DL patterns.</w:t>
            </w:r>
          </w:p>
        </w:tc>
      </w:tr>
    </w:tbl>
    <w:p w14:paraId="510F5F3A" w14:textId="77777777" w:rsidR="005F5493" w:rsidRPr="005F5493" w:rsidRDefault="005F5493" w:rsidP="005F5493"/>
    <w:p w14:paraId="55C50837" w14:textId="77777777" w:rsidR="005F5493" w:rsidRPr="005F5493" w:rsidRDefault="005F5493" w:rsidP="005F5493">
      <w:pPr>
        <w:ind w:left="568" w:hanging="284"/>
      </w:pPr>
      <w:r w:rsidRPr="005F5493">
        <w:t>4)</w:t>
      </w:r>
      <w:r w:rsidRPr="005F5493">
        <w:tab/>
        <w:t>The multipath fading emulators shall be configured according to the corresponding channel model defined in annex G.</w:t>
      </w:r>
    </w:p>
    <w:p w14:paraId="02D8FF26" w14:textId="77777777" w:rsidR="005F5493" w:rsidRPr="005F5493" w:rsidRDefault="005F5493" w:rsidP="005F5493">
      <w:pPr>
        <w:ind w:left="568" w:hanging="284"/>
      </w:pPr>
      <w:r w:rsidRPr="005F5493">
        <w:t>5)</w:t>
      </w:r>
      <w:r w:rsidRPr="005F5493">
        <w:tab/>
        <w:t>Adjust the equipment so that required SNR specified in table 8.2.1.5-1 to 8.2.1.5-14 is achieved at the BS input.</w:t>
      </w:r>
    </w:p>
    <w:p w14:paraId="59C10E20" w14:textId="77777777" w:rsidR="005F5493" w:rsidRPr="005F5493" w:rsidRDefault="005F5493" w:rsidP="005F5493">
      <w:pPr>
        <w:ind w:left="568" w:hanging="284"/>
      </w:pPr>
      <w:r w:rsidRPr="005F5493">
        <w:t>6)</w:t>
      </w:r>
      <w:r w:rsidRPr="005F5493">
        <w:tab/>
        <w:t>For each of the reference channels in table 8.2.1.5-1 to 8.2.1.5-14 applicable for the base station, measure the throughput.</w:t>
      </w:r>
    </w:p>
    <w:p w14:paraId="68C9CD36" w14:textId="76C79DC3" w:rsidR="005F5493" w:rsidRDefault="005F5493">
      <w:pPr>
        <w:spacing w:after="0"/>
        <w:rPr>
          <w:noProof/>
        </w:rPr>
      </w:pPr>
      <w:r>
        <w:rPr>
          <w:noProof/>
        </w:rPr>
        <w:br w:type="page"/>
      </w:r>
    </w:p>
    <w:p w14:paraId="485951E0" w14:textId="77777777" w:rsidR="00EA4460" w:rsidRPr="00E33F60" w:rsidRDefault="00EA4460" w:rsidP="00EA4460">
      <w:pPr>
        <w:pStyle w:val="Heading5"/>
      </w:pPr>
      <w:r w:rsidRPr="00E33F60">
        <w:lastRenderedPageBreak/>
        <w:t>8.2.1.4.2</w:t>
      </w:r>
      <w:r w:rsidRPr="00E33F60">
        <w:tab/>
        <w:t>Procedure</w:t>
      </w:r>
    </w:p>
    <w:p w14:paraId="25A6D90A" w14:textId="77777777" w:rsidR="00EA4460" w:rsidRPr="00E33F60" w:rsidRDefault="00EA4460" w:rsidP="00EA4460">
      <w:pPr>
        <w:pStyle w:val="B1"/>
      </w:pPr>
      <w:r w:rsidRPr="00E33F60">
        <w:t>1)</w:t>
      </w:r>
      <w:r w:rsidRPr="00E33F60">
        <w:tab/>
        <w:t xml:space="preserve">Connect the BS tester generating the wanted signal, multipath fading simulators and AWGN generators to all BS antenna connectors for diversity reception via a combining network as shown in annex </w:t>
      </w:r>
      <w:r w:rsidRPr="00E33F60">
        <w:rPr>
          <w:lang w:val="en-US" w:eastAsia="zh-CN"/>
        </w:rPr>
        <w:t xml:space="preserve">D.5 and D.6 for </w:t>
      </w:r>
      <w:r w:rsidRPr="00E33F60">
        <w:rPr>
          <w:i/>
          <w:iCs/>
          <w:lang w:val="en-US" w:eastAsia="zh-CN"/>
        </w:rPr>
        <w:t>BS type 1-C</w:t>
      </w:r>
      <w:r w:rsidRPr="00E33F60">
        <w:rPr>
          <w:lang w:val="en-US" w:eastAsia="zh-CN"/>
        </w:rPr>
        <w:t xml:space="preserve"> and </w:t>
      </w:r>
      <w:r w:rsidRPr="00E33F60">
        <w:rPr>
          <w:i/>
          <w:iCs/>
          <w:lang w:val="en-US" w:eastAsia="zh-CN"/>
        </w:rPr>
        <w:t>type 1-H</w:t>
      </w:r>
      <w:r w:rsidRPr="00E33F60">
        <w:rPr>
          <w:lang w:val="en-US" w:eastAsia="zh-CN"/>
        </w:rPr>
        <w:t xml:space="preserve"> respectively</w:t>
      </w:r>
      <w:r w:rsidRPr="00E33F60">
        <w:t>.</w:t>
      </w:r>
    </w:p>
    <w:p w14:paraId="0CE1263C" w14:textId="77777777" w:rsidR="00EA4460" w:rsidRPr="00E33F60" w:rsidRDefault="00EA4460" w:rsidP="00EA4460">
      <w:pPr>
        <w:pStyle w:val="B1"/>
      </w:pPr>
      <w:r w:rsidRPr="00E33F60">
        <w:t>2)</w:t>
      </w:r>
      <w:r w:rsidRPr="00E33F60">
        <w:tab/>
        <w:t>Adjust the AWGN generator, according to the channel bandwidth, defined in table 8.2.1.4.2-1.</w:t>
      </w:r>
    </w:p>
    <w:p w14:paraId="348477DB" w14:textId="77777777" w:rsidR="00EA4460" w:rsidRDefault="00EA4460" w:rsidP="00EA4460">
      <w:pPr>
        <w:pStyle w:val="TH"/>
        <w:rPr>
          <w:rFonts w:eastAsia="‚c‚e‚o“Á‘¾ƒSƒVƒbƒN‘Ì"/>
        </w:rPr>
      </w:pPr>
      <w:r w:rsidRPr="00E33F60">
        <w:rPr>
          <w:rFonts w:eastAsia="‚c‚e‚o“Á‘¾ƒSƒVƒbƒN‘Ì"/>
        </w:rPr>
        <w:t>Table 8.2.1.4.2-1: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Change w:id="22">
          <w:tblGrid>
            <w:gridCol w:w="2406"/>
            <w:gridCol w:w="2406"/>
            <w:gridCol w:w="2129"/>
          </w:tblGrid>
        </w:tblGridChange>
      </w:tblGrid>
      <w:tr w:rsidR="00EA4460" w:rsidRPr="00E33F60" w14:paraId="5B421750" w14:textId="77777777" w:rsidTr="00461C2D">
        <w:trPr>
          <w:cantSplit/>
          <w:jc w:val="center"/>
        </w:trPr>
        <w:tc>
          <w:tcPr>
            <w:tcW w:w="2406" w:type="dxa"/>
            <w:tcBorders>
              <w:bottom w:val="single" w:sz="4" w:space="0" w:color="auto"/>
            </w:tcBorders>
          </w:tcPr>
          <w:p w14:paraId="58F6DEE7" w14:textId="77777777" w:rsidR="00EA4460" w:rsidRPr="00E33F60" w:rsidRDefault="00EA4460" w:rsidP="00461C2D">
            <w:pPr>
              <w:pStyle w:val="TAH"/>
              <w:rPr>
                <w:rFonts w:eastAsia="‚c‚e‚o“Á‘¾ƒSƒVƒbƒN‘Ì" w:cs="v5.0.0"/>
              </w:rPr>
            </w:pPr>
            <w:r w:rsidRPr="00E33F60">
              <w:rPr>
                <w:rFonts w:eastAsia="‚c‚e‚o“Á‘¾ƒSƒVƒbƒN‘Ì" w:cs="v5.0.0"/>
              </w:rPr>
              <w:t>Sub-carrier spacing (kHz)</w:t>
            </w:r>
          </w:p>
        </w:tc>
        <w:tc>
          <w:tcPr>
            <w:tcW w:w="2406" w:type="dxa"/>
          </w:tcPr>
          <w:p w14:paraId="11D235AA" w14:textId="77777777" w:rsidR="00EA4460" w:rsidRPr="00E33F60" w:rsidRDefault="00EA4460" w:rsidP="00461C2D">
            <w:pPr>
              <w:pStyle w:val="TAH"/>
              <w:rPr>
                <w:rFonts w:eastAsia="‚c‚e‚o“Á‘¾ƒSƒVƒbƒN‘Ì" w:cs="v5.0.0"/>
                <w:lang w:eastAsia="ja-JP"/>
              </w:rPr>
            </w:pPr>
            <w:r w:rsidRPr="00E33F60">
              <w:rPr>
                <w:rFonts w:eastAsia="‚c‚e‚o“Á‘¾ƒSƒVƒbƒN‘Ì" w:cs="v5.0.0"/>
              </w:rPr>
              <w:t>Channel bandwidth (MHz)</w:t>
            </w:r>
          </w:p>
        </w:tc>
        <w:tc>
          <w:tcPr>
            <w:tcW w:w="2129" w:type="dxa"/>
          </w:tcPr>
          <w:p w14:paraId="486163E5" w14:textId="77777777" w:rsidR="00EA4460" w:rsidRPr="00E33F60" w:rsidRDefault="00EA4460" w:rsidP="00461C2D">
            <w:pPr>
              <w:pStyle w:val="TAH"/>
              <w:rPr>
                <w:rFonts w:eastAsia="‚c‚e‚o“Á‘¾ƒSƒVƒbƒN‘Ì" w:cs="v5.0.0"/>
                <w:lang w:eastAsia="ja-JP"/>
              </w:rPr>
            </w:pPr>
            <w:r w:rsidRPr="00E33F60">
              <w:rPr>
                <w:rFonts w:eastAsia="‚c‚e‚o“Á‘¾ƒSƒVƒbƒN‘Ì" w:cs="v5.0.0"/>
              </w:rPr>
              <w:t>AWGN power level</w:t>
            </w:r>
          </w:p>
        </w:tc>
      </w:tr>
      <w:tr w:rsidR="00EA4460" w:rsidRPr="00E33F60" w14:paraId="0E2B0177" w14:textId="77777777" w:rsidTr="00461C2D">
        <w:trPr>
          <w:cantSplit/>
          <w:jc w:val="center"/>
        </w:trPr>
        <w:tc>
          <w:tcPr>
            <w:tcW w:w="2406" w:type="dxa"/>
            <w:tcBorders>
              <w:bottom w:val="nil"/>
            </w:tcBorders>
          </w:tcPr>
          <w:p w14:paraId="11855113" w14:textId="77777777" w:rsidR="00EA4460" w:rsidRPr="00E33F60" w:rsidRDefault="00EA4460" w:rsidP="00461C2D">
            <w:pPr>
              <w:pStyle w:val="TAC"/>
              <w:rPr>
                <w:rFonts w:eastAsia="‚c‚e‚o“Á‘¾ƒSƒVƒbƒN‘Ì"/>
              </w:rPr>
            </w:pPr>
          </w:p>
        </w:tc>
        <w:tc>
          <w:tcPr>
            <w:tcW w:w="2406" w:type="dxa"/>
          </w:tcPr>
          <w:p w14:paraId="428406CA" w14:textId="77777777" w:rsidR="00EA4460" w:rsidRPr="00E33F60" w:rsidRDefault="00EA4460" w:rsidP="00461C2D">
            <w:pPr>
              <w:pStyle w:val="TAC"/>
              <w:rPr>
                <w:rFonts w:eastAsia="‚c‚e‚o“Á‘¾ƒSƒVƒbƒN‘Ì"/>
              </w:rPr>
            </w:pPr>
            <w:r w:rsidRPr="00E33F60">
              <w:rPr>
                <w:rFonts w:cs="v5.0.0"/>
                <w:lang w:eastAsia="ja-JP"/>
              </w:rPr>
              <w:t>5</w:t>
            </w:r>
          </w:p>
        </w:tc>
        <w:tc>
          <w:tcPr>
            <w:tcW w:w="2129" w:type="dxa"/>
          </w:tcPr>
          <w:p w14:paraId="5E0558C2" w14:textId="77777777" w:rsidR="00EA4460" w:rsidRPr="00E33F60" w:rsidRDefault="00EA4460" w:rsidP="00461C2D">
            <w:pPr>
              <w:pStyle w:val="TAC"/>
              <w:rPr>
                <w:rFonts w:eastAsia="‚c‚e‚o“Á‘¾ƒSƒVƒbƒN‘Ì"/>
              </w:rPr>
            </w:pPr>
            <w:r w:rsidRPr="00E33F60">
              <w:rPr>
                <w:rFonts w:cs="v5.0.0"/>
                <w:lang w:eastAsia="ja-JP"/>
              </w:rPr>
              <w:t>-86.5 dBm / 4.5MHz</w:t>
            </w:r>
          </w:p>
        </w:tc>
      </w:tr>
      <w:tr w:rsidR="00EA4460" w:rsidRPr="00E33F60" w14:paraId="503C8E5E" w14:textId="77777777" w:rsidTr="00461C2D">
        <w:trPr>
          <w:cantSplit/>
          <w:jc w:val="center"/>
        </w:trPr>
        <w:tc>
          <w:tcPr>
            <w:tcW w:w="2406" w:type="dxa"/>
            <w:tcBorders>
              <w:top w:val="nil"/>
              <w:bottom w:val="nil"/>
            </w:tcBorders>
          </w:tcPr>
          <w:p w14:paraId="22E3F6CB" w14:textId="77777777" w:rsidR="00EA4460" w:rsidRPr="00E33F60" w:rsidRDefault="00EA4460" w:rsidP="00461C2D">
            <w:pPr>
              <w:pStyle w:val="TAC"/>
              <w:rPr>
                <w:rFonts w:eastAsia="‚c‚e‚o“Á‘¾ƒSƒVƒbƒN‘Ì"/>
              </w:rPr>
            </w:pPr>
            <w:r w:rsidRPr="00E33F60">
              <w:rPr>
                <w:lang w:eastAsia="ja-JP"/>
              </w:rPr>
              <w:t>15 kHz</w:t>
            </w:r>
          </w:p>
        </w:tc>
        <w:tc>
          <w:tcPr>
            <w:tcW w:w="2406" w:type="dxa"/>
          </w:tcPr>
          <w:p w14:paraId="1E7F84F1" w14:textId="77777777" w:rsidR="00EA4460" w:rsidRPr="00E33F60" w:rsidRDefault="00EA4460" w:rsidP="00461C2D">
            <w:pPr>
              <w:pStyle w:val="TAC"/>
              <w:rPr>
                <w:rFonts w:cs="v5.0.0"/>
                <w:lang w:eastAsia="ja-JP"/>
              </w:rPr>
            </w:pPr>
            <w:r w:rsidRPr="00E33F60">
              <w:rPr>
                <w:rFonts w:cs="v5.0.0"/>
                <w:lang w:eastAsia="ja-JP"/>
              </w:rPr>
              <w:t>10</w:t>
            </w:r>
          </w:p>
        </w:tc>
        <w:tc>
          <w:tcPr>
            <w:tcW w:w="2129" w:type="dxa"/>
          </w:tcPr>
          <w:p w14:paraId="1D1BD810" w14:textId="77777777" w:rsidR="00EA4460" w:rsidRPr="00E33F60" w:rsidRDefault="00EA4460" w:rsidP="00461C2D">
            <w:pPr>
              <w:pStyle w:val="TAC"/>
              <w:rPr>
                <w:rFonts w:cs="v5.0.0"/>
                <w:lang w:eastAsia="ja-JP"/>
              </w:rPr>
            </w:pPr>
            <w:r w:rsidRPr="00E33F60">
              <w:rPr>
                <w:rFonts w:cs="v5.0.0"/>
                <w:lang w:eastAsia="ja-JP"/>
              </w:rPr>
              <w:t>-83.3 dBm / 9.36MHz</w:t>
            </w:r>
          </w:p>
        </w:tc>
      </w:tr>
      <w:tr w:rsidR="00EA4460" w:rsidRPr="00E33F60" w14:paraId="3BFAE2B9" w14:textId="77777777" w:rsidTr="00461C2D">
        <w:trPr>
          <w:cantSplit/>
          <w:jc w:val="center"/>
        </w:trPr>
        <w:tc>
          <w:tcPr>
            <w:tcW w:w="2406" w:type="dxa"/>
            <w:tcBorders>
              <w:top w:val="nil"/>
              <w:bottom w:val="single" w:sz="4" w:space="0" w:color="auto"/>
            </w:tcBorders>
          </w:tcPr>
          <w:p w14:paraId="3E2E7A99" w14:textId="77777777" w:rsidR="00EA4460" w:rsidRPr="00E33F60" w:rsidRDefault="00EA4460" w:rsidP="00461C2D">
            <w:pPr>
              <w:pStyle w:val="TAC"/>
              <w:rPr>
                <w:rFonts w:eastAsia="‚c‚e‚o“Á‘¾ƒSƒVƒbƒN‘Ì"/>
              </w:rPr>
            </w:pPr>
          </w:p>
        </w:tc>
        <w:tc>
          <w:tcPr>
            <w:tcW w:w="2406" w:type="dxa"/>
          </w:tcPr>
          <w:p w14:paraId="1822203E" w14:textId="77777777" w:rsidR="00EA4460" w:rsidRPr="00E33F60" w:rsidRDefault="00EA4460" w:rsidP="00461C2D">
            <w:pPr>
              <w:pStyle w:val="TAC"/>
              <w:rPr>
                <w:rFonts w:cs="v5.0.0"/>
                <w:lang w:eastAsia="ja-JP"/>
              </w:rPr>
            </w:pPr>
            <w:r w:rsidRPr="00E33F60">
              <w:rPr>
                <w:rFonts w:cs="v5.0.0"/>
              </w:rPr>
              <w:t>20</w:t>
            </w:r>
          </w:p>
        </w:tc>
        <w:tc>
          <w:tcPr>
            <w:tcW w:w="2129" w:type="dxa"/>
          </w:tcPr>
          <w:p w14:paraId="703BAA23" w14:textId="77777777" w:rsidR="00EA4460" w:rsidRPr="00E33F60" w:rsidRDefault="00EA4460" w:rsidP="00461C2D">
            <w:pPr>
              <w:pStyle w:val="TAC"/>
              <w:rPr>
                <w:rFonts w:cs="v5.0.0"/>
                <w:lang w:eastAsia="ja-JP"/>
              </w:rPr>
            </w:pPr>
            <w:r w:rsidRPr="00E33F60">
              <w:rPr>
                <w:lang w:val="en-US"/>
              </w:rPr>
              <w:t>-80.2 dBm / 19.08MHz</w:t>
            </w:r>
          </w:p>
        </w:tc>
      </w:tr>
      <w:tr w:rsidR="00EA4460" w:rsidRPr="00E33F60" w14:paraId="414B91EC" w14:textId="77777777" w:rsidTr="00461C2D">
        <w:trPr>
          <w:cantSplit/>
          <w:jc w:val="center"/>
        </w:trPr>
        <w:tc>
          <w:tcPr>
            <w:tcW w:w="2406" w:type="dxa"/>
            <w:tcBorders>
              <w:top w:val="single" w:sz="4" w:space="0" w:color="auto"/>
              <w:bottom w:val="nil"/>
            </w:tcBorders>
          </w:tcPr>
          <w:p w14:paraId="22D89D2A" w14:textId="77777777" w:rsidR="00EA4460" w:rsidRPr="00E33F60" w:rsidRDefault="00EA4460" w:rsidP="00461C2D">
            <w:pPr>
              <w:pStyle w:val="TAC"/>
              <w:rPr>
                <w:rFonts w:eastAsia="‚c‚e‚o“Á‘¾ƒSƒVƒbƒN‘Ì"/>
              </w:rPr>
            </w:pPr>
          </w:p>
        </w:tc>
        <w:tc>
          <w:tcPr>
            <w:tcW w:w="2406" w:type="dxa"/>
          </w:tcPr>
          <w:p w14:paraId="6B121272" w14:textId="77777777" w:rsidR="00EA4460" w:rsidRPr="00E33F60" w:rsidRDefault="00EA4460" w:rsidP="00461C2D">
            <w:pPr>
              <w:pStyle w:val="TAC"/>
              <w:rPr>
                <w:rFonts w:cs="v5.0.0"/>
              </w:rPr>
            </w:pPr>
            <w:r w:rsidRPr="00E33F60">
              <w:rPr>
                <w:rFonts w:cs="v5.0.0"/>
              </w:rPr>
              <w:t>10</w:t>
            </w:r>
          </w:p>
        </w:tc>
        <w:tc>
          <w:tcPr>
            <w:tcW w:w="2129" w:type="dxa"/>
          </w:tcPr>
          <w:p w14:paraId="2F5A967A" w14:textId="77777777" w:rsidR="00EA4460" w:rsidRPr="00E33F60" w:rsidRDefault="00EA4460" w:rsidP="00461C2D">
            <w:pPr>
              <w:pStyle w:val="TAC"/>
              <w:rPr>
                <w:lang w:val="en-US"/>
              </w:rPr>
            </w:pPr>
            <w:r w:rsidRPr="00E33F60">
              <w:rPr>
                <w:rFonts w:cs="v5.0.0"/>
                <w:lang w:eastAsia="ja-JP"/>
              </w:rPr>
              <w:t>-83.6 dBm / 8.64MHz</w:t>
            </w:r>
          </w:p>
        </w:tc>
      </w:tr>
      <w:tr w:rsidR="00EA4460" w:rsidRPr="00E33F60" w14:paraId="62C2B70F" w14:textId="77777777" w:rsidTr="00461C2D">
        <w:trPr>
          <w:cantSplit/>
          <w:jc w:val="center"/>
        </w:trPr>
        <w:tc>
          <w:tcPr>
            <w:tcW w:w="2406" w:type="dxa"/>
            <w:tcBorders>
              <w:top w:val="nil"/>
              <w:bottom w:val="nil"/>
            </w:tcBorders>
          </w:tcPr>
          <w:p w14:paraId="0B29EF24" w14:textId="77777777" w:rsidR="00EA4460" w:rsidRPr="00E33F60" w:rsidRDefault="00EA4460" w:rsidP="00461C2D">
            <w:pPr>
              <w:pStyle w:val="TAC"/>
              <w:rPr>
                <w:rFonts w:eastAsia="‚c‚e‚o“Á‘¾ƒSƒVƒbƒN‘Ì"/>
              </w:rPr>
            </w:pPr>
            <w:r w:rsidRPr="00E33F60">
              <w:rPr>
                <w:lang w:eastAsia="ja-JP"/>
              </w:rPr>
              <w:t>30 kHz</w:t>
            </w:r>
          </w:p>
        </w:tc>
        <w:tc>
          <w:tcPr>
            <w:tcW w:w="2406" w:type="dxa"/>
          </w:tcPr>
          <w:p w14:paraId="62C7FAD6" w14:textId="77777777" w:rsidR="00EA4460" w:rsidRPr="00E33F60" w:rsidRDefault="00EA4460" w:rsidP="00461C2D">
            <w:pPr>
              <w:pStyle w:val="TAC"/>
              <w:rPr>
                <w:rFonts w:cs="v5.0.0"/>
              </w:rPr>
            </w:pPr>
            <w:r w:rsidRPr="00E33F60">
              <w:rPr>
                <w:rFonts w:cs="v5.0.0"/>
              </w:rPr>
              <w:t>20</w:t>
            </w:r>
          </w:p>
        </w:tc>
        <w:tc>
          <w:tcPr>
            <w:tcW w:w="2129" w:type="dxa"/>
          </w:tcPr>
          <w:p w14:paraId="2CEEDDE0" w14:textId="77777777" w:rsidR="00EA4460" w:rsidRPr="00E33F60" w:rsidRDefault="00EA4460" w:rsidP="00461C2D">
            <w:pPr>
              <w:pStyle w:val="TAC"/>
              <w:rPr>
                <w:rFonts w:cs="v5.0.0"/>
                <w:lang w:eastAsia="ja-JP"/>
              </w:rPr>
            </w:pPr>
            <w:r w:rsidRPr="00E33F60">
              <w:rPr>
                <w:rFonts w:cs="v5.0.0"/>
                <w:lang w:eastAsia="ja-JP"/>
              </w:rPr>
              <w:t>-80.4 dBm / 18.36MHz</w:t>
            </w:r>
          </w:p>
        </w:tc>
      </w:tr>
      <w:tr w:rsidR="00EA4460" w:rsidRPr="00E33F60" w14:paraId="5E0B889F" w14:textId="77777777" w:rsidTr="00461C2D">
        <w:trPr>
          <w:cantSplit/>
          <w:jc w:val="center"/>
        </w:trPr>
        <w:tc>
          <w:tcPr>
            <w:tcW w:w="2406" w:type="dxa"/>
            <w:tcBorders>
              <w:top w:val="nil"/>
              <w:bottom w:val="nil"/>
            </w:tcBorders>
          </w:tcPr>
          <w:p w14:paraId="62F5AEBC" w14:textId="77777777" w:rsidR="00EA4460" w:rsidRPr="00E33F60" w:rsidRDefault="00EA4460" w:rsidP="00461C2D">
            <w:pPr>
              <w:pStyle w:val="TAC"/>
              <w:rPr>
                <w:rFonts w:eastAsia="‚c‚e‚o“Á‘¾ƒSƒVƒbƒN‘Ì"/>
              </w:rPr>
            </w:pPr>
          </w:p>
        </w:tc>
        <w:tc>
          <w:tcPr>
            <w:tcW w:w="2406" w:type="dxa"/>
          </w:tcPr>
          <w:p w14:paraId="063D5EE8" w14:textId="77777777" w:rsidR="00EA4460" w:rsidRPr="00E33F60" w:rsidRDefault="00EA4460" w:rsidP="00461C2D">
            <w:pPr>
              <w:pStyle w:val="TAC"/>
              <w:rPr>
                <w:rFonts w:cs="v5.0.0"/>
              </w:rPr>
            </w:pPr>
            <w:r w:rsidRPr="00E33F60">
              <w:rPr>
                <w:rFonts w:cs="v5.0.0"/>
              </w:rPr>
              <w:t>40</w:t>
            </w:r>
          </w:p>
        </w:tc>
        <w:tc>
          <w:tcPr>
            <w:tcW w:w="2129" w:type="dxa"/>
          </w:tcPr>
          <w:p w14:paraId="7B6EA060" w14:textId="77777777" w:rsidR="00EA4460" w:rsidRPr="00E33F60" w:rsidRDefault="00EA4460" w:rsidP="00461C2D">
            <w:pPr>
              <w:pStyle w:val="TAC"/>
              <w:rPr>
                <w:rFonts w:cs="v5.0.0"/>
                <w:lang w:eastAsia="ja-JP"/>
              </w:rPr>
            </w:pPr>
            <w:r w:rsidRPr="00E33F60">
              <w:rPr>
                <w:rFonts w:cs="v5.0.0"/>
                <w:lang w:eastAsia="ja-JP"/>
              </w:rPr>
              <w:t>-77.2 dBm / 38.16MHz</w:t>
            </w:r>
          </w:p>
        </w:tc>
      </w:tr>
      <w:tr w:rsidR="00EA4460" w:rsidRPr="00E33F60" w14:paraId="43C1EF89" w14:textId="77777777" w:rsidTr="00461C2D">
        <w:trPr>
          <w:cantSplit/>
          <w:jc w:val="center"/>
        </w:trPr>
        <w:tc>
          <w:tcPr>
            <w:tcW w:w="2406" w:type="dxa"/>
            <w:tcBorders>
              <w:top w:val="nil"/>
            </w:tcBorders>
          </w:tcPr>
          <w:p w14:paraId="7B851E70" w14:textId="77777777" w:rsidR="00EA4460" w:rsidRPr="00E33F60" w:rsidRDefault="00EA4460" w:rsidP="00461C2D">
            <w:pPr>
              <w:pStyle w:val="TAC"/>
              <w:rPr>
                <w:rFonts w:eastAsia="‚c‚e‚o“Á‘¾ƒSƒVƒbƒN‘Ì"/>
              </w:rPr>
            </w:pPr>
          </w:p>
        </w:tc>
        <w:tc>
          <w:tcPr>
            <w:tcW w:w="2406" w:type="dxa"/>
          </w:tcPr>
          <w:p w14:paraId="3CEDB75B" w14:textId="77777777" w:rsidR="00EA4460" w:rsidRPr="00E33F60" w:rsidRDefault="00EA4460" w:rsidP="00461C2D">
            <w:pPr>
              <w:pStyle w:val="TAC"/>
              <w:rPr>
                <w:rFonts w:cs="v5.0.0"/>
              </w:rPr>
            </w:pPr>
            <w:r w:rsidRPr="00E33F60">
              <w:rPr>
                <w:rFonts w:cs="v5.0.0"/>
                <w:lang w:eastAsia="ja-JP"/>
              </w:rPr>
              <w:t>100</w:t>
            </w:r>
          </w:p>
        </w:tc>
        <w:tc>
          <w:tcPr>
            <w:tcW w:w="2129" w:type="dxa"/>
          </w:tcPr>
          <w:p w14:paraId="06A003E4" w14:textId="77777777" w:rsidR="00EA4460" w:rsidRPr="00E33F60" w:rsidRDefault="00EA4460" w:rsidP="00461C2D">
            <w:pPr>
              <w:pStyle w:val="TAC"/>
              <w:rPr>
                <w:rFonts w:cs="v5.0.0"/>
                <w:lang w:eastAsia="ja-JP"/>
              </w:rPr>
            </w:pPr>
            <w:r w:rsidRPr="00E33F60">
              <w:rPr>
                <w:rFonts w:cs="v5.0.0"/>
                <w:lang w:eastAsia="ja-JP"/>
              </w:rPr>
              <w:t>-73.1 dBm / 98.28MHz</w:t>
            </w:r>
          </w:p>
        </w:tc>
      </w:tr>
      <w:tr w:rsidR="00A64448" w:rsidRPr="005F5493" w14:paraId="55B553F8" w14:textId="77777777" w:rsidTr="00461C2D">
        <w:trPr>
          <w:cantSplit/>
          <w:jc w:val="center"/>
          <w:ins w:id="23" w:author="Thomas Chapman" w:date="2021-05-24T20:09:00Z"/>
        </w:trPr>
        <w:tc>
          <w:tcPr>
            <w:tcW w:w="6941" w:type="dxa"/>
            <w:gridSpan w:val="3"/>
            <w:tcBorders>
              <w:top w:val="single" w:sz="4" w:space="0" w:color="auto"/>
            </w:tcBorders>
          </w:tcPr>
          <w:p w14:paraId="60A93078" w14:textId="77777777" w:rsidR="00A64448" w:rsidRPr="005F5493" w:rsidRDefault="00A64448" w:rsidP="00461C2D">
            <w:pPr>
              <w:pStyle w:val="TAN"/>
              <w:rPr>
                <w:ins w:id="24" w:author="Thomas Chapman" w:date="2021-05-24T20:09:00Z"/>
                <w:lang w:eastAsia="ja-JP"/>
              </w:rPr>
            </w:pPr>
            <w:ins w:id="25" w:author="Thomas Chapman" w:date="2021-05-24T20:09: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020F2CF8" w14:textId="77777777" w:rsidR="00EA4460" w:rsidRDefault="00EA4460" w:rsidP="00EA4460">
      <w:pPr>
        <w:rPr>
          <w:rFonts w:eastAsia="‚c‚e‚o“Á‘¾ƒSƒVƒbƒN‘Ì"/>
        </w:rPr>
      </w:pPr>
    </w:p>
    <w:p w14:paraId="1B3CE38A" w14:textId="77777777" w:rsidR="00EA4460" w:rsidRPr="00E33F60" w:rsidRDefault="00EA4460" w:rsidP="00EA4460">
      <w:pPr>
        <w:tabs>
          <w:tab w:val="num" w:pos="737"/>
        </w:tabs>
        <w:ind w:left="454" w:hanging="454"/>
      </w:pPr>
      <w:r w:rsidRPr="00E33F60">
        <w:t>3)</w:t>
      </w:r>
      <w:r w:rsidRPr="00E33F60">
        <w:tab/>
        <w:t>The characteristics of the wanted signal shall be configured according to the corresponding UL reference measurement channel defined in annex A and the test parameters in table 8.2.1.4.2-2.</w:t>
      </w:r>
    </w:p>
    <w:p w14:paraId="09F1D684" w14:textId="77777777" w:rsidR="00EA4460" w:rsidRDefault="00EA4460" w:rsidP="00EA4460">
      <w:pPr>
        <w:pStyle w:val="TH"/>
      </w:pPr>
      <w:r w:rsidRPr="00E33F60">
        <w:t>Table 8.2.1.4.2-2: Test parameters for testing PUSCH</w:t>
      </w:r>
    </w:p>
    <w:tbl>
      <w:tblPr>
        <w:tblStyle w:val="TableGrid"/>
        <w:tblW w:w="0" w:type="auto"/>
        <w:jc w:val="center"/>
        <w:tblLayout w:type="fixed"/>
        <w:tblLook w:val="04A0" w:firstRow="1" w:lastRow="0" w:firstColumn="1" w:lastColumn="0" w:noHBand="0" w:noVBand="1"/>
      </w:tblPr>
      <w:tblGrid>
        <w:gridCol w:w="2978"/>
        <w:gridCol w:w="3898"/>
        <w:gridCol w:w="2578"/>
      </w:tblGrid>
      <w:tr w:rsidR="00EA4460" w14:paraId="33CC8D67" w14:textId="77777777" w:rsidTr="00461C2D">
        <w:trPr>
          <w:cantSplit/>
          <w:jc w:val="center"/>
        </w:trPr>
        <w:tc>
          <w:tcPr>
            <w:tcW w:w="6876" w:type="dxa"/>
            <w:gridSpan w:val="2"/>
          </w:tcPr>
          <w:p w14:paraId="1DBF44F8" w14:textId="77777777" w:rsidR="00EA4460" w:rsidRDefault="00EA4460" w:rsidP="00461C2D">
            <w:pPr>
              <w:pStyle w:val="TAH"/>
            </w:pPr>
            <w:r w:rsidRPr="00E33F60">
              <w:rPr>
                <w:rFonts w:cs="Arial"/>
              </w:rPr>
              <w:t>Parameter</w:t>
            </w:r>
          </w:p>
        </w:tc>
        <w:tc>
          <w:tcPr>
            <w:tcW w:w="2578" w:type="dxa"/>
          </w:tcPr>
          <w:p w14:paraId="4DC5AEB7" w14:textId="77777777" w:rsidR="00EA4460" w:rsidRDefault="00EA4460" w:rsidP="00461C2D">
            <w:pPr>
              <w:pStyle w:val="TAH"/>
            </w:pPr>
            <w:r w:rsidRPr="00E33F60">
              <w:rPr>
                <w:rFonts w:cs="Arial"/>
              </w:rPr>
              <w:t>Value</w:t>
            </w:r>
          </w:p>
        </w:tc>
      </w:tr>
      <w:tr w:rsidR="00EA4460" w14:paraId="59D9276E" w14:textId="77777777" w:rsidTr="00461C2D">
        <w:trPr>
          <w:cantSplit/>
          <w:jc w:val="center"/>
        </w:trPr>
        <w:tc>
          <w:tcPr>
            <w:tcW w:w="6876" w:type="dxa"/>
            <w:gridSpan w:val="2"/>
          </w:tcPr>
          <w:p w14:paraId="495989F9" w14:textId="77777777" w:rsidR="00EA4460" w:rsidRDefault="00EA4460" w:rsidP="00461C2D">
            <w:pPr>
              <w:pStyle w:val="TAL"/>
            </w:pPr>
            <w:r w:rsidRPr="00E33F60">
              <w:t>Transform precoding</w:t>
            </w:r>
          </w:p>
        </w:tc>
        <w:tc>
          <w:tcPr>
            <w:tcW w:w="2578" w:type="dxa"/>
          </w:tcPr>
          <w:p w14:paraId="0B0F0255" w14:textId="77777777" w:rsidR="00EA4460" w:rsidRDefault="00EA4460" w:rsidP="00461C2D">
            <w:pPr>
              <w:pStyle w:val="TAL"/>
            </w:pPr>
            <w:r w:rsidRPr="00E33F60">
              <w:rPr>
                <w:rFonts w:cs="Arial"/>
              </w:rPr>
              <w:t>Disabled</w:t>
            </w:r>
          </w:p>
        </w:tc>
      </w:tr>
      <w:tr w:rsidR="00EA4460" w14:paraId="302E3542" w14:textId="77777777" w:rsidTr="00461C2D">
        <w:trPr>
          <w:cantSplit/>
          <w:jc w:val="center"/>
        </w:trPr>
        <w:tc>
          <w:tcPr>
            <w:tcW w:w="6876" w:type="dxa"/>
            <w:gridSpan w:val="2"/>
          </w:tcPr>
          <w:p w14:paraId="7ACA9BC5" w14:textId="77777777" w:rsidR="00EA4460" w:rsidRDefault="00EA4460" w:rsidP="00461C2D">
            <w:pPr>
              <w:pStyle w:val="TAL"/>
            </w:pPr>
            <w:r w:rsidRPr="00E33F60">
              <w:t>Default TDD UL-DL pattern (</w:t>
            </w:r>
            <w:r>
              <w:t>NOTE </w:t>
            </w:r>
            <w:r w:rsidRPr="00E33F60">
              <w:t>1)</w:t>
            </w:r>
          </w:p>
        </w:tc>
        <w:tc>
          <w:tcPr>
            <w:tcW w:w="2578" w:type="dxa"/>
          </w:tcPr>
          <w:p w14:paraId="49C6DB96" w14:textId="77777777" w:rsidR="00EA4460" w:rsidRPr="00E33F60" w:rsidRDefault="00EA4460" w:rsidP="00461C2D">
            <w:pPr>
              <w:pStyle w:val="TAL"/>
            </w:pPr>
            <w:r w:rsidRPr="00E33F60">
              <w:t>15 kHz SCS:</w:t>
            </w:r>
          </w:p>
          <w:p w14:paraId="6CE2EF9E" w14:textId="77777777" w:rsidR="00EA4460" w:rsidRPr="00E33F60" w:rsidRDefault="00EA4460" w:rsidP="00461C2D">
            <w:pPr>
              <w:pStyle w:val="TAL"/>
            </w:pPr>
            <w:r w:rsidRPr="00E33F60">
              <w:t>3D1S1U, S=10D:2G:2U</w:t>
            </w:r>
          </w:p>
          <w:p w14:paraId="590F7057" w14:textId="77777777" w:rsidR="00EA4460" w:rsidRPr="00E33F60" w:rsidRDefault="00EA4460" w:rsidP="00461C2D">
            <w:pPr>
              <w:pStyle w:val="TAL"/>
            </w:pPr>
            <w:r w:rsidRPr="00E33F60">
              <w:t>30 kHz SCS:</w:t>
            </w:r>
          </w:p>
          <w:p w14:paraId="4055A1D5" w14:textId="77777777" w:rsidR="00EA4460" w:rsidRDefault="00EA4460" w:rsidP="00461C2D">
            <w:pPr>
              <w:pStyle w:val="TAL"/>
            </w:pPr>
            <w:r w:rsidRPr="00E33F60">
              <w:t>7D1S2U, S=6D:4G:4U</w:t>
            </w:r>
          </w:p>
        </w:tc>
      </w:tr>
      <w:tr w:rsidR="00EA4460" w14:paraId="3B0B5B95" w14:textId="77777777" w:rsidTr="00461C2D">
        <w:trPr>
          <w:cantSplit/>
          <w:jc w:val="center"/>
        </w:trPr>
        <w:tc>
          <w:tcPr>
            <w:tcW w:w="2978" w:type="dxa"/>
            <w:tcBorders>
              <w:bottom w:val="nil"/>
            </w:tcBorders>
          </w:tcPr>
          <w:p w14:paraId="77BDE663" w14:textId="77777777" w:rsidR="00EA4460" w:rsidRDefault="00EA4460" w:rsidP="00461C2D">
            <w:pPr>
              <w:pStyle w:val="TAL"/>
            </w:pPr>
            <w:r w:rsidRPr="00E33F60">
              <w:t>HARQ</w:t>
            </w:r>
          </w:p>
        </w:tc>
        <w:tc>
          <w:tcPr>
            <w:tcW w:w="3898" w:type="dxa"/>
          </w:tcPr>
          <w:p w14:paraId="4B3C53C2" w14:textId="77777777" w:rsidR="00EA4460" w:rsidRDefault="00EA4460" w:rsidP="00461C2D">
            <w:pPr>
              <w:pStyle w:val="TAL"/>
            </w:pPr>
            <w:r w:rsidRPr="00E33F60">
              <w:t>Maximum number of HARQ transmissions</w:t>
            </w:r>
          </w:p>
        </w:tc>
        <w:tc>
          <w:tcPr>
            <w:tcW w:w="2578" w:type="dxa"/>
          </w:tcPr>
          <w:p w14:paraId="6466139D" w14:textId="77777777" w:rsidR="00EA4460" w:rsidRDefault="00EA4460" w:rsidP="00461C2D">
            <w:pPr>
              <w:pStyle w:val="TAL"/>
            </w:pPr>
            <w:r w:rsidRPr="00E33F60">
              <w:rPr>
                <w:rFonts w:cs="Arial"/>
              </w:rPr>
              <w:t>4</w:t>
            </w:r>
          </w:p>
        </w:tc>
      </w:tr>
      <w:tr w:rsidR="00EA4460" w14:paraId="19B25E9F" w14:textId="77777777" w:rsidTr="00461C2D">
        <w:trPr>
          <w:cantSplit/>
          <w:jc w:val="center"/>
        </w:trPr>
        <w:tc>
          <w:tcPr>
            <w:tcW w:w="2978" w:type="dxa"/>
            <w:tcBorders>
              <w:top w:val="nil"/>
              <w:bottom w:val="single" w:sz="4" w:space="0" w:color="auto"/>
            </w:tcBorders>
          </w:tcPr>
          <w:p w14:paraId="3DC52C09" w14:textId="77777777" w:rsidR="00EA4460" w:rsidRDefault="00EA4460" w:rsidP="00461C2D">
            <w:pPr>
              <w:pStyle w:val="TAL"/>
            </w:pPr>
          </w:p>
        </w:tc>
        <w:tc>
          <w:tcPr>
            <w:tcW w:w="3898" w:type="dxa"/>
          </w:tcPr>
          <w:p w14:paraId="503724FE" w14:textId="77777777" w:rsidR="00EA4460" w:rsidRDefault="00EA4460" w:rsidP="00461C2D">
            <w:pPr>
              <w:pStyle w:val="TAL"/>
            </w:pPr>
            <w:r w:rsidRPr="00E33F60">
              <w:t>RV sequence</w:t>
            </w:r>
          </w:p>
        </w:tc>
        <w:tc>
          <w:tcPr>
            <w:tcW w:w="2578" w:type="dxa"/>
          </w:tcPr>
          <w:p w14:paraId="6E93084D" w14:textId="77777777" w:rsidR="00EA4460" w:rsidRDefault="00EA4460" w:rsidP="00461C2D">
            <w:pPr>
              <w:pStyle w:val="TAL"/>
            </w:pPr>
            <w:r w:rsidRPr="00E33F60">
              <w:rPr>
                <w:rFonts w:cs="Arial"/>
                <w:lang w:val="fr-FR"/>
              </w:rPr>
              <w:t>0, 2, 3, 1</w:t>
            </w:r>
          </w:p>
        </w:tc>
      </w:tr>
      <w:tr w:rsidR="00EA4460" w14:paraId="3FB66D47" w14:textId="77777777" w:rsidTr="00461C2D">
        <w:trPr>
          <w:cantSplit/>
          <w:jc w:val="center"/>
        </w:trPr>
        <w:tc>
          <w:tcPr>
            <w:tcW w:w="2978" w:type="dxa"/>
            <w:tcBorders>
              <w:bottom w:val="nil"/>
            </w:tcBorders>
          </w:tcPr>
          <w:p w14:paraId="6AE4BBEC" w14:textId="77777777" w:rsidR="00EA4460" w:rsidRDefault="00EA4460" w:rsidP="00461C2D">
            <w:pPr>
              <w:pStyle w:val="TAL"/>
            </w:pPr>
            <w:r w:rsidRPr="00E33F60">
              <w:t>DM-RS</w:t>
            </w:r>
          </w:p>
        </w:tc>
        <w:tc>
          <w:tcPr>
            <w:tcW w:w="3898" w:type="dxa"/>
          </w:tcPr>
          <w:p w14:paraId="640A357B" w14:textId="77777777" w:rsidR="00EA4460" w:rsidRDefault="00EA4460" w:rsidP="00461C2D">
            <w:pPr>
              <w:pStyle w:val="TAL"/>
            </w:pPr>
            <w:r w:rsidRPr="00E33F60">
              <w:t>DM-RS configuration type</w:t>
            </w:r>
          </w:p>
        </w:tc>
        <w:tc>
          <w:tcPr>
            <w:tcW w:w="2578" w:type="dxa"/>
          </w:tcPr>
          <w:p w14:paraId="76B2AD7C" w14:textId="77777777" w:rsidR="00EA4460" w:rsidRDefault="00EA4460" w:rsidP="00461C2D">
            <w:pPr>
              <w:pStyle w:val="TAL"/>
            </w:pPr>
            <w:r w:rsidRPr="00E33F60">
              <w:rPr>
                <w:rFonts w:cs="Arial"/>
              </w:rPr>
              <w:t>1</w:t>
            </w:r>
          </w:p>
        </w:tc>
      </w:tr>
      <w:tr w:rsidR="00EA4460" w14:paraId="230DC1A2" w14:textId="77777777" w:rsidTr="00461C2D">
        <w:trPr>
          <w:cantSplit/>
          <w:jc w:val="center"/>
        </w:trPr>
        <w:tc>
          <w:tcPr>
            <w:tcW w:w="2978" w:type="dxa"/>
            <w:tcBorders>
              <w:top w:val="nil"/>
              <w:bottom w:val="nil"/>
            </w:tcBorders>
          </w:tcPr>
          <w:p w14:paraId="548B00C1" w14:textId="77777777" w:rsidR="00EA4460" w:rsidRDefault="00EA4460" w:rsidP="00461C2D">
            <w:pPr>
              <w:pStyle w:val="TAL"/>
            </w:pPr>
          </w:p>
        </w:tc>
        <w:tc>
          <w:tcPr>
            <w:tcW w:w="3898" w:type="dxa"/>
          </w:tcPr>
          <w:p w14:paraId="73A8BC49" w14:textId="77777777" w:rsidR="00EA4460" w:rsidRPr="00E33F60" w:rsidRDefault="00EA4460" w:rsidP="00461C2D">
            <w:pPr>
              <w:pStyle w:val="TAL"/>
            </w:pPr>
            <w:r w:rsidRPr="00E33F60">
              <w:t>DM-RS duration</w:t>
            </w:r>
          </w:p>
        </w:tc>
        <w:tc>
          <w:tcPr>
            <w:tcW w:w="2578" w:type="dxa"/>
          </w:tcPr>
          <w:p w14:paraId="2B4C23FF" w14:textId="77777777" w:rsidR="00EA4460" w:rsidRPr="00E33F60" w:rsidRDefault="00EA4460" w:rsidP="00461C2D">
            <w:pPr>
              <w:pStyle w:val="TAL"/>
              <w:rPr>
                <w:rFonts w:cs="Arial"/>
              </w:rPr>
            </w:pPr>
            <w:r w:rsidRPr="00E33F60">
              <w:rPr>
                <w:rFonts w:cs="Arial"/>
              </w:rPr>
              <w:t>single-symbol DM-RS</w:t>
            </w:r>
          </w:p>
        </w:tc>
      </w:tr>
      <w:tr w:rsidR="00EA4460" w14:paraId="6114A084" w14:textId="77777777" w:rsidTr="00461C2D">
        <w:trPr>
          <w:cantSplit/>
          <w:jc w:val="center"/>
        </w:trPr>
        <w:tc>
          <w:tcPr>
            <w:tcW w:w="2978" w:type="dxa"/>
            <w:tcBorders>
              <w:top w:val="nil"/>
              <w:bottom w:val="nil"/>
            </w:tcBorders>
          </w:tcPr>
          <w:p w14:paraId="61CA2F14" w14:textId="77777777" w:rsidR="00EA4460" w:rsidRDefault="00EA4460" w:rsidP="00461C2D">
            <w:pPr>
              <w:pStyle w:val="TAL"/>
            </w:pPr>
          </w:p>
        </w:tc>
        <w:tc>
          <w:tcPr>
            <w:tcW w:w="3898" w:type="dxa"/>
          </w:tcPr>
          <w:p w14:paraId="247CFA31" w14:textId="77777777" w:rsidR="00EA4460" w:rsidRPr="00E33F60" w:rsidRDefault="00EA4460" w:rsidP="00461C2D">
            <w:pPr>
              <w:pStyle w:val="TAL"/>
            </w:pPr>
            <w:r w:rsidRPr="00E33F60">
              <w:rPr>
                <w:lang w:eastAsia="zh-CN"/>
              </w:rPr>
              <w:t>Additional DM-RS position</w:t>
            </w:r>
          </w:p>
        </w:tc>
        <w:tc>
          <w:tcPr>
            <w:tcW w:w="2578" w:type="dxa"/>
          </w:tcPr>
          <w:p w14:paraId="6997012A" w14:textId="77777777" w:rsidR="00EA4460" w:rsidRPr="00E33F60" w:rsidRDefault="00EA4460" w:rsidP="00461C2D">
            <w:pPr>
              <w:pStyle w:val="TAL"/>
              <w:rPr>
                <w:rFonts w:cs="Arial"/>
              </w:rPr>
            </w:pPr>
            <w:r w:rsidRPr="00E33F60">
              <w:rPr>
                <w:rFonts w:cs="Arial"/>
              </w:rPr>
              <w:t>pos1</w:t>
            </w:r>
          </w:p>
        </w:tc>
      </w:tr>
      <w:tr w:rsidR="00EA4460" w14:paraId="4D2303CA" w14:textId="77777777" w:rsidTr="00461C2D">
        <w:trPr>
          <w:cantSplit/>
          <w:jc w:val="center"/>
        </w:trPr>
        <w:tc>
          <w:tcPr>
            <w:tcW w:w="2978" w:type="dxa"/>
            <w:tcBorders>
              <w:top w:val="nil"/>
              <w:bottom w:val="nil"/>
            </w:tcBorders>
          </w:tcPr>
          <w:p w14:paraId="6F5ED63F" w14:textId="77777777" w:rsidR="00EA4460" w:rsidRDefault="00EA4460" w:rsidP="00461C2D">
            <w:pPr>
              <w:pStyle w:val="TAL"/>
            </w:pPr>
          </w:p>
        </w:tc>
        <w:tc>
          <w:tcPr>
            <w:tcW w:w="3898" w:type="dxa"/>
          </w:tcPr>
          <w:p w14:paraId="244E171D" w14:textId="77777777" w:rsidR="00EA4460" w:rsidRPr="00E33F60" w:rsidRDefault="00EA4460" w:rsidP="00461C2D">
            <w:pPr>
              <w:pStyle w:val="TAL"/>
              <w:rPr>
                <w:lang w:eastAsia="zh-CN"/>
              </w:rPr>
            </w:pPr>
            <w:r w:rsidRPr="00E33F60">
              <w:t>Number of DM-RS CDM group(s) without data</w:t>
            </w:r>
          </w:p>
        </w:tc>
        <w:tc>
          <w:tcPr>
            <w:tcW w:w="2578" w:type="dxa"/>
          </w:tcPr>
          <w:p w14:paraId="62D9807C" w14:textId="77777777" w:rsidR="00EA4460" w:rsidRPr="00E33F60" w:rsidRDefault="00EA4460" w:rsidP="00461C2D">
            <w:pPr>
              <w:pStyle w:val="TAL"/>
              <w:rPr>
                <w:rFonts w:cs="Arial"/>
              </w:rPr>
            </w:pPr>
            <w:r w:rsidRPr="00E33F60">
              <w:rPr>
                <w:rFonts w:cs="Arial"/>
              </w:rPr>
              <w:t>2</w:t>
            </w:r>
          </w:p>
        </w:tc>
      </w:tr>
      <w:tr w:rsidR="00EA4460" w14:paraId="772162F8" w14:textId="77777777" w:rsidTr="00461C2D">
        <w:trPr>
          <w:cantSplit/>
          <w:jc w:val="center"/>
        </w:trPr>
        <w:tc>
          <w:tcPr>
            <w:tcW w:w="2978" w:type="dxa"/>
            <w:tcBorders>
              <w:top w:val="nil"/>
              <w:bottom w:val="nil"/>
            </w:tcBorders>
          </w:tcPr>
          <w:p w14:paraId="5355480E" w14:textId="77777777" w:rsidR="00EA4460" w:rsidRDefault="00EA4460" w:rsidP="00461C2D">
            <w:pPr>
              <w:pStyle w:val="TAL"/>
            </w:pPr>
          </w:p>
        </w:tc>
        <w:tc>
          <w:tcPr>
            <w:tcW w:w="3898" w:type="dxa"/>
          </w:tcPr>
          <w:p w14:paraId="09BA1B9A" w14:textId="77777777" w:rsidR="00EA4460" w:rsidRPr="00E33F60" w:rsidRDefault="00EA4460" w:rsidP="00461C2D">
            <w:pPr>
              <w:pStyle w:val="TAL"/>
            </w:pPr>
            <w:r w:rsidRPr="00E33F60">
              <w:t>Ratio of PUSCH EPRE to DM-RS EPRE</w:t>
            </w:r>
          </w:p>
        </w:tc>
        <w:tc>
          <w:tcPr>
            <w:tcW w:w="2578" w:type="dxa"/>
          </w:tcPr>
          <w:p w14:paraId="43C1A69B" w14:textId="77777777" w:rsidR="00EA4460" w:rsidRPr="00E33F60" w:rsidRDefault="00EA4460" w:rsidP="00461C2D">
            <w:pPr>
              <w:pStyle w:val="TAL"/>
              <w:rPr>
                <w:rFonts w:cs="Arial"/>
              </w:rPr>
            </w:pPr>
            <w:r w:rsidRPr="00E33F60">
              <w:rPr>
                <w:rFonts w:cs="Arial"/>
                <w:lang w:eastAsia="zh-CN"/>
              </w:rPr>
              <w:t>-3 dB</w:t>
            </w:r>
          </w:p>
        </w:tc>
      </w:tr>
      <w:tr w:rsidR="00EA4460" w14:paraId="700264AB" w14:textId="77777777" w:rsidTr="00461C2D">
        <w:trPr>
          <w:cantSplit/>
          <w:jc w:val="center"/>
        </w:trPr>
        <w:tc>
          <w:tcPr>
            <w:tcW w:w="2978" w:type="dxa"/>
            <w:tcBorders>
              <w:top w:val="nil"/>
              <w:bottom w:val="nil"/>
            </w:tcBorders>
          </w:tcPr>
          <w:p w14:paraId="56DEBC0E" w14:textId="77777777" w:rsidR="00EA4460" w:rsidRDefault="00EA4460" w:rsidP="00461C2D">
            <w:pPr>
              <w:pStyle w:val="TAL"/>
            </w:pPr>
          </w:p>
        </w:tc>
        <w:tc>
          <w:tcPr>
            <w:tcW w:w="3898" w:type="dxa"/>
          </w:tcPr>
          <w:p w14:paraId="39E13795" w14:textId="77777777" w:rsidR="00EA4460" w:rsidRPr="00E33F60" w:rsidRDefault="00EA4460" w:rsidP="00461C2D">
            <w:pPr>
              <w:pStyle w:val="TAL"/>
            </w:pPr>
            <w:r w:rsidRPr="00E33F60">
              <w:t>DM-RS port(s)</w:t>
            </w:r>
          </w:p>
        </w:tc>
        <w:tc>
          <w:tcPr>
            <w:tcW w:w="2578" w:type="dxa"/>
          </w:tcPr>
          <w:p w14:paraId="101E2872" w14:textId="77777777" w:rsidR="00EA4460" w:rsidRPr="00E33F60" w:rsidRDefault="00EA4460" w:rsidP="00461C2D">
            <w:pPr>
              <w:pStyle w:val="TAL"/>
              <w:rPr>
                <w:rFonts w:cs="Arial"/>
                <w:lang w:eastAsia="zh-CN"/>
              </w:rPr>
            </w:pPr>
            <w:r w:rsidRPr="00E33F60">
              <w:rPr>
                <w:rFonts w:cs="Arial"/>
              </w:rPr>
              <w:t>{0}, {0, 1}</w:t>
            </w:r>
          </w:p>
        </w:tc>
      </w:tr>
      <w:tr w:rsidR="00EA4460" w14:paraId="21AF0209" w14:textId="77777777" w:rsidTr="00461C2D">
        <w:trPr>
          <w:cantSplit/>
          <w:jc w:val="center"/>
        </w:trPr>
        <w:tc>
          <w:tcPr>
            <w:tcW w:w="2978" w:type="dxa"/>
            <w:tcBorders>
              <w:top w:val="nil"/>
              <w:bottom w:val="single" w:sz="4" w:space="0" w:color="auto"/>
            </w:tcBorders>
          </w:tcPr>
          <w:p w14:paraId="26DCEA5C" w14:textId="77777777" w:rsidR="00EA4460" w:rsidRDefault="00EA4460" w:rsidP="00461C2D">
            <w:pPr>
              <w:pStyle w:val="TAL"/>
            </w:pPr>
          </w:p>
        </w:tc>
        <w:tc>
          <w:tcPr>
            <w:tcW w:w="3898" w:type="dxa"/>
          </w:tcPr>
          <w:p w14:paraId="0417972E" w14:textId="77777777" w:rsidR="00EA4460" w:rsidRPr="00E33F60" w:rsidRDefault="00EA4460" w:rsidP="00461C2D">
            <w:pPr>
              <w:pStyle w:val="TAL"/>
            </w:pPr>
            <w:r w:rsidRPr="00E33F60">
              <w:t>DM-RS sequence generation</w:t>
            </w:r>
          </w:p>
        </w:tc>
        <w:tc>
          <w:tcPr>
            <w:tcW w:w="2578" w:type="dxa"/>
          </w:tcPr>
          <w:p w14:paraId="180F6554" w14:textId="77777777" w:rsidR="00EA4460" w:rsidRPr="00E33F60" w:rsidRDefault="00EA4460" w:rsidP="00461C2D">
            <w:pPr>
              <w:pStyle w:val="TAL"/>
              <w:rPr>
                <w:rFonts w:cs="Arial"/>
              </w:rPr>
            </w:pPr>
            <w:r w:rsidRPr="00E33F60">
              <w:rPr>
                <w:rFonts w:cs="Arial"/>
              </w:rPr>
              <w:t>N</w:t>
            </w:r>
            <w:r w:rsidRPr="00E33F60">
              <w:rPr>
                <w:rFonts w:cs="Arial"/>
                <w:vertAlign w:val="subscript"/>
              </w:rPr>
              <w:t>ID</w:t>
            </w:r>
            <w:r w:rsidRPr="00E33F60">
              <w:rPr>
                <w:rFonts w:cs="Arial"/>
                <w:vertAlign w:val="superscript"/>
              </w:rPr>
              <w:t>0</w:t>
            </w:r>
            <w:r w:rsidRPr="00E33F60">
              <w:rPr>
                <w:rFonts w:cs="Arial"/>
              </w:rPr>
              <w:t xml:space="preserve">=0, </w:t>
            </w:r>
            <w:proofErr w:type="spellStart"/>
            <w:r w:rsidRPr="00E33F60">
              <w:rPr>
                <w:rFonts w:cs="Arial"/>
              </w:rPr>
              <w:t>n</w:t>
            </w:r>
            <w:r w:rsidRPr="00E33F60">
              <w:rPr>
                <w:rFonts w:cs="Arial"/>
                <w:vertAlign w:val="subscript"/>
              </w:rPr>
              <w:t>SCID</w:t>
            </w:r>
            <w:proofErr w:type="spellEnd"/>
            <w:r w:rsidRPr="00E33F60">
              <w:rPr>
                <w:rFonts w:cs="Arial"/>
              </w:rPr>
              <w:t xml:space="preserve"> =0</w:t>
            </w:r>
          </w:p>
        </w:tc>
      </w:tr>
      <w:tr w:rsidR="00EA4460" w14:paraId="24FA7EC1" w14:textId="77777777" w:rsidTr="00461C2D">
        <w:trPr>
          <w:cantSplit/>
          <w:jc w:val="center"/>
        </w:trPr>
        <w:tc>
          <w:tcPr>
            <w:tcW w:w="2978" w:type="dxa"/>
            <w:tcBorders>
              <w:bottom w:val="nil"/>
            </w:tcBorders>
          </w:tcPr>
          <w:p w14:paraId="51EDE7CA" w14:textId="77777777" w:rsidR="00EA4460" w:rsidRDefault="00EA4460" w:rsidP="00461C2D">
            <w:pPr>
              <w:pStyle w:val="TAL"/>
            </w:pPr>
            <w:r w:rsidRPr="00E33F60">
              <w:t>Time domain resource assignment</w:t>
            </w:r>
          </w:p>
        </w:tc>
        <w:tc>
          <w:tcPr>
            <w:tcW w:w="3898" w:type="dxa"/>
          </w:tcPr>
          <w:p w14:paraId="2EE20607" w14:textId="77777777" w:rsidR="00EA4460" w:rsidRPr="00E33F60" w:rsidRDefault="00EA4460" w:rsidP="00461C2D">
            <w:pPr>
              <w:pStyle w:val="TAL"/>
            </w:pPr>
            <w:r w:rsidRPr="00E33F60">
              <w:rPr>
                <w:rFonts w:eastAsia="Batang"/>
              </w:rPr>
              <w:t>PUSCH mapping type</w:t>
            </w:r>
          </w:p>
        </w:tc>
        <w:tc>
          <w:tcPr>
            <w:tcW w:w="2578" w:type="dxa"/>
          </w:tcPr>
          <w:p w14:paraId="300E059F" w14:textId="77777777" w:rsidR="00EA4460" w:rsidRPr="00E33F60" w:rsidRDefault="00EA4460" w:rsidP="00461C2D">
            <w:pPr>
              <w:pStyle w:val="TAL"/>
              <w:rPr>
                <w:rFonts w:cs="Arial"/>
              </w:rPr>
            </w:pPr>
            <w:r w:rsidRPr="00E33F60">
              <w:rPr>
                <w:rFonts w:cs="Arial"/>
              </w:rPr>
              <w:t>A, B</w:t>
            </w:r>
          </w:p>
        </w:tc>
      </w:tr>
      <w:tr w:rsidR="00EA4460" w14:paraId="37474F2A" w14:textId="77777777" w:rsidTr="00461C2D">
        <w:trPr>
          <w:cantSplit/>
          <w:jc w:val="center"/>
        </w:trPr>
        <w:tc>
          <w:tcPr>
            <w:tcW w:w="2978" w:type="dxa"/>
            <w:tcBorders>
              <w:top w:val="nil"/>
              <w:bottom w:val="nil"/>
            </w:tcBorders>
          </w:tcPr>
          <w:p w14:paraId="38DD6B5C" w14:textId="77777777" w:rsidR="00EA4460" w:rsidRDefault="00EA4460" w:rsidP="00461C2D">
            <w:pPr>
              <w:pStyle w:val="TAL"/>
            </w:pPr>
          </w:p>
        </w:tc>
        <w:tc>
          <w:tcPr>
            <w:tcW w:w="3898" w:type="dxa"/>
          </w:tcPr>
          <w:p w14:paraId="216C7992" w14:textId="77777777" w:rsidR="00EA4460" w:rsidRPr="00E33F60" w:rsidRDefault="00EA4460" w:rsidP="00461C2D">
            <w:pPr>
              <w:pStyle w:val="TAL"/>
              <w:rPr>
                <w:rFonts w:eastAsia="Batang"/>
              </w:rPr>
            </w:pPr>
            <w:r w:rsidRPr="00E33F60">
              <w:t>Start symbol</w:t>
            </w:r>
          </w:p>
        </w:tc>
        <w:tc>
          <w:tcPr>
            <w:tcW w:w="2578" w:type="dxa"/>
          </w:tcPr>
          <w:p w14:paraId="5980A503" w14:textId="77777777" w:rsidR="00EA4460" w:rsidRPr="00E33F60" w:rsidRDefault="00EA4460" w:rsidP="00461C2D">
            <w:pPr>
              <w:pStyle w:val="TAL"/>
              <w:rPr>
                <w:rFonts w:cs="Arial"/>
              </w:rPr>
            </w:pPr>
            <w:r w:rsidRPr="00E33F60">
              <w:rPr>
                <w:rFonts w:cs="Arial"/>
              </w:rPr>
              <w:t xml:space="preserve">0 </w:t>
            </w:r>
          </w:p>
        </w:tc>
      </w:tr>
      <w:tr w:rsidR="00EA4460" w14:paraId="64AA1EDF" w14:textId="77777777" w:rsidTr="00461C2D">
        <w:trPr>
          <w:cantSplit/>
          <w:jc w:val="center"/>
        </w:trPr>
        <w:tc>
          <w:tcPr>
            <w:tcW w:w="2978" w:type="dxa"/>
            <w:tcBorders>
              <w:top w:val="nil"/>
              <w:bottom w:val="single" w:sz="4" w:space="0" w:color="auto"/>
            </w:tcBorders>
          </w:tcPr>
          <w:p w14:paraId="45B4C763" w14:textId="77777777" w:rsidR="00EA4460" w:rsidRDefault="00EA4460" w:rsidP="00461C2D">
            <w:pPr>
              <w:pStyle w:val="TAL"/>
            </w:pPr>
          </w:p>
        </w:tc>
        <w:tc>
          <w:tcPr>
            <w:tcW w:w="3898" w:type="dxa"/>
          </w:tcPr>
          <w:p w14:paraId="43520598" w14:textId="77777777" w:rsidR="00EA4460" w:rsidRPr="00E33F60" w:rsidRDefault="00EA4460" w:rsidP="00461C2D">
            <w:pPr>
              <w:pStyle w:val="TAL"/>
            </w:pPr>
            <w:r w:rsidRPr="00E33F60">
              <w:t>Allocation length</w:t>
            </w:r>
          </w:p>
        </w:tc>
        <w:tc>
          <w:tcPr>
            <w:tcW w:w="2578" w:type="dxa"/>
          </w:tcPr>
          <w:p w14:paraId="3CAD6FE3" w14:textId="77777777" w:rsidR="00EA4460" w:rsidRPr="00E33F60" w:rsidRDefault="00EA4460" w:rsidP="00461C2D">
            <w:pPr>
              <w:pStyle w:val="TAL"/>
              <w:rPr>
                <w:rFonts w:cs="Arial"/>
              </w:rPr>
            </w:pPr>
            <w:r w:rsidRPr="00E33F60">
              <w:rPr>
                <w:rFonts w:cs="Arial"/>
              </w:rPr>
              <w:t xml:space="preserve">14 </w:t>
            </w:r>
          </w:p>
        </w:tc>
      </w:tr>
      <w:tr w:rsidR="00EA4460" w14:paraId="0B50DC7B" w14:textId="77777777" w:rsidTr="00461C2D">
        <w:trPr>
          <w:cantSplit/>
          <w:jc w:val="center"/>
        </w:trPr>
        <w:tc>
          <w:tcPr>
            <w:tcW w:w="2978" w:type="dxa"/>
            <w:tcBorders>
              <w:bottom w:val="nil"/>
            </w:tcBorders>
          </w:tcPr>
          <w:p w14:paraId="6D6F2ED2" w14:textId="77777777" w:rsidR="00EA4460" w:rsidRDefault="00EA4460" w:rsidP="00461C2D">
            <w:pPr>
              <w:pStyle w:val="TAL"/>
            </w:pPr>
            <w:r w:rsidRPr="00E33F60">
              <w:t>Frequency domain resource</w:t>
            </w:r>
          </w:p>
        </w:tc>
        <w:tc>
          <w:tcPr>
            <w:tcW w:w="3898" w:type="dxa"/>
          </w:tcPr>
          <w:p w14:paraId="5D641803" w14:textId="77777777" w:rsidR="00EA4460" w:rsidRPr="00E33F60" w:rsidRDefault="00EA4460" w:rsidP="00461C2D">
            <w:pPr>
              <w:pStyle w:val="TAL"/>
            </w:pPr>
            <w:r w:rsidRPr="00E33F60">
              <w:t>RB assignment</w:t>
            </w:r>
          </w:p>
        </w:tc>
        <w:tc>
          <w:tcPr>
            <w:tcW w:w="2578" w:type="dxa"/>
          </w:tcPr>
          <w:p w14:paraId="63FA1051" w14:textId="77777777" w:rsidR="00EA4460" w:rsidRPr="00E33F60" w:rsidRDefault="00EA4460" w:rsidP="00461C2D">
            <w:pPr>
              <w:pStyle w:val="TAL"/>
              <w:rPr>
                <w:rFonts w:cs="Arial"/>
              </w:rPr>
            </w:pPr>
            <w:r w:rsidRPr="00E33F60">
              <w:rPr>
                <w:rFonts w:cs="Arial"/>
              </w:rPr>
              <w:t>Full applicable test bandwidth</w:t>
            </w:r>
          </w:p>
        </w:tc>
      </w:tr>
      <w:tr w:rsidR="00EA4460" w14:paraId="4BED071F" w14:textId="77777777" w:rsidTr="00461C2D">
        <w:trPr>
          <w:cantSplit/>
          <w:jc w:val="center"/>
        </w:trPr>
        <w:tc>
          <w:tcPr>
            <w:tcW w:w="2978" w:type="dxa"/>
            <w:tcBorders>
              <w:top w:val="nil"/>
            </w:tcBorders>
          </w:tcPr>
          <w:p w14:paraId="3827011F" w14:textId="77777777" w:rsidR="00EA4460" w:rsidRDefault="00EA4460" w:rsidP="00461C2D">
            <w:pPr>
              <w:pStyle w:val="TAL"/>
            </w:pPr>
            <w:r w:rsidRPr="00E33F60">
              <w:t>assignment</w:t>
            </w:r>
          </w:p>
        </w:tc>
        <w:tc>
          <w:tcPr>
            <w:tcW w:w="3898" w:type="dxa"/>
          </w:tcPr>
          <w:p w14:paraId="4B62E312" w14:textId="77777777" w:rsidR="00EA4460" w:rsidRPr="00E33F60" w:rsidRDefault="00EA4460" w:rsidP="00461C2D">
            <w:pPr>
              <w:pStyle w:val="TAL"/>
            </w:pPr>
            <w:r w:rsidRPr="00E33F60">
              <w:t>Frequency hopping</w:t>
            </w:r>
          </w:p>
        </w:tc>
        <w:tc>
          <w:tcPr>
            <w:tcW w:w="2578" w:type="dxa"/>
          </w:tcPr>
          <w:p w14:paraId="2BADF717" w14:textId="77777777" w:rsidR="00EA4460" w:rsidRPr="00E33F60" w:rsidRDefault="00EA4460" w:rsidP="00461C2D">
            <w:pPr>
              <w:pStyle w:val="TAL"/>
              <w:rPr>
                <w:rFonts w:cs="Arial"/>
              </w:rPr>
            </w:pPr>
            <w:r w:rsidRPr="00E33F60">
              <w:rPr>
                <w:rFonts w:cs="Arial"/>
              </w:rPr>
              <w:t>Disabled</w:t>
            </w:r>
          </w:p>
        </w:tc>
      </w:tr>
      <w:tr w:rsidR="00EA4460" w14:paraId="42571F60" w14:textId="77777777" w:rsidTr="00461C2D">
        <w:trPr>
          <w:cantSplit/>
          <w:jc w:val="center"/>
        </w:trPr>
        <w:tc>
          <w:tcPr>
            <w:tcW w:w="6876" w:type="dxa"/>
            <w:gridSpan w:val="2"/>
          </w:tcPr>
          <w:p w14:paraId="5F36FAF7" w14:textId="77777777" w:rsidR="00EA4460" w:rsidRDefault="00EA4460" w:rsidP="00461C2D">
            <w:pPr>
              <w:pStyle w:val="TAL"/>
            </w:pPr>
            <w:r w:rsidRPr="00E33F60">
              <w:rPr>
                <w:rFonts w:eastAsia="Batang"/>
              </w:rPr>
              <w:t>TPMI index</w:t>
            </w:r>
            <w:r w:rsidRPr="00E33F60">
              <w:rPr>
                <w:lang w:eastAsia="zh-CN"/>
              </w:rPr>
              <w:t xml:space="preserve"> for 2Tx </w:t>
            </w:r>
            <w:proofErr w:type="gramStart"/>
            <w:r w:rsidRPr="00E33F60">
              <w:rPr>
                <w:lang w:eastAsia="zh-CN"/>
              </w:rPr>
              <w:t>two layer</w:t>
            </w:r>
            <w:proofErr w:type="gramEnd"/>
            <w:r w:rsidRPr="00E33F60">
              <w:rPr>
                <w:lang w:eastAsia="zh-CN"/>
              </w:rPr>
              <w:t xml:space="preserve"> spatial multiplexing transmission </w:t>
            </w:r>
          </w:p>
        </w:tc>
        <w:tc>
          <w:tcPr>
            <w:tcW w:w="2578" w:type="dxa"/>
          </w:tcPr>
          <w:p w14:paraId="5B46B33D" w14:textId="77777777" w:rsidR="00EA4460" w:rsidRDefault="00EA4460" w:rsidP="00461C2D">
            <w:pPr>
              <w:pStyle w:val="TAL"/>
            </w:pPr>
            <w:r w:rsidRPr="00E33F60">
              <w:rPr>
                <w:rFonts w:cs="Arial"/>
                <w:lang w:eastAsia="zh-CN"/>
              </w:rPr>
              <w:t>0</w:t>
            </w:r>
          </w:p>
        </w:tc>
      </w:tr>
      <w:tr w:rsidR="00EA4460" w14:paraId="45B69BF9" w14:textId="77777777" w:rsidTr="00461C2D">
        <w:trPr>
          <w:cantSplit/>
          <w:jc w:val="center"/>
        </w:trPr>
        <w:tc>
          <w:tcPr>
            <w:tcW w:w="6876" w:type="dxa"/>
            <w:gridSpan w:val="2"/>
          </w:tcPr>
          <w:p w14:paraId="235B7527" w14:textId="77777777" w:rsidR="00EA4460" w:rsidRPr="00E33F60" w:rsidRDefault="00EA4460" w:rsidP="00461C2D">
            <w:pPr>
              <w:pStyle w:val="TAL"/>
              <w:rPr>
                <w:rFonts w:eastAsia="Batang"/>
              </w:rPr>
            </w:pPr>
            <w:r w:rsidRPr="00E33F60">
              <w:t>Code block group based PUSCH transmission</w:t>
            </w:r>
          </w:p>
        </w:tc>
        <w:tc>
          <w:tcPr>
            <w:tcW w:w="2578" w:type="dxa"/>
          </w:tcPr>
          <w:p w14:paraId="06AA1364" w14:textId="77777777" w:rsidR="00EA4460" w:rsidRPr="00E33F60" w:rsidRDefault="00EA4460" w:rsidP="00461C2D">
            <w:pPr>
              <w:pStyle w:val="TAL"/>
              <w:rPr>
                <w:rFonts w:cs="Arial"/>
                <w:lang w:eastAsia="zh-CN"/>
              </w:rPr>
            </w:pPr>
            <w:r w:rsidRPr="00E33F60">
              <w:rPr>
                <w:rFonts w:cs="Arial"/>
              </w:rPr>
              <w:t>Disabled</w:t>
            </w:r>
          </w:p>
        </w:tc>
      </w:tr>
      <w:tr w:rsidR="00EA4460" w14:paraId="22339513" w14:textId="77777777" w:rsidTr="00461C2D">
        <w:trPr>
          <w:cantSplit/>
          <w:jc w:val="center"/>
        </w:trPr>
        <w:tc>
          <w:tcPr>
            <w:tcW w:w="9454" w:type="dxa"/>
            <w:gridSpan w:val="3"/>
          </w:tcPr>
          <w:p w14:paraId="098A8597" w14:textId="77777777" w:rsidR="00EA4460" w:rsidRPr="00E33F60" w:rsidRDefault="00EA4460" w:rsidP="00461C2D">
            <w:pPr>
              <w:pStyle w:val="TAN"/>
            </w:pPr>
            <w:r>
              <w:t>NOTE </w:t>
            </w:r>
            <w:r w:rsidRPr="00E33F60">
              <w:t>1:</w:t>
            </w:r>
            <w:r w:rsidRPr="00E33F60">
              <w:tab/>
              <w:t>The same requirements are applicable to FDD and TDD with different UL-DL patterns.</w:t>
            </w:r>
          </w:p>
        </w:tc>
      </w:tr>
    </w:tbl>
    <w:p w14:paraId="2FEABB9E" w14:textId="77777777" w:rsidR="00EA4460" w:rsidRDefault="00EA4460" w:rsidP="00EA4460"/>
    <w:p w14:paraId="5B2C5B56" w14:textId="77777777" w:rsidR="00EA4460" w:rsidRPr="00E33F60" w:rsidRDefault="00EA4460" w:rsidP="00EA4460">
      <w:pPr>
        <w:pStyle w:val="B1"/>
      </w:pPr>
      <w:r w:rsidRPr="00E33F60">
        <w:t>4)</w:t>
      </w:r>
      <w:r w:rsidRPr="00E33F60">
        <w:tab/>
        <w:t>The multipath fading emulators shall be configured according to the corresponding channel model defined in annex G.</w:t>
      </w:r>
    </w:p>
    <w:p w14:paraId="4FB8E242" w14:textId="77777777" w:rsidR="00EA4460" w:rsidRPr="00E33F60" w:rsidRDefault="00EA4460" w:rsidP="00EA4460">
      <w:pPr>
        <w:pStyle w:val="B1"/>
      </w:pPr>
      <w:r w:rsidRPr="00E33F60">
        <w:t>5)</w:t>
      </w:r>
      <w:r w:rsidRPr="00E33F60">
        <w:tab/>
        <w:t>Adjust the equipment so that required SNR specified in table 8.2.1.5-1 to 8.2.1.5-14 is achieved at the BS input.</w:t>
      </w:r>
    </w:p>
    <w:p w14:paraId="02CCED06" w14:textId="77777777" w:rsidR="00EA4460" w:rsidRPr="00E33F60" w:rsidRDefault="00EA4460" w:rsidP="00EA4460">
      <w:pPr>
        <w:pStyle w:val="B1"/>
      </w:pPr>
      <w:r w:rsidRPr="00E33F60">
        <w:t>6)</w:t>
      </w:r>
      <w:r w:rsidRPr="00E33F60">
        <w:tab/>
        <w:t>For each of the reference channels in table 8.2.1.5-1 to 8.2.1.5-14 applicable for the base station, measure the throughput.</w:t>
      </w:r>
    </w:p>
    <w:p w14:paraId="62FC3FB8" w14:textId="0B7DDFF4" w:rsidR="00EA4460" w:rsidRDefault="00EA4460">
      <w:pPr>
        <w:spacing w:after="0"/>
        <w:rPr>
          <w:noProof/>
        </w:rPr>
      </w:pPr>
      <w:r>
        <w:rPr>
          <w:noProof/>
        </w:rPr>
        <w:br w:type="page"/>
      </w:r>
    </w:p>
    <w:p w14:paraId="17F6126C" w14:textId="77777777" w:rsidR="00AF3DDC" w:rsidRPr="00AF3DDC" w:rsidRDefault="00AF3DDC" w:rsidP="00AF3DDC">
      <w:pPr>
        <w:keepNext/>
        <w:keepLines/>
        <w:spacing w:before="120"/>
        <w:ind w:left="1701" w:hanging="1701"/>
        <w:outlineLvl w:val="4"/>
        <w:rPr>
          <w:rFonts w:ascii="Arial" w:hAnsi="Arial"/>
          <w:sz w:val="22"/>
        </w:rPr>
      </w:pPr>
      <w:bookmarkStart w:id="26" w:name="_Toc29809428"/>
      <w:bookmarkStart w:id="27" w:name="_Toc29809937"/>
      <w:bookmarkStart w:id="28" w:name="_Toc37270424"/>
      <w:bookmarkStart w:id="29" w:name="_Toc45883663"/>
      <w:bookmarkStart w:id="30" w:name="_Toc53182372"/>
      <w:bookmarkStart w:id="31" w:name="_Toc66730061"/>
      <w:r w:rsidRPr="00AF3DDC">
        <w:rPr>
          <w:rFonts w:ascii="Arial" w:hAnsi="Arial"/>
          <w:sz w:val="22"/>
        </w:rPr>
        <w:lastRenderedPageBreak/>
        <w:t>8.2.2.4.2</w:t>
      </w:r>
      <w:r w:rsidRPr="00AF3DDC">
        <w:rPr>
          <w:rFonts w:ascii="Arial" w:hAnsi="Arial"/>
          <w:sz w:val="22"/>
        </w:rPr>
        <w:tab/>
        <w:t>Procedure</w:t>
      </w:r>
      <w:bookmarkEnd w:id="26"/>
      <w:bookmarkEnd w:id="27"/>
      <w:bookmarkEnd w:id="28"/>
      <w:bookmarkEnd w:id="29"/>
      <w:bookmarkEnd w:id="30"/>
      <w:bookmarkEnd w:id="31"/>
    </w:p>
    <w:p w14:paraId="562D7F4B" w14:textId="77777777" w:rsidR="00AF3DDC" w:rsidRPr="00AF3DDC" w:rsidRDefault="00AF3DDC" w:rsidP="00AF3DDC">
      <w:pPr>
        <w:ind w:left="568" w:hanging="284"/>
      </w:pPr>
      <w:r w:rsidRPr="00AF3DDC">
        <w:t>1)</w:t>
      </w:r>
      <w:r w:rsidRPr="00AF3DDC">
        <w:tab/>
        <w:t xml:space="preserve">Connect the BS tester generating the wanted signal, multipath fading simulators and AWGN generators to all BS antenna connectors for diversity reception via a combining network as shown in annex D.5 and D.6 for </w:t>
      </w:r>
      <w:r w:rsidRPr="00AF3DDC">
        <w:rPr>
          <w:i/>
          <w:iCs/>
        </w:rPr>
        <w:t>BS type 1-C</w:t>
      </w:r>
      <w:r w:rsidRPr="00AF3DDC">
        <w:t xml:space="preserve"> and </w:t>
      </w:r>
      <w:r w:rsidRPr="00AF3DDC">
        <w:rPr>
          <w:i/>
          <w:iCs/>
        </w:rPr>
        <w:t>type 1-H</w:t>
      </w:r>
      <w:r w:rsidRPr="00AF3DDC">
        <w:t xml:space="preserve"> respectively.</w:t>
      </w:r>
    </w:p>
    <w:p w14:paraId="2A7933B8" w14:textId="77777777" w:rsidR="00AF3DDC" w:rsidRPr="00AF3DDC" w:rsidRDefault="00AF3DDC" w:rsidP="00AF3DDC">
      <w:pPr>
        <w:ind w:left="568" w:hanging="284"/>
      </w:pPr>
      <w:r w:rsidRPr="00AF3DDC">
        <w:t>2)</w:t>
      </w:r>
      <w:r w:rsidRPr="00AF3DDC">
        <w:tab/>
        <w:t>Adjust the AWGN generator, according to the SCS and channel bandwidth, defined in table 8.2.2.4.2-1.</w:t>
      </w:r>
    </w:p>
    <w:p w14:paraId="06C1DAA9" w14:textId="77777777" w:rsidR="00AF3DDC" w:rsidRPr="00AF3DDC" w:rsidRDefault="00AF3DDC" w:rsidP="00AF3DDC">
      <w:pPr>
        <w:keepNext/>
        <w:keepLines/>
        <w:spacing w:before="60"/>
        <w:jc w:val="center"/>
        <w:rPr>
          <w:rFonts w:ascii="Arial" w:hAnsi="Arial"/>
          <w:b/>
          <w:lang w:eastAsia="zh-CN"/>
        </w:rPr>
      </w:pPr>
      <w:r w:rsidRPr="00AF3DDC">
        <w:rPr>
          <w:rFonts w:ascii="Arial" w:eastAsia="‚c‚e‚o“Á‘¾ƒSƒVƒbƒN‘Ì" w:hAnsi="Arial"/>
          <w:b/>
        </w:rPr>
        <w:t>Table 8.2.2.4.2-1: AWGN power level at the BS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Change w:id="32">
          <w:tblGrid>
            <w:gridCol w:w="2406"/>
            <w:gridCol w:w="2406"/>
            <w:gridCol w:w="2129"/>
          </w:tblGrid>
        </w:tblGridChange>
      </w:tblGrid>
      <w:tr w:rsidR="00AF3DDC" w:rsidRPr="00AF3DDC" w14:paraId="3D3EAC53" w14:textId="77777777" w:rsidTr="00E50DF1">
        <w:trPr>
          <w:cantSplit/>
          <w:jc w:val="center"/>
        </w:trPr>
        <w:tc>
          <w:tcPr>
            <w:tcW w:w="2406" w:type="dxa"/>
          </w:tcPr>
          <w:p w14:paraId="55EE3D71" w14:textId="77777777" w:rsidR="00AF3DDC" w:rsidRPr="00AF3DDC" w:rsidRDefault="00AF3DDC" w:rsidP="00AF3DDC">
            <w:pPr>
              <w:keepNext/>
              <w:keepLines/>
              <w:spacing w:after="0"/>
              <w:jc w:val="center"/>
              <w:rPr>
                <w:rFonts w:ascii="Arial" w:eastAsia="‚c‚e‚o“Á‘¾ƒSƒVƒbƒN‘Ì" w:hAnsi="Arial" w:cs="v5.0.0"/>
                <w:b/>
                <w:sz w:val="18"/>
              </w:rPr>
            </w:pPr>
            <w:r w:rsidRPr="00AF3DDC">
              <w:rPr>
                <w:rFonts w:ascii="Arial" w:eastAsia="‚c‚e‚o“Á‘¾ƒSƒVƒbƒN‘Ì" w:hAnsi="Arial" w:cs="v5.0.0"/>
                <w:b/>
                <w:sz w:val="18"/>
              </w:rPr>
              <w:t>Sub-carrier spacing (kHz)</w:t>
            </w:r>
          </w:p>
        </w:tc>
        <w:tc>
          <w:tcPr>
            <w:tcW w:w="2406" w:type="dxa"/>
            <w:vAlign w:val="center"/>
          </w:tcPr>
          <w:p w14:paraId="2FB7ECCC" w14:textId="77777777" w:rsidR="00AF3DDC" w:rsidRPr="00AF3DDC" w:rsidRDefault="00AF3DDC" w:rsidP="00AF3DDC">
            <w:pPr>
              <w:keepNext/>
              <w:keepLines/>
              <w:spacing w:after="0"/>
              <w:jc w:val="center"/>
              <w:rPr>
                <w:rFonts w:ascii="Arial" w:eastAsia="‚c‚e‚o“Á‘¾ƒSƒVƒbƒN‘Ì" w:hAnsi="Arial" w:cs="v5.0.0"/>
                <w:b/>
                <w:sz w:val="18"/>
                <w:lang w:eastAsia="ja-JP"/>
              </w:rPr>
            </w:pPr>
            <w:r w:rsidRPr="00AF3DDC">
              <w:rPr>
                <w:rFonts w:ascii="Arial" w:eastAsia="‚c‚e‚o“Á‘¾ƒSƒVƒbƒN‘Ì" w:hAnsi="Arial" w:cs="v5.0.0"/>
                <w:b/>
                <w:sz w:val="18"/>
              </w:rPr>
              <w:t>Channel bandwidth (MHz)</w:t>
            </w:r>
          </w:p>
        </w:tc>
        <w:tc>
          <w:tcPr>
            <w:tcW w:w="2129" w:type="dxa"/>
            <w:vAlign w:val="center"/>
          </w:tcPr>
          <w:p w14:paraId="3E04124B" w14:textId="77777777" w:rsidR="00AF3DDC" w:rsidRPr="00AF3DDC" w:rsidRDefault="00AF3DDC" w:rsidP="00AF3DDC">
            <w:pPr>
              <w:keepNext/>
              <w:keepLines/>
              <w:spacing w:after="0"/>
              <w:jc w:val="center"/>
              <w:rPr>
                <w:rFonts w:ascii="Arial" w:eastAsia="‚c‚e‚o“Á‘¾ƒSƒVƒbƒN‘Ì" w:hAnsi="Arial" w:cs="v5.0.0"/>
                <w:b/>
                <w:sz w:val="18"/>
                <w:lang w:eastAsia="ja-JP"/>
              </w:rPr>
            </w:pPr>
            <w:r w:rsidRPr="00AF3DDC">
              <w:rPr>
                <w:rFonts w:ascii="Arial" w:eastAsia="‚c‚e‚o“Á‘¾ƒSƒVƒbƒN‘Ì" w:hAnsi="Arial" w:cs="v5.0.0"/>
                <w:b/>
                <w:sz w:val="18"/>
              </w:rPr>
              <w:t>AWGN power level</w:t>
            </w:r>
          </w:p>
        </w:tc>
      </w:tr>
      <w:tr w:rsidR="00AF3DDC" w:rsidRPr="00AF3DDC" w14:paraId="7343DD01" w14:textId="77777777" w:rsidTr="00E50DF1">
        <w:trPr>
          <w:cantSplit/>
          <w:trHeight w:val="197"/>
          <w:jc w:val="center"/>
        </w:trPr>
        <w:tc>
          <w:tcPr>
            <w:tcW w:w="2406" w:type="dxa"/>
          </w:tcPr>
          <w:p w14:paraId="2865C744" w14:textId="77777777" w:rsidR="00AF3DDC" w:rsidRPr="00AF3DDC" w:rsidRDefault="00AF3DDC" w:rsidP="00AF3DDC">
            <w:pPr>
              <w:keepNext/>
              <w:keepLines/>
              <w:spacing w:after="0"/>
              <w:jc w:val="center"/>
              <w:rPr>
                <w:rFonts w:ascii="Arial" w:eastAsia="‚c‚e‚o“Á‘¾ƒSƒVƒbƒN‘Ì" w:hAnsi="Arial" w:cs="v5.0.0"/>
                <w:sz w:val="18"/>
                <w:lang w:eastAsia="ja-JP"/>
              </w:rPr>
            </w:pPr>
            <w:r w:rsidRPr="00AF3DDC">
              <w:rPr>
                <w:rFonts w:ascii="Arial" w:eastAsia="‚c‚e‚o“Á‘¾ƒSƒVƒbƒN‘Ì" w:hAnsi="Arial"/>
                <w:sz w:val="18"/>
                <w:lang w:eastAsia="ja-JP"/>
              </w:rPr>
              <w:t xml:space="preserve">15 </w:t>
            </w:r>
          </w:p>
        </w:tc>
        <w:tc>
          <w:tcPr>
            <w:tcW w:w="2406" w:type="dxa"/>
            <w:tcBorders>
              <w:bottom w:val="single" w:sz="4" w:space="0" w:color="auto"/>
            </w:tcBorders>
            <w:vAlign w:val="center"/>
          </w:tcPr>
          <w:p w14:paraId="639A50BF" w14:textId="77777777" w:rsidR="00AF3DDC" w:rsidRPr="00AF3DDC" w:rsidRDefault="00AF3DDC" w:rsidP="00AF3DDC">
            <w:pPr>
              <w:keepNext/>
              <w:keepLines/>
              <w:spacing w:after="0"/>
              <w:jc w:val="center"/>
              <w:rPr>
                <w:rFonts w:ascii="Arial" w:eastAsia="‚c‚e‚o“Á‘¾ƒSƒVƒbƒN‘Ì" w:hAnsi="Arial" w:cs="v5.0.0"/>
                <w:sz w:val="18"/>
                <w:lang w:eastAsia="ja-JP"/>
              </w:rPr>
            </w:pPr>
            <w:r w:rsidRPr="00AF3DDC">
              <w:rPr>
                <w:rFonts w:ascii="Arial" w:eastAsia="‚c‚e‚o“Á‘¾ƒSƒVƒbƒN‘Ì" w:hAnsi="Arial" w:cs="v5.0.0"/>
                <w:sz w:val="18"/>
                <w:lang w:eastAsia="ja-JP"/>
              </w:rPr>
              <w:t>5</w:t>
            </w:r>
          </w:p>
        </w:tc>
        <w:tc>
          <w:tcPr>
            <w:tcW w:w="2129" w:type="dxa"/>
            <w:tcBorders>
              <w:bottom w:val="single" w:sz="4" w:space="0" w:color="auto"/>
            </w:tcBorders>
            <w:vAlign w:val="center"/>
          </w:tcPr>
          <w:p w14:paraId="32188F72" w14:textId="77777777" w:rsidR="00AF3DDC" w:rsidRPr="00AF3DDC" w:rsidRDefault="00AF3DDC" w:rsidP="00AF3DDC">
            <w:pPr>
              <w:keepNext/>
              <w:keepLines/>
              <w:spacing w:after="0"/>
              <w:rPr>
                <w:rFonts w:ascii="Arial" w:eastAsia="‚c‚e‚o“Á‘¾ƒSƒVƒbƒN‘Ì" w:hAnsi="Arial" w:cs="v5.0.0"/>
                <w:sz w:val="18"/>
                <w:lang w:eastAsia="ja-JP"/>
              </w:rPr>
            </w:pPr>
            <w:r w:rsidRPr="00AF3DDC">
              <w:rPr>
                <w:rFonts w:ascii="Arial" w:eastAsia="SimSun" w:hAnsi="Arial" w:cs="v5.0.0"/>
                <w:sz w:val="18"/>
                <w:lang w:eastAsia="zh-CN"/>
              </w:rPr>
              <w:t>-86.5</w:t>
            </w:r>
            <w:r w:rsidRPr="00AF3DDC">
              <w:rPr>
                <w:rFonts w:ascii="Arial" w:eastAsia="‚c‚e‚o“Á‘¾ƒSƒVƒbƒN‘Ì" w:hAnsi="Arial" w:cs="v5.0.0"/>
                <w:sz w:val="18"/>
                <w:lang w:eastAsia="ja-JP"/>
              </w:rPr>
              <w:t xml:space="preserve"> dBm / 4.5MHz</w:t>
            </w:r>
          </w:p>
        </w:tc>
      </w:tr>
      <w:tr w:rsidR="00AF3DDC" w:rsidRPr="00AF3DDC" w14:paraId="3B6D48EF" w14:textId="77777777" w:rsidTr="00E50DF1">
        <w:trPr>
          <w:cantSplit/>
          <w:trHeight w:val="70"/>
          <w:jc w:val="center"/>
        </w:trPr>
        <w:tc>
          <w:tcPr>
            <w:tcW w:w="2406" w:type="dxa"/>
          </w:tcPr>
          <w:p w14:paraId="0D827257" w14:textId="77777777" w:rsidR="00AF3DDC" w:rsidRPr="00AF3DDC" w:rsidRDefault="00AF3DDC" w:rsidP="00AF3DDC">
            <w:pPr>
              <w:keepNext/>
              <w:keepLines/>
              <w:spacing w:after="0"/>
              <w:jc w:val="center"/>
              <w:rPr>
                <w:rFonts w:ascii="Arial" w:eastAsia="‚c‚e‚o“Á‘¾ƒSƒVƒbƒN‘Ì" w:hAnsi="Arial" w:cs="v5.0.0"/>
                <w:sz w:val="18"/>
              </w:rPr>
            </w:pPr>
            <w:r w:rsidRPr="00AF3DDC">
              <w:rPr>
                <w:rFonts w:ascii="Arial" w:eastAsia="‚c‚e‚o“Á‘¾ƒSƒVƒbƒN‘Ì" w:hAnsi="Arial"/>
                <w:sz w:val="18"/>
                <w:lang w:eastAsia="ja-JP"/>
              </w:rPr>
              <w:t xml:space="preserve">30 </w:t>
            </w:r>
          </w:p>
        </w:tc>
        <w:tc>
          <w:tcPr>
            <w:tcW w:w="2406" w:type="dxa"/>
            <w:tcBorders>
              <w:bottom w:val="single" w:sz="4" w:space="0" w:color="auto"/>
            </w:tcBorders>
            <w:vAlign w:val="center"/>
          </w:tcPr>
          <w:p w14:paraId="60693A90" w14:textId="77777777" w:rsidR="00AF3DDC" w:rsidRPr="00AF3DDC" w:rsidRDefault="00AF3DDC" w:rsidP="00AF3DDC">
            <w:pPr>
              <w:keepNext/>
              <w:keepLines/>
              <w:spacing w:after="0"/>
              <w:jc w:val="center"/>
              <w:rPr>
                <w:rFonts w:ascii="Arial" w:eastAsia="‚c‚e‚o“Á‘¾ƒSƒVƒbƒN‘Ì" w:hAnsi="Arial" w:cs="v5.0.0"/>
                <w:sz w:val="18"/>
              </w:rPr>
            </w:pPr>
            <w:r w:rsidRPr="00AF3DDC">
              <w:rPr>
                <w:rFonts w:ascii="Arial" w:eastAsia="‚c‚e‚o“Á‘¾ƒSƒVƒbƒN‘Ì" w:hAnsi="Arial" w:cs="v5.0.0"/>
                <w:sz w:val="18"/>
              </w:rPr>
              <w:t>10</w:t>
            </w:r>
          </w:p>
        </w:tc>
        <w:tc>
          <w:tcPr>
            <w:tcW w:w="2129" w:type="dxa"/>
            <w:tcBorders>
              <w:bottom w:val="single" w:sz="4" w:space="0" w:color="auto"/>
            </w:tcBorders>
            <w:vAlign w:val="center"/>
          </w:tcPr>
          <w:p w14:paraId="3FF880AD" w14:textId="77777777" w:rsidR="00AF3DDC" w:rsidRPr="00AF3DDC" w:rsidRDefault="00AF3DDC" w:rsidP="00AF3DDC">
            <w:pPr>
              <w:keepNext/>
              <w:keepLines/>
              <w:spacing w:after="0"/>
              <w:rPr>
                <w:rFonts w:ascii="Arial" w:eastAsia="‚c‚e‚o“Á‘¾ƒSƒVƒbƒN‘Ì" w:hAnsi="Arial" w:cs="v5.0.0"/>
                <w:sz w:val="18"/>
                <w:lang w:eastAsia="ja-JP"/>
              </w:rPr>
            </w:pPr>
            <w:r w:rsidRPr="00AF3DDC">
              <w:rPr>
                <w:rFonts w:ascii="Arial" w:eastAsia="SimSun" w:hAnsi="Arial" w:cs="v5.0.0"/>
                <w:sz w:val="18"/>
                <w:lang w:eastAsia="zh-CN"/>
              </w:rPr>
              <w:t>-83.6</w:t>
            </w:r>
            <w:r w:rsidRPr="00AF3DDC">
              <w:rPr>
                <w:rFonts w:ascii="Arial" w:eastAsia="‚c‚e‚o“Á‘¾ƒSƒVƒbƒN‘Ì" w:hAnsi="Arial" w:cs="v5.0.0"/>
                <w:sz w:val="18"/>
                <w:lang w:eastAsia="ja-JP"/>
              </w:rPr>
              <w:t xml:space="preserve"> dBm / 8.64MHz</w:t>
            </w:r>
          </w:p>
        </w:tc>
      </w:tr>
      <w:tr w:rsidR="00E50DF1" w:rsidRPr="005F5493" w14:paraId="17262A98" w14:textId="77777777" w:rsidTr="00E50DF1">
        <w:tblPrEx>
          <w:tblCellMar>
            <w:left w:w="108" w:type="dxa"/>
            <w:right w:w="108" w:type="dxa"/>
          </w:tblCellMar>
        </w:tblPrEx>
        <w:trPr>
          <w:cantSplit/>
          <w:jc w:val="center"/>
          <w:ins w:id="33" w:author="Thomas Chapman" w:date="2021-05-24T20:09:00Z"/>
        </w:trPr>
        <w:tc>
          <w:tcPr>
            <w:tcW w:w="6941" w:type="dxa"/>
            <w:gridSpan w:val="3"/>
            <w:tcBorders>
              <w:top w:val="single" w:sz="4" w:space="0" w:color="auto"/>
            </w:tcBorders>
          </w:tcPr>
          <w:p w14:paraId="060F61C3" w14:textId="77777777" w:rsidR="00E50DF1" w:rsidRPr="005F5493" w:rsidRDefault="00E50DF1" w:rsidP="00461C2D">
            <w:pPr>
              <w:pStyle w:val="TAN"/>
              <w:rPr>
                <w:ins w:id="34" w:author="Thomas Chapman" w:date="2021-05-24T20:09:00Z"/>
                <w:lang w:eastAsia="ja-JP"/>
              </w:rPr>
            </w:pPr>
            <w:ins w:id="35" w:author="Thomas Chapman" w:date="2021-05-24T20:09: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6A93DBBA" w14:textId="77777777" w:rsidR="00AF3DDC" w:rsidRPr="00AF3DDC" w:rsidRDefault="00AF3DDC" w:rsidP="00AF3DDC"/>
    <w:p w14:paraId="456165C8" w14:textId="77777777" w:rsidR="00AF3DDC" w:rsidRPr="00AF3DDC" w:rsidRDefault="00AF3DDC" w:rsidP="00AF3DDC">
      <w:pPr>
        <w:ind w:left="568" w:hanging="284"/>
      </w:pPr>
      <w:r w:rsidRPr="00AF3DDC">
        <w:t>3)</w:t>
      </w:r>
      <w:r w:rsidRPr="00AF3DDC">
        <w:tab/>
        <w:t>The characteristics of the wanted signal shall be configured according to the corresponding UL reference measurement channel defined in annex A and the test parameters in table 8.2.2.4.2-2.</w:t>
      </w:r>
    </w:p>
    <w:p w14:paraId="448A831F" w14:textId="77777777" w:rsidR="00AF3DDC" w:rsidRPr="00AF3DDC" w:rsidRDefault="00AF3DDC" w:rsidP="00AF3DDC">
      <w:pPr>
        <w:keepNext/>
        <w:keepLines/>
        <w:spacing w:before="60"/>
        <w:jc w:val="center"/>
        <w:rPr>
          <w:rFonts w:ascii="Arial" w:hAnsi="Arial"/>
          <w:b/>
        </w:rPr>
      </w:pPr>
      <w:r w:rsidRPr="00AF3DDC">
        <w:rPr>
          <w:rFonts w:ascii="Arial" w:hAnsi="Arial"/>
          <w:b/>
        </w:rPr>
        <w:t>Table 8.2.2.4.2-2: Test parameters for testing PUSCH</w:t>
      </w:r>
    </w:p>
    <w:tbl>
      <w:tblPr>
        <w:tblStyle w:val="TableGrid"/>
        <w:tblW w:w="0" w:type="auto"/>
        <w:jc w:val="center"/>
        <w:tblLayout w:type="fixed"/>
        <w:tblLook w:val="04A0" w:firstRow="1" w:lastRow="0" w:firstColumn="1" w:lastColumn="0" w:noHBand="0" w:noVBand="1"/>
      </w:tblPr>
      <w:tblGrid>
        <w:gridCol w:w="3210"/>
        <w:gridCol w:w="3210"/>
        <w:gridCol w:w="3211"/>
      </w:tblGrid>
      <w:tr w:rsidR="00AF3DDC" w:rsidRPr="00AF3DDC" w14:paraId="28CC7412" w14:textId="77777777" w:rsidTr="00461C2D">
        <w:trPr>
          <w:cantSplit/>
          <w:jc w:val="center"/>
        </w:trPr>
        <w:tc>
          <w:tcPr>
            <w:tcW w:w="6420" w:type="dxa"/>
            <w:gridSpan w:val="2"/>
          </w:tcPr>
          <w:p w14:paraId="10D51175" w14:textId="77777777" w:rsidR="00AF3DDC" w:rsidRPr="00AF3DDC" w:rsidRDefault="00AF3DDC" w:rsidP="00AF3DDC">
            <w:pPr>
              <w:keepNext/>
              <w:keepLines/>
              <w:spacing w:after="0"/>
              <w:jc w:val="center"/>
              <w:rPr>
                <w:rFonts w:ascii="Arial" w:hAnsi="Arial"/>
                <w:b/>
                <w:sz w:val="18"/>
              </w:rPr>
            </w:pPr>
            <w:r w:rsidRPr="00AF3DDC">
              <w:rPr>
                <w:rFonts w:ascii="Arial" w:hAnsi="Arial"/>
                <w:b/>
                <w:sz w:val="18"/>
              </w:rPr>
              <w:t>Parameter</w:t>
            </w:r>
          </w:p>
        </w:tc>
        <w:tc>
          <w:tcPr>
            <w:tcW w:w="3211" w:type="dxa"/>
          </w:tcPr>
          <w:p w14:paraId="590B7D22" w14:textId="77777777" w:rsidR="00AF3DDC" w:rsidRPr="00AF3DDC" w:rsidRDefault="00AF3DDC" w:rsidP="00AF3DDC">
            <w:pPr>
              <w:keepNext/>
              <w:keepLines/>
              <w:spacing w:after="0"/>
              <w:jc w:val="center"/>
              <w:rPr>
                <w:rFonts w:ascii="Arial" w:hAnsi="Arial"/>
                <w:b/>
                <w:sz w:val="18"/>
              </w:rPr>
            </w:pPr>
            <w:r w:rsidRPr="00AF3DDC">
              <w:rPr>
                <w:rFonts w:ascii="Arial" w:hAnsi="Arial"/>
                <w:b/>
                <w:sz w:val="18"/>
              </w:rPr>
              <w:t>Value</w:t>
            </w:r>
          </w:p>
        </w:tc>
      </w:tr>
      <w:tr w:rsidR="00AF3DDC" w:rsidRPr="00AF3DDC" w14:paraId="05C44EE1" w14:textId="77777777" w:rsidTr="00461C2D">
        <w:trPr>
          <w:cantSplit/>
          <w:jc w:val="center"/>
        </w:trPr>
        <w:tc>
          <w:tcPr>
            <w:tcW w:w="6420" w:type="dxa"/>
            <w:gridSpan w:val="2"/>
          </w:tcPr>
          <w:p w14:paraId="468D8D89" w14:textId="77777777" w:rsidR="00AF3DDC" w:rsidRPr="00AF3DDC" w:rsidRDefault="00AF3DDC" w:rsidP="00AF3DDC">
            <w:pPr>
              <w:keepNext/>
              <w:keepLines/>
              <w:spacing w:after="0"/>
              <w:rPr>
                <w:rFonts w:ascii="Arial" w:hAnsi="Arial"/>
                <w:sz w:val="18"/>
              </w:rPr>
            </w:pPr>
            <w:r w:rsidRPr="00AF3DDC">
              <w:rPr>
                <w:rFonts w:ascii="Arial" w:hAnsi="Arial"/>
                <w:sz w:val="18"/>
              </w:rPr>
              <w:t>Transform precoding</w:t>
            </w:r>
          </w:p>
        </w:tc>
        <w:tc>
          <w:tcPr>
            <w:tcW w:w="3211" w:type="dxa"/>
          </w:tcPr>
          <w:p w14:paraId="3F7BA70C" w14:textId="77777777" w:rsidR="00AF3DDC" w:rsidRPr="00AF3DDC" w:rsidRDefault="00AF3DDC" w:rsidP="00AF3DDC">
            <w:pPr>
              <w:keepNext/>
              <w:keepLines/>
              <w:spacing w:after="0"/>
              <w:rPr>
                <w:rFonts w:ascii="Arial" w:hAnsi="Arial"/>
                <w:sz w:val="18"/>
              </w:rPr>
            </w:pPr>
            <w:r w:rsidRPr="00AF3DDC">
              <w:rPr>
                <w:rFonts w:ascii="Arial" w:hAnsi="Arial"/>
                <w:sz w:val="18"/>
                <w:lang w:eastAsia="zh-CN"/>
              </w:rPr>
              <w:t>Enabled</w:t>
            </w:r>
          </w:p>
        </w:tc>
      </w:tr>
      <w:tr w:rsidR="00AF3DDC" w:rsidRPr="00AF3DDC" w14:paraId="29F42171" w14:textId="77777777" w:rsidTr="00461C2D">
        <w:trPr>
          <w:cantSplit/>
          <w:jc w:val="center"/>
        </w:trPr>
        <w:tc>
          <w:tcPr>
            <w:tcW w:w="6420" w:type="dxa"/>
            <w:gridSpan w:val="2"/>
          </w:tcPr>
          <w:p w14:paraId="5712C735" w14:textId="77777777" w:rsidR="00AF3DDC" w:rsidRPr="00AF3DDC" w:rsidRDefault="00AF3DDC" w:rsidP="00AF3DDC">
            <w:pPr>
              <w:keepNext/>
              <w:keepLines/>
              <w:spacing w:after="0"/>
              <w:rPr>
                <w:rFonts w:ascii="Arial" w:hAnsi="Arial"/>
                <w:sz w:val="18"/>
              </w:rPr>
            </w:pPr>
            <w:r w:rsidRPr="00AF3DDC">
              <w:rPr>
                <w:rFonts w:ascii="Arial" w:hAnsi="Arial"/>
                <w:sz w:val="18"/>
              </w:rPr>
              <w:t xml:space="preserve">Default TDD UL-DL pattern </w:t>
            </w:r>
            <w:r w:rsidRPr="00AF3DDC">
              <w:rPr>
                <w:rFonts w:ascii="Arial" w:hAnsi="Arial"/>
                <w:sz w:val="18"/>
                <w:lang w:eastAsia="zh-CN"/>
              </w:rPr>
              <w:t>(NOTE 1)</w:t>
            </w:r>
          </w:p>
        </w:tc>
        <w:tc>
          <w:tcPr>
            <w:tcW w:w="3211" w:type="dxa"/>
          </w:tcPr>
          <w:p w14:paraId="0671224F" w14:textId="77777777" w:rsidR="00AF3DDC" w:rsidRPr="00AF3DDC" w:rsidRDefault="00AF3DDC" w:rsidP="00AF3DDC">
            <w:pPr>
              <w:keepNext/>
              <w:keepLines/>
              <w:spacing w:after="0"/>
              <w:rPr>
                <w:rFonts w:ascii="Arial" w:hAnsi="Arial"/>
                <w:sz w:val="18"/>
              </w:rPr>
            </w:pPr>
            <w:r w:rsidRPr="00AF3DDC">
              <w:rPr>
                <w:rFonts w:ascii="Arial" w:hAnsi="Arial"/>
                <w:sz w:val="18"/>
              </w:rPr>
              <w:t>15 kHz SCS:</w:t>
            </w:r>
          </w:p>
          <w:p w14:paraId="3D3DF350" w14:textId="77777777" w:rsidR="00AF3DDC" w:rsidRPr="00AF3DDC" w:rsidRDefault="00AF3DDC" w:rsidP="00AF3DDC">
            <w:pPr>
              <w:keepNext/>
              <w:keepLines/>
              <w:spacing w:after="0"/>
              <w:rPr>
                <w:rFonts w:ascii="Arial" w:hAnsi="Arial"/>
                <w:sz w:val="18"/>
              </w:rPr>
            </w:pPr>
            <w:r w:rsidRPr="00AF3DDC">
              <w:rPr>
                <w:rFonts w:ascii="Arial" w:hAnsi="Arial"/>
                <w:sz w:val="18"/>
              </w:rPr>
              <w:t>3D1S1U, S=10D:2G:2U</w:t>
            </w:r>
          </w:p>
          <w:p w14:paraId="0CAC09E6" w14:textId="77777777" w:rsidR="00AF3DDC" w:rsidRPr="00AF3DDC" w:rsidRDefault="00AF3DDC" w:rsidP="00AF3DDC">
            <w:pPr>
              <w:keepNext/>
              <w:keepLines/>
              <w:spacing w:after="0"/>
              <w:rPr>
                <w:rFonts w:ascii="Arial" w:hAnsi="Arial"/>
                <w:sz w:val="18"/>
              </w:rPr>
            </w:pPr>
            <w:r w:rsidRPr="00AF3DDC">
              <w:rPr>
                <w:rFonts w:ascii="Arial" w:hAnsi="Arial"/>
                <w:sz w:val="18"/>
              </w:rPr>
              <w:t>30 kHz SCS:</w:t>
            </w:r>
          </w:p>
          <w:p w14:paraId="3F047B1F" w14:textId="77777777" w:rsidR="00AF3DDC" w:rsidRPr="00AF3DDC" w:rsidRDefault="00AF3DDC" w:rsidP="00AF3DDC">
            <w:pPr>
              <w:keepNext/>
              <w:keepLines/>
              <w:spacing w:after="0"/>
              <w:rPr>
                <w:rFonts w:ascii="Arial" w:hAnsi="Arial"/>
                <w:sz w:val="18"/>
              </w:rPr>
            </w:pPr>
            <w:r w:rsidRPr="00AF3DDC">
              <w:rPr>
                <w:rFonts w:ascii="Arial" w:hAnsi="Arial"/>
                <w:sz w:val="18"/>
              </w:rPr>
              <w:t>7D1S2U, S=6D:4G:4U</w:t>
            </w:r>
          </w:p>
        </w:tc>
      </w:tr>
      <w:tr w:rsidR="00AF3DDC" w:rsidRPr="00AF3DDC" w14:paraId="7F4C3A90" w14:textId="77777777" w:rsidTr="00461C2D">
        <w:trPr>
          <w:cantSplit/>
          <w:jc w:val="center"/>
        </w:trPr>
        <w:tc>
          <w:tcPr>
            <w:tcW w:w="3210" w:type="dxa"/>
            <w:tcBorders>
              <w:bottom w:val="nil"/>
            </w:tcBorders>
          </w:tcPr>
          <w:p w14:paraId="15B3A2FA" w14:textId="77777777" w:rsidR="00AF3DDC" w:rsidRPr="00AF3DDC" w:rsidRDefault="00AF3DDC" w:rsidP="00AF3DDC">
            <w:pPr>
              <w:keepNext/>
              <w:keepLines/>
              <w:spacing w:after="0"/>
              <w:rPr>
                <w:rFonts w:ascii="Arial" w:hAnsi="Arial"/>
                <w:sz w:val="18"/>
              </w:rPr>
            </w:pPr>
            <w:r w:rsidRPr="00AF3DDC">
              <w:rPr>
                <w:rFonts w:ascii="Arial" w:hAnsi="Arial"/>
                <w:sz w:val="18"/>
              </w:rPr>
              <w:t>HARQ</w:t>
            </w:r>
          </w:p>
        </w:tc>
        <w:tc>
          <w:tcPr>
            <w:tcW w:w="3210" w:type="dxa"/>
          </w:tcPr>
          <w:p w14:paraId="278009C5" w14:textId="77777777" w:rsidR="00AF3DDC" w:rsidRPr="00AF3DDC" w:rsidRDefault="00AF3DDC" w:rsidP="00AF3DDC">
            <w:pPr>
              <w:keepNext/>
              <w:keepLines/>
              <w:spacing w:after="0"/>
              <w:rPr>
                <w:rFonts w:ascii="Arial" w:hAnsi="Arial"/>
                <w:sz w:val="18"/>
              </w:rPr>
            </w:pPr>
            <w:r w:rsidRPr="00AF3DDC">
              <w:rPr>
                <w:rFonts w:ascii="Arial" w:hAnsi="Arial"/>
                <w:sz w:val="18"/>
              </w:rPr>
              <w:t>Maximum number of HARQ transmissions</w:t>
            </w:r>
          </w:p>
        </w:tc>
        <w:tc>
          <w:tcPr>
            <w:tcW w:w="3211" w:type="dxa"/>
          </w:tcPr>
          <w:p w14:paraId="76037FD6" w14:textId="77777777" w:rsidR="00AF3DDC" w:rsidRPr="00AF3DDC" w:rsidRDefault="00AF3DDC" w:rsidP="00AF3DDC">
            <w:pPr>
              <w:keepNext/>
              <w:keepLines/>
              <w:spacing w:after="0"/>
              <w:rPr>
                <w:rFonts w:ascii="Arial" w:hAnsi="Arial"/>
                <w:sz w:val="18"/>
              </w:rPr>
            </w:pPr>
            <w:r w:rsidRPr="00AF3DDC">
              <w:rPr>
                <w:rFonts w:ascii="Arial" w:hAnsi="Arial"/>
                <w:sz w:val="18"/>
              </w:rPr>
              <w:t>4</w:t>
            </w:r>
          </w:p>
        </w:tc>
      </w:tr>
      <w:tr w:rsidR="00AF3DDC" w:rsidRPr="00AF3DDC" w14:paraId="6417093D" w14:textId="77777777" w:rsidTr="00461C2D">
        <w:trPr>
          <w:cantSplit/>
          <w:jc w:val="center"/>
        </w:trPr>
        <w:tc>
          <w:tcPr>
            <w:tcW w:w="3210" w:type="dxa"/>
            <w:tcBorders>
              <w:top w:val="nil"/>
              <w:bottom w:val="single" w:sz="4" w:space="0" w:color="auto"/>
            </w:tcBorders>
          </w:tcPr>
          <w:p w14:paraId="2A6F900A" w14:textId="77777777" w:rsidR="00AF3DDC" w:rsidRPr="00AF3DDC" w:rsidRDefault="00AF3DDC" w:rsidP="00AF3DDC">
            <w:pPr>
              <w:keepNext/>
              <w:keepLines/>
              <w:spacing w:after="0"/>
              <w:rPr>
                <w:rFonts w:ascii="Arial" w:hAnsi="Arial"/>
                <w:sz w:val="18"/>
              </w:rPr>
            </w:pPr>
          </w:p>
        </w:tc>
        <w:tc>
          <w:tcPr>
            <w:tcW w:w="3210" w:type="dxa"/>
          </w:tcPr>
          <w:p w14:paraId="14F58E80" w14:textId="77777777" w:rsidR="00AF3DDC" w:rsidRPr="00AF3DDC" w:rsidRDefault="00AF3DDC" w:rsidP="00AF3DDC">
            <w:pPr>
              <w:keepNext/>
              <w:keepLines/>
              <w:spacing w:after="0"/>
              <w:rPr>
                <w:rFonts w:ascii="Arial" w:hAnsi="Arial"/>
                <w:sz w:val="18"/>
              </w:rPr>
            </w:pPr>
            <w:r w:rsidRPr="00AF3DDC">
              <w:rPr>
                <w:rFonts w:ascii="Arial" w:hAnsi="Arial"/>
                <w:sz w:val="18"/>
              </w:rPr>
              <w:t>RV sequence</w:t>
            </w:r>
          </w:p>
        </w:tc>
        <w:tc>
          <w:tcPr>
            <w:tcW w:w="3211" w:type="dxa"/>
          </w:tcPr>
          <w:p w14:paraId="2B688730" w14:textId="77777777" w:rsidR="00AF3DDC" w:rsidRPr="00AF3DDC" w:rsidRDefault="00AF3DDC" w:rsidP="00AF3DDC">
            <w:pPr>
              <w:keepNext/>
              <w:keepLines/>
              <w:spacing w:after="0"/>
              <w:rPr>
                <w:rFonts w:ascii="Arial" w:hAnsi="Arial"/>
                <w:sz w:val="18"/>
              </w:rPr>
            </w:pPr>
            <w:r w:rsidRPr="00AF3DDC">
              <w:rPr>
                <w:rFonts w:ascii="Arial" w:hAnsi="Arial"/>
                <w:sz w:val="18"/>
                <w:lang w:val="fr-FR"/>
              </w:rPr>
              <w:t>0, 2, 3, 1</w:t>
            </w:r>
          </w:p>
        </w:tc>
      </w:tr>
      <w:tr w:rsidR="00AF3DDC" w:rsidRPr="00AF3DDC" w14:paraId="3431AD75" w14:textId="77777777" w:rsidTr="00461C2D">
        <w:trPr>
          <w:cantSplit/>
          <w:jc w:val="center"/>
        </w:trPr>
        <w:tc>
          <w:tcPr>
            <w:tcW w:w="3210" w:type="dxa"/>
            <w:tcBorders>
              <w:bottom w:val="nil"/>
            </w:tcBorders>
          </w:tcPr>
          <w:p w14:paraId="62CA49F7" w14:textId="77777777" w:rsidR="00AF3DDC" w:rsidRPr="00AF3DDC" w:rsidRDefault="00AF3DDC" w:rsidP="00AF3DDC">
            <w:pPr>
              <w:keepNext/>
              <w:keepLines/>
              <w:spacing w:after="0"/>
              <w:rPr>
                <w:rFonts w:ascii="Arial" w:hAnsi="Arial"/>
                <w:sz w:val="18"/>
              </w:rPr>
            </w:pPr>
            <w:r w:rsidRPr="00AF3DDC">
              <w:rPr>
                <w:rFonts w:ascii="Arial" w:hAnsi="Arial"/>
                <w:sz w:val="18"/>
              </w:rPr>
              <w:t>DM-RS</w:t>
            </w:r>
          </w:p>
        </w:tc>
        <w:tc>
          <w:tcPr>
            <w:tcW w:w="3210" w:type="dxa"/>
          </w:tcPr>
          <w:p w14:paraId="05847CA6" w14:textId="77777777" w:rsidR="00AF3DDC" w:rsidRPr="00AF3DDC" w:rsidRDefault="00AF3DDC" w:rsidP="00AF3DDC">
            <w:pPr>
              <w:keepNext/>
              <w:keepLines/>
              <w:spacing w:after="0"/>
              <w:rPr>
                <w:rFonts w:ascii="Arial" w:hAnsi="Arial"/>
                <w:sz w:val="18"/>
              </w:rPr>
            </w:pPr>
            <w:r w:rsidRPr="00AF3DDC">
              <w:rPr>
                <w:rFonts w:ascii="Arial" w:hAnsi="Arial"/>
                <w:sz w:val="18"/>
              </w:rPr>
              <w:t>DM-RS configuration type</w:t>
            </w:r>
          </w:p>
        </w:tc>
        <w:tc>
          <w:tcPr>
            <w:tcW w:w="3211" w:type="dxa"/>
          </w:tcPr>
          <w:p w14:paraId="46AE9FB5" w14:textId="77777777" w:rsidR="00AF3DDC" w:rsidRPr="00AF3DDC" w:rsidRDefault="00AF3DDC" w:rsidP="00AF3DDC">
            <w:pPr>
              <w:keepNext/>
              <w:keepLines/>
              <w:spacing w:after="0"/>
              <w:rPr>
                <w:rFonts w:ascii="Arial" w:hAnsi="Arial"/>
                <w:sz w:val="18"/>
                <w:lang w:val="fr-FR"/>
              </w:rPr>
            </w:pPr>
            <w:r w:rsidRPr="00AF3DDC">
              <w:rPr>
                <w:rFonts w:ascii="Arial" w:hAnsi="Arial"/>
                <w:sz w:val="18"/>
              </w:rPr>
              <w:t>1</w:t>
            </w:r>
          </w:p>
        </w:tc>
      </w:tr>
      <w:tr w:rsidR="00AF3DDC" w:rsidRPr="00AF3DDC" w14:paraId="23E95E21" w14:textId="77777777" w:rsidTr="00461C2D">
        <w:trPr>
          <w:cantSplit/>
          <w:jc w:val="center"/>
        </w:trPr>
        <w:tc>
          <w:tcPr>
            <w:tcW w:w="3210" w:type="dxa"/>
            <w:tcBorders>
              <w:top w:val="nil"/>
              <w:bottom w:val="nil"/>
            </w:tcBorders>
          </w:tcPr>
          <w:p w14:paraId="70D83F03" w14:textId="77777777" w:rsidR="00AF3DDC" w:rsidRPr="00AF3DDC" w:rsidRDefault="00AF3DDC" w:rsidP="00AF3DDC">
            <w:pPr>
              <w:keepNext/>
              <w:keepLines/>
              <w:spacing w:after="0"/>
              <w:rPr>
                <w:rFonts w:ascii="Arial" w:hAnsi="Arial"/>
                <w:sz w:val="18"/>
              </w:rPr>
            </w:pPr>
          </w:p>
        </w:tc>
        <w:tc>
          <w:tcPr>
            <w:tcW w:w="3210" w:type="dxa"/>
          </w:tcPr>
          <w:p w14:paraId="32F64A4E" w14:textId="77777777" w:rsidR="00AF3DDC" w:rsidRPr="00AF3DDC" w:rsidRDefault="00AF3DDC" w:rsidP="00AF3DDC">
            <w:pPr>
              <w:keepNext/>
              <w:keepLines/>
              <w:spacing w:after="0"/>
              <w:rPr>
                <w:rFonts w:ascii="Arial" w:hAnsi="Arial"/>
                <w:sz w:val="18"/>
              </w:rPr>
            </w:pPr>
            <w:r w:rsidRPr="00AF3DDC">
              <w:rPr>
                <w:rFonts w:ascii="Arial" w:hAnsi="Arial"/>
                <w:sz w:val="18"/>
              </w:rPr>
              <w:t>DM-RS duration</w:t>
            </w:r>
          </w:p>
        </w:tc>
        <w:tc>
          <w:tcPr>
            <w:tcW w:w="3211" w:type="dxa"/>
          </w:tcPr>
          <w:p w14:paraId="2D8D61B0" w14:textId="77777777" w:rsidR="00AF3DDC" w:rsidRPr="00AF3DDC" w:rsidRDefault="00AF3DDC" w:rsidP="00AF3DDC">
            <w:pPr>
              <w:keepNext/>
              <w:keepLines/>
              <w:spacing w:after="0"/>
              <w:rPr>
                <w:rFonts w:ascii="Arial" w:hAnsi="Arial"/>
                <w:sz w:val="18"/>
              </w:rPr>
            </w:pPr>
            <w:r w:rsidRPr="00AF3DDC">
              <w:rPr>
                <w:rFonts w:ascii="Arial" w:hAnsi="Arial"/>
                <w:sz w:val="18"/>
              </w:rPr>
              <w:t>single-symbol DM-RS</w:t>
            </w:r>
          </w:p>
        </w:tc>
      </w:tr>
      <w:tr w:rsidR="00AF3DDC" w:rsidRPr="00AF3DDC" w14:paraId="40638FC3" w14:textId="77777777" w:rsidTr="00461C2D">
        <w:trPr>
          <w:cantSplit/>
          <w:jc w:val="center"/>
        </w:trPr>
        <w:tc>
          <w:tcPr>
            <w:tcW w:w="3210" w:type="dxa"/>
            <w:tcBorders>
              <w:top w:val="nil"/>
              <w:bottom w:val="nil"/>
            </w:tcBorders>
          </w:tcPr>
          <w:p w14:paraId="4ACCCC83" w14:textId="77777777" w:rsidR="00AF3DDC" w:rsidRPr="00AF3DDC" w:rsidRDefault="00AF3DDC" w:rsidP="00AF3DDC">
            <w:pPr>
              <w:keepNext/>
              <w:keepLines/>
              <w:spacing w:after="0"/>
              <w:rPr>
                <w:rFonts w:ascii="Arial" w:hAnsi="Arial"/>
                <w:sz w:val="18"/>
              </w:rPr>
            </w:pPr>
          </w:p>
        </w:tc>
        <w:tc>
          <w:tcPr>
            <w:tcW w:w="3210" w:type="dxa"/>
          </w:tcPr>
          <w:p w14:paraId="2DCEA418" w14:textId="77777777" w:rsidR="00AF3DDC" w:rsidRPr="00AF3DDC" w:rsidRDefault="00AF3DDC" w:rsidP="00AF3DDC">
            <w:pPr>
              <w:keepNext/>
              <w:keepLines/>
              <w:spacing w:after="0"/>
              <w:rPr>
                <w:rFonts w:ascii="Arial" w:hAnsi="Arial"/>
                <w:sz w:val="18"/>
              </w:rPr>
            </w:pPr>
            <w:r w:rsidRPr="00AF3DDC">
              <w:rPr>
                <w:rFonts w:ascii="Arial" w:hAnsi="Arial" w:cs="Arial"/>
                <w:sz w:val="18"/>
                <w:szCs w:val="18"/>
                <w:lang w:eastAsia="zh-CN"/>
              </w:rPr>
              <w:t>A</w:t>
            </w:r>
            <w:r w:rsidRPr="00AF3DDC">
              <w:rPr>
                <w:rFonts w:ascii="Arial" w:hAnsi="Arial" w:cs="Arial"/>
                <w:sz w:val="18"/>
                <w:szCs w:val="18"/>
              </w:rPr>
              <w:t>dditional DM-RS position</w:t>
            </w:r>
          </w:p>
        </w:tc>
        <w:tc>
          <w:tcPr>
            <w:tcW w:w="3211" w:type="dxa"/>
          </w:tcPr>
          <w:p w14:paraId="6B79F2C6" w14:textId="77777777" w:rsidR="00AF3DDC" w:rsidRPr="00AF3DDC" w:rsidRDefault="00AF3DDC" w:rsidP="00AF3DDC">
            <w:pPr>
              <w:keepNext/>
              <w:keepLines/>
              <w:spacing w:after="0"/>
              <w:rPr>
                <w:rFonts w:ascii="Arial" w:hAnsi="Arial"/>
                <w:sz w:val="18"/>
              </w:rPr>
            </w:pPr>
            <w:r w:rsidRPr="00AF3DDC">
              <w:rPr>
                <w:rFonts w:ascii="Arial" w:hAnsi="Arial"/>
                <w:sz w:val="18"/>
              </w:rPr>
              <w:t>pos1</w:t>
            </w:r>
          </w:p>
        </w:tc>
      </w:tr>
      <w:tr w:rsidR="00AF3DDC" w:rsidRPr="00AF3DDC" w14:paraId="1B7AAC93" w14:textId="77777777" w:rsidTr="00461C2D">
        <w:trPr>
          <w:cantSplit/>
          <w:jc w:val="center"/>
        </w:trPr>
        <w:tc>
          <w:tcPr>
            <w:tcW w:w="3210" w:type="dxa"/>
            <w:tcBorders>
              <w:top w:val="nil"/>
              <w:bottom w:val="nil"/>
            </w:tcBorders>
          </w:tcPr>
          <w:p w14:paraId="468F132A" w14:textId="77777777" w:rsidR="00AF3DDC" w:rsidRPr="00AF3DDC" w:rsidRDefault="00AF3DDC" w:rsidP="00AF3DDC">
            <w:pPr>
              <w:keepNext/>
              <w:keepLines/>
              <w:spacing w:after="0"/>
              <w:rPr>
                <w:rFonts w:ascii="Arial" w:hAnsi="Arial"/>
                <w:sz w:val="18"/>
              </w:rPr>
            </w:pPr>
          </w:p>
        </w:tc>
        <w:tc>
          <w:tcPr>
            <w:tcW w:w="3210" w:type="dxa"/>
          </w:tcPr>
          <w:p w14:paraId="79DF1E9A" w14:textId="77777777" w:rsidR="00AF3DDC" w:rsidRPr="00AF3DDC" w:rsidRDefault="00AF3DDC" w:rsidP="00AF3DDC">
            <w:pPr>
              <w:keepNext/>
              <w:keepLines/>
              <w:spacing w:after="0"/>
              <w:rPr>
                <w:rFonts w:ascii="Arial" w:hAnsi="Arial" w:cs="Arial"/>
                <w:sz w:val="18"/>
                <w:szCs w:val="18"/>
                <w:lang w:eastAsia="zh-CN"/>
              </w:rPr>
            </w:pPr>
            <w:r w:rsidRPr="00AF3DDC">
              <w:rPr>
                <w:rFonts w:ascii="Arial" w:hAnsi="Arial"/>
                <w:sz w:val="18"/>
              </w:rPr>
              <w:t>Number of DM-RS CDM group(s) without data</w:t>
            </w:r>
          </w:p>
        </w:tc>
        <w:tc>
          <w:tcPr>
            <w:tcW w:w="3211" w:type="dxa"/>
          </w:tcPr>
          <w:p w14:paraId="7FA5ECCF" w14:textId="77777777" w:rsidR="00AF3DDC" w:rsidRPr="00AF3DDC" w:rsidRDefault="00AF3DDC" w:rsidP="00AF3DDC">
            <w:pPr>
              <w:keepNext/>
              <w:keepLines/>
              <w:spacing w:after="0"/>
              <w:rPr>
                <w:rFonts w:ascii="Arial" w:hAnsi="Arial"/>
                <w:sz w:val="18"/>
              </w:rPr>
            </w:pPr>
            <w:r w:rsidRPr="00AF3DDC">
              <w:rPr>
                <w:rFonts w:ascii="Arial" w:hAnsi="Arial"/>
                <w:sz w:val="18"/>
              </w:rPr>
              <w:t>2</w:t>
            </w:r>
          </w:p>
        </w:tc>
      </w:tr>
      <w:tr w:rsidR="00AF3DDC" w:rsidRPr="00AF3DDC" w14:paraId="4C5F1469" w14:textId="77777777" w:rsidTr="00461C2D">
        <w:trPr>
          <w:cantSplit/>
          <w:jc w:val="center"/>
        </w:trPr>
        <w:tc>
          <w:tcPr>
            <w:tcW w:w="3210" w:type="dxa"/>
            <w:tcBorders>
              <w:top w:val="nil"/>
              <w:bottom w:val="nil"/>
            </w:tcBorders>
          </w:tcPr>
          <w:p w14:paraId="4C3B421E" w14:textId="77777777" w:rsidR="00AF3DDC" w:rsidRPr="00AF3DDC" w:rsidRDefault="00AF3DDC" w:rsidP="00AF3DDC">
            <w:pPr>
              <w:keepNext/>
              <w:keepLines/>
              <w:spacing w:after="0"/>
              <w:rPr>
                <w:rFonts w:ascii="Arial" w:hAnsi="Arial"/>
                <w:sz w:val="18"/>
              </w:rPr>
            </w:pPr>
          </w:p>
        </w:tc>
        <w:tc>
          <w:tcPr>
            <w:tcW w:w="3210" w:type="dxa"/>
          </w:tcPr>
          <w:p w14:paraId="18645404" w14:textId="77777777" w:rsidR="00AF3DDC" w:rsidRPr="00AF3DDC" w:rsidRDefault="00AF3DDC" w:rsidP="00AF3DDC">
            <w:pPr>
              <w:keepNext/>
              <w:keepLines/>
              <w:spacing w:after="0"/>
              <w:rPr>
                <w:rFonts w:ascii="Arial" w:hAnsi="Arial"/>
                <w:sz w:val="18"/>
              </w:rPr>
            </w:pPr>
            <w:r w:rsidRPr="00AF3DDC">
              <w:rPr>
                <w:rFonts w:ascii="Arial" w:hAnsi="Arial"/>
                <w:sz w:val="18"/>
              </w:rPr>
              <w:t>Ratio of PUSCH EPRE to DM-RS EPRE</w:t>
            </w:r>
          </w:p>
        </w:tc>
        <w:tc>
          <w:tcPr>
            <w:tcW w:w="3211" w:type="dxa"/>
          </w:tcPr>
          <w:p w14:paraId="5BF7CC22" w14:textId="77777777" w:rsidR="00AF3DDC" w:rsidRPr="00AF3DDC" w:rsidRDefault="00AF3DDC" w:rsidP="00AF3DDC">
            <w:pPr>
              <w:keepNext/>
              <w:keepLines/>
              <w:spacing w:after="0"/>
              <w:rPr>
                <w:rFonts w:ascii="Arial" w:hAnsi="Arial"/>
                <w:sz w:val="18"/>
              </w:rPr>
            </w:pPr>
            <w:r w:rsidRPr="00AF3DDC">
              <w:rPr>
                <w:rFonts w:ascii="Arial" w:hAnsi="Arial"/>
                <w:sz w:val="18"/>
                <w:lang w:eastAsia="zh-CN"/>
              </w:rPr>
              <w:t>-3 dB</w:t>
            </w:r>
          </w:p>
        </w:tc>
      </w:tr>
      <w:tr w:rsidR="00AF3DDC" w:rsidRPr="00AF3DDC" w14:paraId="556A6F54" w14:textId="77777777" w:rsidTr="00461C2D">
        <w:trPr>
          <w:cantSplit/>
          <w:jc w:val="center"/>
        </w:trPr>
        <w:tc>
          <w:tcPr>
            <w:tcW w:w="3210" w:type="dxa"/>
            <w:tcBorders>
              <w:top w:val="nil"/>
              <w:bottom w:val="nil"/>
            </w:tcBorders>
          </w:tcPr>
          <w:p w14:paraId="769ED4BC" w14:textId="77777777" w:rsidR="00AF3DDC" w:rsidRPr="00AF3DDC" w:rsidRDefault="00AF3DDC" w:rsidP="00AF3DDC">
            <w:pPr>
              <w:keepNext/>
              <w:keepLines/>
              <w:spacing w:after="0"/>
              <w:rPr>
                <w:rFonts w:ascii="Arial" w:hAnsi="Arial"/>
                <w:sz w:val="18"/>
              </w:rPr>
            </w:pPr>
          </w:p>
        </w:tc>
        <w:tc>
          <w:tcPr>
            <w:tcW w:w="3210" w:type="dxa"/>
          </w:tcPr>
          <w:p w14:paraId="46543345" w14:textId="77777777" w:rsidR="00AF3DDC" w:rsidRPr="00AF3DDC" w:rsidRDefault="00AF3DDC" w:rsidP="00AF3DDC">
            <w:pPr>
              <w:keepNext/>
              <w:keepLines/>
              <w:spacing w:after="0"/>
              <w:rPr>
                <w:rFonts w:ascii="Arial" w:hAnsi="Arial"/>
                <w:sz w:val="18"/>
              </w:rPr>
            </w:pPr>
            <w:r w:rsidRPr="00AF3DDC">
              <w:rPr>
                <w:rFonts w:ascii="Arial" w:hAnsi="Arial"/>
                <w:sz w:val="18"/>
              </w:rPr>
              <w:t>DM-RS port(s)</w:t>
            </w:r>
          </w:p>
        </w:tc>
        <w:tc>
          <w:tcPr>
            <w:tcW w:w="3211" w:type="dxa"/>
          </w:tcPr>
          <w:p w14:paraId="273FCB63" w14:textId="77777777" w:rsidR="00AF3DDC" w:rsidRPr="00AF3DDC" w:rsidRDefault="00AF3DDC" w:rsidP="00AF3DDC">
            <w:pPr>
              <w:keepNext/>
              <w:keepLines/>
              <w:spacing w:after="0"/>
              <w:rPr>
                <w:rFonts w:ascii="Arial" w:hAnsi="Arial"/>
                <w:sz w:val="18"/>
                <w:lang w:eastAsia="zh-CN"/>
              </w:rPr>
            </w:pPr>
            <w:r w:rsidRPr="00AF3DDC">
              <w:rPr>
                <w:rFonts w:ascii="Arial" w:hAnsi="Arial"/>
                <w:sz w:val="18"/>
              </w:rPr>
              <w:t>0</w:t>
            </w:r>
          </w:p>
        </w:tc>
      </w:tr>
      <w:tr w:rsidR="00AF3DDC" w:rsidRPr="00AF3DDC" w14:paraId="6DF38A75" w14:textId="77777777" w:rsidTr="00461C2D">
        <w:trPr>
          <w:cantSplit/>
          <w:jc w:val="center"/>
        </w:trPr>
        <w:tc>
          <w:tcPr>
            <w:tcW w:w="3210" w:type="dxa"/>
            <w:tcBorders>
              <w:top w:val="nil"/>
              <w:bottom w:val="single" w:sz="4" w:space="0" w:color="auto"/>
            </w:tcBorders>
          </w:tcPr>
          <w:p w14:paraId="6F3DC59A" w14:textId="77777777" w:rsidR="00AF3DDC" w:rsidRPr="00AF3DDC" w:rsidRDefault="00AF3DDC" w:rsidP="00AF3DDC">
            <w:pPr>
              <w:keepNext/>
              <w:keepLines/>
              <w:spacing w:after="0"/>
              <w:rPr>
                <w:rFonts w:ascii="Arial" w:hAnsi="Arial"/>
                <w:sz w:val="18"/>
              </w:rPr>
            </w:pPr>
          </w:p>
        </w:tc>
        <w:tc>
          <w:tcPr>
            <w:tcW w:w="3210" w:type="dxa"/>
          </w:tcPr>
          <w:p w14:paraId="2FD287DA" w14:textId="77777777" w:rsidR="00AF3DDC" w:rsidRPr="00AF3DDC" w:rsidRDefault="00AF3DDC" w:rsidP="00AF3DDC">
            <w:pPr>
              <w:keepNext/>
              <w:keepLines/>
              <w:spacing w:after="0"/>
              <w:rPr>
                <w:rFonts w:ascii="Arial" w:hAnsi="Arial"/>
                <w:sz w:val="18"/>
              </w:rPr>
            </w:pPr>
            <w:r w:rsidRPr="00AF3DDC">
              <w:rPr>
                <w:rFonts w:ascii="Arial" w:hAnsi="Arial"/>
                <w:sz w:val="18"/>
              </w:rPr>
              <w:t>DM-RS sequence generation</w:t>
            </w:r>
          </w:p>
        </w:tc>
        <w:tc>
          <w:tcPr>
            <w:tcW w:w="3211" w:type="dxa"/>
          </w:tcPr>
          <w:p w14:paraId="3AB2870B" w14:textId="77777777" w:rsidR="00AF3DDC" w:rsidRPr="00AF3DDC" w:rsidRDefault="00AF3DDC" w:rsidP="00AF3DDC">
            <w:pPr>
              <w:keepNext/>
              <w:keepLines/>
              <w:spacing w:after="0"/>
              <w:rPr>
                <w:rFonts w:ascii="Arial" w:hAnsi="Arial"/>
                <w:sz w:val="18"/>
              </w:rPr>
            </w:pPr>
            <w:r w:rsidRPr="00AF3DDC">
              <w:rPr>
                <w:rFonts w:ascii="Arial" w:hAnsi="Arial"/>
                <w:sz w:val="18"/>
              </w:rPr>
              <w:t>N</w:t>
            </w:r>
            <w:r w:rsidRPr="00AF3DDC">
              <w:rPr>
                <w:rFonts w:ascii="Arial" w:hAnsi="Arial"/>
                <w:sz w:val="18"/>
                <w:vertAlign w:val="subscript"/>
              </w:rPr>
              <w:t>ID</w:t>
            </w:r>
            <w:r w:rsidRPr="00AF3DDC">
              <w:rPr>
                <w:rFonts w:ascii="Arial" w:hAnsi="Arial" w:cs="Arial"/>
                <w:sz w:val="18"/>
                <w:vertAlign w:val="superscript"/>
              </w:rPr>
              <w:t>0</w:t>
            </w:r>
            <w:r w:rsidRPr="00AF3DDC">
              <w:rPr>
                <w:rFonts w:ascii="Arial" w:hAnsi="Arial"/>
                <w:sz w:val="18"/>
              </w:rPr>
              <w:t xml:space="preserve">=0, </w:t>
            </w:r>
            <w:r w:rsidRPr="00AF3DDC">
              <w:rPr>
                <w:rFonts w:ascii="Arial" w:hAnsi="Arial" w:cs="Arial"/>
                <w:sz w:val="18"/>
              </w:rPr>
              <w:t xml:space="preserve">group </w:t>
            </w:r>
            <w:proofErr w:type="gramStart"/>
            <w:r w:rsidRPr="00AF3DDC">
              <w:rPr>
                <w:rFonts w:ascii="Arial" w:hAnsi="Arial" w:cs="Arial"/>
                <w:sz w:val="18"/>
              </w:rPr>
              <w:t>hopping</w:t>
            </w:r>
            <w:proofErr w:type="gramEnd"/>
            <w:r w:rsidRPr="00AF3DDC">
              <w:rPr>
                <w:rFonts w:ascii="Arial" w:hAnsi="Arial" w:cs="Arial"/>
                <w:sz w:val="18"/>
              </w:rPr>
              <w:t xml:space="preserve"> and sequence hopping are disabled</w:t>
            </w:r>
          </w:p>
        </w:tc>
      </w:tr>
      <w:tr w:rsidR="00AF3DDC" w:rsidRPr="00AF3DDC" w14:paraId="03E6F675" w14:textId="77777777" w:rsidTr="00461C2D">
        <w:trPr>
          <w:cantSplit/>
          <w:jc w:val="center"/>
        </w:trPr>
        <w:tc>
          <w:tcPr>
            <w:tcW w:w="3210" w:type="dxa"/>
            <w:tcBorders>
              <w:bottom w:val="nil"/>
            </w:tcBorders>
          </w:tcPr>
          <w:p w14:paraId="3313A610" w14:textId="77777777" w:rsidR="00AF3DDC" w:rsidRPr="00AF3DDC" w:rsidRDefault="00AF3DDC" w:rsidP="00AF3DDC">
            <w:pPr>
              <w:keepNext/>
              <w:keepLines/>
              <w:spacing w:after="0"/>
              <w:rPr>
                <w:rFonts w:ascii="Arial" w:hAnsi="Arial"/>
                <w:sz w:val="18"/>
              </w:rPr>
            </w:pPr>
            <w:r w:rsidRPr="00AF3DDC">
              <w:rPr>
                <w:rFonts w:ascii="Arial" w:hAnsi="Arial"/>
                <w:sz w:val="18"/>
              </w:rPr>
              <w:t>Time domain resource assignment</w:t>
            </w:r>
          </w:p>
        </w:tc>
        <w:tc>
          <w:tcPr>
            <w:tcW w:w="3210" w:type="dxa"/>
          </w:tcPr>
          <w:p w14:paraId="13D67B86" w14:textId="77777777" w:rsidR="00AF3DDC" w:rsidRPr="00AF3DDC" w:rsidRDefault="00AF3DDC" w:rsidP="00AF3DDC">
            <w:pPr>
              <w:keepNext/>
              <w:keepLines/>
              <w:spacing w:after="0"/>
              <w:rPr>
                <w:rFonts w:ascii="Arial" w:hAnsi="Arial"/>
                <w:sz w:val="18"/>
              </w:rPr>
            </w:pPr>
            <w:r w:rsidRPr="00AF3DDC">
              <w:rPr>
                <w:rFonts w:ascii="Arial" w:hAnsi="Arial"/>
                <w:sz w:val="18"/>
              </w:rPr>
              <w:t>PUSCH mapping type</w:t>
            </w:r>
          </w:p>
        </w:tc>
        <w:tc>
          <w:tcPr>
            <w:tcW w:w="3211" w:type="dxa"/>
          </w:tcPr>
          <w:p w14:paraId="264D70A3" w14:textId="77777777" w:rsidR="00AF3DDC" w:rsidRPr="00AF3DDC" w:rsidRDefault="00AF3DDC" w:rsidP="00AF3DDC">
            <w:pPr>
              <w:keepNext/>
              <w:keepLines/>
              <w:spacing w:after="0"/>
              <w:rPr>
                <w:rFonts w:ascii="Arial" w:hAnsi="Arial"/>
                <w:sz w:val="18"/>
              </w:rPr>
            </w:pPr>
            <w:r w:rsidRPr="00AF3DDC">
              <w:rPr>
                <w:rFonts w:ascii="Arial" w:hAnsi="Arial"/>
                <w:sz w:val="18"/>
              </w:rPr>
              <w:t>A, B</w:t>
            </w:r>
          </w:p>
        </w:tc>
      </w:tr>
      <w:tr w:rsidR="00AF3DDC" w:rsidRPr="00AF3DDC" w14:paraId="4103E82D" w14:textId="77777777" w:rsidTr="00461C2D">
        <w:trPr>
          <w:cantSplit/>
          <w:jc w:val="center"/>
        </w:trPr>
        <w:tc>
          <w:tcPr>
            <w:tcW w:w="3210" w:type="dxa"/>
            <w:tcBorders>
              <w:top w:val="nil"/>
              <w:bottom w:val="nil"/>
            </w:tcBorders>
          </w:tcPr>
          <w:p w14:paraId="4E89A6CB" w14:textId="77777777" w:rsidR="00AF3DDC" w:rsidRPr="00AF3DDC" w:rsidRDefault="00AF3DDC" w:rsidP="00AF3DDC">
            <w:pPr>
              <w:keepNext/>
              <w:keepLines/>
              <w:spacing w:after="0"/>
              <w:rPr>
                <w:rFonts w:ascii="Arial" w:hAnsi="Arial"/>
                <w:sz w:val="18"/>
              </w:rPr>
            </w:pPr>
          </w:p>
        </w:tc>
        <w:tc>
          <w:tcPr>
            <w:tcW w:w="3210" w:type="dxa"/>
          </w:tcPr>
          <w:p w14:paraId="11D08DBE" w14:textId="77777777" w:rsidR="00AF3DDC" w:rsidRPr="00AF3DDC" w:rsidRDefault="00AF3DDC" w:rsidP="00AF3DDC">
            <w:pPr>
              <w:keepNext/>
              <w:keepLines/>
              <w:spacing w:after="0"/>
              <w:rPr>
                <w:rFonts w:ascii="Arial" w:hAnsi="Arial"/>
                <w:sz w:val="18"/>
              </w:rPr>
            </w:pPr>
            <w:r w:rsidRPr="00AF3DDC">
              <w:rPr>
                <w:rFonts w:ascii="Arial" w:hAnsi="Arial"/>
                <w:sz w:val="18"/>
              </w:rPr>
              <w:t>Start symbol</w:t>
            </w:r>
          </w:p>
        </w:tc>
        <w:tc>
          <w:tcPr>
            <w:tcW w:w="3211" w:type="dxa"/>
          </w:tcPr>
          <w:p w14:paraId="08DA7D41" w14:textId="77777777" w:rsidR="00AF3DDC" w:rsidRPr="00AF3DDC" w:rsidRDefault="00AF3DDC" w:rsidP="00AF3DDC">
            <w:pPr>
              <w:keepNext/>
              <w:keepLines/>
              <w:spacing w:after="0"/>
              <w:rPr>
                <w:rFonts w:ascii="Arial" w:hAnsi="Arial"/>
                <w:sz w:val="18"/>
              </w:rPr>
            </w:pPr>
            <w:r w:rsidRPr="00AF3DDC">
              <w:rPr>
                <w:rFonts w:ascii="Arial" w:hAnsi="Arial"/>
                <w:sz w:val="18"/>
              </w:rPr>
              <w:t>0</w:t>
            </w:r>
          </w:p>
        </w:tc>
      </w:tr>
      <w:tr w:rsidR="00AF3DDC" w:rsidRPr="00AF3DDC" w14:paraId="15B6C5D9" w14:textId="77777777" w:rsidTr="00461C2D">
        <w:trPr>
          <w:cantSplit/>
          <w:jc w:val="center"/>
        </w:trPr>
        <w:tc>
          <w:tcPr>
            <w:tcW w:w="3210" w:type="dxa"/>
            <w:tcBorders>
              <w:top w:val="nil"/>
              <w:bottom w:val="single" w:sz="4" w:space="0" w:color="auto"/>
            </w:tcBorders>
          </w:tcPr>
          <w:p w14:paraId="4DEEDDB7" w14:textId="77777777" w:rsidR="00AF3DDC" w:rsidRPr="00AF3DDC" w:rsidRDefault="00AF3DDC" w:rsidP="00AF3DDC">
            <w:pPr>
              <w:keepNext/>
              <w:keepLines/>
              <w:spacing w:after="0"/>
              <w:rPr>
                <w:rFonts w:ascii="Arial" w:hAnsi="Arial"/>
                <w:sz w:val="18"/>
              </w:rPr>
            </w:pPr>
          </w:p>
        </w:tc>
        <w:tc>
          <w:tcPr>
            <w:tcW w:w="3210" w:type="dxa"/>
          </w:tcPr>
          <w:p w14:paraId="5FBC8760" w14:textId="77777777" w:rsidR="00AF3DDC" w:rsidRPr="00AF3DDC" w:rsidRDefault="00AF3DDC" w:rsidP="00AF3DDC">
            <w:pPr>
              <w:keepNext/>
              <w:keepLines/>
              <w:spacing w:after="0"/>
              <w:rPr>
                <w:rFonts w:ascii="Arial" w:hAnsi="Arial"/>
                <w:sz w:val="18"/>
              </w:rPr>
            </w:pPr>
            <w:r w:rsidRPr="00AF3DDC">
              <w:rPr>
                <w:rFonts w:ascii="Arial" w:hAnsi="Arial"/>
                <w:sz w:val="18"/>
              </w:rPr>
              <w:t>Allocation length</w:t>
            </w:r>
          </w:p>
        </w:tc>
        <w:tc>
          <w:tcPr>
            <w:tcW w:w="3211" w:type="dxa"/>
          </w:tcPr>
          <w:p w14:paraId="5EA25C2B" w14:textId="77777777" w:rsidR="00AF3DDC" w:rsidRPr="00AF3DDC" w:rsidRDefault="00AF3DDC" w:rsidP="00AF3DDC">
            <w:pPr>
              <w:keepNext/>
              <w:keepLines/>
              <w:spacing w:after="0"/>
              <w:rPr>
                <w:rFonts w:ascii="Arial" w:hAnsi="Arial"/>
                <w:sz w:val="18"/>
              </w:rPr>
            </w:pPr>
            <w:r w:rsidRPr="00AF3DDC">
              <w:rPr>
                <w:rFonts w:ascii="Arial" w:hAnsi="Arial"/>
                <w:sz w:val="18"/>
              </w:rPr>
              <w:t>14</w:t>
            </w:r>
          </w:p>
        </w:tc>
      </w:tr>
      <w:tr w:rsidR="00AF3DDC" w:rsidRPr="00AF3DDC" w14:paraId="1B24A349" w14:textId="77777777" w:rsidTr="00461C2D">
        <w:trPr>
          <w:cantSplit/>
          <w:jc w:val="center"/>
        </w:trPr>
        <w:tc>
          <w:tcPr>
            <w:tcW w:w="3210" w:type="dxa"/>
            <w:tcBorders>
              <w:bottom w:val="nil"/>
            </w:tcBorders>
          </w:tcPr>
          <w:p w14:paraId="1FD0E2B6" w14:textId="77777777" w:rsidR="00AF3DDC" w:rsidRPr="00AF3DDC" w:rsidRDefault="00AF3DDC" w:rsidP="00AF3DDC">
            <w:pPr>
              <w:keepNext/>
              <w:keepLines/>
              <w:spacing w:after="0"/>
              <w:rPr>
                <w:rFonts w:ascii="Arial" w:hAnsi="Arial"/>
                <w:sz w:val="18"/>
              </w:rPr>
            </w:pPr>
            <w:r w:rsidRPr="00AF3DDC">
              <w:rPr>
                <w:rFonts w:ascii="Arial" w:hAnsi="Arial"/>
                <w:sz w:val="18"/>
              </w:rPr>
              <w:t>Frequency domain resource assignment</w:t>
            </w:r>
          </w:p>
        </w:tc>
        <w:tc>
          <w:tcPr>
            <w:tcW w:w="3210" w:type="dxa"/>
          </w:tcPr>
          <w:p w14:paraId="2B962188" w14:textId="77777777" w:rsidR="00AF3DDC" w:rsidRPr="00AF3DDC" w:rsidRDefault="00AF3DDC" w:rsidP="00AF3DDC">
            <w:pPr>
              <w:keepNext/>
              <w:keepLines/>
              <w:spacing w:after="0"/>
              <w:rPr>
                <w:rFonts w:ascii="Arial" w:hAnsi="Arial"/>
                <w:sz w:val="18"/>
              </w:rPr>
            </w:pPr>
            <w:r w:rsidRPr="00AF3DDC">
              <w:rPr>
                <w:rFonts w:ascii="Arial" w:hAnsi="Arial"/>
                <w:sz w:val="18"/>
              </w:rPr>
              <w:t>RB assignment</w:t>
            </w:r>
          </w:p>
        </w:tc>
        <w:tc>
          <w:tcPr>
            <w:tcW w:w="3211" w:type="dxa"/>
          </w:tcPr>
          <w:p w14:paraId="399127D6" w14:textId="77777777" w:rsidR="00AF3DDC" w:rsidRPr="00AF3DDC" w:rsidRDefault="00AF3DDC" w:rsidP="00AF3DDC">
            <w:pPr>
              <w:keepNext/>
              <w:keepLines/>
              <w:spacing w:after="0"/>
              <w:rPr>
                <w:rFonts w:ascii="Arial" w:hAnsi="Arial"/>
                <w:sz w:val="18"/>
                <w:lang w:eastAsia="zh-CN"/>
              </w:rPr>
            </w:pPr>
            <w:r w:rsidRPr="00AF3DDC">
              <w:rPr>
                <w:rFonts w:ascii="Arial" w:hAnsi="Arial"/>
                <w:sz w:val="18"/>
              </w:rPr>
              <w:t>15 kHz SCS:</w:t>
            </w:r>
            <w:r w:rsidRPr="00AF3DDC">
              <w:rPr>
                <w:rFonts w:ascii="Arial" w:hAnsi="Arial"/>
                <w:sz w:val="18"/>
                <w:lang w:eastAsia="zh-CN"/>
              </w:rPr>
              <w:t xml:space="preserve"> 25 PRBs in the middle of the test bandwidth</w:t>
            </w:r>
          </w:p>
          <w:p w14:paraId="10B216E2" w14:textId="77777777" w:rsidR="00AF3DDC" w:rsidRPr="00AF3DDC" w:rsidRDefault="00AF3DDC" w:rsidP="00AF3DDC">
            <w:pPr>
              <w:keepNext/>
              <w:keepLines/>
              <w:spacing w:after="0"/>
              <w:rPr>
                <w:rFonts w:ascii="Arial" w:hAnsi="Arial"/>
                <w:sz w:val="18"/>
              </w:rPr>
            </w:pPr>
            <w:r w:rsidRPr="00AF3DDC">
              <w:rPr>
                <w:rFonts w:ascii="Arial" w:hAnsi="Arial"/>
                <w:sz w:val="18"/>
                <w:lang w:eastAsia="zh-CN"/>
              </w:rPr>
              <w:t xml:space="preserve"> </w:t>
            </w:r>
            <w:r w:rsidRPr="00AF3DDC">
              <w:rPr>
                <w:rFonts w:ascii="Arial" w:hAnsi="Arial"/>
                <w:sz w:val="18"/>
              </w:rPr>
              <w:t>30 kHz SCS:</w:t>
            </w:r>
            <w:r w:rsidRPr="00AF3DDC">
              <w:rPr>
                <w:rFonts w:ascii="Arial" w:hAnsi="Arial"/>
                <w:sz w:val="18"/>
                <w:lang w:eastAsia="zh-CN"/>
              </w:rPr>
              <w:t xml:space="preserve"> 24 PRBs in the middle of the test bandwidth</w:t>
            </w:r>
          </w:p>
        </w:tc>
      </w:tr>
      <w:tr w:rsidR="00AF3DDC" w:rsidRPr="00AF3DDC" w14:paraId="6AAF54A5" w14:textId="77777777" w:rsidTr="00461C2D">
        <w:trPr>
          <w:cantSplit/>
          <w:jc w:val="center"/>
        </w:trPr>
        <w:tc>
          <w:tcPr>
            <w:tcW w:w="3210" w:type="dxa"/>
            <w:tcBorders>
              <w:top w:val="nil"/>
            </w:tcBorders>
          </w:tcPr>
          <w:p w14:paraId="6798F06C" w14:textId="77777777" w:rsidR="00AF3DDC" w:rsidRPr="00AF3DDC" w:rsidRDefault="00AF3DDC" w:rsidP="00AF3DDC">
            <w:pPr>
              <w:keepNext/>
              <w:keepLines/>
              <w:spacing w:after="0"/>
              <w:rPr>
                <w:rFonts w:ascii="Arial" w:hAnsi="Arial"/>
                <w:sz w:val="18"/>
              </w:rPr>
            </w:pPr>
          </w:p>
        </w:tc>
        <w:tc>
          <w:tcPr>
            <w:tcW w:w="3210" w:type="dxa"/>
          </w:tcPr>
          <w:p w14:paraId="714C5552" w14:textId="77777777" w:rsidR="00AF3DDC" w:rsidRPr="00AF3DDC" w:rsidRDefault="00AF3DDC" w:rsidP="00AF3DDC">
            <w:pPr>
              <w:keepNext/>
              <w:keepLines/>
              <w:spacing w:after="0"/>
              <w:rPr>
                <w:rFonts w:ascii="Arial" w:hAnsi="Arial"/>
                <w:sz w:val="18"/>
              </w:rPr>
            </w:pPr>
            <w:r w:rsidRPr="00AF3DDC">
              <w:rPr>
                <w:rFonts w:ascii="Arial" w:hAnsi="Arial"/>
                <w:sz w:val="18"/>
              </w:rPr>
              <w:t>Frequency hopping</w:t>
            </w:r>
          </w:p>
        </w:tc>
        <w:tc>
          <w:tcPr>
            <w:tcW w:w="3211" w:type="dxa"/>
          </w:tcPr>
          <w:p w14:paraId="18720ED2" w14:textId="77777777" w:rsidR="00AF3DDC" w:rsidRPr="00AF3DDC" w:rsidRDefault="00AF3DDC" w:rsidP="00AF3DDC">
            <w:pPr>
              <w:keepNext/>
              <w:keepLines/>
              <w:spacing w:after="0"/>
              <w:rPr>
                <w:rFonts w:ascii="Arial" w:hAnsi="Arial"/>
                <w:sz w:val="18"/>
              </w:rPr>
            </w:pPr>
            <w:r w:rsidRPr="00AF3DDC">
              <w:rPr>
                <w:rFonts w:ascii="Arial" w:hAnsi="Arial"/>
                <w:sz w:val="18"/>
              </w:rPr>
              <w:t>Disabled</w:t>
            </w:r>
          </w:p>
        </w:tc>
      </w:tr>
      <w:tr w:rsidR="00AF3DDC" w:rsidRPr="00AF3DDC" w14:paraId="7AA59786" w14:textId="77777777" w:rsidTr="00461C2D">
        <w:trPr>
          <w:cantSplit/>
          <w:jc w:val="center"/>
        </w:trPr>
        <w:tc>
          <w:tcPr>
            <w:tcW w:w="6420" w:type="dxa"/>
            <w:gridSpan w:val="2"/>
          </w:tcPr>
          <w:p w14:paraId="634F2D48" w14:textId="77777777" w:rsidR="00AF3DDC" w:rsidRPr="00AF3DDC" w:rsidRDefault="00AF3DDC" w:rsidP="00AF3DDC">
            <w:pPr>
              <w:keepNext/>
              <w:keepLines/>
              <w:spacing w:after="0"/>
              <w:rPr>
                <w:rFonts w:ascii="Arial" w:hAnsi="Arial"/>
                <w:sz w:val="18"/>
              </w:rPr>
            </w:pPr>
            <w:r w:rsidRPr="00AF3DDC">
              <w:rPr>
                <w:rFonts w:ascii="Arial" w:hAnsi="Arial"/>
                <w:sz w:val="18"/>
              </w:rPr>
              <w:t>Code block group based PUSCH transmission</w:t>
            </w:r>
          </w:p>
        </w:tc>
        <w:tc>
          <w:tcPr>
            <w:tcW w:w="3211" w:type="dxa"/>
          </w:tcPr>
          <w:p w14:paraId="6F892036" w14:textId="77777777" w:rsidR="00AF3DDC" w:rsidRPr="00AF3DDC" w:rsidRDefault="00AF3DDC" w:rsidP="00AF3DDC">
            <w:pPr>
              <w:keepNext/>
              <w:keepLines/>
              <w:spacing w:after="0"/>
              <w:rPr>
                <w:rFonts w:ascii="Arial" w:hAnsi="Arial"/>
                <w:sz w:val="18"/>
              </w:rPr>
            </w:pPr>
            <w:r w:rsidRPr="00AF3DDC">
              <w:rPr>
                <w:rFonts w:ascii="Arial" w:hAnsi="Arial"/>
                <w:sz w:val="18"/>
              </w:rPr>
              <w:t>Disabled</w:t>
            </w:r>
          </w:p>
        </w:tc>
      </w:tr>
      <w:tr w:rsidR="00AF3DDC" w:rsidRPr="00AF3DDC" w14:paraId="11C9A3F5" w14:textId="77777777" w:rsidTr="00461C2D">
        <w:trPr>
          <w:cantSplit/>
          <w:jc w:val="center"/>
        </w:trPr>
        <w:tc>
          <w:tcPr>
            <w:tcW w:w="9631" w:type="dxa"/>
            <w:gridSpan w:val="3"/>
          </w:tcPr>
          <w:p w14:paraId="3DB2DCB3" w14:textId="77777777" w:rsidR="00AF3DDC" w:rsidRPr="00AF3DDC" w:rsidRDefault="00AF3DDC" w:rsidP="00AF3DDC">
            <w:pPr>
              <w:keepNext/>
              <w:keepLines/>
              <w:spacing w:after="0"/>
              <w:ind w:left="851" w:hanging="851"/>
              <w:rPr>
                <w:rFonts w:ascii="Arial" w:hAnsi="Arial"/>
                <w:sz w:val="18"/>
              </w:rPr>
            </w:pPr>
            <w:r w:rsidRPr="00AF3DDC">
              <w:rPr>
                <w:rFonts w:ascii="Arial" w:hAnsi="Arial"/>
                <w:sz w:val="18"/>
              </w:rPr>
              <w:t>NOTE 1</w:t>
            </w:r>
            <w:r w:rsidRPr="00AF3DDC">
              <w:rPr>
                <w:rFonts w:ascii="Arial" w:hAnsi="Arial" w:hint="eastAsia"/>
                <w:sz w:val="18"/>
                <w:lang w:eastAsia="zh-CN"/>
              </w:rPr>
              <w:t>:</w:t>
            </w:r>
            <w:r w:rsidRPr="00AF3DDC">
              <w:rPr>
                <w:rFonts w:ascii="Arial" w:hAnsi="Arial"/>
                <w:sz w:val="18"/>
              </w:rPr>
              <w:tab/>
              <w:t>The same requirements are applicable to FDD and TDD with different UL-DL patterns.</w:t>
            </w:r>
          </w:p>
        </w:tc>
      </w:tr>
    </w:tbl>
    <w:p w14:paraId="7FA3BB2D" w14:textId="77777777" w:rsidR="00AF3DDC" w:rsidRPr="00AF3DDC" w:rsidRDefault="00AF3DDC" w:rsidP="00AF3DDC"/>
    <w:p w14:paraId="4750B0FF" w14:textId="77777777" w:rsidR="00AF3DDC" w:rsidRPr="00AF3DDC" w:rsidRDefault="00AF3DDC" w:rsidP="00AF3DDC">
      <w:pPr>
        <w:ind w:left="568" w:hanging="284"/>
      </w:pPr>
      <w:r w:rsidRPr="00AF3DDC">
        <w:t>4)</w:t>
      </w:r>
      <w:r w:rsidRPr="00AF3DDC">
        <w:tab/>
        <w:t xml:space="preserve">The multipath fading emulators shall be configured according to the corresponding channel model defined in </w:t>
      </w:r>
      <w:r w:rsidRPr="00AF3DDC">
        <w:rPr>
          <w:lang w:eastAsia="zh-CN"/>
        </w:rPr>
        <w:t>annex G</w:t>
      </w:r>
      <w:r w:rsidRPr="00AF3DDC">
        <w:t>.</w:t>
      </w:r>
    </w:p>
    <w:p w14:paraId="7DA30604" w14:textId="77777777" w:rsidR="00AF3DDC" w:rsidRPr="00AF3DDC" w:rsidRDefault="00AF3DDC" w:rsidP="00AF3DDC">
      <w:pPr>
        <w:ind w:left="568" w:hanging="284"/>
      </w:pPr>
      <w:r w:rsidRPr="00AF3DDC">
        <w:t>5)</w:t>
      </w:r>
      <w:r w:rsidRPr="00AF3DDC">
        <w:tab/>
        <w:t>Adjust the equipment so that required SNR specified in table 8.2.2.5-1 to 8.2.2.5-</w:t>
      </w:r>
      <w:r w:rsidRPr="00AF3DDC">
        <w:rPr>
          <w:lang w:eastAsia="zh-CN"/>
        </w:rPr>
        <w:t>4</w:t>
      </w:r>
      <w:r w:rsidRPr="00AF3DDC">
        <w:t xml:space="preserve"> is achieved at the BS input.</w:t>
      </w:r>
    </w:p>
    <w:p w14:paraId="722AD06B" w14:textId="77777777" w:rsidR="00AF3DDC" w:rsidRPr="00AF3DDC" w:rsidRDefault="00AF3DDC" w:rsidP="00AF3DDC">
      <w:pPr>
        <w:ind w:left="568" w:hanging="284"/>
      </w:pPr>
      <w:r w:rsidRPr="00AF3DDC">
        <w:t>6)</w:t>
      </w:r>
      <w:r w:rsidRPr="00AF3DDC">
        <w:tab/>
        <w:t>For each of the reference channels in table 8.2.2.5-1 to 8.2.2.5-</w:t>
      </w:r>
      <w:r w:rsidRPr="00AF3DDC">
        <w:rPr>
          <w:lang w:eastAsia="zh-CN"/>
        </w:rPr>
        <w:t>4</w:t>
      </w:r>
      <w:r w:rsidRPr="00AF3DDC">
        <w:t xml:space="preserve"> applicable for the base station, measure the throughput.</w:t>
      </w:r>
    </w:p>
    <w:p w14:paraId="77054AB6" w14:textId="3A71CF69" w:rsidR="00AF3DDC" w:rsidRDefault="00AF3DDC">
      <w:pPr>
        <w:spacing w:after="0"/>
        <w:rPr>
          <w:noProof/>
        </w:rPr>
      </w:pPr>
      <w:r>
        <w:rPr>
          <w:noProof/>
        </w:rPr>
        <w:br w:type="page"/>
      </w:r>
    </w:p>
    <w:p w14:paraId="306086AE" w14:textId="77777777" w:rsidR="00EF7D65" w:rsidRPr="00EF7D65" w:rsidRDefault="00EF7D65" w:rsidP="00EF7D65">
      <w:pPr>
        <w:keepNext/>
        <w:keepLines/>
        <w:spacing w:before="120"/>
        <w:ind w:left="1701" w:hanging="1701"/>
        <w:outlineLvl w:val="4"/>
        <w:rPr>
          <w:rFonts w:ascii="Arial" w:hAnsi="Arial"/>
          <w:sz w:val="22"/>
        </w:rPr>
      </w:pPr>
      <w:bookmarkStart w:id="36" w:name="_Toc29809436"/>
      <w:bookmarkStart w:id="37" w:name="_Toc29809945"/>
      <w:bookmarkStart w:id="38" w:name="_Toc37270432"/>
      <w:bookmarkStart w:id="39" w:name="_Toc45883671"/>
      <w:bookmarkStart w:id="40" w:name="_Toc53182380"/>
      <w:bookmarkStart w:id="41" w:name="_Toc66730069"/>
      <w:r w:rsidRPr="00EF7D65">
        <w:rPr>
          <w:rFonts w:ascii="Arial" w:hAnsi="Arial"/>
          <w:sz w:val="22"/>
        </w:rPr>
        <w:lastRenderedPageBreak/>
        <w:t>8.2.3.4.2</w:t>
      </w:r>
      <w:r w:rsidRPr="00EF7D65">
        <w:rPr>
          <w:rFonts w:ascii="Arial" w:hAnsi="Arial"/>
          <w:sz w:val="22"/>
        </w:rPr>
        <w:tab/>
        <w:t>Procedure</w:t>
      </w:r>
      <w:bookmarkEnd w:id="36"/>
      <w:bookmarkEnd w:id="37"/>
      <w:bookmarkEnd w:id="38"/>
      <w:bookmarkEnd w:id="39"/>
      <w:bookmarkEnd w:id="40"/>
      <w:bookmarkEnd w:id="41"/>
    </w:p>
    <w:p w14:paraId="021BA193" w14:textId="77777777" w:rsidR="00EF7D65" w:rsidRPr="00EF7D65" w:rsidRDefault="00EF7D65" w:rsidP="00EF7D65">
      <w:pPr>
        <w:ind w:left="568" w:hanging="284"/>
        <w:rPr>
          <w:lang w:eastAsia="zh-CN"/>
        </w:rPr>
      </w:pPr>
      <w:r w:rsidRPr="00EF7D65">
        <w:t>1)</w:t>
      </w:r>
      <w:r w:rsidRPr="00EF7D65">
        <w:tab/>
        <w:t xml:space="preserve">Connect the BS tester generating the wanted signal, multipath fading simulators and AWGN generators to all BS antenna connectors for diversity reception via a combining network as shown in annex D.5 and D.6 for </w:t>
      </w:r>
      <w:r w:rsidRPr="00EF7D65">
        <w:rPr>
          <w:i/>
          <w:iCs/>
        </w:rPr>
        <w:t>BS type 1-C</w:t>
      </w:r>
      <w:r w:rsidRPr="00EF7D65">
        <w:t xml:space="preserve"> and </w:t>
      </w:r>
      <w:r w:rsidRPr="00EF7D65">
        <w:rPr>
          <w:i/>
          <w:iCs/>
        </w:rPr>
        <w:t>type 1-H</w:t>
      </w:r>
      <w:r w:rsidRPr="00EF7D65">
        <w:t xml:space="preserve"> respectively.</w:t>
      </w:r>
    </w:p>
    <w:p w14:paraId="79122824" w14:textId="77777777" w:rsidR="00EF7D65" w:rsidRPr="00EF7D65" w:rsidRDefault="00EF7D65" w:rsidP="00EF7D65">
      <w:pPr>
        <w:ind w:left="568" w:hanging="284"/>
      </w:pPr>
      <w:r w:rsidRPr="00EF7D65">
        <w:rPr>
          <w:rFonts w:hint="eastAsia"/>
          <w:lang w:eastAsia="zh-CN"/>
        </w:rPr>
        <w:t>2</w:t>
      </w:r>
      <w:r w:rsidRPr="00EF7D65">
        <w:t>)</w:t>
      </w:r>
      <w:r w:rsidRPr="00EF7D65">
        <w:tab/>
        <w:t xml:space="preserve">Adjust the AWGN generator, according to </w:t>
      </w:r>
      <w:r w:rsidRPr="00EF7D65">
        <w:rPr>
          <w:lang w:eastAsia="zh-CN"/>
        </w:rPr>
        <w:t xml:space="preserve">combination of </w:t>
      </w:r>
      <w:r w:rsidRPr="00EF7D65">
        <w:t>SCS and channel bandwidth</w:t>
      </w:r>
      <w:r w:rsidRPr="00EF7D65">
        <w:rPr>
          <w:lang w:eastAsia="zh-CN"/>
        </w:rPr>
        <w:t xml:space="preserve"> </w:t>
      </w:r>
      <w:r w:rsidRPr="00EF7D65">
        <w:t>defined in table 8.2.</w:t>
      </w:r>
      <w:r w:rsidRPr="00EF7D65">
        <w:rPr>
          <w:lang w:eastAsia="zh-CN"/>
        </w:rPr>
        <w:t>3</w:t>
      </w:r>
      <w:r w:rsidRPr="00EF7D65">
        <w:t>.4.2-1.</w:t>
      </w:r>
    </w:p>
    <w:p w14:paraId="489ADF92" w14:textId="77777777" w:rsidR="00EF7D65" w:rsidRPr="00EF7D65" w:rsidRDefault="00EF7D65" w:rsidP="00EF7D65"/>
    <w:p w14:paraId="787FC392" w14:textId="77777777" w:rsidR="00EF7D65" w:rsidRPr="00EF7D65" w:rsidRDefault="00EF7D65" w:rsidP="00EF7D65">
      <w:pPr>
        <w:keepNext/>
        <w:keepLines/>
        <w:spacing w:before="60"/>
        <w:jc w:val="center"/>
        <w:rPr>
          <w:rFonts w:ascii="Arial" w:hAnsi="Arial"/>
          <w:b/>
        </w:rPr>
      </w:pPr>
      <w:r w:rsidRPr="00EF7D65">
        <w:rPr>
          <w:rFonts w:ascii="Arial" w:hAnsi="Arial"/>
          <w:b/>
        </w:rPr>
        <w:t>Table 8.</w:t>
      </w:r>
      <w:r w:rsidRPr="00EF7D65">
        <w:rPr>
          <w:rFonts w:ascii="Arial" w:hAnsi="Arial"/>
          <w:b/>
          <w:lang w:eastAsia="zh-CN"/>
        </w:rPr>
        <w:t>2</w:t>
      </w:r>
      <w:r w:rsidRPr="00EF7D65">
        <w:rPr>
          <w:rFonts w:ascii="Arial" w:hAnsi="Arial"/>
          <w:b/>
        </w:rPr>
        <w:t>.</w:t>
      </w:r>
      <w:r w:rsidRPr="00EF7D65">
        <w:rPr>
          <w:rFonts w:ascii="Arial" w:hAnsi="Arial"/>
          <w:b/>
          <w:lang w:eastAsia="zh-CN"/>
        </w:rPr>
        <w:t>3.</w:t>
      </w:r>
      <w:r w:rsidRPr="00EF7D65">
        <w:rPr>
          <w:rFonts w:ascii="Arial" w:hAnsi="Arial"/>
          <w:b/>
        </w:rPr>
        <w:t>4.2-1: AWGN power level at the BS input</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Change w:id="42" w:author="Thomas Chapman" w:date="2021-05-24T20:11:00Z">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PrChange>
      </w:tblPr>
      <w:tblGrid>
        <w:gridCol w:w="2702"/>
        <w:gridCol w:w="2702"/>
        <w:gridCol w:w="2421"/>
        <w:tblGridChange w:id="43">
          <w:tblGrid>
            <w:gridCol w:w="2702"/>
            <w:gridCol w:w="2702"/>
            <w:gridCol w:w="1537"/>
            <w:gridCol w:w="937"/>
          </w:tblGrid>
        </w:tblGridChange>
      </w:tblGrid>
      <w:tr w:rsidR="00EF7D65" w:rsidRPr="00EF7D65" w14:paraId="7EF09E36" w14:textId="77777777" w:rsidTr="005031CA">
        <w:trPr>
          <w:cantSplit/>
          <w:trHeight w:val="201"/>
          <w:jc w:val="center"/>
          <w:trPrChange w:id="44" w:author="Thomas Chapman" w:date="2021-05-24T20:11:00Z">
            <w:trPr>
              <w:cantSplit/>
              <w:trHeight w:val="201"/>
              <w:jc w:val="center"/>
            </w:trPr>
          </w:trPrChange>
        </w:trPr>
        <w:tc>
          <w:tcPr>
            <w:tcW w:w="2702" w:type="dxa"/>
            <w:tcPrChange w:id="45" w:author="Thomas Chapman" w:date="2021-05-24T20:11:00Z">
              <w:tcPr>
                <w:tcW w:w="2702" w:type="dxa"/>
              </w:tcPr>
            </w:tcPrChange>
          </w:tcPr>
          <w:p w14:paraId="587EA895" w14:textId="77777777" w:rsidR="00EF7D65" w:rsidRPr="00EF7D65" w:rsidRDefault="00EF7D65" w:rsidP="00EF7D65">
            <w:pPr>
              <w:keepNext/>
              <w:keepLines/>
              <w:spacing w:after="0"/>
              <w:jc w:val="center"/>
              <w:rPr>
                <w:rFonts w:ascii="Arial" w:hAnsi="Arial"/>
                <w:b/>
                <w:sz w:val="18"/>
              </w:rPr>
            </w:pPr>
            <w:r w:rsidRPr="00EF7D65">
              <w:rPr>
                <w:rFonts w:ascii="Arial" w:hAnsi="Arial"/>
                <w:b/>
                <w:sz w:val="18"/>
              </w:rPr>
              <w:t>Sub-carrier spacing (kHz)</w:t>
            </w:r>
          </w:p>
        </w:tc>
        <w:tc>
          <w:tcPr>
            <w:tcW w:w="2702" w:type="dxa"/>
            <w:vAlign w:val="center"/>
            <w:tcPrChange w:id="46" w:author="Thomas Chapman" w:date="2021-05-24T20:11:00Z">
              <w:tcPr>
                <w:tcW w:w="2702" w:type="dxa"/>
                <w:vAlign w:val="center"/>
              </w:tcPr>
            </w:tcPrChange>
          </w:tcPr>
          <w:p w14:paraId="0E162F61" w14:textId="77777777" w:rsidR="00EF7D65" w:rsidRPr="00EF7D65" w:rsidRDefault="00EF7D65" w:rsidP="00EF7D65">
            <w:pPr>
              <w:keepNext/>
              <w:keepLines/>
              <w:spacing w:after="0"/>
              <w:jc w:val="center"/>
              <w:rPr>
                <w:rFonts w:ascii="Arial" w:hAnsi="Arial"/>
                <w:b/>
                <w:sz w:val="18"/>
                <w:lang w:eastAsia="ja-JP"/>
              </w:rPr>
            </w:pPr>
            <w:r w:rsidRPr="00EF7D65">
              <w:rPr>
                <w:rFonts w:ascii="Arial" w:hAnsi="Arial"/>
                <w:b/>
                <w:sz w:val="18"/>
              </w:rPr>
              <w:t>Channel bandwidth (MHz)</w:t>
            </w:r>
          </w:p>
        </w:tc>
        <w:tc>
          <w:tcPr>
            <w:tcW w:w="2421" w:type="dxa"/>
            <w:vAlign w:val="center"/>
            <w:tcPrChange w:id="47" w:author="Thomas Chapman" w:date="2021-05-24T20:11:00Z">
              <w:tcPr>
                <w:tcW w:w="2474" w:type="dxa"/>
                <w:gridSpan w:val="2"/>
                <w:vAlign w:val="center"/>
              </w:tcPr>
            </w:tcPrChange>
          </w:tcPr>
          <w:p w14:paraId="04244826" w14:textId="77777777" w:rsidR="00EF7D65" w:rsidRPr="00EF7D65" w:rsidRDefault="00EF7D65" w:rsidP="00EF7D65">
            <w:pPr>
              <w:keepNext/>
              <w:keepLines/>
              <w:spacing w:after="0"/>
              <w:jc w:val="center"/>
              <w:rPr>
                <w:rFonts w:ascii="Arial" w:hAnsi="Arial"/>
                <w:b/>
                <w:sz w:val="18"/>
                <w:lang w:eastAsia="ja-JP"/>
              </w:rPr>
            </w:pPr>
            <w:r w:rsidRPr="00EF7D65">
              <w:rPr>
                <w:rFonts w:ascii="Arial" w:hAnsi="Arial"/>
                <w:b/>
                <w:sz w:val="18"/>
              </w:rPr>
              <w:t>AWGN power level</w:t>
            </w:r>
          </w:p>
        </w:tc>
      </w:tr>
      <w:tr w:rsidR="00EF7D65" w:rsidRPr="00EF7D65" w14:paraId="72909FBD" w14:textId="77777777" w:rsidTr="005031CA">
        <w:trPr>
          <w:cantSplit/>
          <w:trHeight w:val="47"/>
          <w:jc w:val="center"/>
          <w:trPrChange w:id="48" w:author="Thomas Chapman" w:date="2021-05-24T20:11:00Z">
            <w:trPr>
              <w:cantSplit/>
              <w:trHeight w:val="47"/>
              <w:jc w:val="center"/>
            </w:trPr>
          </w:trPrChange>
        </w:trPr>
        <w:tc>
          <w:tcPr>
            <w:tcW w:w="2702" w:type="dxa"/>
            <w:tcPrChange w:id="49" w:author="Thomas Chapman" w:date="2021-05-24T20:11:00Z">
              <w:tcPr>
                <w:tcW w:w="2702" w:type="dxa"/>
              </w:tcPr>
            </w:tcPrChange>
          </w:tcPr>
          <w:p w14:paraId="6FF27799" w14:textId="77777777" w:rsidR="00EF7D65" w:rsidRPr="00EF7D65" w:rsidRDefault="00EF7D65" w:rsidP="00EF7D65">
            <w:pPr>
              <w:keepNext/>
              <w:keepLines/>
              <w:spacing w:after="0"/>
              <w:jc w:val="center"/>
              <w:rPr>
                <w:rFonts w:ascii="Arial" w:eastAsia="‚c‚e‚o“Á‘¾ƒSƒVƒbƒN‘Ì" w:hAnsi="Arial" w:cs="v5.0.0"/>
                <w:sz w:val="18"/>
              </w:rPr>
            </w:pPr>
            <w:r w:rsidRPr="00EF7D65">
              <w:rPr>
                <w:rFonts w:ascii="Arial" w:eastAsia="‚c‚e‚o“Á‘¾ƒSƒVƒbƒN‘Ì" w:hAnsi="Arial"/>
                <w:sz w:val="18"/>
                <w:lang w:eastAsia="ja-JP"/>
              </w:rPr>
              <w:t xml:space="preserve">30 </w:t>
            </w:r>
          </w:p>
        </w:tc>
        <w:tc>
          <w:tcPr>
            <w:tcW w:w="2702" w:type="dxa"/>
            <w:tcBorders>
              <w:bottom w:val="single" w:sz="4" w:space="0" w:color="auto"/>
            </w:tcBorders>
            <w:vAlign w:val="center"/>
            <w:tcPrChange w:id="50" w:author="Thomas Chapman" w:date="2021-05-24T20:11:00Z">
              <w:tcPr>
                <w:tcW w:w="2702" w:type="dxa"/>
                <w:tcBorders>
                  <w:bottom w:val="single" w:sz="4" w:space="0" w:color="auto"/>
                </w:tcBorders>
                <w:vAlign w:val="center"/>
              </w:tcPr>
            </w:tcPrChange>
          </w:tcPr>
          <w:p w14:paraId="43E31DB2" w14:textId="77777777" w:rsidR="00EF7D65" w:rsidRPr="00EF7D65" w:rsidRDefault="00EF7D65" w:rsidP="00EF7D65">
            <w:pPr>
              <w:keepNext/>
              <w:keepLines/>
              <w:spacing w:after="0"/>
              <w:jc w:val="center"/>
              <w:rPr>
                <w:rFonts w:ascii="Arial" w:eastAsia="‚c‚e‚o“Á‘¾ƒSƒVƒbƒN‘Ì" w:hAnsi="Arial" w:cs="v5.0.0"/>
                <w:sz w:val="18"/>
              </w:rPr>
            </w:pPr>
            <w:r w:rsidRPr="00EF7D65">
              <w:rPr>
                <w:rFonts w:ascii="Arial" w:eastAsia="‚c‚e‚o“Á‘¾ƒSƒVƒbƒN‘Ì" w:hAnsi="Arial" w:cs="v5.0.0"/>
                <w:sz w:val="18"/>
              </w:rPr>
              <w:t>10</w:t>
            </w:r>
          </w:p>
        </w:tc>
        <w:tc>
          <w:tcPr>
            <w:tcW w:w="2421" w:type="dxa"/>
            <w:tcBorders>
              <w:bottom w:val="single" w:sz="4" w:space="0" w:color="auto"/>
            </w:tcBorders>
            <w:vAlign w:val="center"/>
            <w:tcPrChange w:id="51" w:author="Thomas Chapman" w:date="2021-05-24T20:11:00Z">
              <w:tcPr>
                <w:tcW w:w="2474" w:type="dxa"/>
                <w:gridSpan w:val="2"/>
                <w:tcBorders>
                  <w:bottom w:val="single" w:sz="4" w:space="0" w:color="auto"/>
                </w:tcBorders>
                <w:vAlign w:val="center"/>
              </w:tcPr>
            </w:tcPrChange>
          </w:tcPr>
          <w:p w14:paraId="7AF70BE7" w14:textId="77777777" w:rsidR="00EF7D65" w:rsidRPr="00EF7D65" w:rsidRDefault="00EF7D65" w:rsidP="00EF7D65">
            <w:pPr>
              <w:keepNext/>
              <w:keepLines/>
              <w:spacing w:after="0"/>
              <w:jc w:val="center"/>
              <w:rPr>
                <w:rFonts w:ascii="Arial" w:eastAsia="‚c‚e‚o“Á‘¾ƒSƒVƒbƒN‘Ì" w:hAnsi="Arial" w:cs="v5.0.0"/>
                <w:sz w:val="18"/>
                <w:lang w:eastAsia="ja-JP"/>
              </w:rPr>
            </w:pPr>
            <w:r w:rsidRPr="00EF7D65">
              <w:rPr>
                <w:rFonts w:ascii="Arial" w:eastAsia="‚c‚e‚o“Á‘¾ƒSƒVƒbƒN‘Ì" w:hAnsi="Arial" w:cs="v5.0.0"/>
                <w:sz w:val="18"/>
                <w:lang w:eastAsia="ja-JP"/>
              </w:rPr>
              <w:t>-80.</w:t>
            </w:r>
            <w:r w:rsidRPr="00EF7D65">
              <w:rPr>
                <w:rFonts w:ascii="Arial" w:hAnsi="Arial" w:cs="v5.0.0"/>
                <w:sz w:val="18"/>
                <w:lang w:eastAsia="zh-CN"/>
              </w:rPr>
              <w:t>6</w:t>
            </w:r>
            <w:r w:rsidRPr="00EF7D65">
              <w:rPr>
                <w:rFonts w:ascii="Arial" w:eastAsia="‚c‚e‚o“Á‘¾ƒSƒVƒbƒN‘Ì" w:hAnsi="Arial" w:cs="v5.0.0"/>
                <w:sz w:val="18"/>
                <w:lang w:eastAsia="ja-JP"/>
              </w:rPr>
              <w:t xml:space="preserve"> dBm / 8.64 MHz</w:t>
            </w:r>
          </w:p>
        </w:tc>
      </w:tr>
      <w:tr w:rsidR="00E50DF1" w:rsidRPr="005F5493" w14:paraId="6A67D29C" w14:textId="77777777" w:rsidTr="005031CA">
        <w:tblPrEx>
          <w:tblCellMar>
            <w:left w:w="108" w:type="dxa"/>
            <w:right w:w="108" w:type="dxa"/>
          </w:tblCellMar>
          <w:tblPrExChange w:id="52" w:author="Thomas Chapman" w:date="2021-05-24T20:11:00Z">
            <w:tblPrEx>
              <w:tblCellMar>
                <w:left w:w="108" w:type="dxa"/>
                <w:right w:w="108" w:type="dxa"/>
              </w:tblCellMar>
            </w:tblPrEx>
          </w:tblPrExChange>
        </w:tblPrEx>
        <w:trPr>
          <w:cantSplit/>
          <w:jc w:val="center"/>
          <w:ins w:id="53" w:author="Thomas Chapman" w:date="2021-05-24T20:10:00Z"/>
          <w:trPrChange w:id="54" w:author="Thomas Chapman" w:date="2021-05-24T20:11:00Z">
            <w:trPr>
              <w:gridAfter w:val="0"/>
              <w:wAfter w:w="937" w:type="dxa"/>
              <w:cantSplit/>
              <w:jc w:val="center"/>
            </w:trPr>
          </w:trPrChange>
        </w:trPr>
        <w:tc>
          <w:tcPr>
            <w:tcW w:w="7825" w:type="dxa"/>
            <w:gridSpan w:val="3"/>
            <w:tcBorders>
              <w:top w:val="single" w:sz="4" w:space="0" w:color="auto"/>
            </w:tcBorders>
            <w:tcPrChange w:id="55" w:author="Thomas Chapman" w:date="2021-05-24T20:11:00Z">
              <w:tcPr>
                <w:tcW w:w="6941" w:type="dxa"/>
                <w:gridSpan w:val="3"/>
                <w:tcBorders>
                  <w:top w:val="single" w:sz="4" w:space="0" w:color="auto"/>
                </w:tcBorders>
              </w:tcPr>
            </w:tcPrChange>
          </w:tcPr>
          <w:p w14:paraId="2E3CB7E7" w14:textId="77777777" w:rsidR="00E50DF1" w:rsidRPr="005F5493" w:rsidRDefault="00E50DF1" w:rsidP="00461C2D">
            <w:pPr>
              <w:pStyle w:val="TAN"/>
              <w:rPr>
                <w:ins w:id="56" w:author="Thomas Chapman" w:date="2021-05-24T20:10:00Z"/>
                <w:lang w:eastAsia="ja-JP"/>
              </w:rPr>
            </w:pPr>
            <w:ins w:id="57"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14D1B8F" w14:textId="77777777" w:rsidR="00EF7D65" w:rsidRPr="00EF7D65" w:rsidRDefault="00EF7D65" w:rsidP="00EF7D65"/>
    <w:p w14:paraId="76270733" w14:textId="77777777" w:rsidR="00EF7D65" w:rsidRPr="00EF7D65" w:rsidRDefault="00EF7D65" w:rsidP="00EF7D65">
      <w:pPr>
        <w:ind w:left="568" w:hanging="284"/>
        <w:rPr>
          <w:lang w:eastAsia="zh-CN"/>
        </w:rPr>
      </w:pPr>
      <w:r w:rsidRPr="00EF7D65">
        <w:rPr>
          <w:rFonts w:hint="eastAsia"/>
          <w:lang w:eastAsia="zh-CN"/>
        </w:rPr>
        <w:t>3</w:t>
      </w:r>
      <w:r w:rsidRPr="00EF7D65">
        <w:rPr>
          <w:lang w:eastAsia="ko-KR"/>
        </w:rPr>
        <w:t>)</w:t>
      </w:r>
      <w:r w:rsidRPr="00EF7D65">
        <w:rPr>
          <w:lang w:eastAsia="ko-KR"/>
        </w:rPr>
        <w:tab/>
        <w:t xml:space="preserve">The characteristics of the wanted signal shall be configured according to </w:t>
      </w:r>
      <w:r w:rsidRPr="00EF7D65">
        <w:rPr>
          <w:lang w:eastAsia="zh-CN"/>
        </w:rPr>
        <w:t>the corresponding UL reference measurement channel defined in annex A</w:t>
      </w:r>
      <w:r w:rsidRPr="00EF7D65">
        <w:t xml:space="preserve"> and the specific test parameters are configured as b</w:t>
      </w:r>
      <w:r w:rsidRPr="00EF7D65">
        <w:rPr>
          <w:rFonts w:hint="eastAsia"/>
          <w:lang w:eastAsia="zh-CN"/>
        </w:rPr>
        <w:t>e</w:t>
      </w:r>
      <w:r w:rsidRPr="00EF7D65">
        <w:t>low</w:t>
      </w:r>
      <w:r w:rsidRPr="00EF7D65">
        <w:rPr>
          <w:lang w:eastAsia="zh-CN"/>
        </w:rPr>
        <w:t>. The UCI information bit payload per slot is equal to 7 bits with CSI part 1 5bits, CSI part 2 2bit; and the UCI information bit payload per slot is equal to 40 bits with CSI part 1 20bits, CSI part 2 20bits.</w:t>
      </w:r>
    </w:p>
    <w:p w14:paraId="524C2FF4" w14:textId="77777777" w:rsidR="00EF7D65" w:rsidRPr="00EF7D65" w:rsidRDefault="00EF7D65" w:rsidP="00EF7D65">
      <w:pPr>
        <w:keepNext/>
        <w:keepLines/>
        <w:spacing w:before="60"/>
        <w:jc w:val="center"/>
        <w:rPr>
          <w:rFonts w:ascii="Arial" w:hAnsi="Arial"/>
          <w:b/>
          <w:lang w:eastAsia="zh-CN"/>
        </w:rPr>
      </w:pPr>
      <w:r w:rsidRPr="00EF7D65">
        <w:rPr>
          <w:rFonts w:ascii="Arial" w:hAnsi="Arial"/>
          <w:b/>
        </w:rPr>
        <w:t>Table: 8.2.</w:t>
      </w:r>
      <w:r w:rsidRPr="00EF7D65">
        <w:rPr>
          <w:rFonts w:ascii="Arial" w:hAnsi="Arial"/>
          <w:b/>
          <w:lang w:eastAsia="zh-CN"/>
        </w:rPr>
        <w:t>3.4.2</w:t>
      </w:r>
      <w:r w:rsidRPr="00EF7D65">
        <w:rPr>
          <w:rFonts w:ascii="Arial" w:hAnsi="Arial"/>
          <w:b/>
        </w:rPr>
        <w:t>-</w:t>
      </w:r>
      <w:r w:rsidRPr="00EF7D65">
        <w:rPr>
          <w:rFonts w:ascii="Arial" w:hAnsi="Arial"/>
          <w:b/>
          <w:lang w:eastAsia="zh-CN"/>
        </w:rPr>
        <w:t>2:</w:t>
      </w:r>
      <w:r w:rsidRPr="00EF7D65">
        <w:rPr>
          <w:rFonts w:ascii="Arial" w:hAnsi="Arial"/>
          <w:b/>
        </w:rPr>
        <w:t xml:space="preserve"> Test parameters </w:t>
      </w:r>
      <w:r w:rsidRPr="00EF7D65">
        <w:rPr>
          <w:rFonts w:ascii="Arial" w:hAnsi="Arial"/>
          <w:b/>
          <w:lang w:eastAsia="zh-CN"/>
        </w:rPr>
        <w:t>for testing UCI multiplexed on PUSCH</w:t>
      </w:r>
    </w:p>
    <w:tbl>
      <w:tblPr>
        <w:tblStyle w:val="TableGrid"/>
        <w:tblW w:w="0" w:type="auto"/>
        <w:tblLook w:val="04A0" w:firstRow="1" w:lastRow="0" w:firstColumn="1" w:lastColumn="0" w:noHBand="0" w:noVBand="1"/>
      </w:tblPr>
      <w:tblGrid>
        <w:gridCol w:w="1838"/>
        <w:gridCol w:w="4581"/>
        <w:gridCol w:w="3210"/>
      </w:tblGrid>
      <w:tr w:rsidR="00EF7D65" w:rsidRPr="00EF7D65" w14:paraId="788706A4" w14:textId="77777777" w:rsidTr="00461C2D">
        <w:tc>
          <w:tcPr>
            <w:tcW w:w="6420" w:type="dxa"/>
            <w:gridSpan w:val="2"/>
          </w:tcPr>
          <w:p w14:paraId="4FD88A5E" w14:textId="77777777" w:rsidR="00EF7D65" w:rsidRPr="00EF7D65" w:rsidRDefault="00EF7D65" w:rsidP="00EF7D65">
            <w:pPr>
              <w:keepNext/>
              <w:keepLines/>
              <w:spacing w:after="0"/>
              <w:jc w:val="center"/>
              <w:rPr>
                <w:rFonts w:ascii="Arial" w:hAnsi="Arial"/>
                <w:b/>
                <w:sz w:val="18"/>
                <w:lang w:eastAsia="zh-CN"/>
              </w:rPr>
            </w:pPr>
            <w:r w:rsidRPr="00EF7D65">
              <w:rPr>
                <w:rFonts w:ascii="Arial" w:hAnsi="Arial"/>
                <w:b/>
                <w:sz w:val="18"/>
              </w:rPr>
              <w:t>Parameter</w:t>
            </w:r>
          </w:p>
        </w:tc>
        <w:tc>
          <w:tcPr>
            <w:tcW w:w="3211" w:type="dxa"/>
            <w:vAlign w:val="center"/>
          </w:tcPr>
          <w:p w14:paraId="4141131D" w14:textId="77777777" w:rsidR="00EF7D65" w:rsidRPr="00EF7D65" w:rsidRDefault="00EF7D65" w:rsidP="00EF7D65">
            <w:pPr>
              <w:keepNext/>
              <w:keepLines/>
              <w:spacing w:after="0"/>
              <w:jc w:val="center"/>
              <w:rPr>
                <w:rFonts w:ascii="Arial" w:hAnsi="Arial"/>
                <w:b/>
                <w:sz w:val="18"/>
                <w:lang w:eastAsia="zh-CN"/>
              </w:rPr>
            </w:pPr>
            <w:r w:rsidRPr="00EF7D65">
              <w:rPr>
                <w:rFonts w:ascii="Arial" w:hAnsi="Arial"/>
                <w:b/>
                <w:sz w:val="18"/>
              </w:rPr>
              <w:t>Value</w:t>
            </w:r>
          </w:p>
        </w:tc>
      </w:tr>
      <w:tr w:rsidR="00EF7D65" w:rsidRPr="00EF7D65" w14:paraId="6E3D67DB" w14:textId="77777777" w:rsidTr="00461C2D">
        <w:tc>
          <w:tcPr>
            <w:tcW w:w="6420" w:type="dxa"/>
            <w:gridSpan w:val="2"/>
          </w:tcPr>
          <w:p w14:paraId="6F16A9E0"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Transform precoding</w:t>
            </w:r>
          </w:p>
        </w:tc>
        <w:tc>
          <w:tcPr>
            <w:tcW w:w="3211" w:type="dxa"/>
            <w:vAlign w:val="center"/>
          </w:tcPr>
          <w:p w14:paraId="537FF095"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Disabled</w:t>
            </w:r>
          </w:p>
        </w:tc>
      </w:tr>
      <w:tr w:rsidR="00EF7D65" w:rsidRPr="00EF7D65" w14:paraId="13B8AEA9" w14:textId="77777777" w:rsidTr="00461C2D">
        <w:tc>
          <w:tcPr>
            <w:tcW w:w="6420" w:type="dxa"/>
            <w:gridSpan w:val="2"/>
          </w:tcPr>
          <w:p w14:paraId="44C633B2" w14:textId="77777777" w:rsidR="00EF7D65" w:rsidRPr="00EF7D65" w:rsidRDefault="00EF7D65" w:rsidP="00EF7D65">
            <w:pPr>
              <w:keepNext/>
              <w:keepLines/>
              <w:spacing w:after="0"/>
              <w:rPr>
                <w:rFonts w:ascii="Arial" w:hAnsi="Arial"/>
                <w:sz w:val="18"/>
                <w:lang w:eastAsia="zh-CN"/>
              </w:rPr>
            </w:pPr>
            <w:r w:rsidRPr="00EF7D65">
              <w:rPr>
                <w:rFonts w:ascii="Arial" w:hAnsi="Arial" w:hint="eastAsia"/>
                <w:sz w:val="18"/>
                <w:lang w:eastAsia="zh-CN"/>
              </w:rPr>
              <w:t>Default TDD UL-DL pattern (NOTE</w:t>
            </w:r>
            <w:r w:rsidRPr="00EF7D65">
              <w:rPr>
                <w:rFonts w:ascii="Arial" w:hAnsi="Arial"/>
                <w:sz w:val="18"/>
                <w:lang w:eastAsia="zh-CN"/>
              </w:rPr>
              <w:t> </w:t>
            </w:r>
            <w:r w:rsidRPr="00EF7D65">
              <w:rPr>
                <w:rFonts w:ascii="Arial" w:hAnsi="Arial" w:hint="eastAsia"/>
                <w:sz w:val="18"/>
                <w:lang w:eastAsia="zh-CN"/>
              </w:rPr>
              <w:t>1)</w:t>
            </w:r>
          </w:p>
        </w:tc>
        <w:tc>
          <w:tcPr>
            <w:tcW w:w="3211" w:type="dxa"/>
            <w:vAlign w:val="center"/>
          </w:tcPr>
          <w:p w14:paraId="02BA0650" w14:textId="77777777" w:rsidR="00EF7D65" w:rsidRPr="00EF7D65" w:rsidRDefault="00EF7D65" w:rsidP="00EF7D65">
            <w:pPr>
              <w:keepNext/>
              <w:keepLines/>
              <w:spacing w:after="0"/>
              <w:rPr>
                <w:rFonts w:ascii="Arial" w:hAnsi="Arial"/>
                <w:sz w:val="18"/>
              </w:rPr>
            </w:pPr>
            <w:r w:rsidRPr="00EF7D65">
              <w:rPr>
                <w:rFonts w:ascii="Arial" w:hAnsi="Arial"/>
                <w:sz w:val="18"/>
              </w:rPr>
              <w:t>30 kHz SCS:</w:t>
            </w:r>
          </w:p>
          <w:p w14:paraId="3590EBF4"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7D1S2U, S=6D:4G:4U</w:t>
            </w:r>
          </w:p>
        </w:tc>
      </w:tr>
      <w:tr w:rsidR="00EF7D65" w:rsidRPr="00EF7D65" w14:paraId="37B84944" w14:textId="77777777" w:rsidTr="00461C2D">
        <w:tc>
          <w:tcPr>
            <w:tcW w:w="1838" w:type="dxa"/>
            <w:tcBorders>
              <w:bottom w:val="nil"/>
            </w:tcBorders>
          </w:tcPr>
          <w:p w14:paraId="2F114AA9"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HARQ</w:t>
            </w:r>
          </w:p>
        </w:tc>
        <w:tc>
          <w:tcPr>
            <w:tcW w:w="4582" w:type="dxa"/>
          </w:tcPr>
          <w:p w14:paraId="4569F0E3"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Maximum number of HARQ transmissions</w:t>
            </w:r>
          </w:p>
        </w:tc>
        <w:tc>
          <w:tcPr>
            <w:tcW w:w="3211" w:type="dxa"/>
            <w:vAlign w:val="center"/>
          </w:tcPr>
          <w:p w14:paraId="0C4B16D9"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1</w:t>
            </w:r>
          </w:p>
        </w:tc>
      </w:tr>
      <w:tr w:rsidR="00EF7D65" w:rsidRPr="00EF7D65" w14:paraId="21E7468D" w14:textId="77777777" w:rsidTr="00461C2D">
        <w:tc>
          <w:tcPr>
            <w:tcW w:w="1838" w:type="dxa"/>
            <w:tcBorders>
              <w:top w:val="nil"/>
              <w:bottom w:val="single" w:sz="4" w:space="0" w:color="auto"/>
            </w:tcBorders>
          </w:tcPr>
          <w:p w14:paraId="33DF85A7" w14:textId="77777777" w:rsidR="00EF7D65" w:rsidRPr="00EF7D65" w:rsidRDefault="00EF7D65" w:rsidP="00EF7D65">
            <w:pPr>
              <w:keepNext/>
              <w:keepLines/>
              <w:spacing w:after="0"/>
              <w:rPr>
                <w:rFonts w:ascii="Arial" w:hAnsi="Arial"/>
                <w:sz w:val="18"/>
                <w:lang w:eastAsia="zh-CN"/>
              </w:rPr>
            </w:pPr>
          </w:p>
        </w:tc>
        <w:tc>
          <w:tcPr>
            <w:tcW w:w="4582" w:type="dxa"/>
          </w:tcPr>
          <w:p w14:paraId="21172A3E"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RV sequence</w:t>
            </w:r>
          </w:p>
        </w:tc>
        <w:tc>
          <w:tcPr>
            <w:tcW w:w="3211" w:type="dxa"/>
            <w:vAlign w:val="center"/>
          </w:tcPr>
          <w:p w14:paraId="10BC4672"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val="fr-FR"/>
              </w:rPr>
              <w:t>0</w:t>
            </w:r>
          </w:p>
        </w:tc>
      </w:tr>
      <w:tr w:rsidR="00EF7D65" w:rsidRPr="00EF7D65" w14:paraId="6CFDAEF5" w14:textId="77777777" w:rsidTr="00461C2D">
        <w:tc>
          <w:tcPr>
            <w:tcW w:w="1838" w:type="dxa"/>
            <w:tcBorders>
              <w:bottom w:val="nil"/>
            </w:tcBorders>
          </w:tcPr>
          <w:p w14:paraId="408A5F79"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DM</w:t>
            </w:r>
            <w:r w:rsidRPr="00EF7D65">
              <w:rPr>
                <w:rFonts w:ascii="Arial" w:hAnsi="Arial"/>
                <w:sz w:val="18"/>
                <w:lang w:eastAsia="zh-CN"/>
              </w:rPr>
              <w:t>-</w:t>
            </w:r>
            <w:r w:rsidRPr="00EF7D65">
              <w:rPr>
                <w:rFonts w:ascii="Arial" w:hAnsi="Arial"/>
                <w:sz w:val="18"/>
              </w:rPr>
              <w:t>RS</w:t>
            </w:r>
          </w:p>
        </w:tc>
        <w:tc>
          <w:tcPr>
            <w:tcW w:w="4582" w:type="dxa"/>
            <w:vAlign w:val="center"/>
          </w:tcPr>
          <w:p w14:paraId="177D6D0A"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DM</w:t>
            </w:r>
            <w:r w:rsidRPr="00EF7D65">
              <w:rPr>
                <w:rFonts w:ascii="Arial" w:hAnsi="Arial"/>
                <w:sz w:val="18"/>
                <w:lang w:eastAsia="zh-CN"/>
              </w:rPr>
              <w:t>-</w:t>
            </w:r>
            <w:r w:rsidRPr="00EF7D65">
              <w:rPr>
                <w:rFonts w:ascii="Arial" w:hAnsi="Arial"/>
                <w:sz w:val="18"/>
              </w:rPr>
              <w:t>RS configuration type</w:t>
            </w:r>
          </w:p>
        </w:tc>
        <w:tc>
          <w:tcPr>
            <w:tcW w:w="3211" w:type="dxa"/>
            <w:vAlign w:val="center"/>
          </w:tcPr>
          <w:p w14:paraId="41CCE86F"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1</w:t>
            </w:r>
          </w:p>
        </w:tc>
      </w:tr>
      <w:tr w:rsidR="00EF7D65" w:rsidRPr="00EF7D65" w14:paraId="5A26AF73" w14:textId="77777777" w:rsidTr="00461C2D">
        <w:tc>
          <w:tcPr>
            <w:tcW w:w="1838" w:type="dxa"/>
            <w:tcBorders>
              <w:top w:val="nil"/>
              <w:bottom w:val="nil"/>
            </w:tcBorders>
          </w:tcPr>
          <w:p w14:paraId="5B2DD587"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086584DF"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DM-RS duration</w:t>
            </w:r>
          </w:p>
        </w:tc>
        <w:tc>
          <w:tcPr>
            <w:tcW w:w="3211" w:type="dxa"/>
            <w:vAlign w:val="center"/>
          </w:tcPr>
          <w:p w14:paraId="39A716E9"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Single-symbol DM-RS</w:t>
            </w:r>
          </w:p>
        </w:tc>
      </w:tr>
      <w:tr w:rsidR="00EF7D65" w:rsidRPr="00EF7D65" w14:paraId="6C234A34" w14:textId="77777777" w:rsidTr="00461C2D">
        <w:tc>
          <w:tcPr>
            <w:tcW w:w="1838" w:type="dxa"/>
            <w:tcBorders>
              <w:top w:val="nil"/>
              <w:bottom w:val="nil"/>
            </w:tcBorders>
          </w:tcPr>
          <w:p w14:paraId="1925C192"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587FBC01"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Additional DM-RS position</w:t>
            </w:r>
          </w:p>
        </w:tc>
        <w:tc>
          <w:tcPr>
            <w:tcW w:w="3211" w:type="dxa"/>
            <w:vAlign w:val="center"/>
          </w:tcPr>
          <w:p w14:paraId="375C5485"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pos1</w:t>
            </w:r>
          </w:p>
        </w:tc>
      </w:tr>
      <w:tr w:rsidR="00EF7D65" w:rsidRPr="00EF7D65" w14:paraId="4973B3C3" w14:textId="77777777" w:rsidTr="00461C2D">
        <w:tc>
          <w:tcPr>
            <w:tcW w:w="1838" w:type="dxa"/>
            <w:tcBorders>
              <w:top w:val="nil"/>
              <w:bottom w:val="nil"/>
            </w:tcBorders>
          </w:tcPr>
          <w:p w14:paraId="20E2AF91"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33761F20"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Number of DM</w:t>
            </w:r>
            <w:r w:rsidRPr="00EF7D65">
              <w:rPr>
                <w:rFonts w:ascii="Arial" w:hAnsi="Arial"/>
                <w:sz w:val="18"/>
                <w:lang w:eastAsia="zh-CN"/>
              </w:rPr>
              <w:t>-</w:t>
            </w:r>
            <w:r w:rsidRPr="00EF7D65">
              <w:rPr>
                <w:rFonts w:ascii="Arial" w:hAnsi="Arial"/>
                <w:sz w:val="18"/>
              </w:rPr>
              <w:t>RS CDM group(s) without data</w:t>
            </w:r>
          </w:p>
        </w:tc>
        <w:tc>
          <w:tcPr>
            <w:tcW w:w="3211" w:type="dxa"/>
            <w:vAlign w:val="center"/>
          </w:tcPr>
          <w:p w14:paraId="5594D31C"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2</w:t>
            </w:r>
          </w:p>
        </w:tc>
      </w:tr>
      <w:tr w:rsidR="00EF7D65" w:rsidRPr="00EF7D65" w14:paraId="10FAF2B6" w14:textId="77777777" w:rsidTr="00461C2D">
        <w:tc>
          <w:tcPr>
            <w:tcW w:w="1838" w:type="dxa"/>
            <w:tcBorders>
              <w:top w:val="nil"/>
              <w:bottom w:val="nil"/>
            </w:tcBorders>
          </w:tcPr>
          <w:p w14:paraId="76C40A77"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59D27422"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Ratio of PUSCH EPRE to DM-RS EPRE</w:t>
            </w:r>
          </w:p>
        </w:tc>
        <w:tc>
          <w:tcPr>
            <w:tcW w:w="3211" w:type="dxa"/>
            <w:vAlign w:val="center"/>
          </w:tcPr>
          <w:p w14:paraId="79BE34C2"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 xml:space="preserve">-3 </w:t>
            </w:r>
            <w:r w:rsidRPr="00EF7D65">
              <w:rPr>
                <w:rFonts w:ascii="Arial" w:hAnsi="Arial" w:hint="eastAsia"/>
                <w:sz w:val="18"/>
                <w:lang w:eastAsia="zh-CN"/>
              </w:rPr>
              <w:t>dB</w:t>
            </w:r>
          </w:p>
        </w:tc>
      </w:tr>
      <w:tr w:rsidR="00EF7D65" w:rsidRPr="00EF7D65" w14:paraId="1A83BE9B" w14:textId="77777777" w:rsidTr="00461C2D">
        <w:tc>
          <w:tcPr>
            <w:tcW w:w="1838" w:type="dxa"/>
            <w:tcBorders>
              <w:top w:val="nil"/>
              <w:bottom w:val="nil"/>
            </w:tcBorders>
          </w:tcPr>
          <w:p w14:paraId="063DE9E4"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10428508"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DM</w:t>
            </w:r>
            <w:r w:rsidRPr="00EF7D65">
              <w:rPr>
                <w:rFonts w:ascii="Arial" w:hAnsi="Arial"/>
                <w:sz w:val="18"/>
                <w:lang w:eastAsia="zh-CN"/>
              </w:rPr>
              <w:t>-</w:t>
            </w:r>
            <w:r w:rsidRPr="00EF7D65">
              <w:rPr>
                <w:rFonts w:ascii="Arial" w:hAnsi="Arial"/>
                <w:sz w:val="18"/>
              </w:rPr>
              <w:t>RS port</w:t>
            </w:r>
            <w:r w:rsidRPr="00EF7D65">
              <w:rPr>
                <w:rFonts w:ascii="Arial" w:hAnsi="Arial"/>
                <w:sz w:val="18"/>
                <w:lang w:eastAsia="zh-CN"/>
              </w:rPr>
              <w:t>(s)</w:t>
            </w:r>
          </w:p>
        </w:tc>
        <w:tc>
          <w:tcPr>
            <w:tcW w:w="3211" w:type="dxa"/>
            <w:vAlign w:val="center"/>
          </w:tcPr>
          <w:p w14:paraId="62F63608"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{0}</w:t>
            </w:r>
          </w:p>
        </w:tc>
      </w:tr>
      <w:tr w:rsidR="00EF7D65" w:rsidRPr="00EF7D65" w14:paraId="3B647E6A" w14:textId="77777777" w:rsidTr="00461C2D">
        <w:tc>
          <w:tcPr>
            <w:tcW w:w="1838" w:type="dxa"/>
            <w:tcBorders>
              <w:top w:val="nil"/>
              <w:bottom w:val="single" w:sz="4" w:space="0" w:color="auto"/>
            </w:tcBorders>
          </w:tcPr>
          <w:p w14:paraId="4B33F0C9"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22A93CDE" w14:textId="77777777" w:rsidR="00EF7D65" w:rsidRPr="00EF7D65" w:rsidRDefault="00EF7D65" w:rsidP="00EF7D65">
            <w:pPr>
              <w:keepNext/>
              <w:keepLines/>
              <w:spacing w:after="0"/>
              <w:rPr>
                <w:rFonts w:ascii="Arial" w:hAnsi="Arial"/>
                <w:sz w:val="18"/>
              </w:rPr>
            </w:pPr>
            <w:r w:rsidRPr="00EF7D65">
              <w:rPr>
                <w:rFonts w:ascii="Arial" w:hAnsi="Arial"/>
                <w:sz w:val="18"/>
              </w:rPr>
              <w:t>DM</w:t>
            </w:r>
            <w:r w:rsidRPr="00EF7D65">
              <w:rPr>
                <w:rFonts w:ascii="Arial" w:hAnsi="Arial"/>
                <w:sz w:val="18"/>
                <w:lang w:eastAsia="zh-CN"/>
              </w:rPr>
              <w:t>-</w:t>
            </w:r>
            <w:r w:rsidRPr="00EF7D65">
              <w:rPr>
                <w:rFonts w:ascii="Arial" w:hAnsi="Arial"/>
                <w:sz w:val="18"/>
              </w:rPr>
              <w:t>RS sequence generation</w:t>
            </w:r>
          </w:p>
        </w:tc>
        <w:tc>
          <w:tcPr>
            <w:tcW w:w="3211" w:type="dxa"/>
            <w:vAlign w:val="center"/>
          </w:tcPr>
          <w:p w14:paraId="5190CF10" w14:textId="77777777" w:rsidR="00EF7D65" w:rsidRPr="00EF7D65" w:rsidRDefault="00EF7D65" w:rsidP="00EF7D65">
            <w:pPr>
              <w:keepNext/>
              <w:keepLines/>
              <w:spacing w:after="0"/>
              <w:rPr>
                <w:rFonts w:ascii="Arial" w:hAnsi="Arial"/>
                <w:sz w:val="18"/>
              </w:rPr>
            </w:pPr>
            <w:r w:rsidRPr="00EF7D65">
              <w:rPr>
                <w:rFonts w:ascii="Arial" w:hAnsi="Arial"/>
                <w:i/>
                <w:sz w:val="18"/>
              </w:rPr>
              <w:t>N</w:t>
            </w:r>
            <w:r w:rsidRPr="00EF7D65">
              <w:rPr>
                <w:rFonts w:ascii="Arial" w:hAnsi="Arial"/>
                <w:i/>
                <w:sz w:val="18"/>
                <w:vertAlign w:val="subscript"/>
              </w:rPr>
              <w:t>ID</w:t>
            </w:r>
            <w:r w:rsidRPr="00EF7D65">
              <w:rPr>
                <w:rFonts w:ascii="Arial" w:hAnsi="Arial"/>
                <w:i/>
                <w:sz w:val="18"/>
                <w:vertAlign w:val="superscript"/>
                <w:lang w:eastAsia="zh-CN"/>
              </w:rPr>
              <w:t>0</w:t>
            </w:r>
            <w:r w:rsidRPr="00EF7D65">
              <w:rPr>
                <w:rFonts w:ascii="Arial" w:hAnsi="Arial"/>
                <w:i/>
                <w:sz w:val="18"/>
                <w:lang w:eastAsia="zh-CN"/>
              </w:rPr>
              <w:t xml:space="preserve"> </w:t>
            </w:r>
            <w:r w:rsidRPr="00EF7D65">
              <w:rPr>
                <w:rFonts w:ascii="Arial" w:hAnsi="Arial"/>
                <w:sz w:val="18"/>
                <w:lang w:eastAsia="zh-CN"/>
              </w:rPr>
              <w:t xml:space="preserve">= </w:t>
            </w:r>
            <w:r w:rsidRPr="00EF7D65">
              <w:rPr>
                <w:rFonts w:ascii="Arial" w:hAnsi="Arial"/>
                <w:sz w:val="18"/>
              </w:rPr>
              <w:t xml:space="preserve">0, </w:t>
            </w:r>
            <w:proofErr w:type="spellStart"/>
            <w:r w:rsidRPr="00EF7D65">
              <w:rPr>
                <w:rFonts w:ascii="Arial" w:hAnsi="Arial"/>
                <w:i/>
                <w:sz w:val="18"/>
              </w:rPr>
              <w:t>n</w:t>
            </w:r>
            <w:r w:rsidRPr="00EF7D65">
              <w:rPr>
                <w:rFonts w:ascii="Arial" w:hAnsi="Arial"/>
                <w:i/>
                <w:sz w:val="18"/>
                <w:vertAlign w:val="subscript"/>
              </w:rPr>
              <w:t>SCID</w:t>
            </w:r>
            <w:proofErr w:type="spellEnd"/>
            <w:r w:rsidRPr="00EF7D65">
              <w:rPr>
                <w:rFonts w:ascii="Arial" w:hAnsi="Arial"/>
                <w:sz w:val="18"/>
              </w:rPr>
              <w:t xml:space="preserve"> = 0</w:t>
            </w:r>
          </w:p>
        </w:tc>
      </w:tr>
      <w:tr w:rsidR="00EF7D65" w:rsidRPr="00EF7D65" w14:paraId="687B2EF8" w14:textId="77777777" w:rsidTr="00461C2D">
        <w:tc>
          <w:tcPr>
            <w:tcW w:w="1838" w:type="dxa"/>
            <w:tcBorders>
              <w:bottom w:val="nil"/>
            </w:tcBorders>
          </w:tcPr>
          <w:p w14:paraId="19528E0A"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Time domain resource</w:t>
            </w:r>
            <w:r w:rsidRPr="00EF7D65">
              <w:rPr>
                <w:rFonts w:ascii="Arial" w:hAnsi="Arial"/>
                <w:sz w:val="18"/>
                <w:lang w:eastAsia="zh-CN"/>
              </w:rPr>
              <w:t xml:space="preserve"> assignment</w:t>
            </w:r>
          </w:p>
        </w:tc>
        <w:tc>
          <w:tcPr>
            <w:tcW w:w="4582" w:type="dxa"/>
          </w:tcPr>
          <w:p w14:paraId="0F1FCDD5" w14:textId="77777777" w:rsidR="00EF7D65" w:rsidRPr="00EF7D65" w:rsidRDefault="00EF7D65" w:rsidP="00EF7D65">
            <w:pPr>
              <w:keepNext/>
              <w:keepLines/>
              <w:spacing w:after="0"/>
              <w:rPr>
                <w:rFonts w:ascii="Arial" w:hAnsi="Arial"/>
                <w:sz w:val="18"/>
              </w:rPr>
            </w:pPr>
            <w:r w:rsidRPr="00EF7D65">
              <w:rPr>
                <w:rFonts w:ascii="Arial" w:hAnsi="Arial"/>
                <w:sz w:val="18"/>
              </w:rPr>
              <w:t>PUSCH mapping type</w:t>
            </w:r>
          </w:p>
        </w:tc>
        <w:tc>
          <w:tcPr>
            <w:tcW w:w="3211" w:type="dxa"/>
            <w:vAlign w:val="center"/>
          </w:tcPr>
          <w:p w14:paraId="522820B2" w14:textId="77777777" w:rsidR="00EF7D65" w:rsidRPr="00EF7D65" w:rsidRDefault="00EF7D65" w:rsidP="00EF7D65">
            <w:pPr>
              <w:keepNext/>
              <w:keepLines/>
              <w:spacing w:after="0"/>
              <w:rPr>
                <w:rFonts w:ascii="Arial" w:hAnsi="Arial"/>
                <w:i/>
                <w:sz w:val="18"/>
              </w:rPr>
            </w:pPr>
            <w:r w:rsidRPr="00EF7D65">
              <w:rPr>
                <w:rFonts w:ascii="Arial" w:hAnsi="Arial"/>
                <w:sz w:val="18"/>
              </w:rPr>
              <w:t>A</w:t>
            </w:r>
            <w:r w:rsidRPr="00EF7D65">
              <w:rPr>
                <w:rFonts w:ascii="Arial" w:hAnsi="Arial"/>
                <w:sz w:val="18"/>
                <w:lang w:eastAsia="zh-CN"/>
              </w:rPr>
              <w:t>, B</w:t>
            </w:r>
          </w:p>
        </w:tc>
      </w:tr>
      <w:tr w:rsidR="00EF7D65" w:rsidRPr="00EF7D65" w14:paraId="0EFBB5B7" w14:textId="77777777" w:rsidTr="00461C2D">
        <w:tc>
          <w:tcPr>
            <w:tcW w:w="1838" w:type="dxa"/>
            <w:tcBorders>
              <w:top w:val="nil"/>
              <w:bottom w:val="nil"/>
            </w:tcBorders>
          </w:tcPr>
          <w:p w14:paraId="58C5C5EC" w14:textId="77777777" w:rsidR="00EF7D65" w:rsidRPr="00EF7D65" w:rsidRDefault="00EF7D65" w:rsidP="00EF7D65">
            <w:pPr>
              <w:keepNext/>
              <w:keepLines/>
              <w:spacing w:after="0"/>
              <w:rPr>
                <w:rFonts w:ascii="Arial" w:hAnsi="Arial"/>
                <w:sz w:val="18"/>
                <w:lang w:eastAsia="zh-CN"/>
              </w:rPr>
            </w:pPr>
          </w:p>
        </w:tc>
        <w:tc>
          <w:tcPr>
            <w:tcW w:w="4582" w:type="dxa"/>
          </w:tcPr>
          <w:p w14:paraId="3646C2CE"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Start symbol</w:t>
            </w:r>
          </w:p>
        </w:tc>
        <w:tc>
          <w:tcPr>
            <w:tcW w:w="3211" w:type="dxa"/>
            <w:vAlign w:val="center"/>
          </w:tcPr>
          <w:p w14:paraId="53AC2B08" w14:textId="77777777" w:rsidR="00EF7D65" w:rsidRPr="00EF7D65" w:rsidRDefault="00EF7D65" w:rsidP="00EF7D65">
            <w:pPr>
              <w:keepNext/>
              <w:keepLines/>
              <w:spacing w:after="0"/>
              <w:rPr>
                <w:rFonts w:ascii="Arial" w:hAnsi="Arial"/>
                <w:sz w:val="18"/>
              </w:rPr>
            </w:pPr>
            <w:r w:rsidRPr="00EF7D65">
              <w:rPr>
                <w:rFonts w:ascii="Arial" w:hAnsi="Arial"/>
                <w:sz w:val="18"/>
              </w:rPr>
              <w:t>0</w:t>
            </w:r>
          </w:p>
        </w:tc>
      </w:tr>
      <w:tr w:rsidR="00EF7D65" w:rsidRPr="00EF7D65" w14:paraId="4ED542B5" w14:textId="77777777" w:rsidTr="00461C2D">
        <w:tc>
          <w:tcPr>
            <w:tcW w:w="1838" w:type="dxa"/>
            <w:tcBorders>
              <w:top w:val="nil"/>
              <w:bottom w:val="single" w:sz="4" w:space="0" w:color="auto"/>
            </w:tcBorders>
          </w:tcPr>
          <w:p w14:paraId="6976DEDB" w14:textId="77777777" w:rsidR="00EF7D65" w:rsidRPr="00EF7D65" w:rsidRDefault="00EF7D65" w:rsidP="00EF7D65">
            <w:pPr>
              <w:keepNext/>
              <w:keepLines/>
              <w:spacing w:after="0"/>
              <w:rPr>
                <w:rFonts w:ascii="Arial" w:hAnsi="Arial"/>
                <w:sz w:val="18"/>
                <w:lang w:eastAsia="zh-CN"/>
              </w:rPr>
            </w:pPr>
          </w:p>
        </w:tc>
        <w:tc>
          <w:tcPr>
            <w:tcW w:w="4582" w:type="dxa"/>
          </w:tcPr>
          <w:p w14:paraId="10506C4D"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Allocation length</w:t>
            </w:r>
          </w:p>
        </w:tc>
        <w:tc>
          <w:tcPr>
            <w:tcW w:w="3211" w:type="dxa"/>
            <w:vAlign w:val="center"/>
          </w:tcPr>
          <w:p w14:paraId="7857794C" w14:textId="77777777" w:rsidR="00EF7D65" w:rsidRPr="00EF7D65" w:rsidRDefault="00EF7D65" w:rsidP="00EF7D65">
            <w:pPr>
              <w:keepNext/>
              <w:keepLines/>
              <w:spacing w:after="0"/>
              <w:rPr>
                <w:rFonts w:ascii="Arial" w:hAnsi="Arial"/>
                <w:sz w:val="18"/>
              </w:rPr>
            </w:pPr>
            <w:r w:rsidRPr="00EF7D65">
              <w:rPr>
                <w:rFonts w:ascii="Arial" w:hAnsi="Arial"/>
                <w:sz w:val="18"/>
              </w:rPr>
              <w:t>14</w:t>
            </w:r>
          </w:p>
        </w:tc>
      </w:tr>
      <w:tr w:rsidR="00EF7D65" w:rsidRPr="00EF7D65" w14:paraId="31E552BC" w14:textId="77777777" w:rsidTr="00461C2D">
        <w:tc>
          <w:tcPr>
            <w:tcW w:w="1838" w:type="dxa"/>
            <w:tcBorders>
              <w:bottom w:val="nil"/>
            </w:tcBorders>
          </w:tcPr>
          <w:p w14:paraId="666CFB62"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Frequency domain resource</w:t>
            </w:r>
            <w:r w:rsidRPr="00EF7D65">
              <w:rPr>
                <w:rFonts w:ascii="Arial" w:hAnsi="Arial"/>
                <w:sz w:val="18"/>
                <w:lang w:eastAsia="zh-CN"/>
              </w:rPr>
              <w:t xml:space="preserve"> assignment</w:t>
            </w:r>
          </w:p>
        </w:tc>
        <w:tc>
          <w:tcPr>
            <w:tcW w:w="4582" w:type="dxa"/>
          </w:tcPr>
          <w:p w14:paraId="7DF4D270"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RB assignment</w:t>
            </w:r>
          </w:p>
        </w:tc>
        <w:tc>
          <w:tcPr>
            <w:tcW w:w="3211" w:type="dxa"/>
            <w:vAlign w:val="center"/>
          </w:tcPr>
          <w:p w14:paraId="343A0BD9" w14:textId="77777777" w:rsidR="00EF7D65" w:rsidRPr="00EF7D65" w:rsidRDefault="00EF7D65" w:rsidP="00EF7D65">
            <w:pPr>
              <w:keepNext/>
              <w:keepLines/>
              <w:spacing w:after="0"/>
              <w:rPr>
                <w:rFonts w:ascii="Arial" w:hAnsi="Arial"/>
                <w:sz w:val="18"/>
              </w:rPr>
            </w:pPr>
            <w:r w:rsidRPr="00EF7D65">
              <w:rPr>
                <w:rFonts w:ascii="Arial" w:hAnsi="Arial"/>
                <w:sz w:val="18"/>
              </w:rPr>
              <w:t>Full applicable test bandwidth</w:t>
            </w:r>
          </w:p>
        </w:tc>
      </w:tr>
      <w:tr w:rsidR="00EF7D65" w:rsidRPr="00EF7D65" w14:paraId="090B2840" w14:textId="77777777" w:rsidTr="00461C2D">
        <w:tc>
          <w:tcPr>
            <w:tcW w:w="1838" w:type="dxa"/>
            <w:tcBorders>
              <w:top w:val="nil"/>
            </w:tcBorders>
          </w:tcPr>
          <w:p w14:paraId="45A3B40A" w14:textId="77777777" w:rsidR="00EF7D65" w:rsidRPr="00EF7D65" w:rsidRDefault="00EF7D65" w:rsidP="00EF7D65">
            <w:pPr>
              <w:keepNext/>
              <w:keepLines/>
              <w:spacing w:after="0"/>
              <w:rPr>
                <w:rFonts w:ascii="Arial" w:hAnsi="Arial"/>
                <w:sz w:val="18"/>
                <w:lang w:eastAsia="zh-CN"/>
              </w:rPr>
            </w:pPr>
          </w:p>
        </w:tc>
        <w:tc>
          <w:tcPr>
            <w:tcW w:w="4582" w:type="dxa"/>
          </w:tcPr>
          <w:p w14:paraId="343EB0E3" w14:textId="77777777" w:rsidR="00EF7D65" w:rsidRPr="00EF7D65" w:rsidRDefault="00EF7D65" w:rsidP="00EF7D65">
            <w:pPr>
              <w:keepNext/>
              <w:keepLines/>
              <w:spacing w:after="0"/>
              <w:rPr>
                <w:rFonts w:ascii="Arial" w:hAnsi="Arial"/>
                <w:sz w:val="18"/>
              </w:rPr>
            </w:pPr>
            <w:r w:rsidRPr="00EF7D65">
              <w:rPr>
                <w:rFonts w:ascii="Arial" w:hAnsi="Arial"/>
                <w:sz w:val="18"/>
              </w:rPr>
              <w:t>Frequency hopping</w:t>
            </w:r>
          </w:p>
        </w:tc>
        <w:tc>
          <w:tcPr>
            <w:tcW w:w="3211" w:type="dxa"/>
            <w:vAlign w:val="center"/>
          </w:tcPr>
          <w:p w14:paraId="6414B25B" w14:textId="77777777" w:rsidR="00EF7D65" w:rsidRPr="00EF7D65" w:rsidRDefault="00EF7D65" w:rsidP="00EF7D65">
            <w:pPr>
              <w:keepNext/>
              <w:keepLines/>
              <w:spacing w:after="0"/>
              <w:rPr>
                <w:rFonts w:ascii="Arial" w:hAnsi="Arial"/>
                <w:sz w:val="18"/>
              </w:rPr>
            </w:pPr>
            <w:r w:rsidRPr="00EF7D65">
              <w:rPr>
                <w:rFonts w:ascii="Arial" w:hAnsi="Arial"/>
                <w:sz w:val="18"/>
              </w:rPr>
              <w:t>Disabled</w:t>
            </w:r>
          </w:p>
        </w:tc>
      </w:tr>
      <w:tr w:rsidR="00EF7D65" w:rsidRPr="00EF7D65" w14:paraId="4CB851BE" w14:textId="77777777" w:rsidTr="00461C2D">
        <w:tc>
          <w:tcPr>
            <w:tcW w:w="6420" w:type="dxa"/>
            <w:gridSpan w:val="2"/>
            <w:vAlign w:val="center"/>
          </w:tcPr>
          <w:p w14:paraId="0C13D4E7"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Code block group based PUSCH transmission</w:t>
            </w:r>
          </w:p>
        </w:tc>
        <w:tc>
          <w:tcPr>
            <w:tcW w:w="3211" w:type="dxa"/>
            <w:vAlign w:val="center"/>
          </w:tcPr>
          <w:p w14:paraId="6FDB577D"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Disabled</w:t>
            </w:r>
          </w:p>
        </w:tc>
      </w:tr>
      <w:tr w:rsidR="00EF7D65" w:rsidRPr="00EF7D65" w14:paraId="1F8E214C" w14:textId="77777777" w:rsidTr="00461C2D">
        <w:tc>
          <w:tcPr>
            <w:tcW w:w="1838" w:type="dxa"/>
            <w:tcBorders>
              <w:bottom w:val="nil"/>
            </w:tcBorders>
          </w:tcPr>
          <w:p w14:paraId="5624BF43"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5ACA53FE"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Number of CSI part 1 and CSI part 2 information bit payload</w:t>
            </w:r>
          </w:p>
        </w:tc>
        <w:tc>
          <w:tcPr>
            <w:tcW w:w="3211" w:type="dxa"/>
            <w:vAlign w:val="center"/>
          </w:tcPr>
          <w:p w14:paraId="1F050B45" w14:textId="77777777" w:rsidR="00EF7D65" w:rsidRPr="00EF7D65" w:rsidRDefault="00EF7D65" w:rsidP="00EF7D65">
            <w:pPr>
              <w:keepNext/>
              <w:keepLines/>
              <w:spacing w:after="0"/>
              <w:rPr>
                <w:rFonts w:ascii="Arial" w:hAnsi="Arial"/>
                <w:sz w:val="18"/>
              </w:rPr>
            </w:pPr>
            <w:r w:rsidRPr="00EF7D65">
              <w:rPr>
                <w:rFonts w:ascii="Arial" w:hAnsi="Arial"/>
                <w:sz w:val="18"/>
                <w:lang w:eastAsia="zh-CN"/>
              </w:rPr>
              <w:t>{5,2}, {20, 20}</w:t>
            </w:r>
          </w:p>
        </w:tc>
      </w:tr>
      <w:tr w:rsidR="00EF7D65" w:rsidRPr="00EF7D65" w14:paraId="3D2BB627" w14:textId="77777777" w:rsidTr="00461C2D">
        <w:tc>
          <w:tcPr>
            <w:tcW w:w="1838" w:type="dxa"/>
            <w:tcBorders>
              <w:top w:val="nil"/>
              <w:bottom w:val="nil"/>
            </w:tcBorders>
          </w:tcPr>
          <w:p w14:paraId="2AA0222C"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5C4BC959" w14:textId="77777777" w:rsidR="00EF7D65" w:rsidRPr="00EF7D65" w:rsidRDefault="00EF7D65" w:rsidP="00EF7D65">
            <w:pPr>
              <w:keepNext/>
              <w:keepLines/>
              <w:spacing w:after="0"/>
              <w:rPr>
                <w:rFonts w:ascii="Arial" w:hAnsi="Arial"/>
                <w:sz w:val="18"/>
                <w:lang w:eastAsia="zh-CN"/>
              </w:rPr>
            </w:pPr>
            <w:r w:rsidRPr="00EF7D65">
              <w:rPr>
                <w:rFonts w:ascii="Arial" w:hAnsi="Arial"/>
                <w:i/>
                <w:sz w:val="18"/>
                <w:lang w:eastAsia="zh-CN"/>
              </w:rPr>
              <w:t xml:space="preserve">scaling </w:t>
            </w:r>
          </w:p>
        </w:tc>
        <w:tc>
          <w:tcPr>
            <w:tcW w:w="3211" w:type="dxa"/>
            <w:vAlign w:val="center"/>
          </w:tcPr>
          <w:p w14:paraId="62785397"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1</w:t>
            </w:r>
          </w:p>
        </w:tc>
      </w:tr>
      <w:tr w:rsidR="00EF7D65" w:rsidRPr="00EF7D65" w14:paraId="6FC79AC0" w14:textId="77777777" w:rsidTr="00461C2D">
        <w:tc>
          <w:tcPr>
            <w:tcW w:w="1838" w:type="dxa"/>
            <w:tcBorders>
              <w:top w:val="nil"/>
              <w:bottom w:val="nil"/>
            </w:tcBorders>
          </w:tcPr>
          <w:p w14:paraId="50F7B807"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UC</w:t>
            </w:r>
          </w:p>
        </w:tc>
        <w:tc>
          <w:tcPr>
            <w:tcW w:w="4582" w:type="dxa"/>
            <w:vAlign w:val="center"/>
          </w:tcPr>
          <w:p w14:paraId="4A5BD7C8" w14:textId="77777777" w:rsidR="00EF7D65" w:rsidRPr="00EF7D65" w:rsidRDefault="00EF7D65" w:rsidP="00EF7D65">
            <w:pPr>
              <w:keepNext/>
              <w:keepLines/>
              <w:spacing w:after="0"/>
              <w:rPr>
                <w:rFonts w:ascii="Arial" w:hAnsi="Arial"/>
                <w:i/>
                <w:sz w:val="18"/>
                <w:lang w:eastAsia="zh-CN"/>
              </w:rPr>
            </w:pPr>
            <w:r w:rsidRPr="00EF7D65">
              <w:rPr>
                <w:rFonts w:ascii="Arial" w:hAnsi="Arial"/>
                <w:i/>
                <w:sz w:val="18"/>
                <w:lang w:eastAsia="zh-CN"/>
              </w:rPr>
              <w:t>betaOffsetACK-Index1</w:t>
            </w:r>
          </w:p>
        </w:tc>
        <w:tc>
          <w:tcPr>
            <w:tcW w:w="3211" w:type="dxa"/>
            <w:vAlign w:val="center"/>
          </w:tcPr>
          <w:p w14:paraId="4071FB6F"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11</w:t>
            </w:r>
          </w:p>
        </w:tc>
      </w:tr>
      <w:tr w:rsidR="00EF7D65" w:rsidRPr="00EF7D65" w14:paraId="65231E11" w14:textId="77777777" w:rsidTr="00461C2D">
        <w:tc>
          <w:tcPr>
            <w:tcW w:w="1838" w:type="dxa"/>
            <w:tcBorders>
              <w:top w:val="nil"/>
              <w:bottom w:val="nil"/>
            </w:tcBorders>
          </w:tcPr>
          <w:p w14:paraId="5788B840"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33115CDF" w14:textId="77777777" w:rsidR="00EF7D65" w:rsidRPr="00EF7D65" w:rsidRDefault="00EF7D65" w:rsidP="00EF7D65">
            <w:pPr>
              <w:keepNext/>
              <w:keepLines/>
              <w:spacing w:after="0"/>
              <w:rPr>
                <w:rFonts w:ascii="Arial" w:hAnsi="Arial"/>
                <w:i/>
                <w:sz w:val="18"/>
                <w:lang w:eastAsia="zh-CN"/>
              </w:rPr>
            </w:pPr>
            <w:r w:rsidRPr="00EF7D65">
              <w:rPr>
                <w:rFonts w:ascii="Arial" w:hAnsi="Arial"/>
                <w:i/>
                <w:sz w:val="18"/>
                <w:lang w:eastAsia="zh-CN"/>
              </w:rPr>
              <w:t>betaOffsetCSI-Part1-Index1 and betaOffsetCSI-Part1-Index2</w:t>
            </w:r>
          </w:p>
        </w:tc>
        <w:tc>
          <w:tcPr>
            <w:tcW w:w="3211" w:type="dxa"/>
            <w:vAlign w:val="center"/>
          </w:tcPr>
          <w:p w14:paraId="3C24A6E3"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13</w:t>
            </w:r>
          </w:p>
        </w:tc>
      </w:tr>
      <w:tr w:rsidR="00EF7D65" w:rsidRPr="00EF7D65" w14:paraId="6E3F046A" w14:textId="77777777" w:rsidTr="00461C2D">
        <w:tc>
          <w:tcPr>
            <w:tcW w:w="1838" w:type="dxa"/>
            <w:tcBorders>
              <w:top w:val="nil"/>
              <w:bottom w:val="nil"/>
            </w:tcBorders>
          </w:tcPr>
          <w:p w14:paraId="0F455695"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721754E3" w14:textId="77777777" w:rsidR="00EF7D65" w:rsidRPr="00EF7D65" w:rsidRDefault="00EF7D65" w:rsidP="00EF7D65">
            <w:pPr>
              <w:keepNext/>
              <w:keepLines/>
              <w:spacing w:after="0"/>
              <w:rPr>
                <w:rFonts w:ascii="Arial" w:hAnsi="Arial"/>
                <w:i/>
                <w:sz w:val="18"/>
                <w:lang w:eastAsia="zh-CN"/>
              </w:rPr>
            </w:pPr>
            <w:r w:rsidRPr="00EF7D65">
              <w:rPr>
                <w:rFonts w:ascii="Arial" w:hAnsi="Arial"/>
                <w:i/>
                <w:sz w:val="18"/>
                <w:lang w:eastAsia="zh-CN"/>
              </w:rPr>
              <w:t>betaOffsetCSI-Part2-Index1 and betaOffsetCSI-Part2-Index2</w:t>
            </w:r>
          </w:p>
        </w:tc>
        <w:tc>
          <w:tcPr>
            <w:tcW w:w="3211" w:type="dxa"/>
            <w:vAlign w:val="center"/>
          </w:tcPr>
          <w:p w14:paraId="0420829A" w14:textId="77777777" w:rsidR="00EF7D65" w:rsidRPr="00EF7D65" w:rsidRDefault="00EF7D65" w:rsidP="00EF7D65">
            <w:pPr>
              <w:keepNext/>
              <w:keepLines/>
              <w:spacing w:after="0"/>
              <w:rPr>
                <w:rFonts w:ascii="Arial" w:hAnsi="Arial"/>
                <w:sz w:val="18"/>
                <w:lang w:eastAsia="zh-CN"/>
              </w:rPr>
            </w:pPr>
            <w:r w:rsidRPr="00EF7D65">
              <w:rPr>
                <w:rFonts w:ascii="Arial" w:hAnsi="Arial"/>
                <w:sz w:val="18"/>
                <w:lang w:eastAsia="zh-CN"/>
              </w:rPr>
              <w:t>13</w:t>
            </w:r>
          </w:p>
        </w:tc>
      </w:tr>
      <w:tr w:rsidR="00EF7D65" w:rsidRPr="00EF7D65" w14:paraId="64857D69" w14:textId="77777777" w:rsidTr="00461C2D">
        <w:tc>
          <w:tcPr>
            <w:tcW w:w="1838" w:type="dxa"/>
            <w:tcBorders>
              <w:top w:val="nil"/>
            </w:tcBorders>
          </w:tcPr>
          <w:p w14:paraId="029958BD" w14:textId="77777777" w:rsidR="00EF7D65" w:rsidRPr="00EF7D65" w:rsidRDefault="00EF7D65" w:rsidP="00EF7D65">
            <w:pPr>
              <w:keepNext/>
              <w:keepLines/>
              <w:spacing w:after="0"/>
              <w:rPr>
                <w:rFonts w:ascii="Arial" w:hAnsi="Arial"/>
                <w:sz w:val="18"/>
                <w:lang w:eastAsia="zh-CN"/>
              </w:rPr>
            </w:pPr>
          </w:p>
        </w:tc>
        <w:tc>
          <w:tcPr>
            <w:tcW w:w="4582" w:type="dxa"/>
            <w:vAlign w:val="center"/>
          </w:tcPr>
          <w:p w14:paraId="4FEDF272" w14:textId="77777777" w:rsidR="00EF7D65" w:rsidRPr="00EF7D65" w:rsidRDefault="00EF7D65" w:rsidP="00EF7D65">
            <w:pPr>
              <w:keepNext/>
              <w:keepLines/>
              <w:spacing w:after="0"/>
              <w:rPr>
                <w:rFonts w:ascii="Arial" w:hAnsi="Arial"/>
                <w:i/>
                <w:sz w:val="18"/>
                <w:lang w:eastAsia="zh-CN"/>
              </w:rPr>
            </w:pPr>
            <w:r w:rsidRPr="00EF7D65">
              <w:rPr>
                <w:rFonts w:ascii="Arial" w:hAnsi="Arial"/>
                <w:sz w:val="18"/>
                <w:lang w:eastAsia="zh-CN"/>
              </w:rPr>
              <w:t xml:space="preserve">UCI partition for frequency hopping </w:t>
            </w:r>
          </w:p>
        </w:tc>
        <w:tc>
          <w:tcPr>
            <w:tcW w:w="3211" w:type="dxa"/>
            <w:vAlign w:val="center"/>
          </w:tcPr>
          <w:p w14:paraId="767AEA90" w14:textId="77777777" w:rsidR="00EF7D65" w:rsidRPr="00EF7D65" w:rsidRDefault="00EF7D65" w:rsidP="00EF7D65">
            <w:pPr>
              <w:keepNext/>
              <w:keepLines/>
              <w:spacing w:after="0"/>
              <w:rPr>
                <w:rFonts w:ascii="Arial" w:hAnsi="Arial"/>
                <w:sz w:val="18"/>
                <w:lang w:eastAsia="zh-CN"/>
              </w:rPr>
            </w:pPr>
            <w:r w:rsidRPr="00EF7D65">
              <w:rPr>
                <w:rFonts w:ascii="Arial" w:hAnsi="Arial"/>
                <w:sz w:val="18"/>
              </w:rPr>
              <w:t>Disabled</w:t>
            </w:r>
          </w:p>
        </w:tc>
      </w:tr>
      <w:tr w:rsidR="00EF7D65" w:rsidRPr="00EF7D65" w14:paraId="752E9D24" w14:textId="77777777" w:rsidTr="00461C2D">
        <w:tc>
          <w:tcPr>
            <w:tcW w:w="9631" w:type="dxa"/>
            <w:gridSpan w:val="3"/>
            <w:vAlign w:val="center"/>
          </w:tcPr>
          <w:p w14:paraId="702922F2" w14:textId="77777777" w:rsidR="00EF7D65" w:rsidRPr="00EF7D65" w:rsidRDefault="00EF7D65" w:rsidP="00EF7D65">
            <w:pPr>
              <w:keepNext/>
              <w:keepLines/>
              <w:spacing w:after="0"/>
              <w:ind w:left="851" w:hanging="851"/>
              <w:rPr>
                <w:rFonts w:ascii="Arial" w:hAnsi="Arial"/>
                <w:sz w:val="18"/>
              </w:rPr>
            </w:pPr>
            <w:r w:rsidRPr="00EF7D65">
              <w:rPr>
                <w:rFonts w:ascii="Arial" w:hAnsi="Arial" w:hint="eastAsia"/>
                <w:sz w:val="18"/>
                <w:lang w:eastAsia="zh-CN"/>
              </w:rPr>
              <w:t>NOTE</w:t>
            </w:r>
            <w:r w:rsidRPr="00EF7D65">
              <w:rPr>
                <w:rFonts w:ascii="Arial" w:hAnsi="Arial"/>
                <w:sz w:val="18"/>
                <w:lang w:eastAsia="zh-CN"/>
              </w:rPr>
              <w:t> </w:t>
            </w:r>
            <w:r w:rsidRPr="00EF7D65">
              <w:rPr>
                <w:rFonts w:ascii="Arial" w:hAnsi="Arial" w:hint="eastAsia"/>
                <w:sz w:val="18"/>
                <w:lang w:eastAsia="zh-CN"/>
              </w:rPr>
              <w:t>1:</w:t>
            </w:r>
            <w:r w:rsidRPr="00EF7D65">
              <w:rPr>
                <w:rFonts w:ascii="Arial" w:hAnsi="Arial"/>
                <w:sz w:val="18"/>
              </w:rPr>
              <w:tab/>
            </w:r>
            <w:r w:rsidRPr="00EF7D65">
              <w:rPr>
                <w:rFonts w:ascii="Arial" w:hAnsi="Arial" w:hint="eastAsia"/>
                <w:sz w:val="18"/>
                <w:lang w:eastAsia="zh-CN"/>
              </w:rPr>
              <w:t>The same requirements are applicable to FDD and TDD with different UL-DL patterns.</w:t>
            </w:r>
          </w:p>
        </w:tc>
      </w:tr>
    </w:tbl>
    <w:p w14:paraId="184F5867" w14:textId="77777777" w:rsidR="00EF7D65" w:rsidRPr="00EF7D65" w:rsidRDefault="00EF7D65" w:rsidP="00EF7D65">
      <w:pPr>
        <w:rPr>
          <w:lang w:eastAsia="zh-CN"/>
        </w:rPr>
      </w:pPr>
    </w:p>
    <w:p w14:paraId="36FF37AB" w14:textId="77777777" w:rsidR="00EF7D65" w:rsidRPr="00EF7D65" w:rsidRDefault="00EF7D65" w:rsidP="00EF7D65">
      <w:pPr>
        <w:ind w:left="568" w:hanging="284"/>
      </w:pPr>
      <w:r w:rsidRPr="00EF7D65">
        <w:rPr>
          <w:rFonts w:hint="eastAsia"/>
          <w:lang w:eastAsia="zh-CN"/>
        </w:rPr>
        <w:t>4</w:t>
      </w:r>
      <w:r w:rsidRPr="00EF7D65">
        <w:t>)</w:t>
      </w:r>
      <w:r w:rsidRPr="00EF7D65">
        <w:tab/>
        <w:t xml:space="preserve">The multipath fading emulators shall be configured according to the corresponding channel model defined in </w:t>
      </w:r>
      <w:r w:rsidRPr="00EF7D65">
        <w:rPr>
          <w:lang w:eastAsia="zh-CN"/>
        </w:rPr>
        <w:t>annex G</w:t>
      </w:r>
      <w:r w:rsidRPr="00EF7D65">
        <w:t>.</w:t>
      </w:r>
    </w:p>
    <w:p w14:paraId="78076333" w14:textId="77777777" w:rsidR="00EF7D65" w:rsidRPr="00EF7D65" w:rsidRDefault="00EF7D65" w:rsidP="00EF7D65">
      <w:pPr>
        <w:ind w:left="568" w:hanging="284"/>
        <w:rPr>
          <w:lang w:eastAsia="zh-CN"/>
        </w:rPr>
      </w:pPr>
      <w:r w:rsidRPr="00EF7D65">
        <w:rPr>
          <w:rFonts w:hint="eastAsia"/>
          <w:lang w:eastAsia="zh-CN"/>
        </w:rPr>
        <w:lastRenderedPageBreak/>
        <w:t>5</w:t>
      </w:r>
      <w:r w:rsidRPr="00EF7D65">
        <w:t>)</w:t>
      </w:r>
      <w:r w:rsidRPr="00EF7D65">
        <w:tab/>
        <w:t>Adjust the equipment so that required SNR specified in table 8.2.</w:t>
      </w:r>
      <w:r w:rsidRPr="00EF7D65">
        <w:rPr>
          <w:lang w:eastAsia="zh-CN"/>
        </w:rPr>
        <w:t>3</w:t>
      </w:r>
      <w:r w:rsidRPr="00EF7D65">
        <w:t>.5-1 to 8.2.</w:t>
      </w:r>
      <w:r w:rsidRPr="00EF7D65">
        <w:rPr>
          <w:lang w:eastAsia="zh-CN"/>
        </w:rPr>
        <w:t>3</w:t>
      </w:r>
      <w:r w:rsidRPr="00EF7D65">
        <w:t>.5-</w:t>
      </w:r>
      <w:r w:rsidRPr="00EF7D65">
        <w:rPr>
          <w:lang w:eastAsia="zh-CN"/>
        </w:rPr>
        <w:t>4</w:t>
      </w:r>
      <w:r w:rsidRPr="00EF7D65">
        <w:t xml:space="preserve"> is achieved at the BS inpu</w:t>
      </w:r>
      <w:r w:rsidRPr="00EF7D65">
        <w:rPr>
          <w:lang w:eastAsia="zh-CN"/>
        </w:rPr>
        <w:t>t during the UCI multiplexed on PUSCH transmissions.</w:t>
      </w:r>
    </w:p>
    <w:p w14:paraId="4E7591B0" w14:textId="77777777" w:rsidR="00EF7D65" w:rsidRPr="00EF7D65" w:rsidRDefault="00EF7D65" w:rsidP="00EF7D65">
      <w:pPr>
        <w:ind w:left="568" w:hanging="284"/>
        <w:rPr>
          <w:lang w:eastAsia="zh-CN"/>
        </w:rPr>
      </w:pPr>
      <w:r w:rsidRPr="00EF7D65">
        <w:rPr>
          <w:rFonts w:hint="eastAsia"/>
          <w:lang w:eastAsia="zh-CN"/>
        </w:rPr>
        <w:t>6</w:t>
      </w:r>
      <w:r w:rsidRPr="00EF7D65">
        <w:t>)</w:t>
      </w:r>
      <w:r w:rsidRPr="00EF7D65">
        <w:tab/>
      </w:r>
      <w:r w:rsidRPr="00EF7D65">
        <w:rPr>
          <w:lang w:eastAsia="zh-CN"/>
        </w:rPr>
        <w:t xml:space="preserve">The signal generators </w:t>
      </w:r>
      <w:proofErr w:type="gramStart"/>
      <w:r w:rsidRPr="00EF7D65">
        <w:rPr>
          <w:lang w:eastAsia="zh-CN"/>
        </w:rPr>
        <w:t>sends</w:t>
      </w:r>
      <w:proofErr w:type="gramEnd"/>
      <w:r w:rsidRPr="00EF7D65">
        <w:rPr>
          <w:lang w:eastAsia="zh-CN"/>
        </w:rPr>
        <w:t xml:space="preserve">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3B2EBAD3" w14:textId="06395E62" w:rsidR="00EF7D65" w:rsidRDefault="00EF7D65">
      <w:pPr>
        <w:spacing w:after="0"/>
        <w:rPr>
          <w:noProof/>
        </w:rPr>
      </w:pPr>
      <w:r>
        <w:rPr>
          <w:noProof/>
        </w:rPr>
        <w:br w:type="page"/>
      </w:r>
    </w:p>
    <w:p w14:paraId="38761F28" w14:textId="77777777" w:rsidR="001D1ACF" w:rsidRPr="001D1ACF" w:rsidRDefault="001D1ACF" w:rsidP="001D1ACF">
      <w:pPr>
        <w:keepNext/>
        <w:keepLines/>
        <w:spacing w:before="120"/>
        <w:ind w:left="1701" w:hanging="1701"/>
        <w:outlineLvl w:val="4"/>
        <w:rPr>
          <w:rFonts w:ascii="Arial" w:hAnsi="Arial"/>
          <w:sz w:val="22"/>
        </w:rPr>
      </w:pPr>
      <w:bookmarkStart w:id="58" w:name="_Toc29809445"/>
      <w:bookmarkStart w:id="59" w:name="_Toc29809954"/>
      <w:bookmarkStart w:id="60" w:name="_Toc37270441"/>
      <w:bookmarkStart w:id="61" w:name="_Toc45883680"/>
      <w:bookmarkStart w:id="62" w:name="_Toc53182389"/>
      <w:bookmarkStart w:id="63" w:name="_Toc66730078"/>
      <w:r w:rsidRPr="001D1ACF">
        <w:rPr>
          <w:rFonts w:ascii="Arial" w:hAnsi="Arial"/>
          <w:sz w:val="22"/>
        </w:rPr>
        <w:lastRenderedPageBreak/>
        <w:t>8.3.1.4.2</w:t>
      </w:r>
      <w:r w:rsidRPr="001D1ACF">
        <w:rPr>
          <w:rFonts w:ascii="Arial" w:hAnsi="Arial"/>
          <w:sz w:val="22"/>
        </w:rPr>
        <w:tab/>
        <w:t>Procedure</w:t>
      </w:r>
      <w:bookmarkEnd w:id="58"/>
      <w:bookmarkEnd w:id="59"/>
      <w:bookmarkEnd w:id="60"/>
      <w:bookmarkEnd w:id="61"/>
      <w:bookmarkEnd w:id="62"/>
      <w:bookmarkEnd w:id="63"/>
    </w:p>
    <w:p w14:paraId="26961BBF" w14:textId="77777777" w:rsidR="001D1ACF" w:rsidRPr="001D1ACF" w:rsidRDefault="001D1ACF" w:rsidP="001D1ACF">
      <w:pPr>
        <w:ind w:left="568" w:hanging="284"/>
      </w:pPr>
      <w:r w:rsidRPr="001D1ACF">
        <w:t>1)</w:t>
      </w:r>
      <w:r w:rsidRPr="001D1ACF">
        <w:tab/>
        <w:t xml:space="preserve">Connect the BS tester generating the wanted signal, multipath fading simulators and AWGN generators to all BS antenna connectors for diversity reception via a combining network as shown in </w:t>
      </w:r>
      <w:r w:rsidRPr="001D1ACF">
        <w:rPr>
          <w:lang w:val="en-US" w:eastAsia="zh-CN"/>
        </w:rPr>
        <w:t xml:space="preserve">annex D.5 and D.6 for </w:t>
      </w:r>
      <w:r w:rsidRPr="001D1ACF">
        <w:rPr>
          <w:i/>
          <w:iCs/>
          <w:lang w:val="en-US" w:eastAsia="zh-CN"/>
        </w:rPr>
        <w:t>BS type 1-C</w:t>
      </w:r>
      <w:r w:rsidRPr="001D1ACF">
        <w:rPr>
          <w:lang w:val="en-US" w:eastAsia="zh-CN"/>
        </w:rPr>
        <w:t xml:space="preserve"> and </w:t>
      </w:r>
      <w:r w:rsidRPr="001D1ACF">
        <w:rPr>
          <w:i/>
          <w:iCs/>
          <w:lang w:val="en-US" w:eastAsia="zh-CN"/>
        </w:rPr>
        <w:t>type 1-H</w:t>
      </w:r>
      <w:r w:rsidRPr="001D1ACF">
        <w:rPr>
          <w:lang w:val="en-US" w:eastAsia="zh-CN"/>
        </w:rPr>
        <w:t xml:space="preserve"> respectively.</w:t>
      </w:r>
    </w:p>
    <w:p w14:paraId="67B33C89" w14:textId="77777777" w:rsidR="001D1ACF" w:rsidRPr="001D1ACF" w:rsidRDefault="001D1ACF" w:rsidP="001D1ACF">
      <w:pPr>
        <w:ind w:left="568" w:hanging="284"/>
      </w:pPr>
      <w:r w:rsidRPr="001D1ACF">
        <w:t>2)</w:t>
      </w:r>
      <w:r w:rsidRPr="001D1ACF">
        <w:tab/>
        <w:t>Adjust the AWGN generator, according to the channel bandwidth and sub-carrier spacing defined in table 8.3.1.4.2-1.</w:t>
      </w:r>
    </w:p>
    <w:p w14:paraId="62263EEA" w14:textId="77777777" w:rsidR="001D1ACF" w:rsidRPr="001D1ACF" w:rsidRDefault="001D1ACF" w:rsidP="001D1ACF">
      <w:pPr>
        <w:keepNext/>
        <w:keepLines/>
        <w:spacing w:before="60"/>
        <w:jc w:val="center"/>
        <w:rPr>
          <w:rFonts w:ascii="Arial" w:eastAsia="‚c‚e‚o“Á‘¾ƒSƒVƒbƒN‘Ì" w:hAnsi="Arial"/>
          <w:b/>
        </w:rPr>
      </w:pPr>
      <w:r w:rsidRPr="001D1ACF">
        <w:rPr>
          <w:rFonts w:ascii="Arial" w:eastAsia="‚c‚e‚o“Á‘¾ƒSƒVƒbƒN‘Ì" w:hAnsi="Arial"/>
          <w:b/>
        </w:rPr>
        <w:t>Table 8.3.1.4.2-1: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64">
          <w:tblGrid>
            <w:gridCol w:w="2406"/>
            <w:gridCol w:w="2406"/>
            <w:gridCol w:w="2129"/>
            <w:gridCol w:w="74"/>
          </w:tblGrid>
        </w:tblGridChange>
      </w:tblGrid>
      <w:tr w:rsidR="001D1ACF" w:rsidRPr="001D1ACF" w14:paraId="3A7BA54C" w14:textId="77777777" w:rsidTr="00461C2D">
        <w:trPr>
          <w:cantSplit/>
          <w:jc w:val="center"/>
        </w:trPr>
        <w:tc>
          <w:tcPr>
            <w:tcW w:w="2406" w:type="dxa"/>
            <w:tcBorders>
              <w:bottom w:val="single" w:sz="4" w:space="0" w:color="auto"/>
            </w:tcBorders>
          </w:tcPr>
          <w:p w14:paraId="70488D78" w14:textId="77777777" w:rsidR="001D1ACF" w:rsidRPr="001D1ACF" w:rsidRDefault="001D1ACF" w:rsidP="001D1ACF">
            <w:pPr>
              <w:keepNext/>
              <w:keepLines/>
              <w:spacing w:after="0"/>
              <w:jc w:val="center"/>
              <w:rPr>
                <w:rFonts w:ascii="Arial" w:eastAsia="‚c‚e‚o“Á‘¾ƒSƒVƒbƒN‘Ì" w:hAnsi="Arial"/>
                <w:b/>
                <w:sz w:val="18"/>
              </w:rPr>
            </w:pPr>
            <w:r w:rsidRPr="001D1ACF">
              <w:rPr>
                <w:rFonts w:ascii="Arial" w:eastAsia="‚c‚e‚o“Á‘¾ƒSƒVƒbƒN‘Ì" w:hAnsi="Arial"/>
                <w:b/>
                <w:sz w:val="18"/>
              </w:rPr>
              <w:t>Subcarrier spacing (kHz)</w:t>
            </w:r>
          </w:p>
        </w:tc>
        <w:tc>
          <w:tcPr>
            <w:tcW w:w="2406" w:type="dxa"/>
          </w:tcPr>
          <w:p w14:paraId="2A68151A" w14:textId="77777777" w:rsidR="001D1ACF" w:rsidRPr="001D1ACF" w:rsidRDefault="001D1ACF" w:rsidP="001D1ACF">
            <w:pPr>
              <w:keepNext/>
              <w:keepLines/>
              <w:spacing w:after="0"/>
              <w:jc w:val="center"/>
              <w:rPr>
                <w:rFonts w:ascii="Arial" w:eastAsia="‚c‚e‚o“Á‘¾ƒSƒVƒbƒN‘Ì" w:hAnsi="Arial"/>
                <w:b/>
                <w:sz w:val="18"/>
                <w:lang w:eastAsia="ja-JP"/>
              </w:rPr>
            </w:pPr>
            <w:r w:rsidRPr="001D1ACF">
              <w:rPr>
                <w:rFonts w:ascii="Arial" w:eastAsia="‚c‚e‚o“Á‘¾ƒSƒVƒbƒN‘Ì" w:hAnsi="Arial"/>
                <w:b/>
                <w:sz w:val="18"/>
              </w:rPr>
              <w:t>Channel bandwidth (MHz)</w:t>
            </w:r>
          </w:p>
        </w:tc>
        <w:tc>
          <w:tcPr>
            <w:tcW w:w="2203" w:type="dxa"/>
          </w:tcPr>
          <w:p w14:paraId="75FE5E7C" w14:textId="77777777" w:rsidR="001D1ACF" w:rsidRPr="001D1ACF" w:rsidRDefault="001D1ACF" w:rsidP="001D1ACF">
            <w:pPr>
              <w:keepNext/>
              <w:keepLines/>
              <w:spacing w:after="0"/>
              <w:jc w:val="center"/>
              <w:rPr>
                <w:rFonts w:ascii="Arial" w:eastAsia="‚c‚e‚o“Á‘¾ƒSƒVƒbƒN‘Ì" w:hAnsi="Arial"/>
                <w:b/>
                <w:sz w:val="18"/>
                <w:lang w:eastAsia="ja-JP"/>
              </w:rPr>
            </w:pPr>
            <w:r w:rsidRPr="001D1ACF">
              <w:rPr>
                <w:rFonts w:ascii="Arial" w:eastAsia="‚c‚e‚o“Á‘¾ƒSƒVƒbƒN‘Ì" w:hAnsi="Arial"/>
                <w:b/>
                <w:sz w:val="18"/>
              </w:rPr>
              <w:t>AWGN power level</w:t>
            </w:r>
          </w:p>
        </w:tc>
      </w:tr>
      <w:tr w:rsidR="001D1ACF" w:rsidRPr="001D1ACF" w14:paraId="20310F3D" w14:textId="77777777" w:rsidTr="00461C2D">
        <w:trPr>
          <w:cantSplit/>
          <w:jc w:val="center"/>
        </w:trPr>
        <w:tc>
          <w:tcPr>
            <w:tcW w:w="2406" w:type="dxa"/>
            <w:tcBorders>
              <w:bottom w:val="nil"/>
            </w:tcBorders>
          </w:tcPr>
          <w:p w14:paraId="34811DF7" w14:textId="77777777" w:rsidR="001D1ACF" w:rsidRPr="001D1ACF" w:rsidRDefault="001D1ACF" w:rsidP="001D1ACF">
            <w:pPr>
              <w:keepNext/>
              <w:keepLines/>
              <w:spacing w:after="0"/>
              <w:jc w:val="center"/>
              <w:rPr>
                <w:rFonts w:ascii="Arial" w:eastAsia="‚c‚e‚o“Á‘¾ƒSƒVƒbƒN‘Ì" w:hAnsi="Arial"/>
                <w:sz w:val="18"/>
              </w:rPr>
            </w:pPr>
            <w:r w:rsidRPr="001D1ACF">
              <w:rPr>
                <w:rFonts w:ascii="Arial" w:eastAsia="‚c‚e‚o“Á‘¾ƒSƒVƒbƒN‘Ì" w:hAnsi="Arial"/>
                <w:sz w:val="18"/>
                <w:lang w:eastAsia="ja-JP"/>
              </w:rPr>
              <w:t xml:space="preserve">15 </w:t>
            </w:r>
          </w:p>
        </w:tc>
        <w:tc>
          <w:tcPr>
            <w:tcW w:w="2406" w:type="dxa"/>
          </w:tcPr>
          <w:p w14:paraId="58675FE6" w14:textId="77777777" w:rsidR="001D1ACF" w:rsidRPr="001D1ACF" w:rsidRDefault="001D1ACF" w:rsidP="001D1ACF">
            <w:pPr>
              <w:keepNext/>
              <w:keepLines/>
              <w:spacing w:after="0"/>
              <w:jc w:val="center"/>
              <w:rPr>
                <w:rFonts w:ascii="Arial" w:eastAsia="‚c‚e‚o“Á‘¾ƒSƒVƒbƒN‘Ì" w:hAnsi="Arial"/>
                <w:sz w:val="18"/>
              </w:rPr>
            </w:pPr>
            <w:r w:rsidRPr="001D1ACF">
              <w:rPr>
                <w:rFonts w:ascii="Arial" w:eastAsia="‚c‚e‚o“Á‘¾ƒSƒVƒbƒN‘Ì" w:hAnsi="Arial" w:cs="v5.0.0"/>
                <w:sz w:val="18"/>
                <w:lang w:eastAsia="ja-JP"/>
              </w:rPr>
              <w:t>5</w:t>
            </w:r>
          </w:p>
        </w:tc>
        <w:tc>
          <w:tcPr>
            <w:tcW w:w="2203" w:type="dxa"/>
          </w:tcPr>
          <w:p w14:paraId="10D6EC39" w14:textId="77777777" w:rsidR="001D1ACF" w:rsidRPr="001D1ACF" w:rsidRDefault="001D1ACF" w:rsidP="001D1ACF">
            <w:pPr>
              <w:keepNext/>
              <w:keepLines/>
              <w:spacing w:after="0"/>
              <w:jc w:val="center"/>
              <w:rPr>
                <w:rFonts w:ascii="Arial" w:eastAsia="‚c‚e‚o“Á‘¾ƒSƒVƒbƒN‘Ì" w:hAnsi="Arial"/>
                <w:sz w:val="18"/>
              </w:rPr>
            </w:pPr>
            <w:r w:rsidRPr="001D1ACF">
              <w:rPr>
                <w:rFonts w:ascii="Arial" w:eastAsia="‚c‚e‚o“Á‘¾ƒSƒVƒbƒN‘Ì" w:hAnsi="Arial" w:cs="v5.0.0"/>
                <w:sz w:val="18"/>
                <w:lang w:eastAsia="ja-JP"/>
              </w:rPr>
              <w:t>-83.5 dBm / 4.5 MHz</w:t>
            </w:r>
          </w:p>
        </w:tc>
      </w:tr>
      <w:tr w:rsidR="001D1ACF" w:rsidRPr="001D1ACF" w14:paraId="28E5DEC2" w14:textId="77777777" w:rsidTr="00461C2D">
        <w:trPr>
          <w:cantSplit/>
          <w:jc w:val="center"/>
        </w:trPr>
        <w:tc>
          <w:tcPr>
            <w:tcW w:w="2406" w:type="dxa"/>
            <w:tcBorders>
              <w:top w:val="nil"/>
              <w:bottom w:val="nil"/>
            </w:tcBorders>
          </w:tcPr>
          <w:p w14:paraId="15226A69" w14:textId="77777777" w:rsidR="001D1ACF" w:rsidRPr="001D1ACF" w:rsidRDefault="001D1ACF" w:rsidP="001D1ACF">
            <w:pPr>
              <w:keepNext/>
              <w:keepLines/>
              <w:spacing w:after="0"/>
              <w:jc w:val="center"/>
              <w:rPr>
                <w:rFonts w:ascii="Arial" w:eastAsia="‚c‚e‚o“Á‘¾ƒSƒVƒbƒN‘Ì" w:hAnsi="Arial"/>
                <w:sz w:val="18"/>
              </w:rPr>
            </w:pPr>
          </w:p>
        </w:tc>
        <w:tc>
          <w:tcPr>
            <w:tcW w:w="2406" w:type="dxa"/>
          </w:tcPr>
          <w:p w14:paraId="6458EA0D"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10</w:t>
            </w:r>
          </w:p>
        </w:tc>
        <w:tc>
          <w:tcPr>
            <w:tcW w:w="2203" w:type="dxa"/>
          </w:tcPr>
          <w:p w14:paraId="4217DF7F"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-80.3 dBm / 9.36 MHz</w:t>
            </w:r>
          </w:p>
        </w:tc>
      </w:tr>
      <w:tr w:rsidR="001D1ACF" w:rsidRPr="001D1ACF" w14:paraId="693F012C" w14:textId="77777777" w:rsidTr="00461C2D">
        <w:trPr>
          <w:cantSplit/>
          <w:jc w:val="center"/>
        </w:trPr>
        <w:tc>
          <w:tcPr>
            <w:tcW w:w="2406" w:type="dxa"/>
            <w:tcBorders>
              <w:top w:val="nil"/>
              <w:bottom w:val="single" w:sz="4" w:space="0" w:color="auto"/>
            </w:tcBorders>
          </w:tcPr>
          <w:p w14:paraId="159F873B" w14:textId="77777777" w:rsidR="001D1ACF" w:rsidRPr="001D1ACF" w:rsidRDefault="001D1ACF" w:rsidP="001D1ACF">
            <w:pPr>
              <w:keepNext/>
              <w:keepLines/>
              <w:spacing w:after="0"/>
              <w:jc w:val="center"/>
              <w:rPr>
                <w:rFonts w:ascii="Arial" w:eastAsia="‚c‚e‚o“Á‘¾ƒSƒVƒbƒN‘Ì" w:hAnsi="Arial"/>
                <w:sz w:val="18"/>
              </w:rPr>
            </w:pPr>
          </w:p>
        </w:tc>
        <w:tc>
          <w:tcPr>
            <w:tcW w:w="2406" w:type="dxa"/>
          </w:tcPr>
          <w:p w14:paraId="2413923D"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rPr>
              <w:t>20</w:t>
            </w:r>
          </w:p>
        </w:tc>
        <w:tc>
          <w:tcPr>
            <w:tcW w:w="2203" w:type="dxa"/>
          </w:tcPr>
          <w:p w14:paraId="1DDE03A8"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-77.2 dBm / 19.08 MHz</w:t>
            </w:r>
          </w:p>
        </w:tc>
      </w:tr>
      <w:tr w:rsidR="001D1ACF" w:rsidRPr="001D1ACF" w14:paraId="1A9E346F" w14:textId="77777777" w:rsidTr="00461C2D">
        <w:trPr>
          <w:cantSplit/>
          <w:jc w:val="center"/>
        </w:trPr>
        <w:tc>
          <w:tcPr>
            <w:tcW w:w="2406" w:type="dxa"/>
            <w:tcBorders>
              <w:bottom w:val="nil"/>
            </w:tcBorders>
          </w:tcPr>
          <w:p w14:paraId="311CD737" w14:textId="77777777" w:rsidR="001D1ACF" w:rsidRPr="001D1ACF" w:rsidRDefault="001D1ACF" w:rsidP="001D1ACF">
            <w:pPr>
              <w:keepNext/>
              <w:keepLines/>
              <w:spacing w:after="0"/>
              <w:jc w:val="center"/>
              <w:rPr>
                <w:rFonts w:ascii="Arial" w:eastAsia="‚c‚e‚o“Á‘¾ƒSƒVƒbƒN‘Ì" w:hAnsi="Arial"/>
                <w:sz w:val="18"/>
              </w:rPr>
            </w:pPr>
            <w:r w:rsidRPr="001D1ACF">
              <w:rPr>
                <w:rFonts w:ascii="Arial" w:eastAsia="‚c‚e‚o“Á‘¾ƒSƒVƒbƒN‘Ì" w:hAnsi="Arial"/>
                <w:sz w:val="18"/>
                <w:lang w:eastAsia="ja-JP"/>
              </w:rPr>
              <w:t xml:space="preserve">30 </w:t>
            </w:r>
          </w:p>
        </w:tc>
        <w:tc>
          <w:tcPr>
            <w:tcW w:w="2406" w:type="dxa"/>
          </w:tcPr>
          <w:p w14:paraId="3A7937D7" w14:textId="77777777" w:rsidR="001D1ACF" w:rsidRPr="001D1ACF" w:rsidRDefault="001D1ACF" w:rsidP="001D1ACF">
            <w:pPr>
              <w:keepNext/>
              <w:keepLines/>
              <w:spacing w:after="0"/>
              <w:jc w:val="center"/>
              <w:rPr>
                <w:rFonts w:ascii="Arial" w:eastAsia="‚c‚e‚o“Á‘¾ƒSƒVƒbƒN‘Ì" w:hAnsi="Arial" w:cs="v5.0.0"/>
                <w:sz w:val="18"/>
              </w:rPr>
            </w:pPr>
            <w:r w:rsidRPr="001D1ACF">
              <w:rPr>
                <w:rFonts w:ascii="Arial" w:eastAsia="‚c‚e‚o“Á‘¾ƒSƒVƒbƒN‘Ì" w:hAnsi="Arial" w:cs="v5.0.0"/>
                <w:sz w:val="18"/>
              </w:rPr>
              <w:t>10</w:t>
            </w:r>
          </w:p>
        </w:tc>
        <w:tc>
          <w:tcPr>
            <w:tcW w:w="2203" w:type="dxa"/>
          </w:tcPr>
          <w:p w14:paraId="57600B4C"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-80.6 dBm / 8.64 MHz</w:t>
            </w:r>
          </w:p>
        </w:tc>
      </w:tr>
      <w:tr w:rsidR="001D1ACF" w:rsidRPr="001D1ACF" w14:paraId="507BE91A" w14:textId="77777777" w:rsidTr="00461C2D">
        <w:trPr>
          <w:cantSplit/>
          <w:jc w:val="center"/>
        </w:trPr>
        <w:tc>
          <w:tcPr>
            <w:tcW w:w="2406" w:type="dxa"/>
            <w:tcBorders>
              <w:top w:val="nil"/>
              <w:bottom w:val="nil"/>
            </w:tcBorders>
          </w:tcPr>
          <w:p w14:paraId="424E474A" w14:textId="77777777" w:rsidR="001D1ACF" w:rsidRPr="001D1ACF" w:rsidRDefault="001D1ACF" w:rsidP="001D1ACF">
            <w:pPr>
              <w:keepNext/>
              <w:keepLines/>
              <w:spacing w:after="0"/>
              <w:jc w:val="center"/>
              <w:rPr>
                <w:rFonts w:ascii="Arial" w:eastAsia="‚c‚e‚o“Á‘¾ƒSƒVƒbƒN‘Ì" w:hAnsi="Arial"/>
                <w:sz w:val="18"/>
              </w:rPr>
            </w:pPr>
          </w:p>
        </w:tc>
        <w:tc>
          <w:tcPr>
            <w:tcW w:w="2406" w:type="dxa"/>
          </w:tcPr>
          <w:p w14:paraId="5011A7DD" w14:textId="77777777" w:rsidR="001D1ACF" w:rsidRPr="001D1ACF" w:rsidRDefault="001D1ACF" w:rsidP="001D1ACF">
            <w:pPr>
              <w:keepNext/>
              <w:keepLines/>
              <w:spacing w:after="0"/>
              <w:jc w:val="center"/>
              <w:rPr>
                <w:rFonts w:ascii="Arial" w:eastAsia="‚c‚e‚o“Á‘¾ƒSƒVƒbƒN‘Ì" w:hAnsi="Arial" w:cs="v5.0.0"/>
                <w:sz w:val="18"/>
              </w:rPr>
            </w:pPr>
            <w:r w:rsidRPr="001D1ACF">
              <w:rPr>
                <w:rFonts w:ascii="Arial" w:eastAsia="‚c‚e‚o“Á‘¾ƒSƒVƒbƒN‘Ì" w:hAnsi="Arial" w:cs="v5.0.0"/>
                <w:sz w:val="18"/>
              </w:rPr>
              <w:t>20</w:t>
            </w:r>
          </w:p>
        </w:tc>
        <w:tc>
          <w:tcPr>
            <w:tcW w:w="2203" w:type="dxa"/>
          </w:tcPr>
          <w:p w14:paraId="5061BC26"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-77.4 dBm / 18.36 MHz</w:t>
            </w:r>
          </w:p>
        </w:tc>
      </w:tr>
      <w:tr w:rsidR="001D1ACF" w:rsidRPr="001D1ACF" w14:paraId="70B6C474" w14:textId="77777777" w:rsidTr="00461C2D">
        <w:trPr>
          <w:cantSplit/>
          <w:jc w:val="center"/>
        </w:trPr>
        <w:tc>
          <w:tcPr>
            <w:tcW w:w="2406" w:type="dxa"/>
            <w:tcBorders>
              <w:top w:val="nil"/>
              <w:bottom w:val="nil"/>
            </w:tcBorders>
          </w:tcPr>
          <w:p w14:paraId="3CAA687B" w14:textId="77777777" w:rsidR="001D1ACF" w:rsidRPr="001D1ACF" w:rsidRDefault="001D1ACF" w:rsidP="001D1ACF">
            <w:pPr>
              <w:keepNext/>
              <w:keepLines/>
              <w:spacing w:after="0"/>
              <w:jc w:val="center"/>
              <w:rPr>
                <w:rFonts w:ascii="Arial" w:eastAsia="‚c‚e‚o“Á‘¾ƒSƒVƒbƒN‘Ì" w:hAnsi="Arial"/>
                <w:sz w:val="18"/>
              </w:rPr>
            </w:pPr>
          </w:p>
        </w:tc>
        <w:tc>
          <w:tcPr>
            <w:tcW w:w="2406" w:type="dxa"/>
          </w:tcPr>
          <w:p w14:paraId="70770EF2" w14:textId="77777777" w:rsidR="001D1ACF" w:rsidRPr="001D1ACF" w:rsidRDefault="001D1ACF" w:rsidP="001D1ACF">
            <w:pPr>
              <w:keepNext/>
              <w:keepLines/>
              <w:spacing w:after="0"/>
              <w:jc w:val="center"/>
              <w:rPr>
                <w:rFonts w:ascii="Arial" w:eastAsia="‚c‚e‚o“Á‘¾ƒSƒVƒbƒN‘Ì" w:hAnsi="Arial" w:cs="v5.0.0"/>
                <w:sz w:val="18"/>
              </w:rPr>
            </w:pPr>
            <w:r w:rsidRPr="001D1ACF">
              <w:rPr>
                <w:rFonts w:ascii="Arial" w:eastAsia="‚c‚e‚o“Á‘¾ƒSƒVƒbƒN‘Ì" w:hAnsi="Arial" w:cs="v5.0.0"/>
                <w:sz w:val="18"/>
              </w:rPr>
              <w:t>40</w:t>
            </w:r>
          </w:p>
        </w:tc>
        <w:tc>
          <w:tcPr>
            <w:tcW w:w="2203" w:type="dxa"/>
          </w:tcPr>
          <w:p w14:paraId="22855912"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-74.2 dBm / 38.16 MHz</w:t>
            </w:r>
          </w:p>
        </w:tc>
      </w:tr>
      <w:tr w:rsidR="001D1ACF" w:rsidRPr="001D1ACF" w14:paraId="306B9975" w14:textId="77777777" w:rsidTr="00461C2D">
        <w:trPr>
          <w:cantSplit/>
          <w:jc w:val="center"/>
        </w:trPr>
        <w:tc>
          <w:tcPr>
            <w:tcW w:w="2406" w:type="dxa"/>
            <w:tcBorders>
              <w:top w:val="nil"/>
            </w:tcBorders>
          </w:tcPr>
          <w:p w14:paraId="2E9B89D5" w14:textId="77777777" w:rsidR="001D1ACF" w:rsidRPr="001D1ACF" w:rsidRDefault="001D1ACF" w:rsidP="001D1ACF">
            <w:pPr>
              <w:keepNext/>
              <w:keepLines/>
              <w:spacing w:after="0"/>
              <w:jc w:val="center"/>
              <w:rPr>
                <w:rFonts w:ascii="Arial" w:eastAsia="‚c‚e‚o“Á‘¾ƒSƒVƒbƒN‘Ì" w:hAnsi="Arial"/>
                <w:sz w:val="18"/>
              </w:rPr>
            </w:pPr>
          </w:p>
        </w:tc>
        <w:tc>
          <w:tcPr>
            <w:tcW w:w="2406" w:type="dxa"/>
          </w:tcPr>
          <w:p w14:paraId="2003753E" w14:textId="77777777" w:rsidR="001D1ACF" w:rsidRPr="001D1ACF" w:rsidRDefault="001D1ACF" w:rsidP="001D1ACF">
            <w:pPr>
              <w:keepNext/>
              <w:keepLines/>
              <w:spacing w:after="0"/>
              <w:jc w:val="center"/>
              <w:rPr>
                <w:rFonts w:ascii="Arial" w:eastAsia="‚c‚e‚o“Á‘¾ƒSƒVƒbƒN‘Ì" w:hAnsi="Arial" w:cs="v5.0.0"/>
                <w:sz w:val="18"/>
              </w:rPr>
            </w:pPr>
            <w:r w:rsidRPr="001D1ACF">
              <w:rPr>
                <w:rFonts w:ascii="Arial" w:eastAsia="‚c‚e‚o“Á‘¾ƒSƒVƒbƒN‘Ì" w:hAnsi="Arial" w:cs="v5.0.0"/>
                <w:sz w:val="18"/>
                <w:lang w:eastAsia="ja-JP"/>
              </w:rPr>
              <w:t>100</w:t>
            </w:r>
          </w:p>
        </w:tc>
        <w:tc>
          <w:tcPr>
            <w:tcW w:w="2203" w:type="dxa"/>
          </w:tcPr>
          <w:p w14:paraId="3FB57C3A" w14:textId="77777777" w:rsidR="001D1ACF" w:rsidRPr="001D1ACF" w:rsidRDefault="001D1ACF" w:rsidP="001D1ACF">
            <w:pPr>
              <w:keepNext/>
              <w:keepLines/>
              <w:spacing w:after="0"/>
              <w:jc w:val="center"/>
              <w:rPr>
                <w:rFonts w:ascii="Arial" w:eastAsia="‚c‚e‚o“Á‘¾ƒSƒVƒbƒN‘Ì" w:hAnsi="Arial" w:cs="v5.0.0"/>
                <w:sz w:val="18"/>
                <w:lang w:eastAsia="ja-JP"/>
              </w:rPr>
            </w:pPr>
            <w:r w:rsidRPr="001D1ACF">
              <w:rPr>
                <w:rFonts w:ascii="Arial" w:eastAsia="‚c‚e‚o“Á‘¾ƒSƒVƒbƒN‘Ì" w:hAnsi="Arial" w:cs="v5.0.0"/>
                <w:sz w:val="18"/>
                <w:lang w:eastAsia="ja-JP"/>
              </w:rPr>
              <w:t>-70.1 dBm / 98.28 MHz</w:t>
            </w:r>
          </w:p>
        </w:tc>
      </w:tr>
      <w:tr w:rsidR="00E50DF1" w:rsidRPr="005F5493" w14:paraId="3C69EE1A"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5"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66" w:author="Thomas Chapman" w:date="2021-05-24T20:10:00Z"/>
          <w:trPrChange w:id="67" w:author="Thomas Chapman" w:date="2021-05-24T20:11:00Z">
            <w:trPr>
              <w:gridAfter w:val="0"/>
              <w:wAfter w:w="74" w:type="dxa"/>
              <w:cantSplit/>
              <w:jc w:val="center"/>
            </w:trPr>
          </w:trPrChange>
        </w:trPr>
        <w:tc>
          <w:tcPr>
            <w:tcW w:w="7015" w:type="dxa"/>
            <w:gridSpan w:val="3"/>
            <w:tcBorders>
              <w:top w:val="single" w:sz="4" w:space="0" w:color="auto"/>
            </w:tcBorders>
            <w:tcPrChange w:id="68" w:author="Thomas Chapman" w:date="2021-05-24T20:11:00Z">
              <w:tcPr>
                <w:tcW w:w="6941" w:type="dxa"/>
                <w:gridSpan w:val="3"/>
                <w:tcBorders>
                  <w:top w:val="single" w:sz="4" w:space="0" w:color="auto"/>
                </w:tcBorders>
              </w:tcPr>
            </w:tcPrChange>
          </w:tcPr>
          <w:p w14:paraId="2C07A5A1" w14:textId="77777777" w:rsidR="00E50DF1" w:rsidRPr="005F5493" w:rsidRDefault="00E50DF1" w:rsidP="00461C2D">
            <w:pPr>
              <w:pStyle w:val="TAN"/>
              <w:rPr>
                <w:ins w:id="69" w:author="Thomas Chapman" w:date="2021-05-24T20:10:00Z"/>
                <w:lang w:eastAsia="ja-JP"/>
              </w:rPr>
            </w:pPr>
            <w:ins w:id="70"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AEAF5EC" w14:textId="77777777" w:rsidR="001D1ACF" w:rsidRPr="001D1ACF" w:rsidRDefault="001D1ACF" w:rsidP="001D1ACF"/>
    <w:p w14:paraId="12E91F1A" w14:textId="77777777" w:rsidR="001D1ACF" w:rsidRPr="001D1ACF" w:rsidRDefault="001D1ACF" w:rsidP="001D1ACF">
      <w:pPr>
        <w:ind w:left="568" w:hanging="284"/>
      </w:pPr>
      <w:r w:rsidRPr="001D1ACF">
        <w:t>3)</w:t>
      </w:r>
      <w:r w:rsidRPr="001D1ACF">
        <w:tab/>
        <w:t>The characteristics of the wanted signal shall be configured according to TS 38.211 [17] and the specific test parameters are configured as mentioned in table 8.3.1.4.2-2:</w:t>
      </w:r>
    </w:p>
    <w:p w14:paraId="145ADD0C" w14:textId="77777777" w:rsidR="001D1ACF" w:rsidRPr="001D1ACF" w:rsidRDefault="001D1ACF" w:rsidP="001D1ACF">
      <w:pPr>
        <w:keepNext/>
        <w:keepLines/>
        <w:spacing w:before="60"/>
        <w:jc w:val="center"/>
        <w:rPr>
          <w:rFonts w:ascii="Arial" w:hAnsi="Arial"/>
          <w:b/>
        </w:rPr>
      </w:pPr>
      <w:r w:rsidRPr="001D1ACF">
        <w:rPr>
          <w:rFonts w:ascii="Arial" w:hAnsi="Arial"/>
          <w:b/>
        </w:rPr>
        <w:t>Table 8.3.1.4.2-2: Test Parameters</w:t>
      </w:r>
    </w:p>
    <w:tbl>
      <w:tblPr>
        <w:tblW w:w="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1D1ACF" w:rsidRPr="001D1ACF" w14:paraId="3CC09A40"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7CDEDC77" w14:textId="77777777" w:rsidR="001D1ACF" w:rsidRPr="001D1ACF" w:rsidRDefault="001D1ACF" w:rsidP="001D1ACF">
            <w:pPr>
              <w:keepNext/>
              <w:keepLines/>
              <w:spacing w:after="0"/>
              <w:jc w:val="center"/>
              <w:rPr>
                <w:rFonts w:ascii="Arial" w:eastAsia="?? ??" w:hAnsi="Arial" w:cs="Arial"/>
                <w:b/>
                <w:bCs/>
                <w:sz w:val="18"/>
              </w:rPr>
            </w:pPr>
            <w:r w:rsidRPr="001D1ACF">
              <w:rPr>
                <w:rFonts w:ascii="Arial" w:eastAsia="?? ??" w:hAnsi="Arial" w:cs="Arial"/>
                <w:b/>
                <w:bCs/>
                <w:sz w:val="18"/>
              </w:rPr>
              <w:t>Parameter</w:t>
            </w:r>
          </w:p>
        </w:tc>
        <w:tc>
          <w:tcPr>
            <w:tcW w:w="2072" w:type="dxa"/>
            <w:tcBorders>
              <w:top w:val="single" w:sz="4" w:space="0" w:color="auto"/>
              <w:left w:val="single" w:sz="4" w:space="0" w:color="auto"/>
              <w:bottom w:val="single" w:sz="4" w:space="0" w:color="auto"/>
              <w:right w:val="single" w:sz="4" w:space="0" w:color="auto"/>
            </w:tcBorders>
            <w:hideMark/>
          </w:tcPr>
          <w:p w14:paraId="0CBCA989" w14:textId="77777777" w:rsidR="001D1ACF" w:rsidRPr="001D1ACF" w:rsidRDefault="001D1ACF" w:rsidP="001D1ACF">
            <w:pPr>
              <w:keepNext/>
              <w:keepLines/>
              <w:spacing w:after="0"/>
              <w:jc w:val="center"/>
              <w:rPr>
                <w:rFonts w:ascii="Arial" w:eastAsia="?? ??" w:hAnsi="Arial" w:cs="Arial"/>
                <w:b/>
                <w:bCs/>
                <w:sz w:val="18"/>
              </w:rPr>
            </w:pPr>
            <w:r w:rsidRPr="001D1ACF">
              <w:rPr>
                <w:rFonts w:ascii="Arial" w:eastAsia="?? ??" w:hAnsi="Arial" w:cs="Arial"/>
                <w:b/>
                <w:bCs/>
                <w:sz w:val="18"/>
              </w:rPr>
              <w:t>Test</w:t>
            </w:r>
          </w:p>
        </w:tc>
      </w:tr>
      <w:tr w:rsidR="001D1ACF" w:rsidRPr="001D1ACF" w14:paraId="0335849D"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43EA6CE8" w14:textId="77777777" w:rsidR="001D1ACF" w:rsidRPr="001D1ACF" w:rsidRDefault="001D1ACF" w:rsidP="001D1ACF">
            <w:pPr>
              <w:keepNext/>
              <w:keepLines/>
              <w:spacing w:after="0"/>
              <w:rPr>
                <w:rFonts w:ascii="Arial" w:hAnsi="Arial"/>
                <w:sz w:val="18"/>
                <w:lang w:eastAsia="zh-CN"/>
              </w:rPr>
            </w:pPr>
            <w:r w:rsidRPr="001D1ACF">
              <w:rPr>
                <w:rFonts w:ascii="Arial" w:hAnsi="Arial"/>
                <w:sz w:val="18"/>
                <w:lang w:eastAsia="zh-CN"/>
              </w:rPr>
              <w:t xml:space="preserve">number </w:t>
            </w:r>
            <w:r w:rsidRPr="001D1ACF">
              <w:rPr>
                <w:rFonts w:ascii="Arial" w:hAnsi="Arial"/>
                <w:sz w:val="18"/>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360CA17"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1</w:t>
            </w:r>
          </w:p>
        </w:tc>
      </w:tr>
      <w:tr w:rsidR="001D1ACF" w:rsidRPr="001D1ACF" w14:paraId="1B14E90C"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372D2D9D" w14:textId="77777777" w:rsidR="001D1ACF" w:rsidRPr="001D1ACF" w:rsidRDefault="001D1ACF" w:rsidP="001D1ACF">
            <w:pPr>
              <w:keepNext/>
              <w:keepLines/>
              <w:spacing w:after="0"/>
              <w:rPr>
                <w:rFonts w:ascii="Arial" w:eastAsia="?? ??" w:hAnsi="Arial" w:cs="Arial"/>
                <w:sz w:val="18"/>
              </w:rPr>
            </w:pPr>
            <w:r w:rsidRPr="001D1ACF">
              <w:rPr>
                <w:rFonts w:ascii="Arial" w:hAnsi="Arial"/>
                <w:sz w:val="18"/>
              </w:rPr>
              <w:t>Number of PRBs</w:t>
            </w:r>
          </w:p>
        </w:tc>
        <w:tc>
          <w:tcPr>
            <w:tcW w:w="2072" w:type="dxa"/>
            <w:tcBorders>
              <w:top w:val="single" w:sz="4" w:space="0" w:color="auto"/>
              <w:left w:val="single" w:sz="4" w:space="0" w:color="auto"/>
              <w:bottom w:val="single" w:sz="4" w:space="0" w:color="auto"/>
              <w:right w:val="single" w:sz="4" w:space="0" w:color="auto"/>
            </w:tcBorders>
            <w:vAlign w:val="center"/>
            <w:hideMark/>
          </w:tcPr>
          <w:p w14:paraId="5B3BAAD1"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1</w:t>
            </w:r>
          </w:p>
        </w:tc>
      </w:tr>
      <w:tr w:rsidR="001D1ACF" w:rsidRPr="001D1ACF" w14:paraId="101B43A8"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0C3D3207" w14:textId="77777777" w:rsidR="001D1ACF" w:rsidRPr="001D1ACF" w:rsidRDefault="001D1ACF" w:rsidP="001D1ACF">
            <w:pPr>
              <w:keepNext/>
              <w:keepLines/>
              <w:spacing w:after="0"/>
              <w:rPr>
                <w:rFonts w:ascii="Arial" w:hAnsi="Arial"/>
                <w:sz w:val="18"/>
              </w:rPr>
            </w:pPr>
            <w:r w:rsidRPr="001D1ACF">
              <w:rPr>
                <w:rFonts w:ascii="Arial" w:hAnsi="Arial"/>
                <w:sz w:val="18"/>
              </w:rPr>
              <w:t>First PRB prior to frequency hopping</w:t>
            </w:r>
          </w:p>
        </w:tc>
        <w:tc>
          <w:tcPr>
            <w:tcW w:w="2072" w:type="dxa"/>
            <w:tcBorders>
              <w:top w:val="single" w:sz="4" w:space="0" w:color="auto"/>
              <w:left w:val="single" w:sz="4" w:space="0" w:color="auto"/>
              <w:bottom w:val="single" w:sz="4" w:space="0" w:color="auto"/>
              <w:right w:val="single" w:sz="4" w:space="0" w:color="auto"/>
            </w:tcBorders>
            <w:vAlign w:val="center"/>
            <w:hideMark/>
          </w:tcPr>
          <w:p w14:paraId="22B4E0A8"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0</w:t>
            </w:r>
          </w:p>
        </w:tc>
      </w:tr>
      <w:tr w:rsidR="001D1ACF" w:rsidRPr="001D1ACF" w14:paraId="3EC636A8"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00FF4779" w14:textId="77777777" w:rsidR="001D1ACF" w:rsidRPr="001D1ACF" w:rsidRDefault="001D1ACF" w:rsidP="001D1ACF">
            <w:pPr>
              <w:keepNext/>
              <w:keepLines/>
              <w:spacing w:after="0"/>
              <w:rPr>
                <w:rFonts w:ascii="Arial" w:hAnsi="Arial"/>
                <w:sz w:val="18"/>
              </w:rPr>
            </w:pPr>
            <w:r w:rsidRPr="001D1ACF">
              <w:rPr>
                <w:rFonts w:ascii="Arial" w:hAnsi="Arial"/>
                <w:sz w:val="18"/>
              </w:rPr>
              <w:t>Intra-slot frequency hopping</w:t>
            </w:r>
          </w:p>
        </w:tc>
        <w:tc>
          <w:tcPr>
            <w:tcW w:w="2072" w:type="dxa"/>
            <w:tcBorders>
              <w:top w:val="single" w:sz="4" w:space="0" w:color="auto"/>
              <w:left w:val="single" w:sz="4" w:space="0" w:color="auto"/>
              <w:bottom w:val="single" w:sz="4" w:space="0" w:color="auto"/>
              <w:right w:val="single" w:sz="4" w:space="0" w:color="auto"/>
            </w:tcBorders>
            <w:vAlign w:val="center"/>
            <w:hideMark/>
          </w:tcPr>
          <w:p w14:paraId="5C658C5A"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N/A for 1 symbol Enabled for 2 symbols</w:t>
            </w:r>
          </w:p>
        </w:tc>
      </w:tr>
      <w:tr w:rsidR="001D1ACF" w:rsidRPr="001D1ACF" w14:paraId="17ECC4B4"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552BA7CB" w14:textId="77777777" w:rsidR="001D1ACF" w:rsidRPr="001D1ACF" w:rsidRDefault="001D1ACF" w:rsidP="001D1ACF">
            <w:pPr>
              <w:keepNext/>
              <w:keepLines/>
              <w:spacing w:after="0"/>
              <w:rPr>
                <w:rFonts w:ascii="Arial" w:hAnsi="Arial"/>
                <w:sz w:val="18"/>
              </w:rPr>
            </w:pPr>
            <w:r w:rsidRPr="001D1ACF">
              <w:rPr>
                <w:rFonts w:ascii="Arial" w:hAnsi="Arial"/>
                <w:sz w:val="18"/>
              </w:rPr>
              <w:t>First PRB after frequency hopping</w:t>
            </w:r>
          </w:p>
        </w:tc>
        <w:tc>
          <w:tcPr>
            <w:tcW w:w="2072" w:type="dxa"/>
            <w:tcBorders>
              <w:top w:val="single" w:sz="4" w:space="0" w:color="auto"/>
              <w:left w:val="single" w:sz="4" w:space="0" w:color="auto"/>
              <w:bottom w:val="single" w:sz="4" w:space="0" w:color="auto"/>
              <w:right w:val="single" w:sz="4" w:space="0" w:color="auto"/>
            </w:tcBorders>
            <w:vAlign w:val="center"/>
            <w:hideMark/>
          </w:tcPr>
          <w:p w14:paraId="06D0EBA5"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The largest PRB index – (Number of PRBs – 1)</w:t>
            </w:r>
          </w:p>
        </w:tc>
      </w:tr>
      <w:tr w:rsidR="001D1ACF" w:rsidRPr="001D1ACF" w14:paraId="79FD8CF4"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tcPr>
          <w:p w14:paraId="7142E3DC" w14:textId="77777777" w:rsidR="001D1ACF" w:rsidRPr="001D1ACF" w:rsidRDefault="001D1ACF" w:rsidP="001D1ACF">
            <w:pPr>
              <w:keepNext/>
              <w:keepLines/>
              <w:spacing w:after="0"/>
              <w:rPr>
                <w:rFonts w:ascii="Arial" w:hAnsi="Arial"/>
                <w:sz w:val="18"/>
              </w:rPr>
            </w:pPr>
            <w:r w:rsidRPr="001D1ACF">
              <w:rPr>
                <w:rFonts w:ascii="Arial" w:hAnsi="Arial"/>
                <w:sz w:val="18"/>
              </w:rPr>
              <w:t>Group and sequence hopping</w:t>
            </w:r>
          </w:p>
        </w:tc>
        <w:tc>
          <w:tcPr>
            <w:tcW w:w="2072" w:type="dxa"/>
            <w:tcBorders>
              <w:top w:val="single" w:sz="4" w:space="0" w:color="auto"/>
              <w:left w:val="single" w:sz="4" w:space="0" w:color="auto"/>
              <w:bottom w:val="single" w:sz="4" w:space="0" w:color="auto"/>
              <w:right w:val="single" w:sz="4" w:space="0" w:color="auto"/>
            </w:tcBorders>
            <w:vAlign w:val="center"/>
          </w:tcPr>
          <w:p w14:paraId="2E2C7126"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neither</w:t>
            </w:r>
          </w:p>
        </w:tc>
      </w:tr>
      <w:tr w:rsidR="001D1ACF" w:rsidRPr="001D1ACF" w14:paraId="60E5FEEE"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tcPr>
          <w:p w14:paraId="0F1557CB" w14:textId="77777777" w:rsidR="001D1ACF" w:rsidRPr="001D1ACF" w:rsidRDefault="001D1ACF" w:rsidP="001D1ACF">
            <w:pPr>
              <w:keepNext/>
              <w:keepLines/>
              <w:spacing w:after="0"/>
              <w:rPr>
                <w:rFonts w:ascii="Arial" w:hAnsi="Arial"/>
                <w:sz w:val="18"/>
              </w:rPr>
            </w:pPr>
            <w:r w:rsidRPr="001D1ACF">
              <w:rPr>
                <w:rFonts w:ascii="Arial" w:hAnsi="Arial"/>
                <w:sz w:val="18"/>
              </w:rPr>
              <w:t>Hopping ID</w:t>
            </w:r>
          </w:p>
        </w:tc>
        <w:tc>
          <w:tcPr>
            <w:tcW w:w="2072" w:type="dxa"/>
            <w:tcBorders>
              <w:top w:val="single" w:sz="4" w:space="0" w:color="auto"/>
              <w:left w:val="single" w:sz="4" w:space="0" w:color="auto"/>
              <w:bottom w:val="single" w:sz="4" w:space="0" w:color="auto"/>
              <w:right w:val="single" w:sz="4" w:space="0" w:color="auto"/>
            </w:tcBorders>
            <w:vAlign w:val="center"/>
          </w:tcPr>
          <w:p w14:paraId="40D5B0A2"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0</w:t>
            </w:r>
          </w:p>
        </w:tc>
      </w:tr>
      <w:tr w:rsidR="001D1ACF" w:rsidRPr="001D1ACF" w14:paraId="77F29700"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7271E69F" w14:textId="77777777" w:rsidR="001D1ACF" w:rsidRPr="001D1ACF" w:rsidRDefault="001D1ACF" w:rsidP="001D1ACF">
            <w:pPr>
              <w:keepNext/>
              <w:keepLines/>
              <w:spacing w:after="0"/>
              <w:rPr>
                <w:rFonts w:ascii="Arial" w:hAnsi="Arial"/>
                <w:sz w:val="18"/>
              </w:rPr>
            </w:pPr>
            <w:r w:rsidRPr="001D1ACF">
              <w:rPr>
                <w:rFonts w:ascii="Arial" w:hAnsi="Arial"/>
                <w:sz w:val="18"/>
              </w:rPr>
              <w:t>Initial cyclic shift</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6A94CC3"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0</w:t>
            </w:r>
          </w:p>
        </w:tc>
      </w:tr>
      <w:tr w:rsidR="001D1ACF" w:rsidRPr="001D1ACF" w14:paraId="5C7FE7EE" w14:textId="77777777" w:rsidTr="00461C2D">
        <w:trPr>
          <w:cantSplit/>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3097C3C0" w14:textId="77777777" w:rsidR="001D1ACF" w:rsidRPr="001D1ACF" w:rsidRDefault="001D1ACF" w:rsidP="001D1ACF">
            <w:pPr>
              <w:keepNext/>
              <w:keepLines/>
              <w:spacing w:after="0"/>
              <w:rPr>
                <w:rFonts w:ascii="Arial" w:hAnsi="Arial"/>
                <w:sz w:val="18"/>
              </w:rPr>
            </w:pPr>
            <w:r w:rsidRPr="001D1ACF">
              <w:rPr>
                <w:rFonts w:ascii="Arial" w:hAnsi="Arial"/>
                <w:sz w:val="18"/>
              </w:rPr>
              <w:t>First symbol</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93D7431"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13 for 1 symbol</w:t>
            </w:r>
          </w:p>
          <w:p w14:paraId="559F54AA" w14:textId="77777777" w:rsidR="001D1ACF" w:rsidRPr="001D1ACF" w:rsidRDefault="001D1ACF" w:rsidP="001D1ACF">
            <w:pPr>
              <w:keepNext/>
              <w:keepLines/>
              <w:spacing w:after="0"/>
              <w:jc w:val="center"/>
              <w:rPr>
                <w:rFonts w:ascii="Arial" w:eastAsia="?? ??" w:hAnsi="Arial" w:cs="Arial"/>
                <w:sz w:val="18"/>
              </w:rPr>
            </w:pPr>
            <w:r w:rsidRPr="001D1ACF">
              <w:rPr>
                <w:rFonts w:ascii="Arial" w:eastAsia="?? ??" w:hAnsi="Arial" w:cs="Arial"/>
                <w:sz w:val="18"/>
              </w:rPr>
              <w:t>12 for 2 symbols</w:t>
            </w:r>
          </w:p>
        </w:tc>
      </w:tr>
    </w:tbl>
    <w:p w14:paraId="31F17E10" w14:textId="77777777" w:rsidR="001D1ACF" w:rsidRPr="001D1ACF" w:rsidRDefault="001D1ACF" w:rsidP="001D1ACF"/>
    <w:p w14:paraId="187DF52C" w14:textId="77777777" w:rsidR="001D1ACF" w:rsidRPr="001D1ACF" w:rsidRDefault="001D1ACF" w:rsidP="001D1ACF">
      <w:pPr>
        <w:ind w:left="568" w:hanging="284"/>
      </w:pPr>
      <w:r w:rsidRPr="001D1ACF">
        <w:t>4)</w:t>
      </w:r>
      <w:r w:rsidRPr="001D1ACF">
        <w:tab/>
        <w:t>The multipath fading emulators shall be configured according to the corresponding channel model defined in annex B.</w:t>
      </w:r>
    </w:p>
    <w:p w14:paraId="333345CB" w14:textId="77777777" w:rsidR="001D1ACF" w:rsidRPr="001D1ACF" w:rsidRDefault="001D1ACF" w:rsidP="001D1ACF">
      <w:pPr>
        <w:ind w:left="568" w:hanging="284"/>
      </w:pPr>
      <w:r w:rsidRPr="001D1ACF">
        <w:t>5)</w:t>
      </w:r>
      <w:r w:rsidRPr="001D1ACF">
        <w:tab/>
        <w:t>Adjust the equipment so that the SNR specified in table 8.3.1.5-1 or table 8.3.1.5-2 is achieved at the BS input during the ACK transmissions.</w:t>
      </w:r>
    </w:p>
    <w:p w14:paraId="5109480C" w14:textId="77777777" w:rsidR="001D1ACF" w:rsidRPr="001D1ACF" w:rsidRDefault="001D1ACF" w:rsidP="001D1ACF">
      <w:pPr>
        <w:ind w:left="568" w:hanging="284"/>
      </w:pPr>
      <w:r w:rsidRPr="001D1ACF">
        <w:t>6)</w:t>
      </w:r>
      <w:r w:rsidRPr="001D1ACF">
        <w:tab/>
        <w:t>The signal generator sends a test pattern with the pattern outlined in figure 8.3.1.4.2-1. The following statistics are kept: the number of ACKs detected in the idle periods and the number of missed ACKs.</w:t>
      </w:r>
    </w:p>
    <w:p w14:paraId="6C1DE340" w14:textId="77777777" w:rsidR="001D1ACF" w:rsidRPr="001D1ACF" w:rsidRDefault="001D1ACF" w:rsidP="001D1ACF">
      <w:pPr>
        <w:keepNext/>
        <w:keepLines/>
        <w:spacing w:before="60"/>
        <w:jc w:val="center"/>
        <w:rPr>
          <w:rFonts w:ascii="Arial" w:hAnsi="Arial"/>
          <w:b/>
        </w:rPr>
      </w:pPr>
      <w:r w:rsidRPr="001D1ACF">
        <w:rPr>
          <w:rFonts w:ascii="Arial" w:hAnsi="Arial"/>
          <w:b/>
        </w:rPr>
        <w:object w:dxaOrig="8670" w:dyaOrig="570" w14:anchorId="5E748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75pt" o:ole="" fillcolor="window">
            <v:imagedata r:id="rId15" o:title=""/>
          </v:shape>
          <o:OLEObject Type="Embed" ProgID="Word.Picture.8" ShapeID="_x0000_i1025" DrawAspect="Content" ObjectID="_1683392651" r:id="rId16"/>
        </w:object>
      </w:r>
    </w:p>
    <w:p w14:paraId="51A407DC" w14:textId="77777777" w:rsidR="001D1ACF" w:rsidRPr="001D1ACF" w:rsidRDefault="001D1ACF" w:rsidP="001D1ACF">
      <w:pPr>
        <w:keepLines/>
        <w:spacing w:after="240"/>
        <w:jc w:val="center"/>
        <w:rPr>
          <w:rFonts w:ascii="Arial" w:hAnsi="Arial"/>
          <w:b/>
        </w:rPr>
      </w:pPr>
      <w:r w:rsidRPr="001D1ACF">
        <w:rPr>
          <w:rFonts w:ascii="Arial" w:hAnsi="Arial"/>
          <w:b/>
        </w:rPr>
        <w:t>Figure 8.3.1.4.2-1: Test signal pattern for single user PUCCH format 0 demodulation tests</w:t>
      </w:r>
    </w:p>
    <w:p w14:paraId="61E67E36" w14:textId="2AB06FC4" w:rsidR="00C967F8" w:rsidRDefault="00C967F8">
      <w:pPr>
        <w:spacing w:after="0"/>
        <w:rPr>
          <w:noProof/>
        </w:rPr>
      </w:pPr>
      <w:r>
        <w:rPr>
          <w:noProof/>
        </w:rPr>
        <w:br w:type="page"/>
      </w:r>
    </w:p>
    <w:p w14:paraId="42589C60" w14:textId="77777777" w:rsidR="00C967F8" w:rsidRPr="00C967F8" w:rsidRDefault="00C967F8" w:rsidP="00C967F8">
      <w:pPr>
        <w:keepNext/>
        <w:keepLines/>
        <w:spacing w:before="120"/>
        <w:ind w:left="1985" w:hanging="1985"/>
        <w:outlineLvl w:val="5"/>
        <w:rPr>
          <w:rFonts w:ascii="Arial" w:hAnsi="Arial"/>
        </w:rPr>
      </w:pPr>
      <w:bookmarkStart w:id="71" w:name="_Toc29809454"/>
      <w:bookmarkStart w:id="72" w:name="_Toc29809963"/>
      <w:bookmarkStart w:id="73" w:name="_Toc37270450"/>
      <w:bookmarkStart w:id="74" w:name="_Toc45883689"/>
      <w:bookmarkStart w:id="75" w:name="_Toc53182398"/>
      <w:bookmarkStart w:id="76" w:name="_Toc66730087"/>
      <w:r w:rsidRPr="00C967F8">
        <w:rPr>
          <w:rFonts w:ascii="Arial" w:hAnsi="Arial"/>
        </w:rPr>
        <w:lastRenderedPageBreak/>
        <w:t>8.3.</w:t>
      </w:r>
      <w:r w:rsidRPr="00C967F8">
        <w:rPr>
          <w:rFonts w:ascii="Arial" w:hAnsi="Arial"/>
          <w:lang w:eastAsia="zh-CN"/>
        </w:rPr>
        <w:t>2</w:t>
      </w:r>
      <w:r w:rsidRPr="00C967F8">
        <w:rPr>
          <w:rFonts w:ascii="Arial" w:hAnsi="Arial"/>
        </w:rPr>
        <w:t>.1.4.2</w:t>
      </w:r>
      <w:r w:rsidRPr="00C967F8">
        <w:rPr>
          <w:rFonts w:ascii="Arial" w:hAnsi="Arial"/>
        </w:rPr>
        <w:tab/>
        <w:t>Procedure</w:t>
      </w:r>
      <w:bookmarkEnd w:id="71"/>
      <w:bookmarkEnd w:id="72"/>
      <w:bookmarkEnd w:id="73"/>
      <w:bookmarkEnd w:id="74"/>
      <w:bookmarkEnd w:id="75"/>
      <w:bookmarkEnd w:id="76"/>
    </w:p>
    <w:p w14:paraId="5C73F454" w14:textId="77777777" w:rsidR="00C967F8" w:rsidRPr="00C967F8" w:rsidRDefault="00C967F8" w:rsidP="00C967F8">
      <w:pPr>
        <w:ind w:left="568" w:hanging="284"/>
      </w:pPr>
      <w:r w:rsidRPr="00C967F8">
        <w:t>1)</w:t>
      </w:r>
      <w:r w:rsidRPr="00C967F8">
        <w:tab/>
        <w:t xml:space="preserve">Connect the BS tester generating the wanted signal, multipath fading simulators and AWGN generators to all BS antenna connectors for diversity reception via a combining network as shown in annex </w:t>
      </w:r>
      <w:r w:rsidRPr="00C967F8">
        <w:rPr>
          <w:lang w:val="en-US" w:eastAsia="zh-CN"/>
        </w:rPr>
        <w:t xml:space="preserve">D.5 and D.6 for </w:t>
      </w:r>
      <w:r w:rsidRPr="00C967F8">
        <w:rPr>
          <w:i/>
          <w:iCs/>
          <w:lang w:val="en-US" w:eastAsia="zh-CN"/>
        </w:rPr>
        <w:t>BS type 1-C</w:t>
      </w:r>
      <w:r w:rsidRPr="00C967F8">
        <w:rPr>
          <w:lang w:val="en-US" w:eastAsia="zh-CN"/>
        </w:rPr>
        <w:t xml:space="preserve"> and </w:t>
      </w:r>
      <w:r w:rsidRPr="00C967F8">
        <w:rPr>
          <w:i/>
          <w:iCs/>
          <w:lang w:val="en-US" w:eastAsia="zh-CN"/>
        </w:rPr>
        <w:t>type 1-H</w:t>
      </w:r>
      <w:r w:rsidRPr="00C967F8">
        <w:rPr>
          <w:lang w:val="en-US" w:eastAsia="zh-CN"/>
        </w:rPr>
        <w:t xml:space="preserve"> respectively</w:t>
      </w:r>
      <w:r w:rsidRPr="00C967F8">
        <w:t>.</w:t>
      </w:r>
    </w:p>
    <w:p w14:paraId="6771121B" w14:textId="77777777" w:rsidR="00C967F8" w:rsidRPr="00C967F8" w:rsidRDefault="00C967F8" w:rsidP="00C967F8">
      <w:pPr>
        <w:ind w:left="568" w:hanging="284"/>
      </w:pPr>
      <w:r w:rsidRPr="00C967F8">
        <w:t>2)</w:t>
      </w:r>
      <w:r w:rsidRPr="00C967F8">
        <w:tab/>
        <w:t>Adjust the AWGN generator, according to the combinations of SCS and channel bandwidth defined in table 8.3.</w:t>
      </w:r>
      <w:r w:rsidRPr="00C967F8">
        <w:rPr>
          <w:rFonts w:hint="eastAsia"/>
          <w:lang w:eastAsia="zh-CN"/>
        </w:rPr>
        <w:t>2</w:t>
      </w:r>
      <w:r w:rsidRPr="00C967F8">
        <w:t>.1.4.2-1.</w:t>
      </w:r>
    </w:p>
    <w:p w14:paraId="77D07C9B" w14:textId="77777777" w:rsidR="00C967F8" w:rsidRPr="00C967F8" w:rsidRDefault="00C967F8" w:rsidP="00C967F8">
      <w:pPr>
        <w:keepNext/>
        <w:keepLines/>
        <w:spacing w:before="60"/>
        <w:jc w:val="center"/>
        <w:rPr>
          <w:rFonts w:ascii="Arial" w:eastAsia="‚c‚e‚o“Á‘¾ƒSƒVƒbƒN‘Ì" w:hAnsi="Arial"/>
          <w:b/>
        </w:rPr>
      </w:pPr>
      <w:r w:rsidRPr="00C967F8">
        <w:rPr>
          <w:rFonts w:ascii="Arial" w:hAnsi="Arial"/>
          <w:b/>
        </w:rPr>
        <w:t>Table 8.3.</w:t>
      </w:r>
      <w:r w:rsidRPr="00C967F8">
        <w:rPr>
          <w:rFonts w:ascii="Arial" w:hAnsi="Arial"/>
          <w:b/>
          <w:lang w:eastAsia="zh-CN"/>
        </w:rPr>
        <w:t>2</w:t>
      </w:r>
      <w:r w:rsidRPr="00C967F8">
        <w:rPr>
          <w:rFonts w:ascii="Arial" w:hAnsi="Arial"/>
          <w:b/>
        </w:rPr>
        <w:t xml:space="preserve">.1.4.2-1: </w:t>
      </w:r>
      <w:r w:rsidRPr="00C967F8">
        <w:rPr>
          <w:rFonts w:ascii="Arial" w:eastAsia="‚c‚e‚o“Á‘¾ƒSƒVƒbƒN‘Ì" w:hAnsi="Arial"/>
          <w:b/>
        </w:rPr>
        <w:t>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77">
          <w:tblGrid>
            <w:gridCol w:w="2406"/>
            <w:gridCol w:w="2406"/>
            <w:gridCol w:w="2129"/>
            <w:gridCol w:w="74"/>
          </w:tblGrid>
        </w:tblGridChange>
      </w:tblGrid>
      <w:tr w:rsidR="00C967F8" w:rsidRPr="00C967F8" w14:paraId="0F2333F4" w14:textId="77777777" w:rsidTr="00461C2D">
        <w:trPr>
          <w:cantSplit/>
          <w:jc w:val="center"/>
        </w:trPr>
        <w:tc>
          <w:tcPr>
            <w:tcW w:w="2406" w:type="dxa"/>
            <w:tcBorders>
              <w:bottom w:val="single" w:sz="4" w:space="0" w:color="auto"/>
            </w:tcBorders>
          </w:tcPr>
          <w:p w14:paraId="14494E9B" w14:textId="77777777" w:rsidR="00C967F8" w:rsidRPr="00C967F8" w:rsidRDefault="00C967F8" w:rsidP="00C967F8">
            <w:pPr>
              <w:keepNext/>
              <w:keepLines/>
              <w:spacing w:after="0"/>
              <w:jc w:val="center"/>
              <w:rPr>
                <w:rFonts w:ascii="Arial" w:eastAsia="‚c‚e‚o“Á‘¾ƒSƒVƒbƒN‘Ì" w:hAnsi="Arial" w:cs="v5.0.0"/>
                <w:b/>
                <w:sz w:val="18"/>
              </w:rPr>
            </w:pPr>
            <w:r w:rsidRPr="00C967F8">
              <w:rPr>
                <w:rFonts w:ascii="Arial" w:eastAsia="‚c‚e‚o“Á‘¾ƒSƒVƒbƒN‘Ì" w:hAnsi="Arial" w:cs="v5.0.0"/>
                <w:b/>
                <w:sz w:val="18"/>
              </w:rPr>
              <w:t>Sub-carrier spacing (kHz)</w:t>
            </w:r>
          </w:p>
        </w:tc>
        <w:tc>
          <w:tcPr>
            <w:tcW w:w="2406" w:type="dxa"/>
          </w:tcPr>
          <w:p w14:paraId="5B59535E" w14:textId="77777777" w:rsidR="00C967F8" w:rsidRPr="00C967F8" w:rsidRDefault="00C967F8" w:rsidP="00C967F8">
            <w:pPr>
              <w:keepNext/>
              <w:keepLines/>
              <w:spacing w:after="0"/>
              <w:jc w:val="center"/>
              <w:rPr>
                <w:rFonts w:ascii="Arial" w:eastAsia="‚c‚e‚o“Á‘¾ƒSƒVƒbƒN‘Ì" w:hAnsi="Arial" w:cs="v5.0.0"/>
                <w:b/>
                <w:sz w:val="18"/>
                <w:lang w:eastAsia="ja-JP"/>
              </w:rPr>
            </w:pPr>
            <w:r w:rsidRPr="00C967F8">
              <w:rPr>
                <w:rFonts w:ascii="Arial" w:eastAsia="‚c‚e‚o“Á‘¾ƒSƒVƒbƒN‘Ì" w:hAnsi="Arial" w:cs="v5.0.0"/>
                <w:b/>
                <w:sz w:val="18"/>
              </w:rPr>
              <w:t>Channel bandwidth (MHz)</w:t>
            </w:r>
          </w:p>
        </w:tc>
        <w:tc>
          <w:tcPr>
            <w:tcW w:w="2203" w:type="dxa"/>
          </w:tcPr>
          <w:p w14:paraId="0CE02CCC" w14:textId="77777777" w:rsidR="00C967F8" w:rsidRPr="00C967F8" w:rsidRDefault="00C967F8" w:rsidP="00C967F8">
            <w:pPr>
              <w:keepNext/>
              <w:keepLines/>
              <w:spacing w:after="0"/>
              <w:jc w:val="center"/>
              <w:rPr>
                <w:rFonts w:ascii="Arial" w:eastAsia="‚c‚e‚o“Á‘¾ƒSƒVƒbƒN‘Ì" w:hAnsi="Arial" w:cs="v5.0.0"/>
                <w:b/>
                <w:sz w:val="18"/>
                <w:lang w:eastAsia="ja-JP"/>
              </w:rPr>
            </w:pPr>
            <w:r w:rsidRPr="00C967F8">
              <w:rPr>
                <w:rFonts w:ascii="Arial" w:eastAsia="‚c‚e‚o“Á‘¾ƒSƒVƒbƒN‘Ì" w:hAnsi="Arial" w:cs="v5.0.0"/>
                <w:b/>
                <w:sz w:val="18"/>
              </w:rPr>
              <w:t>AWGN power level</w:t>
            </w:r>
          </w:p>
        </w:tc>
      </w:tr>
      <w:tr w:rsidR="00C967F8" w:rsidRPr="00C967F8" w14:paraId="02E71701" w14:textId="77777777" w:rsidTr="00461C2D">
        <w:trPr>
          <w:cantSplit/>
          <w:jc w:val="center"/>
        </w:trPr>
        <w:tc>
          <w:tcPr>
            <w:tcW w:w="2406" w:type="dxa"/>
            <w:tcBorders>
              <w:bottom w:val="nil"/>
            </w:tcBorders>
          </w:tcPr>
          <w:p w14:paraId="548CC0B3" w14:textId="77777777" w:rsidR="00C967F8" w:rsidRPr="00C967F8" w:rsidRDefault="00C967F8" w:rsidP="00C967F8">
            <w:pPr>
              <w:keepNext/>
              <w:keepLines/>
              <w:spacing w:after="0"/>
              <w:jc w:val="center"/>
              <w:rPr>
                <w:rFonts w:ascii="Arial" w:eastAsia="‚c‚e‚o“Á‘¾ƒSƒVƒbƒN‘Ì" w:hAnsi="Arial"/>
                <w:sz w:val="18"/>
              </w:rPr>
            </w:pPr>
            <w:r w:rsidRPr="00C967F8">
              <w:rPr>
                <w:rFonts w:ascii="Arial" w:eastAsia="‚c‚e‚o“Á‘¾ƒSƒVƒbƒN‘Ì" w:hAnsi="Arial"/>
                <w:sz w:val="18"/>
                <w:lang w:eastAsia="ja-JP"/>
              </w:rPr>
              <w:t>15 kHz</w:t>
            </w:r>
          </w:p>
        </w:tc>
        <w:tc>
          <w:tcPr>
            <w:tcW w:w="2406" w:type="dxa"/>
          </w:tcPr>
          <w:p w14:paraId="36C9818C" w14:textId="77777777" w:rsidR="00C967F8" w:rsidRPr="00C967F8" w:rsidRDefault="00C967F8" w:rsidP="00C967F8">
            <w:pPr>
              <w:keepNext/>
              <w:keepLines/>
              <w:spacing w:after="0"/>
              <w:jc w:val="center"/>
              <w:rPr>
                <w:rFonts w:ascii="Arial" w:eastAsia="‚c‚e‚o“Á‘¾ƒSƒVƒbƒN‘Ì" w:hAnsi="Arial"/>
                <w:sz w:val="18"/>
              </w:rPr>
            </w:pPr>
            <w:r w:rsidRPr="00C967F8">
              <w:rPr>
                <w:rFonts w:ascii="Arial" w:eastAsia="‚c‚e‚o“Á‘¾ƒSƒVƒbƒN‘Ì" w:hAnsi="Arial" w:cs="v5.0.0"/>
                <w:sz w:val="18"/>
                <w:lang w:eastAsia="ja-JP"/>
              </w:rPr>
              <w:t>5</w:t>
            </w:r>
          </w:p>
        </w:tc>
        <w:tc>
          <w:tcPr>
            <w:tcW w:w="2203" w:type="dxa"/>
          </w:tcPr>
          <w:p w14:paraId="6B7BAEA0" w14:textId="77777777" w:rsidR="00C967F8" w:rsidRPr="00C967F8" w:rsidRDefault="00C967F8" w:rsidP="00C967F8">
            <w:pPr>
              <w:keepNext/>
              <w:keepLines/>
              <w:spacing w:after="0"/>
              <w:jc w:val="center"/>
              <w:rPr>
                <w:rFonts w:ascii="Arial" w:eastAsia="‚c‚e‚o“Á‘¾ƒSƒVƒbƒN‘Ì" w:hAnsi="Arial"/>
                <w:sz w:val="18"/>
              </w:rPr>
            </w:pPr>
            <w:r w:rsidRPr="00C967F8">
              <w:rPr>
                <w:rFonts w:ascii="Arial" w:eastAsia="‚c‚e‚o“Á‘¾ƒSƒVƒbƒN‘Ì" w:hAnsi="Arial" w:cs="v5.0.0"/>
                <w:sz w:val="18"/>
                <w:lang w:eastAsia="ja-JP"/>
              </w:rPr>
              <w:t>-83.5 dBm / 4.5 MHz</w:t>
            </w:r>
          </w:p>
        </w:tc>
      </w:tr>
      <w:tr w:rsidR="00C967F8" w:rsidRPr="00C967F8" w14:paraId="5E69DCED" w14:textId="77777777" w:rsidTr="00461C2D">
        <w:trPr>
          <w:cantSplit/>
          <w:jc w:val="center"/>
        </w:trPr>
        <w:tc>
          <w:tcPr>
            <w:tcW w:w="2406" w:type="dxa"/>
            <w:tcBorders>
              <w:top w:val="nil"/>
              <w:bottom w:val="nil"/>
            </w:tcBorders>
          </w:tcPr>
          <w:p w14:paraId="766A43F9" w14:textId="77777777" w:rsidR="00C967F8" w:rsidRPr="00C967F8" w:rsidRDefault="00C967F8" w:rsidP="00C967F8">
            <w:pPr>
              <w:keepNext/>
              <w:keepLines/>
              <w:spacing w:after="0"/>
              <w:jc w:val="center"/>
              <w:rPr>
                <w:rFonts w:ascii="Arial" w:eastAsia="‚c‚e‚o“Á‘¾ƒSƒVƒbƒN‘Ì" w:hAnsi="Arial"/>
                <w:sz w:val="18"/>
              </w:rPr>
            </w:pPr>
          </w:p>
        </w:tc>
        <w:tc>
          <w:tcPr>
            <w:tcW w:w="2406" w:type="dxa"/>
          </w:tcPr>
          <w:p w14:paraId="65BE93A7"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10</w:t>
            </w:r>
          </w:p>
        </w:tc>
        <w:tc>
          <w:tcPr>
            <w:tcW w:w="2203" w:type="dxa"/>
          </w:tcPr>
          <w:p w14:paraId="5B3369AC"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-80.3 dBm / 9.36 MHz</w:t>
            </w:r>
          </w:p>
        </w:tc>
      </w:tr>
      <w:tr w:rsidR="00C967F8" w:rsidRPr="00C967F8" w14:paraId="06DBCDB2" w14:textId="77777777" w:rsidTr="00461C2D">
        <w:trPr>
          <w:cantSplit/>
          <w:jc w:val="center"/>
        </w:trPr>
        <w:tc>
          <w:tcPr>
            <w:tcW w:w="2406" w:type="dxa"/>
            <w:tcBorders>
              <w:top w:val="nil"/>
              <w:bottom w:val="single" w:sz="4" w:space="0" w:color="auto"/>
            </w:tcBorders>
          </w:tcPr>
          <w:p w14:paraId="1E4D4A17" w14:textId="77777777" w:rsidR="00C967F8" w:rsidRPr="00C967F8" w:rsidRDefault="00C967F8" w:rsidP="00C967F8">
            <w:pPr>
              <w:keepNext/>
              <w:keepLines/>
              <w:spacing w:after="0"/>
              <w:jc w:val="center"/>
              <w:rPr>
                <w:rFonts w:ascii="Arial" w:eastAsia="‚c‚e‚o“Á‘¾ƒSƒVƒbƒN‘Ì" w:hAnsi="Arial"/>
                <w:sz w:val="18"/>
              </w:rPr>
            </w:pPr>
          </w:p>
        </w:tc>
        <w:tc>
          <w:tcPr>
            <w:tcW w:w="2406" w:type="dxa"/>
          </w:tcPr>
          <w:p w14:paraId="16200D9B"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rPr>
              <w:t>20</w:t>
            </w:r>
          </w:p>
        </w:tc>
        <w:tc>
          <w:tcPr>
            <w:tcW w:w="2203" w:type="dxa"/>
          </w:tcPr>
          <w:p w14:paraId="66B69E17"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-77.2 dBm / 19.08 MHz</w:t>
            </w:r>
          </w:p>
        </w:tc>
      </w:tr>
      <w:tr w:rsidR="00C967F8" w:rsidRPr="00C967F8" w14:paraId="2E37A804" w14:textId="77777777" w:rsidTr="00461C2D">
        <w:trPr>
          <w:cantSplit/>
          <w:jc w:val="center"/>
        </w:trPr>
        <w:tc>
          <w:tcPr>
            <w:tcW w:w="2406" w:type="dxa"/>
            <w:tcBorders>
              <w:bottom w:val="nil"/>
            </w:tcBorders>
          </w:tcPr>
          <w:p w14:paraId="396EEA60" w14:textId="77777777" w:rsidR="00C967F8" w:rsidRPr="00C967F8" w:rsidRDefault="00C967F8" w:rsidP="00C967F8">
            <w:pPr>
              <w:keepNext/>
              <w:keepLines/>
              <w:spacing w:after="0"/>
              <w:jc w:val="center"/>
              <w:rPr>
                <w:rFonts w:ascii="Arial" w:eastAsia="‚c‚e‚o“Á‘¾ƒSƒVƒbƒN‘Ì" w:hAnsi="Arial"/>
                <w:sz w:val="18"/>
              </w:rPr>
            </w:pPr>
            <w:r w:rsidRPr="00C967F8">
              <w:rPr>
                <w:rFonts w:ascii="Arial" w:eastAsia="‚c‚e‚o“Á‘¾ƒSƒVƒbƒN‘Ì" w:hAnsi="Arial"/>
                <w:sz w:val="18"/>
                <w:lang w:eastAsia="ja-JP"/>
              </w:rPr>
              <w:t>30 kHz</w:t>
            </w:r>
          </w:p>
        </w:tc>
        <w:tc>
          <w:tcPr>
            <w:tcW w:w="2406" w:type="dxa"/>
          </w:tcPr>
          <w:p w14:paraId="6F222E01" w14:textId="77777777" w:rsidR="00C967F8" w:rsidRPr="00C967F8" w:rsidRDefault="00C967F8" w:rsidP="00C967F8">
            <w:pPr>
              <w:keepNext/>
              <w:keepLines/>
              <w:spacing w:after="0"/>
              <w:jc w:val="center"/>
              <w:rPr>
                <w:rFonts w:ascii="Arial" w:eastAsia="‚c‚e‚o“Á‘¾ƒSƒVƒbƒN‘Ì" w:hAnsi="Arial" w:cs="v5.0.0"/>
                <w:sz w:val="18"/>
              </w:rPr>
            </w:pPr>
            <w:r w:rsidRPr="00C967F8">
              <w:rPr>
                <w:rFonts w:ascii="Arial" w:eastAsia="‚c‚e‚o“Á‘¾ƒSƒVƒbƒN‘Ì" w:hAnsi="Arial" w:cs="v5.0.0"/>
                <w:sz w:val="18"/>
              </w:rPr>
              <w:t>10</w:t>
            </w:r>
          </w:p>
        </w:tc>
        <w:tc>
          <w:tcPr>
            <w:tcW w:w="2203" w:type="dxa"/>
          </w:tcPr>
          <w:p w14:paraId="0D4BC0FF"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-80.6 dBm / 8.64 MHz</w:t>
            </w:r>
          </w:p>
        </w:tc>
      </w:tr>
      <w:tr w:rsidR="00C967F8" w:rsidRPr="00C967F8" w14:paraId="11C04D0B" w14:textId="77777777" w:rsidTr="00461C2D">
        <w:trPr>
          <w:cantSplit/>
          <w:jc w:val="center"/>
        </w:trPr>
        <w:tc>
          <w:tcPr>
            <w:tcW w:w="2406" w:type="dxa"/>
            <w:tcBorders>
              <w:top w:val="nil"/>
              <w:bottom w:val="nil"/>
            </w:tcBorders>
          </w:tcPr>
          <w:p w14:paraId="28356FD4" w14:textId="77777777" w:rsidR="00C967F8" w:rsidRPr="00C967F8" w:rsidRDefault="00C967F8" w:rsidP="00C967F8">
            <w:pPr>
              <w:keepNext/>
              <w:keepLines/>
              <w:spacing w:after="0"/>
              <w:jc w:val="center"/>
              <w:rPr>
                <w:rFonts w:ascii="Arial" w:eastAsia="‚c‚e‚o“Á‘¾ƒSƒVƒbƒN‘Ì" w:hAnsi="Arial"/>
                <w:sz w:val="18"/>
              </w:rPr>
            </w:pPr>
          </w:p>
        </w:tc>
        <w:tc>
          <w:tcPr>
            <w:tcW w:w="2406" w:type="dxa"/>
          </w:tcPr>
          <w:p w14:paraId="250FF1B5" w14:textId="77777777" w:rsidR="00C967F8" w:rsidRPr="00C967F8" w:rsidRDefault="00C967F8" w:rsidP="00C967F8">
            <w:pPr>
              <w:keepNext/>
              <w:keepLines/>
              <w:spacing w:after="0"/>
              <w:jc w:val="center"/>
              <w:rPr>
                <w:rFonts w:ascii="Arial" w:eastAsia="‚c‚e‚o“Á‘¾ƒSƒVƒbƒN‘Ì" w:hAnsi="Arial" w:cs="v5.0.0"/>
                <w:sz w:val="18"/>
              </w:rPr>
            </w:pPr>
            <w:r w:rsidRPr="00C967F8">
              <w:rPr>
                <w:rFonts w:ascii="Arial" w:eastAsia="‚c‚e‚o“Á‘¾ƒSƒVƒbƒN‘Ì" w:hAnsi="Arial" w:cs="v5.0.0"/>
                <w:sz w:val="18"/>
              </w:rPr>
              <w:t>20</w:t>
            </w:r>
          </w:p>
        </w:tc>
        <w:tc>
          <w:tcPr>
            <w:tcW w:w="2203" w:type="dxa"/>
          </w:tcPr>
          <w:p w14:paraId="6FB8707D"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-77.4 dBm / 18.36 MHz</w:t>
            </w:r>
          </w:p>
        </w:tc>
      </w:tr>
      <w:tr w:rsidR="00C967F8" w:rsidRPr="00C967F8" w14:paraId="76CD6699" w14:textId="77777777" w:rsidTr="00461C2D">
        <w:trPr>
          <w:cantSplit/>
          <w:jc w:val="center"/>
        </w:trPr>
        <w:tc>
          <w:tcPr>
            <w:tcW w:w="2406" w:type="dxa"/>
            <w:tcBorders>
              <w:top w:val="nil"/>
              <w:bottom w:val="nil"/>
            </w:tcBorders>
          </w:tcPr>
          <w:p w14:paraId="19586C8D" w14:textId="77777777" w:rsidR="00C967F8" w:rsidRPr="00C967F8" w:rsidRDefault="00C967F8" w:rsidP="00C967F8">
            <w:pPr>
              <w:keepNext/>
              <w:keepLines/>
              <w:spacing w:after="0"/>
              <w:jc w:val="center"/>
              <w:rPr>
                <w:rFonts w:ascii="Arial" w:eastAsia="‚c‚e‚o“Á‘¾ƒSƒVƒbƒN‘Ì" w:hAnsi="Arial"/>
                <w:sz w:val="18"/>
              </w:rPr>
            </w:pPr>
          </w:p>
        </w:tc>
        <w:tc>
          <w:tcPr>
            <w:tcW w:w="2406" w:type="dxa"/>
          </w:tcPr>
          <w:p w14:paraId="7049109F" w14:textId="77777777" w:rsidR="00C967F8" w:rsidRPr="00C967F8" w:rsidRDefault="00C967F8" w:rsidP="00C967F8">
            <w:pPr>
              <w:keepNext/>
              <w:keepLines/>
              <w:spacing w:after="0"/>
              <w:jc w:val="center"/>
              <w:rPr>
                <w:rFonts w:ascii="Arial" w:eastAsia="‚c‚e‚o“Á‘¾ƒSƒVƒbƒN‘Ì" w:hAnsi="Arial" w:cs="v5.0.0"/>
                <w:sz w:val="18"/>
              </w:rPr>
            </w:pPr>
            <w:r w:rsidRPr="00C967F8">
              <w:rPr>
                <w:rFonts w:ascii="Arial" w:eastAsia="‚c‚e‚o“Á‘¾ƒSƒVƒbƒN‘Ì" w:hAnsi="Arial" w:cs="v5.0.0"/>
                <w:sz w:val="18"/>
              </w:rPr>
              <w:t>40</w:t>
            </w:r>
          </w:p>
        </w:tc>
        <w:tc>
          <w:tcPr>
            <w:tcW w:w="2203" w:type="dxa"/>
          </w:tcPr>
          <w:p w14:paraId="3E0F94D4"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-74.2 dBm / 38.16 MHz</w:t>
            </w:r>
          </w:p>
        </w:tc>
      </w:tr>
      <w:tr w:rsidR="00C967F8" w:rsidRPr="00C967F8" w14:paraId="5D1230F0" w14:textId="77777777" w:rsidTr="00461C2D">
        <w:trPr>
          <w:cantSplit/>
          <w:jc w:val="center"/>
        </w:trPr>
        <w:tc>
          <w:tcPr>
            <w:tcW w:w="2406" w:type="dxa"/>
            <w:tcBorders>
              <w:top w:val="nil"/>
            </w:tcBorders>
          </w:tcPr>
          <w:p w14:paraId="40E5F6C4" w14:textId="77777777" w:rsidR="00C967F8" w:rsidRPr="00C967F8" w:rsidRDefault="00C967F8" w:rsidP="00C967F8">
            <w:pPr>
              <w:keepNext/>
              <w:keepLines/>
              <w:spacing w:after="0"/>
              <w:jc w:val="center"/>
              <w:rPr>
                <w:rFonts w:ascii="Arial" w:eastAsia="‚c‚e‚o“Á‘¾ƒSƒVƒbƒN‘Ì" w:hAnsi="Arial"/>
                <w:sz w:val="18"/>
              </w:rPr>
            </w:pPr>
          </w:p>
        </w:tc>
        <w:tc>
          <w:tcPr>
            <w:tcW w:w="2406" w:type="dxa"/>
          </w:tcPr>
          <w:p w14:paraId="5138885B" w14:textId="77777777" w:rsidR="00C967F8" w:rsidRPr="00C967F8" w:rsidRDefault="00C967F8" w:rsidP="00C967F8">
            <w:pPr>
              <w:keepNext/>
              <w:keepLines/>
              <w:spacing w:after="0"/>
              <w:jc w:val="center"/>
              <w:rPr>
                <w:rFonts w:ascii="Arial" w:eastAsia="‚c‚e‚o“Á‘¾ƒSƒVƒbƒN‘Ì" w:hAnsi="Arial" w:cs="v5.0.0"/>
                <w:sz w:val="18"/>
              </w:rPr>
            </w:pPr>
            <w:r w:rsidRPr="00C967F8">
              <w:rPr>
                <w:rFonts w:ascii="Arial" w:eastAsia="‚c‚e‚o“Á‘¾ƒSƒVƒbƒN‘Ì" w:hAnsi="Arial" w:cs="v5.0.0"/>
                <w:sz w:val="18"/>
                <w:lang w:eastAsia="ja-JP"/>
              </w:rPr>
              <w:t>100</w:t>
            </w:r>
          </w:p>
        </w:tc>
        <w:tc>
          <w:tcPr>
            <w:tcW w:w="2203" w:type="dxa"/>
          </w:tcPr>
          <w:p w14:paraId="00D3EC05" w14:textId="77777777" w:rsidR="00C967F8" w:rsidRPr="00C967F8" w:rsidRDefault="00C967F8" w:rsidP="00C967F8">
            <w:pPr>
              <w:keepNext/>
              <w:keepLines/>
              <w:spacing w:after="0"/>
              <w:jc w:val="center"/>
              <w:rPr>
                <w:rFonts w:ascii="Arial" w:eastAsia="‚c‚e‚o“Á‘¾ƒSƒVƒbƒN‘Ì" w:hAnsi="Arial" w:cs="v5.0.0"/>
                <w:sz w:val="18"/>
                <w:lang w:eastAsia="ja-JP"/>
              </w:rPr>
            </w:pPr>
            <w:r w:rsidRPr="00C967F8">
              <w:rPr>
                <w:rFonts w:ascii="Arial" w:eastAsia="‚c‚e‚o“Á‘¾ƒSƒVƒbƒN‘Ì" w:hAnsi="Arial" w:cs="v5.0.0"/>
                <w:sz w:val="18"/>
                <w:lang w:eastAsia="ja-JP"/>
              </w:rPr>
              <w:t>-70.1 dBm / 98.28 MHz</w:t>
            </w:r>
          </w:p>
        </w:tc>
      </w:tr>
      <w:tr w:rsidR="00E50DF1" w:rsidRPr="005F5493" w14:paraId="1F94A3C9"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8"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79" w:author="Thomas Chapman" w:date="2021-05-24T20:10:00Z"/>
          <w:trPrChange w:id="80" w:author="Thomas Chapman" w:date="2021-05-24T20:11:00Z">
            <w:trPr>
              <w:gridAfter w:val="0"/>
              <w:wAfter w:w="74" w:type="dxa"/>
              <w:cantSplit/>
              <w:jc w:val="center"/>
            </w:trPr>
          </w:trPrChange>
        </w:trPr>
        <w:tc>
          <w:tcPr>
            <w:tcW w:w="7015" w:type="dxa"/>
            <w:gridSpan w:val="3"/>
            <w:tcBorders>
              <w:top w:val="single" w:sz="4" w:space="0" w:color="auto"/>
            </w:tcBorders>
            <w:tcPrChange w:id="81" w:author="Thomas Chapman" w:date="2021-05-24T20:11:00Z">
              <w:tcPr>
                <w:tcW w:w="6941" w:type="dxa"/>
                <w:gridSpan w:val="3"/>
                <w:tcBorders>
                  <w:top w:val="single" w:sz="4" w:space="0" w:color="auto"/>
                </w:tcBorders>
              </w:tcPr>
            </w:tcPrChange>
          </w:tcPr>
          <w:p w14:paraId="46E02267" w14:textId="77777777" w:rsidR="00E50DF1" w:rsidRPr="005F5493" w:rsidRDefault="00E50DF1" w:rsidP="00461C2D">
            <w:pPr>
              <w:pStyle w:val="TAN"/>
              <w:rPr>
                <w:ins w:id="82" w:author="Thomas Chapman" w:date="2021-05-24T20:10:00Z"/>
                <w:lang w:eastAsia="ja-JP"/>
              </w:rPr>
            </w:pPr>
            <w:ins w:id="83"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1DEC5F14" w14:textId="77777777" w:rsidR="00C967F8" w:rsidRPr="00C967F8" w:rsidRDefault="00C967F8" w:rsidP="00C967F8">
      <w:pPr>
        <w:rPr>
          <w:rFonts w:eastAsia="‚c‚e‚o“Á‘¾ƒSƒVƒbƒN‘Ì"/>
        </w:rPr>
      </w:pPr>
    </w:p>
    <w:p w14:paraId="100832D3" w14:textId="77777777" w:rsidR="00C967F8" w:rsidRPr="00C967F8" w:rsidRDefault="00C967F8" w:rsidP="00C967F8">
      <w:pPr>
        <w:ind w:left="568" w:hanging="284"/>
      </w:pPr>
      <w:r w:rsidRPr="00C967F8">
        <w:t>3)</w:t>
      </w:r>
      <w:r w:rsidRPr="00C967F8">
        <w:tab/>
        <w:t>The characteristics of the wanted signal shall be configured according to TS 38.211 [17], and the specific test parameters are configured as below:</w:t>
      </w:r>
    </w:p>
    <w:p w14:paraId="259270BE" w14:textId="77777777" w:rsidR="00C967F8" w:rsidRPr="00C967F8" w:rsidRDefault="00C967F8" w:rsidP="00C967F8">
      <w:pPr>
        <w:keepNext/>
        <w:keepLines/>
        <w:spacing w:before="60"/>
        <w:jc w:val="center"/>
        <w:rPr>
          <w:rFonts w:ascii="Arial" w:hAnsi="Arial"/>
          <w:b/>
        </w:rPr>
      </w:pPr>
      <w:r w:rsidRPr="00C967F8">
        <w:rPr>
          <w:rFonts w:ascii="Arial" w:hAnsi="Arial"/>
          <w:b/>
        </w:rPr>
        <w:t>Table 8.3.</w:t>
      </w:r>
      <w:r w:rsidRPr="00C967F8">
        <w:rPr>
          <w:rFonts w:ascii="Arial" w:hAnsi="Arial"/>
          <w:b/>
          <w:lang w:eastAsia="zh-CN"/>
        </w:rPr>
        <w:t>2</w:t>
      </w:r>
      <w:r w:rsidRPr="00C967F8">
        <w:rPr>
          <w:rFonts w:ascii="Arial" w:hAnsi="Arial"/>
          <w:b/>
        </w:rPr>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3077"/>
      </w:tblGrid>
      <w:tr w:rsidR="00C967F8" w:rsidRPr="00C967F8" w14:paraId="68E6D17F" w14:textId="77777777" w:rsidTr="00461C2D">
        <w:trPr>
          <w:cantSplit/>
          <w:jc w:val="center"/>
        </w:trPr>
        <w:tc>
          <w:tcPr>
            <w:tcW w:w="0" w:type="auto"/>
          </w:tcPr>
          <w:p w14:paraId="7DFBE350" w14:textId="77777777" w:rsidR="00C967F8" w:rsidRPr="00C967F8" w:rsidRDefault="00C967F8" w:rsidP="00C967F8">
            <w:pPr>
              <w:keepNext/>
              <w:keepLines/>
              <w:spacing w:after="0"/>
              <w:jc w:val="center"/>
              <w:rPr>
                <w:rFonts w:ascii="Arial" w:eastAsia="?? ??" w:hAnsi="Arial" w:cs="Arial"/>
                <w:b/>
                <w:bCs/>
                <w:sz w:val="18"/>
              </w:rPr>
            </w:pPr>
            <w:r w:rsidRPr="00C967F8">
              <w:rPr>
                <w:rFonts w:ascii="Arial" w:eastAsia="?? ??" w:hAnsi="Arial" w:cs="Arial"/>
                <w:b/>
                <w:bCs/>
                <w:sz w:val="18"/>
              </w:rPr>
              <w:t>Parameter</w:t>
            </w:r>
          </w:p>
        </w:tc>
        <w:tc>
          <w:tcPr>
            <w:tcW w:w="3077" w:type="dxa"/>
          </w:tcPr>
          <w:p w14:paraId="434C8067" w14:textId="77777777" w:rsidR="00C967F8" w:rsidRPr="00C967F8" w:rsidRDefault="00C967F8" w:rsidP="00C967F8">
            <w:pPr>
              <w:keepNext/>
              <w:keepLines/>
              <w:spacing w:after="0"/>
              <w:jc w:val="center"/>
              <w:rPr>
                <w:rFonts w:ascii="Arial" w:eastAsia="?? ??" w:hAnsi="Arial" w:cs="Arial"/>
                <w:b/>
                <w:bCs/>
                <w:sz w:val="18"/>
              </w:rPr>
            </w:pPr>
            <w:r w:rsidRPr="00C967F8">
              <w:rPr>
                <w:rFonts w:ascii="Arial" w:eastAsia="?? ??" w:hAnsi="Arial" w:cs="Arial"/>
                <w:b/>
                <w:bCs/>
                <w:sz w:val="18"/>
              </w:rPr>
              <w:t>Values</w:t>
            </w:r>
          </w:p>
        </w:tc>
      </w:tr>
      <w:tr w:rsidR="00C967F8" w:rsidRPr="00C967F8" w14:paraId="141B3045" w14:textId="77777777" w:rsidTr="00461C2D">
        <w:trPr>
          <w:cantSplit/>
          <w:jc w:val="center"/>
        </w:trPr>
        <w:tc>
          <w:tcPr>
            <w:tcW w:w="0" w:type="auto"/>
            <w:vAlign w:val="center"/>
          </w:tcPr>
          <w:p w14:paraId="79FFEC6B" w14:textId="77777777" w:rsidR="00C967F8" w:rsidRPr="00C967F8" w:rsidRDefault="00C967F8" w:rsidP="00C967F8">
            <w:pPr>
              <w:keepNext/>
              <w:keepLines/>
              <w:spacing w:after="0"/>
              <w:rPr>
                <w:rFonts w:ascii="Arial" w:hAnsi="Arial"/>
                <w:sz w:val="18"/>
                <w:lang w:eastAsia="zh-CN"/>
              </w:rPr>
            </w:pPr>
            <w:r w:rsidRPr="00C967F8">
              <w:rPr>
                <w:rFonts w:ascii="Arial" w:hAnsi="Arial"/>
                <w:sz w:val="18"/>
                <w:lang w:eastAsia="zh-CN"/>
              </w:rPr>
              <w:t>Number of information bits</w:t>
            </w:r>
          </w:p>
        </w:tc>
        <w:tc>
          <w:tcPr>
            <w:tcW w:w="3077" w:type="dxa"/>
            <w:vAlign w:val="center"/>
          </w:tcPr>
          <w:p w14:paraId="6A1DCBAA"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2</w:t>
            </w:r>
          </w:p>
        </w:tc>
      </w:tr>
      <w:tr w:rsidR="00C967F8" w:rsidRPr="00C967F8" w14:paraId="7B6330F5" w14:textId="77777777" w:rsidTr="00461C2D">
        <w:trPr>
          <w:cantSplit/>
          <w:jc w:val="center"/>
        </w:trPr>
        <w:tc>
          <w:tcPr>
            <w:tcW w:w="0" w:type="auto"/>
            <w:vAlign w:val="center"/>
          </w:tcPr>
          <w:p w14:paraId="7217960A" w14:textId="77777777" w:rsidR="00C967F8" w:rsidRPr="00C967F8" w:rsidRDefault="00C967F8" w:rsidP="00C967F8">
            <w:pPr>
              <w:keepNext/>
              <w:keepLines/>
              <w:spacing w:after="0"/>
              <w:rPr>
                <w:rFonts w:ascii="Arial" w:eastAsia="?? ??" w:hAnsi="Arial" w:cs="Arial"/>
                <w:sz w:val="18"/>
              </w:rPr>
            </w:pPr>
            <w:r w:rsidRPr="00C967F8">
              <w:rPr>
                <w:rFonts w:ascii="Arial" w:hAnsi="Arial"/>
                <w:sz w:val="18"/>
              </w:rPr>
              <w:t>Number of PRBs</w:t>
            </w:r>
          </w:p>
        </w:tc>
        <w:tc>
          <w:tcPr>
            <w:tcW w:w="3077" w:type="dxa"/>
            <w:vAlign w:val="center"/>
          </w:tcPr>
          <w:p w14:paraId="0DE3E8B5"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1</w:t>
            </w:r>
          </w:p>
        </w:tc>
      </w:tr>
      <w:tr w:rsidR="00C967F8" w:rsidRPr="00C967F8" w14:paraId="1E76B68F" w14:textId="77777777" w:rsidTr="00461C2D">
        <w:trPr>
          <w:cantSplit/>
          <w:jc w:val="center"/>
        </w:trPr>
        <w:tc>
          <w:tcPr>
            <w:tcW w:w="0" w:type="auto"/>
            <w:vAlign w:val="center"/>
          </w:tcPr>
          <w:p w14:paraId="275A129A" w14:textId="77777777" w:rsidR="00C967F8" w:rsidRPr="00C967F8" w:rsidRDefault="00C967F8" w:rsidP="00C967F8">
            <w:pPr>
              <w:keepNext/>
              <w:keepLines/>
              <w:spacing w:after="0"/>
              <w:rPr>
                <w:rFonts w:ascii="Arial" w:eastAsia="?? ??" w:hAnsi="Arial" w:cs="Arial"/>
                <w:sz w:val="18"/>
              </w:rPr>
            </w:pPr>
            <w:r w:rsidRPr="00C967F8">
              <w:rPr>
                <w:rFonts w:ascii="Arial" w:hAnsi="Arial"/>
                <w:sz w:val="18"/>
              </w:rPr>
              <w:t xml:space="preserve">Number of symbols </w:t>
            </w:r>
          </w:p>
        </w:tc>
        <w:tc>
          <w:tcPr>
            <w:tcW w:w="3077" w:type="dxa"/>
            <w:vAlign w:val="center"/>
          </w:tcPr>
          <w:p w14:paraId="4588717E"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14</w:t>
            </w:r>
          </w:p>
        </w:tc>
      </w:tr>
      <w:tr w:rsidR="00C967F8" w:rsidRPr="00C967F8" w14:paraId="55C94DCD" w14:textId="77777777" w:rsidTr="00461C2D">
        <w:trPr>
          <w:cantSplit/>
          <w:jc w:val="center"/>
        </w:trPr>
        <w:tc>
          <w:tcPr>
            <w:tcW w:w="0" w:type="auto"/>
            <w:vAlign w:val="center"/>
          </w:tcPr>
          <w:p w14:paraId="4B463FE0" w14:textId="77777777" w:rsidR="00C967F8" w:rsidRPr="00C967F8" w:rsidRDefault="00C967F8" w:rsidP="00C967F8">
            <w:pPr>
              <w:keepNext/>
              <w:keepLines/>
              <w:spacing w:after="0"/>
              <w:rPr>
                <w:rFonts w:ascii="Arial" w:hAnsi="Arial"/>
                <w:sz w:val="18"/>
              </w:rPr>
            </w:pPr>
            <w:r w:rsidRPr="00C967F8">
              <w:rPr>
                <w:rFonts w:ascii="Arial" w:hAnsi="Arial"/>
                <w:sz w:val="18"/>
              </w:rPr>
              <w:t>First PRB prior to frequency hopping</w:t>
            </w:r>
          </w:p>
        </w:tc>
        <w:tc>
          <w:tcPr>
            <w:tcW w:w="3077" w:type="dxa"/>
            <w:vAlign w:val="center"/>
          </w:tcPr>
          <w:p w14:paraId="610D497E"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0</w:t>
            </w:r>
          </w:p>
        </w:tc>
      </w:tr>
      <w:tr w:rsidR="00C967F8" w:rsidRPr="00C967F8" w14:paraId="1F744A5B" w14:textId="77777777" w:rsidTr="00461C2D">
        <w:trPr>
          <w:cantSplit/>
          <w:jc w:val="center"/>
        </w:trPr>
        <w:tc>
          <w:tcPr>
            <w:tcW w:w="0" w:type="auto"/>
            <w:vAlign w:val="center"/>
          </w:tcPr>
          <w:p w14:paraId="26BA81F3" w14:textId="77777777" w:rsidR="00C967F8" w:rsidRPr="00C967F8" w:rsidRDefault="00C967F8" w:rsidP="00C967F8">
            <w:pPr>
              <w:keepNext/>
              <w:keepLines/>
              <w:spacing w:after="0"/>
              <w:rPr>
                <w:rFonts w:ascii="Arial" w:hAnsi="Arial"/>
                <w:sz w:val="18"/>
              </w:rPr>
            </w:pPr>
            <w:r w:rsidRPr="00C967F8">
              <w:rPr>
                <w:rFonts w:ascii="Arial" w:hAnsi="Arial"/>
                <w:sz w:val="18"/>
              </w:rPr>
              <w:t>Intra-slot frequency hopping</w:t>
            </w:r>
          </w:p>
        </w:tc>
        <w:tc>
          <w:tcPr>
            <w:tcW w:w="3077" w:type="dxa"/>
            <w:vAlign w:val="center"/>
          </w:tcPr>
          <w:p w14:paraId="5C17FDE6"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enabled</w:t>
            </w:r>
          </w:p>
        </w:tc>
      </w:tr>
      <w:tr w:rsidR="00C967F8" w:rsidRPr="00C967F8" w14:paraId="5CCF02C3" w14:textId="77777777" w:rsidTr="00461C2D">
        <w:trPr>
          <w:cantSplit/>
          <w:jc w:val="center"/>
        </w:trPr>
        <w:tc>
          <w:tcPr>
            <w:tcW w:w="0" w:type="auto"/>
            <w:vAlign w:val="center"/>
          </w:tcPr>
          <w:p w14:paraId="4B554AD1" w14:textId="77777777" w:rsidR="00C967F8" w:rsidRPr="00C967F8" w:rsidRDefault="00C967F8" w:rsidP="00C967F8">
            <w:pPr>
              <w:keepNext/>
              <w:keepLines/>
              <w:spacing w:after="0"/>
              <w:rPr>
                <w:rFonts w:ascii="Arial" w:hAnsi="Arial"/>
                <w:sz w:val="18"/>
              </w:rPr>
            </w:pPr>
            <w:r w:rsidRPr="00C967F8">
              <w:rPr>
                <w:rFonts w:ascii="Arial" w:hAnsi="Arial"/>
                <w:sz w:val="18"/>
              </w:rPr>
              <w:t>First PRB after frequency hopping</w:t>
            </w:r>
          </w:p>
        </w:tc>
        <w:tc>
          <w:tcPr>
            <w:tcW w:w="3077" w:type="dxa"/>
            <w:vAlign w:val="center"/>
          </w:tcPr>
          <w:p w14:paraId="222411E3"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The largest PRB index - (</w:t>
            </w:r>
            <w:proofErr w:type="spellStart"/>
            <w:r w:rsidRPr="00C967F8">
              <w:rPr>
                <w:rFonts w:ascii="Arial" w:eastAsia="?? ??" w:hAnsi="Arial" w:cs="Arial"/>
                <w:sz w:val="18"/>
              </w:rPr>
              <w:t>nrofPRBs</w:t>
            </w:r>
            <w:proofErr w:type="spellEnd"/>
            <w:r w:rsidRPr="00C967F8">
              <w:rPr>
                <w:rFonts w:ascii="Arial" w:eastAsia="?? ??" w:hAnsi="Arial" w:cs="Arial"/>
                <w:sz w:val="18"/>
              </w:rPr>
              <w:t xml:space="preserve"> -1)</w:t>
            </w:r>
          </w:p>
        </w:tc>
      </w:tr>
      <w:tr w:rsidR="00C967F8" w:rsidRPr="00C967F8" w14:paraId="685BAD02" w14:textId="77777777" w:rsidTr="00461C2D">
        <w:trPr>
          <w:cantSplit/>
          <w:jc w:val="center"/>
        </w:trPr>
        <w:tc>
          <w:tcPr>
            <w:tcW w:w="0" w:type="auto"/>
            <w:vAlign w:val="center"/>
          </w:tcPr>
          <w:p w14:paraId="0CA9CFC1" w14:textId="77777777" w:rsidR="00C967F8" w:rsidRPr="00C967F8" w:rsidRDefault="00C967F8" w:rsidP="00C967F8">
            <w:pPr>
              <w:keepNext/>
              <w:keepLines/>
              <w:spacing w:after="0"/>
              <w:rPr>
                <w:rFonts w:ascii="Arial" w:hAnsi="Arial"/>
                <w:sz w:val="18"/>
              </w:rPr>
            </w:pPr>
            <w:r w:rsidRPr="00C967F8">
              <w:rPr>
                <w:rFonts w:ascii="Arial" w:hAnsi="Arial"/>
                <w:sz w:val="18"/>
              </w:rPr>
              <w:t>Group and sequence hopping</w:t>
            </w:r>
          </w:p>
        </w:tc>
        <w:tc>
          <w:tcPr>
            <w:tcW w:w="3077" w:type="dxa"/>
            <w:vAlign w:val="center"/>
          </w:tcPr>
          <w:p w14:paraId="6993DB94"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neither</w:t>
            </w:r>
          </w:p>
        </w:tc>
      </w:tr>
      <w:tr w:rsidR="00C967F8" w:rsidRPr="00C967F8" w14:paraId="2D82F142" w14:textId="77777777" w:rsidTr="00461C2D">
        <w:trPr>
          <w:cantSplit/>
          <w:jc w:val="center"/>
        </w:trPr>
        <w:tc>
          <w:tcPr>
            <w:tcW w:w="0" w:type="auto"/>
            <w:vAlign w:val="center"/>
          </w:tcPr>
          <w:p w14:paraId="20090350" w14:textId="77777777" w:rsidR="00C967F8" w:rsidRPr="00C967F8" w:rsidRDefault="00C967F8" w:rsidP="00C967F8">
            <w:pPr>
              <w:keepNext/>
              <w:keepLines/>
              <w:spacing w:after="0"/>
              <w:rPr>
                <w:rFonts w:ascii="Arial" w:hAnsi="Arial"/>
                <w:sz w:val="18"/>
              </w:rPr>
            </w:pPr>
            <w:r w:rsidRPr="00C967F8">
              <w:rPr>
                <w:rFonts w:ascii="Arial" w:hAnsi="Arial"/>
                <w:sz w:val="18"/>
              </w:rPr>
              <w:t>Hopping ID</w:t>
            </w:r>
          </w:p>
        </w:tc>
        <w:tc>
          <w:tcPr>
            <w:tcW w:w="3077" w:type="dxa"/>
            <w:vAlign w:val="center"/>
          </w:tcPr>
          <w:p w14:paraId="14D0E8E2"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0</w:t>
            </w:r>
          </w:p>
        </w:tc>
      </w:tr>
      <w:tr w:rsidR="00C967F8" w:rsidRPr="00C967F8" w14:paraId="4AE61B91" w14:textId="77777777" w:rsidTr="00461C2D">
        <w:trPr>
          <w:cantSplit/>
          <w:jc w:val="center"/>
        </w:trPr>
        <w:tc>
          <w:tcPr>
            <w:tcW w:w="0" w:type="auto"/>
            <w:vAlign w:val="center"/>
          </w:tcPr>
          <w:p w14:paraId="136E2B93" w14:textId="77777777" w:rsidR="00C967F8" w:rsidRPr="00C967F8" w:rsidRDefault="00C967F8" w:rsidP="00C967F8">
            <w:pPr>
              <w:keepNext/>
              <w:keepLines/>
              <w:spacing w:after="0"/>
              <w:rPr>
                <w:rFonts w:ascii="Arial" w:hAnsi="Arial"/>
                <w:sz w:val="18"/>
              </w:rPr>
            </w:pPr>
            <w:r w:rsidRPr="00C967F8">
              <w:rPr>
                <w:rFonts w:ascii="Arial" w:hAnsi="Arial"/>
                <w:sz w:val="18"/>
              </w:rPr>
              <w:t>Initial cyclic shift</w:t>
            </w:r>
          </w:p>
        </w:tc>
        <w:tc>
          <w:tcPr>
            <w:tcW w:w="3077" w:type="dxa"/>
            <w:vAlign w:val="center"/>
          </w:tcPr>
          <w:p w14:paraId="048A5B88"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0</w:t>
            </w:r>
          </w:p>
        </w:tc>
      </w:tr>
      <w:tr w:rsidR="00C967F8" w:rsidRPr="00C967F8" w14:paraId="55E3B8A8" w14:textId="77777777" w:rsidTr="00461C2D">
        <w:trPr>
          <w:cantSplit/>
          <w:jc w:val="center"/>
        </w:trPr>
        <w:tc>
          <w:tcPr>
            <w:tcW w:w="0" w:type="auto"/>
            <w:vAlign w:val="center"/>
          </w:tcPr>
          <w:p w14:paraId="78BC5520" w14:textId="77777777" w:rsidR="00C967F8" w:rsidRPr="00C967F8" w:rsidRDefault="00C967F8" w:rsidP="00C967F8">
            <w:pPr>
              <w:keepNext/>
              <w:keepLines/>
              <w:spacing w:after="0"/>
              <w:rPr>
                <w:rFonts w:ascii="Arial" w:hAnsi="Arial"/>
                <w:sz w:val="18"/>
              </w:rPr>
            </w:pPr>
            <w:r w:rsidRPr="00C967F8">
              <w:rPr>
                <w:rFonts w:ascii="Arial" w:hAnsi="Arial"/>
                <w:sz w:val="18"/>
              </w:rPr>
              <w:t>First symbol</w:t>
            </w:r>
          </w:p>
        </w:tc>
        <w:tc>
          <w:tcPr>
            <w:tcW w:w="3077" w:type="dxa"/>
            <w:vAlign w:val="center"/>
          </w:tcPr>
          <w:p w14:paraId="6C1AA974" w14:textId="77777777" w:rsidR="00C967F8" w:rsidRPr="00C967F8" w:rsidRDefault="00C967F8" w:rsidP="00C967F8">
            <w:pPr>
              <w:keepNext/>
              <w:keepLines/>
              <w:spacing w:after="0"/>
              <w:jc w:val="center"/>
              <w:rPr>
                <w:rFonts w:ascii="Arial" w:eastAsia="?? ??" w:hAnsi="Arial" w:cs="Arial"/>
                <w:sz w:val="18"/>
              </w:rPr>
            </w:pPr>
            <w:r w:rsidRPr="00C967F8">
              <w:rPr>
                <w:rFonts w:ascii="Arial" w:eastAsia="?? ??" w:hAnsi="Arial" w:cs="Arial"/>
                <w:sz w:val="18"/>
              </w:rPr>
              <w:t>0</w:t>
            </w:r>
          </w:p>
        </w:tc>
      </w:tr>
      <w:tr w:rsidR="00C967F8" w:rsidRPr="00C967F8" w14:paraId="4CBDE278" w14:textId="77777777" w:rsidTr="00461C2D">
        <w:trPr>
          <w:cantSplit/>
          <w:jc w:val="center"/>
        </w:trPr>
        <w:tc>
          <w:tcPr>
            <w:tcW w:w="0" w:type="auto"/>
            <w:vAlign w:val="center"/>
          </w:tcPr>
          <w:p w14:paraId="1C2FE611" w14:textId="77777777" w:rsidR="00C967F8" w:rsidRPr="00C967F8" w:rsidRDefault="00C967F8" w:rsidP="00C967F8">
            <w:pPr>
              <w:keepNext/>
              <w:keepLines/>
              <w:spacing w:after="0"/>
              <w:rPr>
                <w:rFonts w:ascii="Arial" w:hAnsi="Arial"/>
                <w:sz w:val="18"/>
              </w:rPr>
            </w:pPr>
            <w:r w:rsidRPr="00C967F8">
              <w:rPr>
                <w:rFonts w:ascii="Arial" w:hAnsi="Arial"/>
                <w:sz w:val="18"/>
              </w:rPr>
              <w:t>Index of orthogonal cover code (</w:t>
            </w:r>
            <w:proofErr w:type="spellStart"/>
            <w:r w:rsidRPr="00C967F8">
              <w:rPr>
                <w:rFonts w:ascii="Arial" w:hAnsi="Arial"/>
                <w:i/>
                <w:sz w:val="18"/>
              </w:rPr>
              <w:t>timeDomainOCC</w:t>
            </w:r>
            <w:proofErr w:type="spellEnd"/>
            <w:r w:rsidRPr="00C967F8">
              <w:rPr>
                <w:rFonts w:ascii="Arial" w:hAnsi="Arial"/>
                <w:sz w:val="18"/>
              </w:rPr>
              <w:t>)</w:t>
            </w:r>
          </w:p>
        </w:tc>
        <w:tc>
          <w:tcPr>
            <w:tcW w:w="3077" w:type="dxa"/>
            <w:vAlign w:val="center"/>
          </w:tcPr>
          <w:p w14:paraId="7499D644" w14:textId="77777777" w:rsidR="00C967F8" w:rsidRPr="00C967F8" w:rsidRDefault="00C967F8" w:rsidP="00C967F8">
            <w:pPr>
              <w:keepNext/>
              <w:keepLines/>
              <w:spacing w:after="0"/>
              <w:jc w:val="center"/>
              <w:rPr>
                <w:rFonts w:ascii="Arial" w:eastAsia="SimSun" w:hAnsi="Arial"/>
                <w:sz w:val="18"/>
              </w:rPr>
            </w:pPr>
            <w:r w:rsidRPr="00C967F8">
              <w:rPr>
                <w:rFonts w:ascii="Arial" w:eastAsia="SimSun" w:hAnsi="Arial"/>
                <w:sz w:val="18"/>
              </w:rPr>
              <w:t>0</w:t>
            </w:r>
          </w:p>
        </w:tc>
      </w:tr>
    </w:tbl>
    <w:p w14:paraId="2BA5E17F" w14:textId="77777777" w:rsidR="00C967F8" w:rsidRPr="00C967F8" w:rsidRDefault="00C967F8" w:rsidP="00C967F8"/>
    <w:p w14:paraId="15C89F0E" w14:textId="77777777" w:rsidR="00C967F8" w:rsidRPr="00C967F8" w:rsidRDefault="00C967F8" w:rsidP="00C967F8">
      <w:pPr>
        <w:ind w:left="568" w:hanging="284"/>
      </w:pPr>
      <w:r w:rsidRPr="00C967F8">
        <w:t>4)</w:t>
      </w:r>
      <w:r w:rsidRPr="00C967F8">
        <w:tab/>
        <w:t xml:space="preserve">The multipath fading emulators shall be configured according to the corresponding channel model defined in </w:t>
      </w:r>
      <w:r w:rsidRPr="00C967F8">
        <w:rPr>
          <w:rFonts w:hint="eastAsia"/>
          <w:lang w:eastAsia="zh-CN"/>
        </w:rPr>
        <w:t>annex G</w:t>
      </w:r>
      <w:r w:rsidRPr="00C967F8">
        <w:t>.</w:t>
      </w:r>
    </w:p>
    <w:p w14:paraId="4C8A8E5D" w14:textId="77777777" w:rsidR="00C967F8" w:rsidRPr="00C967F8" w:rsidRDefault="00C967F8" w:rsidP="00C967F8">
      <w:pPr>
        <w:ind w:left="568" w:hanging="284"/>
      </w:pPr>
      <w:r w:rsidRPr="00C967F8">
        <w:t>5)</w:t>
      </w:r>
      <w:r w:rsidRPr="00C967F8">
        <w:tab/>
        <w:t>Adjusting the equipment so that the SNR specified in table 8.3.</w:t>
      </w:r>
      <w:r w:rsidRPr="00C967F8">
        <w:rPr>
          <w:rFonts w:hint="eastAsia"/>
          <w:lang w:eastAsia="zh-CN"/>
        </w:rPr>
        <w:t>2</w:t>
      </w:r>
      <w:r w:rsidRPr="00C967F8">
        <w:t>.1.5-1 and table 8.3.</w:t>
      </w:r>
      <w:r w:rsidRPr="00C967F8">
        <w:rPr>
          <w:rFonts w:hint="eastAsia"/>
          <w:lang w:eastAsia="zh-CN"/>
        </w:rPr>
        <w:t>2</w:t>
      </w:r>
      <w:r w:rsidRPr="00C967F8">
        <w:t>.1.5-2 is achieved at the BS input during the transmissions.</w:t>
      </w:r>
    </w:p>
    <w:p w14:paraId="7A845B0D" w14:textId="77777777" w:rsidR="00C967F8" w:rsidRPr="00C967F8" w:rsidRDefault="00C967F8" w:rsidP="00C967F8">
      <w:pPr>
        <w:ind w:left="568" w:hanging="284"/>
      </w:pPr>
      <w:r w:rsidRPr="00C967F8">
        <w:t>6)</w:t>
      </w:r>
      <w:r w:rsidRPr="00C967F8">
        <w:tab/>
      </w:r>
      <w:r w:rsidRPr="00C967F8">
        <w:rPr>
          <w:lang w:val="en-US"/>
        </w:rPr>
        <w:t>The signal generator sends random codeword from applicable codebook, in regular time periods. The following statistics are kept: the number of ACK bits detected in the idle periods and the number of NACK bits detected as ACK</w:t>
      </w:r>
      <w:r w:rsidRPr="00C967F8">
        <w:t>.</w:t>
      </w:r>
    </w:p>
    <w:p w14:paraId="4DBC7976" w14:textId="0A0C4E51" w:rsidR="00663B79" w:rsidRDefault="00663B79">
      <w:pPr>
        <w:spacing w:after="0"/>
        <w:rPr>
          <w:noProof/>
        </w:rPr>
      </w:pPr>
      <w:r>
        <w:rPr>
          <w:noProof/>
        </w:rPr>
        <w:br w:type="page"/>
      </w:r>
    </w:p>
    <w:p w14:paraId="60250BE8" w14:textId="77777777" w:rsidR="00663B79" w:rsidRPr="00663B79" w:rsidRDefault="00663B79" w:rsidP="00663B79">
      <w:pPr>
        <w:keepNext/>
        <w:keepLines/>
        <w:spacing w:before="120"/>
        <w:ind w:left="1985" w:hanging="1985"/>
        <w:outlineLvl w:val="5"/>
        <w:rPr>
          <w:rFonts w:ascii="Arial" w:hAnsi="Arial"/>
        </w:rPr>
      </w:pPr>
      <w:bookmarkStart w:id="84" w:name="_Toc29809462"/>
      <w:bookmarkStart w:id="85" w:name="_Toc29809971"/>
      <w:bookmarkStart w:id="86" w:name="_Toc37270458"/>
      <w:bookmarkStart w:id="87" w:name="_Toc45883697"/>
      <w:bookmarkStart w:id="88" w:name="_Toc53182406"/>
      <w:bookmarkStart w:id="89" w:name="_Toc66730095"/>
      <w:r w:rsidRPr="00663B79">
        <w:rPr>
          <w:rFonts w:ascii="Arial" w:hAnsi="Arial"/>
        </w:rPr>
        <w:lastRenderedPageBreak/>
        <w:t>8.3.</w:t>
      </w:r>
      <w:r w:rsidRPr="00663B79">
        <w:rPr>
          <w:rFonts w:ascii="Arial" w:hAnsi="Arial"/>
          <w:lang w:eastAsia="zh-CN"/>
        </w:rPr>
        <w:t>2</w:t>
      </w:r>
      <w:r w:rsidRPr="00663B79">
        <w:rPr>
          <w:rFonts w:ascii="Arial" w:hAnsi="Arial"/>
        </w:rPr>
        <w:t>.2.4.2</w:t>
      </w:r>
      <w:r w:rsidRPr="00663B79">
        <w:rPr>
          <w:rFonts w:ascii="Arial" w:hAnsi="Arial"/>
        </w:rPr>
        <w:tab/>
        <w:t>Procedure</w:t>
      </w:r>
      <w:bookmarkEnd w:id="84"/>
      <w:bookmarkEnd w:id="85"/>
      <w:bookmarkEnd w:id="86"/>
      <w:bookmarkEnd w:id="87"/>
      <w:bookmarkEnd w:id="88"/>
      <w:bookmarkEnd w:id="89"/>
    </w:p>
    <w:p w14:paraId="0846B7A6" w14:textId="77777777" w:rsidR="00663B79" w:rsidRPr="00663B79" w:rsidRDefault="00663B79" w:rsidP="00663B79">
      <w:pPr>
        <w:ind w:left="568" w:hanging="284"/>
      </w:pPr>
      <w:r w:rsidRPr="00663B79">
        <w:t>1)</w:t>
      </w:r>
      <w:r w:rsidRPr="00663B79">
        <w:tab/>
        <w:t xml:space="preserve">Connect the BS tester generating the wanted signal, multipath fading simulators and AWGN generators to all BS antenna connectors for diversity reception via a combining network as shown in annex </w:t>
      </w:r>
      <w:r w:rsidRPr="00663B79">
        <w:rPr>
          <w:lang w:val="en-US" w:eastAsia="zh-CN"/>
        </w:rPr>
        <w:t xml:space="preserve">D.5 and D.6 for </w:t>
      </w:r>
      <w:r w:rsidRPr="00663B79">
        <w:rPr>
          <w:i/>
          <w:iCs/>
          <w:lang w:val="en-US" w:eastAsia="zh-CN"/>
        </w:rPr>
        <w:t>BS type 1-C</w:t>
      </w:r>
      <w:r w:rsidRPr="00663B79">
        <w:rPr>
          <w:lang w:val="en-US" w:eastAsia="zh-CN"/>
        </w:rPr>
        <w:t xml:space="preserve"> and </w:t>
      </w:r>
      <w:r w:rsidRPr="00663B79">
        <w:rPr>
          <w:i/>
          <w:iCs/>
          <w:lang w:val="en-US" w:eastAsia="zh-CN"/>
        </w:rPr>
        <w:t>type 1-H</w:t>
      </w:r>
      <w:r w:rsidRPr="00663B79">
        <w:rPr>
          <w:lang w:val="en-US" w:eastAsia="zh-CN"/>
        </w:rPr>
        <w:t xml:space="preserve"> respectively</w:t>
      </w:r>
      <w:r w:rsidRPr="00663B79">
        <w:t>.</w:t>
      </w:r>
    </w:p>
    <w:p w14:paraId="1C001228" w14:textId="77777777" w:rsidR="00663B79" w:rsidRPr="00663B79" w:rsidRDefault="00663B79" w:rsidP="00663B79">
      <w:pPr>
        <w:ind w:left="568" w:hanging="284"/>
      </w:pPr>
      <w:r w:rsidRPr="00663B79">
        <w:t>2)</w:t>
      </w:r>
      <w:r w:rsidRPr="00663B79">
        <w:tab/>
        <w:t>Adjust the AWGN generator, according to the combinations of SCS and channel bandwidth defined in table 8.3.2.2.4.2-1.</w:t>
      </w:r>
    </w:p>
    <w:p w14:paraId="49C53A82" w14:textId="77777777" w:rsidR="00663B79" w:rsidRPr="00663B79" w:rsidRDefault="00663B79" w:rsidP="00663B79">
      <w:pPr>
        <w:keepNext/>
        <w:keepLines/>
        <w:spacing w:before="60"/>
        <w:jc w:val="center"/>
        <w:rPr>
          <w:rFonts w:ascii="Arial" w:eastAsia="‚c‚e‚o“Á‘¾ƒSƒVƒbƒN‘Ì" w:hAnsi="Arial"/>
          <w:b/>
        </w:rPr>
      </w:pPr>
      <w:r w:rsidRPr="00663B79">
        <w:rPr>
          <w:rFonts w:ascii="Arial" w:hAnsi="Arial"/>
          <w:b/>
        </w:rPr>
        <w:t>Table 8.3.</w:t>
      </w:r>
      <w:r w:rsidRPr="00663B79">
        <w:rPr>
          <w:rFonts w:ascii="Arial" w:hAnsi="Arial"/>
          <w:b/>
          <w:lang w:eastAsia="zh-CN"/>
        </w:rPr>
        <w:t>2</w:t>
      </w:r>
      <w:r w:rsidRPr="00663B79">
        <w:rPr>
          <w:rFonts w:ascii="Arial" w:hAnsi="Arial"/>
          <w:b/>
        </w:rPr>
        <w:t xml:space="preserve">.2.4.2-1: </w:t>
      </w:r>
      <w:r w:rsidRPr="00663B79">
        <w:rPr>
          <w:rFonts w:ascii="Arial" w:eastAsia="‚c‚e‚o“Á‘¾ƒSƒVƒbƒN‘Ì" w:hAnsi="Arial"/>
          <w:b/>
        </w:rPr>
        <w:t>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90">
          <w:tblGrid>
            <w:gridCol w:w="2406"/>
            <w:gridCol w:w="2406"/>
            <w:gridCol w:w="2129"/>
            <w:gridCol w:w="74"/>
          </w:tblGrid>
        </w:tblGridChange>
      </w:tblGrid>
      <w:tr w:rsidR="00663B79" w:rsidRPr="00663B79" w14:paraId="622E46F3" w14:textId="77777777" w:rsidTr="00461C2D">
        <w:trPr>
          <w:cantSplit/>
          <w:jc w:val="center"/>
        </w:trPr>
        <w:tc>
          <w:tcPr>
            <w:tcW w:w="2406" w:type="dxa"/>
            <w:tcBorders>
              <w:bottom w:val="single" w:sz="4" w:space="0" w:color="auto"/>
            </w:tcBorders>
          </w:tcPr>
          <w:p w14:paraId="2E626CFC" w14:textId="77777777" w:rsidR="00663B79" w:rsidRPr="00663B79" w:rsidRDefault="00663B79" w:rsidP="00663B79">
            <w:pPr>
              <w:keepNext/>
              <w:keepLines/>
              <w:spacing w:after="0"/>
              <w:jc w:val="center"/>
              <w:rPr>
                <w:rFonts w:ascii="Arial" w:eastAsia="‚c‚e‚o“Á‘¾ƒSƒVƒbƒN‘Ì" w:hAnsi="Arial" w:cs="v5.0.0"/>
                <w:b/>
                <w:sz w:val="18"/>
              </w:rPr>
            </w:pPr>
            <w:r w:rsidRPr="00663B79">
              <w:rPr>
                <w:rFonts w:ascii="Arial" w:eastAsia="‚c‚e‚o“Á‘¾ƒSƒVƒbƒN‘Ì" w:hAnsi="Arial" w:cs="v5.0.0"/>
                <w:b/>
                <w:sz w:val="18"/>
              </w:rPr>
              <w:t>Sub-carrier spacing (kHz)</w:t>
            </w:r>
          </w:p>
        </w:tc>
        <w:tc>
          <w:tcPr>
            <w:tcW w:w="2406" w:type="dxa"/>
          </w:tcPr>
          <w:p w14:paraId="10FBDEA2" w14:textId="77777777" w:rsidR="00663B79" w:rsidRPr="00663B79" w:rsidRDefault="00663B79" w:rsidP="00663B79">
            <w:pPr>
              <w:keepNext/>
              <w:keepLines/>
              <w:spacing w:after="0"/>
              <w:jc w:val="center"/>
              <w:rPr>
                <w:rFonts w:ascii="Arial" w:eastAsia="‚c‚e‚o“Á‘¾ƒSƒVƒbƒN‘Ì" w:hAnsi="Arial" w:cs="v5.0.0"/>
                <w:b/>
                <w:sz w:val="18"/>
                <w:lang w:eastAsia="ja-JP"/>
              </w:rPr>
            </w:pPr>
            <w:r w:rsidRPr="00663B79">
              <w:rPr>
                <w:rFonts w:ascii="Arial" w:eastAsia="‚c‚e‚o“Á‘¾ƒSƒVƒbƒN‘Ì" w:hAnsi="Arial" w:cs="v5.0.0"/>
                <w:b/>
                <w:sz w:val="18"/>
              </w:rPr>
              <w:t>Channel bandwidth (MHz)</w:t>
            </w:r>
          </w:p>
        </w:tc>
        <w:tc>
          <w:tcPr>
            <w:tcW w:w="2203" w:type="dxa"/>
          </w:tcPr>
          <w:p w14:paraId="2998B396" w14:textId="77777777" w:rsidR="00663B79" w:rsidRPr="00663B79" w:rsidRDefault="00663B79" w:rsidP="00663B79">
            <w:pPr>
              <w:keepNext/>
              <w:keepLines/>
              <w:spacing w:after="0"/>
              <w:jc w:val="center"/>
              <w:rPr>
                <w:rFonts w:ascii="Arial" w:eastAsia="‚c‚e‚o“Á‘¾ƒSƒVƒbƒN‘Ì" w:hAnsi="Arial" w:cs="v5.0.0"/>
                <w:b/>
                <w:sz w:val="18"/>
                <w:lang w:eastAsia="ja-JP"/>
              </w:rPr>
            </w:pPr>
            <w:r w:rsidRPr="00663B79">
              <w:rPr>
                <w:rFonts w:ascii="Arial" w:eastAsia="‚c‚e‚o“Á‘¾ƒSƒVƒbƒN‘Ì" w:hAnsi="Arial" w:cs="v5.0.0"/>
                <w:b/>
                <w:sz w:val="18"/>
              </w:rPr>
              <w:t>AWGN power level</w:t>
            </w:r>
          </w:p>
        </w:tc>
      </w:tr>
      <w:tr w:rsidR="00663B79" w:rsidRPr="00663B79" w14:paraId="71273DB9" w14:textId="77777777" w:rsidTr="00461C2D">
        <w:trPr>
          <w:cantSplit/>
          <w:jc w:val="center"/>
        </w:trPr>
        <w:tc>
          <w:tcPr>
            <w:tcW w:w="2406" w:type="dxa"/>
            <w:tcBorders>
              <w:bottom w:val="nil"/>
            </w:tcBorders>
          </w:tcPr>
          <w:p w14:paraId="2464C0BB" w14:textId="77777777" w:rsidR="00663B79" w:rsidRPr="00663B79" w:rsidRDefault="00663B79" w:rsidP="00663B79">
            <w:pPr>
              <w:keepNext/>
              <w:keepLines/>
              <w:spacing w:after="0"/>
              <w:jc w:val="center"/>
              <w:rPr>
                <w:rFonts w:ascii="Arial" w:eastAsia="‚c‚e‚o“Á‘¾ƒSƒVƒbƒN‘Ì" w:hAnsi="Arial"/>
                <w:sz w:val="18"/>
              </w:rPr>
            </w:pPr>
            <w:r w:rsidRPr="00663B79">
              <w:rPr>
                <w:rFonts w:ascii="Arial" w:eastAsia="‚c‚e‚o“Á‘¾ƒSƒVƒbƒN‘Ì" w:hAnsi="Arial"/>
                <w:sz w:val="18"/>
                <w:lang w:eastAsia="ja-JP"/>
              </w:rPr>
              <w:t>15 kHz</w:t>
            </w:r>
          </w:p>
        </w:tc>
        <w:tc>
          <w:tcPr>
            <w:tcW w:w="2406" w:type="dxa"/>
          </w:tcPr>
          <w:p w14:paraId="4842815A" w14:textId="77777777" w:rsidR="00663B79" w:rsidRPr="00663B79" w:rsidRDefault="00663B79" w:rsidP="00663B79">
            <w:pPr>
              <w:keepNext/>
              <w:keepLines/>
              <w:spacing w:after="0"/>
              <w:jc w:val="center"/>
              <w:rPr>
                <w:rFonts w:ascii="Arial" w:eastAsia="‚c‚e‚o“Á‘¾ƒSƒVƒbƒN‘Ì" w:hAnsi="Arial"/>
                <w:sz w:val="18"/>
              </w:rPr>
            </w:pPr>
            <w:r w:rsidRPr="00663B79">
              <w:rPr>
                <w:rFonts w:ascii="Arial" w:eastAsia="‚c‚e‚o“Á‘¾ƒSƒVƒbƒN‘Ì" w:hAnsi="Arial" w:cs="v5.0.0"/>
                <w:sz w:val="18"/>
                <w:lang w:eastAsia="ja-JP"/>
              </w:rPr>
              <w:t>5</w:t>
            </w:r>
          </w:p>
        </w:tc>
        <w:tc>
          <w:tcPr>
            <w:tcW w:w="2203" w:type="dxa"/>
          </w:tcPr>
          <w:p w14:paraId="3A69351C" w14:textId="77777777" w:rsidR="00663B79" w:rsidRPr="00663B79" w:rsidRDefault="00663B79" w:rsidP="00663B79">
            <w:pPr>
              <w:keepNext/>
              <w:keepLines/>
              <w:spacing w:after="0"/>
              <w:jc w:val="center"/>
              <w:rPr>
                <w:rFonts w:ascii="Arial" w:eastAsia="‚c‚e‚o“Á‘¾ƒSƒVƒbƒN‘Ì" w:hAnsi="Arial"/>
                <w:sz w:val="18"/>
              </w:rPr>
            </w:pPr>
            <w:r w:rsidRPr="00663B79">
              <w:rPr>
                <w:rFonts w:ascii="Arial" w:eastAsia="‚c‚e‚o“Á‘¾ƒSƒVƒbƒN‘Ì" w:hAnsi="Arial" w:cs="v5.0.0"/>
                <w:sz w:val="18"/>
                <w:lang w:eastAsia="ja-JP"/>
              </w:rPr>
              <w:t>-83.5 dBm / 4.5 MHz</w:t>
            </w:r>
          </w:p>
        </w:tc>
      </w:tr>
      <w:tr w:rsidR="00663B79" w:rsidRPr="00663B79" w14:paraId="4FA797A7" w14:textId="77777777" w:rsidTr="00461C2D">
        <w:trPr>
          <w:cantSplit/>
          <w:jc w:val="center"/>
        </w:trPr>
        <w:tc>
          <w:tcPr>
            <w:tcW w:w="2406" w:type="dxa"/>
            <w:tcBorders>
              <w:top w:val="nil"/>
              <w:bottom w:val="nil"/>
            </w:tcBorders>
          </w:tcPr>
          <w:p w14:paraId="0977D826" w14:textId="77777777" w:rsidR="00663B79" w:rsidRPr="00663B79" w:rsidRDefault="00663B79" w:rsidP="00663B79">
            <w:pPr>
              <w:keepNext/>
              <w:keepLines/>
              <w:spacing w:after="0"/>
              <w:jc w:val="center"/>
              <w:rPr>
                <w:rFonts w:ascii="Arial" w:eastAsia="‚c‚e‚o“Á‘¾ƒSƒVƒbƒN‘Ì" w:hAnsi="Arial"/>
                <w:sz w:val="18"/>
              </w:rPr>
            </w:pPr>
          </w:p>
        </w:tc>
        <w:tc>
          <w:tcPr>
            <w:tcW w:w="2406" w:type="dxa"/>
          </w:tcPr>
          <w:p w14:paraId="55ABD9AF"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10</w:t>
            </w:r>
          </w:p>
        </w:tc>
        <w:tc>
          <w:tcPr>
            <w:tcW w:w="2203" w:type="dxa"/>
          </w:tcPr>
          <w:p w14:paraId="3CCAEB09"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-80.3 dBm / 9.36 MHz</w:t>
            </w:r>
          </w:p>
        </w:tc>
      </w:tr>
      <w:tr w:rsidR="00663B79" w:rsidRPr="00663B79" w14:paraId="6FECFCBB" w14:textId="77777777" w:rsidTr="00461C2D">
        <w:trPr>
          <w:cantSplit/>
          <w:jc w:val="center"/>
        </w:trPr>
        <w:tc>
          <w:tcPr>
            <w:tcW w:w="2406" w:type="dxa"/>
            <w:tcBorders>
              <w:top w:val="nil"/>
              <w:bottom w:val="single" w:sz="4" w:space="0" w:color="auto"/>
            </w:tcBorders>
          </w:tcPr>
          <w:p w14:paraId="6B71C445" w14:textId="77777777" w:rsidR="00663B79" w:rsidRPr="00663B79" w:rsidRDefault="00663B79" w:rsidP="00663B79">
            <w:pPr>
              <w:keepNext/>
              <w:keepLines/>
              <w:spacing w:after="0"/>
              <w:jc w:val="center"/>
              <w:rPr>
                <w:rFonts w:ascii="Arial" w:eastAsia="‚c‚e‚o“Á‘¾ƒSƒVƒbƒN‘Ì" w:hAnsi="Arial"/>
                <w:sz w:val="18"/>
              </w:rPr>
            </w:pPr>
          </w:p>
        </w:tc>
        <w:tc>
          <w:tcPr>
            <w:tcW w:w="2406" w:type="dxa"/>
          </w:tcPr>
          <w:p w14:paraId="06838CC5"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rPr>
              <w:t>20</w:t>
            </w:r>
          </w:p>
        </w:tc>
        <w:tc>
          <w:tcPr>
            <w:tcW w:w="2203" w:type="dxa"/>
          </w:tcPr>
          <w:p w14:paraId="7FBC2539"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-77.2 dBm / 19.08 MHz</w:t>
            </w:r>
          </w:p>
        </w:tc>
      </w:tr>
      <w:tr w:rsidR="00663B79" w:rsidRPr="00663B79" w14:paraId="6193E225" w14:textId="77777777" w:rsidTr="00461C2D">
        <w:trPr>
          <w:cantSplit/>
          <w:jc w:val="center"/>
        </w:trPr>
        <w:tc>
          <w:tcPr>
            <w:tcW w:w="2406" w:type="dxa"/>
            <w:tcBorders>
              <w:bottom w:val="nil"/>
            </w:tcBorders>
          </w:tcPr>
          <w:p w14:paraId="71A88A0A" w14:textId="77777777" w:rsidR="00663B79" w:rsidRPr="00663B79" w:rsidRDefault="00663B79" w:rsidP="00663B79">
            <w:pPr>
              <w:keepNext/>
              <w:keepLines/>
              <w:spacing w:after="0"/>
              <w:jc w:val="center"/>
              <w:rPr>
                <w:rFonts w:ascii="Arial" w:eastAsia="‚c‚e‚o“Á‘¾ƒSƒVƒbƒN‘Ì" w:hAnsi="Arial"/>
                <w:sz w:val="18"/>
              </w:rPr>
            </w:pPr>
            <w:r w:rsidRPr="00663B79">
              <w:rPr>
                <w:rFonts w:ascii="Arial" w:eastAsia="‚c‚e‚o“Á‘¾ƒSƒVƒbƒN‘Ì" w:hAnsi="Arial"/>
                <w:sz w:val="18"/>
                <w:lang w:eastAsia="ja-JP"/>
              </w:rPr>
              <w:t>30 kHz</w:t>
            </w:r>
          </w:p>
        </w:tc>
        <w:tc>
          <w:tcPr>
            <w:tcW w:w="2406" w:type="dxa"/>
          </w:tcPr>
          <w:p w14:paraId="69C4A86D" w14:textId="77777777" w:rsidR="00663B79" w:rsidRPr="00663B79" w:rsidRDefault="00663B79" w:rsidP="00663B79">
            <w:pPr>
              <w:keepNext/>
              <w:keepLines/>
              <w:spacing w:after="0"/>
              <w:jc w:val="center"/>
              <w:rPr>
                <w:rFonts w:ascii="Arial" w:eastAsia="‚c‚e‚o“Á‘¾ƒSƒVƒbƒN‘Ì" w:hAnsi="Arial" w:cs="v5.0.0"/>
                <w:sz w:val="18"/>
              </w:rPr>
            </w:pPr>
            <w:r w:rsidRPr="00663B79">
              <w:rPr>
                <w:rFonts w:ascii="Arial" w:eastAsia="‚c‚e‚o“Á‘¾ƒSƒVƒbƒN‘Ì" w:hAnsi="Arial" w:cs="v5.0.0"/>
                <w:sz w:val="18"/>
              </w:rPr>
              <w:t>10</w:t>
            </w:r>
          </w:p>
        </w:tc>
        <w:tc>
          <w:tcPr>
            <w:tcW w:w="2203" w:type="dxa"/>
          </w:tcPr>
          <w:p w14:paraId="387E551C"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-80.6 dBm / 8.64 MHz</w:t>
            </w:r>
          </w:p>
        </w:tc>
      </w:tr>
      <w:tr w:rsidR="00663B79" w:rsidRPr="00663B79" w14:paraId="773B1224" w14:textId="77777777" w:rsidTr="00461C2D">
        <w:trPr>
          <w:cantSplit/>
          <w:jc w:val="center"/>
        </w:trPr>
        <w:tc>
          <w:tcPr>
            <w:tcW w:w="2406" w:type="dxa"/>
            <w:tcBorders>
              <w:top w:val="nil"/>
              <w:bottom w:val="nil"/>
            </w:tcBorders>
          </w:tcPr>
          <w:p w14:paraId="01579085" w14:textId="77777777" w:rsidR="00663B79" w:rsidRPr="00663B79" w:rsidRDefault="00663B79" w:rsidP="00663B79">
            <w:pPr>
              <w:keepNext/>
              <w:keepLines/>
              <w:spacing w:after="0"/>
              <w:jc w:val="center"/>
              <w:rPr>
                <w:rFonts w:ascii="Arial" w:eastAsia="‚c‚e‚o“Á‘¾ƒSƒVƒbƒN‘Ì" w:hAnsi="Arial"/>
                <w:sz w:val="18"/>
              </w:rPr>
            </w:pPr>
          </w:p>
        </w:tc>
        <w:tc>
          <w:tcPr>
            <w:tcW w:w="2406" w:type="dxa"/>
          </w:tcPr>
          <w:p w14:paraId="174FE116" w14:textId="77777777" w:rsidR="00663B79" w:rsidRPr="00663B79" w:rsidRDefault="00663B79" w:rsidP="00663B79">
            <w:pPr>
              <w:keepNext/>
              <w:keepLines/>
              <w:spacing w:after="0"/>
              <w:jc w:val="center"/>
              <w:rPr>
                <w:rFonts w:ascii="Arial" w:eastAsia="‚c‚e‚o“Á‘¾ƒSƒVƒbƒN‘Ì" w:hAnsi="Arial" w:cs="v5.0.0"/>
                <w:sz w:val="18"/>
              </w:rPr>
            </w:pPr>
            <w:r w:rsidRPr="00663B79">
              <w:rPr>
                <w:rFonts w:ascii="Arial" w:eastAsia="‚c‚e‚o“Á‘¾ƒSƒVƒbƒN‘Ì" w:hAnsi="Arial" w:cs="v5.0.0"/>
                <w:sz w:val="18"/>
              </w:rPr>
              <w:t>20</w:t>
            </w:r>
          </w:p>
        </w:tc>
        <w:tc>
          <w:tcPr>
            <w:tcW w:w="2203" w:type="dxa"/>
          </w:tcPr>
          <w:p w14:paraId="6E7AC742"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-77.4 dBm / 18.36 MHz</w:t>
            </w:r>
          </w:p>
        </w:tc>
      </w:tr>
      <w:tr w:rsidR="00663B79" w:rsidRPr="00663B79" w14:paraId="3BD7E7C2" w14:textId="77777777" w:rsidTr="00461C2D">
        <w:trPr>
          <w:cantSplit/>
          <w:jc w:val="center"/>
        </w:trPr>
        <w:tc>
          <w:tcPr>
            <w:tcW w:w="2406" w:type="dxa"/>
            <w:tcBorders>
              <w:top w:val="nil"/>
              <w:bottom w:val="nil"/>
            </w:tcBorders>
          </w:tcPr>
          <w:p w14:paraId="3033EB89" w14:textId="77777777" w:rsidR="00663B79" w:rsidRPr="00663B79" w:rsidRDefault="00663B79" w:rsidP="00663B79">
            <w:pPr>
              <w:keepNext/>
              <w:keepLines/>
              <w:spacing w:after="0"/>
              <w:jc w:val="center"/>
              <w:rPr>
                <w:rFonts w:ascii="Arial" w:eastAsia="‚c‚e‚o“Á‘¾ƒSƒVƒbƒN‘Ì" w:hAnsi="Arial"/>
                <w:sz w:val="18"/>
              </w:rPr>
            </w:pPr>
          </w:p>
        </w:tc>
        <w:tc>
          <w:tcPr>
            <w:tcW w:w="2406" w:type="dxa"/>
          </w:tcPr>
          <w:p w14:paraId="52DFB55E" w14:textId="77777777" w:rsidR="00663B79" w:rsidRPr="00663B79" w:rsidRDefault="00663B79" w:rsidP="00663B79">
            <w:pPr>
              <w:keepNext/>
              <w:keepLines/>
              <w:spacing w:after="0"/>
              <w:jc w:val="center"/>
              <w:rPr>
                <w:rFonts w:ascii="Arial" w:eastAsia="‚c‚e‚o“Á‘¾ƒSƒVƒbƒN‘Ì" w:hAnsi="Arial" w:cs="v5.0.0"/>
                <w:sz w:val="18"/>
              </w:rPr>
            </w:pPr>
            <w:r w:rsidRPr="00663B79">
              <w:rPr>
                <w:rFonts w:ascii="Arial" w:eastAsia="‚c‚e‚o“Á‘¾ƒSƒVƒbƒN‘Ì" w:hAnsi="Arial" w:cs="v5.0.0"/>
                <w:sz w:val="18"/>
              </w:rPr>
              <w:t>40</w:t>
            </w:r>
          </w:p>
        </w:tc>
        <w:tc>
          <w:tcPr>
            <w:tcW w:w="2203" w:type="dxa"/>
          </w:tcPr>
          <w:p w14:paraId="6B3DC5BE"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-74.2 dBm / 38.16 MHz</w:t>
            </w:r>
          </w:p>
        </w:tc>
      </w:tr>
      <w:tr w:rsidR="00663B79" w:rsidRPr="00663B79" w14:paraId="565B5097" w14:textId="77777777" w:rsidTr="00461C2D">
        <w:trPr>
          <w:cantSplit/>
          <w:jc w:val="center"/>
        </w:trPr>
        <w:tc>
          <w:tcPr>
            <w:tcW w:w="2406" w:type="dxa"/>
            <w:tcBorders>
              <w:top w:val="nil"/>
            </w:tcBorders>
          </w:tcPr>
          <w:p w14:paraId="64E2E04E" w14:textId="77777777" w:rsidR="00663B79" w:rsidRPr="00663B79" w:rsidRDefault="00663B79" w:rsidP="00663B79">
            <w:pPr>
              <w:keepNext/>
              <w:keepLines/>
              <w:spacing w:after="0"/>
              <w:jc w:val="center"/>
              <w:rPr>
                <w:rFonts w:ascii="Arial" w:eastAsia="‚c‚e‚o“Á‘¾ƒSƒVƒbƒN‘Ì" w:hAnsi="Arial"/>
                <w:sz w:val="18"/>
              </w:rPr>
            </w:pPr>
          </w:p>
        </w:tc>
        <w:tc>
          <w:tcPr>
            <w:tcW w:w="2406" w:type="dxa"/>
          </w:tcPr>
          <w:p w14:paraId="6EC40093" w14:textId="77777777" w:rsidR="00663B79" w:rsidRPr="00663B79" w:rsidRDefault="00663B79" w:rsidP="00663B79">
            <w:pPr>
              <w:keepNext/>
              <w:keepLines/>
              <w:spacing w:after="0"/>
              <w:jc w:val="center"/>
              <w:rPr>
                <w:rFonts w:ascii="Arial" w:eastAsia="‚c‚e‚o“Á‘¾ƒSƒVƒbƒN‘Ì" w:hAnsi="Arial" w:cs="v5.0.0"/>
                <w:sz w:val="18"/>
              </w:rPr>
            </w:pPr>
            <w:r w:rsidRPr="00663B79">
              <w:rPr>
                <w:rFonts w:ascii="Arial" w:eastAsia="‚c‚e‚o“Á‘¾ƒSƒVƒbƒN‘Ì" w:hAnsi="Arial" w:cs="v5.0.0"/>
                <w:sz w:val="18"/>
                <w:lang w:eastAsia="ja-JP"/>
              </w:rPr>
              <w:t>100</w:t>
            </w:r>
          </w:p>
        </w:tc>
        <w:tc>
          <w:tcPr>
            <w:tcW w:w="2203" w:type="dxa"/>
          </w:tcPr>
          <w:p w14:paraId="70570B59" w14:textId="77777777" w:rsidR="00663B79" w:rsidRPr="00663B79" w:rsidRDefault="00663B79" w:rsidP="00663B79">
            <w:pPr>
              <w:keepNext/>
              <w:keepLines/>
              <w:spacing w:after="0"/>
              <w:jc w:val="center"/>
              <w:rPr>
                <w:rFonts w:ascii="Arial" w:eastAsia="‚c‚e‚o“Á‘¾ƒSƒVƒbƒN‘Ì" w:hAnsi="Arial" w:cs="v5.0.0"/>
                <w:sz w:val="18"/>
                <w:lang w:eastAsia="ja-JP"/>
              </w:rPr>
            </w:pPr>
            <w:r w:rsidRPr="00663B79">
              <w:rPr>
                <w:rFonts w:ascii="Arial" w:eastAsia="‚c‚e‚o“Á‘¾ƒSƒVƒbƒN‘Ì" w:hAnsi="Arial" w:cs="v5.0.0"/>
                <w:sz w:val="18"/>
                <w:lang w:eastAsia="ja-JP"/>
              </w:rPr>
              <w:t>-70.1 dBm / 98.28 MHz</w:t>
            </w:r>
          </w:p>
        </w:tc>
      </w:tr>
      <w:tr w:rsidR="00E50DF1" w:rsidRPr="005F5493" w14:paraId="7A3B5AED"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1"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92" w:author="Thomas Chapman" w:date="2021-05-24T20:10:00Z"/>
          <w:trPrChange w:id="93" w:author="Thomas Chapman" w:date="2021-05-24T20:11:00Z">
            <w:trPr>
              <w:gridAfter w:val="0"/>
              <w:wAfter w:w="74" w:type="dxa"/>
              <w:cantSplit/>
              <w:jc w:val="center"/>
            </w:trPr>
          </w:trPrChange>
        </w:trPr>
        <w:tc>
          <w:tcPr>
            <w:tcW w:w="7015" w:type="dxa"/>
            <w:gridSpan w:val="3"/>
            <w:tcBorders>
              <w:top w:val="single" w:sz="4" w:space="0" w:color="auto"/>
            </w:tcBorders>
            <w:tcPrChange w:id="94" w:author="Thomas Chapman" w:date="2021-05-24T20:11:00Z">
              <w:tcPr>
                <w:tcW w:w="6941" w:type="dxa"/>
                <w:gridSpan w:val="3"/>
                <w:tcBorders>
                  <w:top w:val="single" w:sz="4" w:space="0" w:color="auto"/>
                </w:tcBorders>
              </w:tcPr>
            </w:tcPrChange>
          </w:tcPr>
          <w:p w14:paraId="245C0BBF" w14:textId="77777777" w:rsidR="00E50DF1" w:rsidRPr="005F5493" w:rsidRDefault="00E50DF1" w:rsidP="00461C2D">
            <w:pPr>
              <w:pStyle w:val="TAN"/>
              <w:rPr>
                <w:ins w:id="95" w:author="Thomas Chapman" w:date="2021-05-24T20:10:00Z"/>
                <w:lang w:eastAsia="ja-JP"/>
              </w:rPr>
            </w:pPr>
            <w:ins w:id="96"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082F830E" w14:textId="77777777" w:rsidR="00663B79" w:rsidRPr="00663B79" w:rsidRDefault="00663B79" w:rsidP="00663B79"/>
    <w:p w14:paraId="21C36D88" w14:textId="77777777" w:rsidR="00663B79" w:rsidRPr="00663B79" w:rsidRDefault="00663B79" w:rsidP="00663B79">
      <w:pPr>
        <w:ind w:left="568" w:hanging="284"/>
      </w:pPr>
      <w:r w:rsidRPr="00663B79">
        <w:t>3)</w:t>
      </w:r>
      <w:r w:rsidRPr="00663B79">
        <w:tab/>
        <w:t>The characteristics of the wanted signal shall be configured according to TS 38.211 [17], and the specific test parameters are configured as below:</w:t>
      </w:r>
    </w:p>
    <w:p w14:paraId="614DABC8" w14:textId="77777777" w:rsidR="00663B79" w:rsidRPr="00663B79" w:rsidDel="005B212F" w:rsidRDefault="00663B79" w:rsidP="00663B79">
      <w:pPr>
        <w:keepNext/>
        <w:keepLines/>
        <w:spacing w:before="60"/>
        <w:jc w:val="center"/>
        <w:rPr>
          <w:rFonts w:ascii="Arial" w:hAnsi="Arial"/>
          <w:b/>
        </w:rPr>
      </w:pPr>
      <w:r w:rsidRPr="00663B79">
        <w:rPr>
          <w:rFonts w:ascii="Arial" w:hAnsi="Arial"/>
          <w:b/>
        </w:rPr>
        <w:t>Table 8.3.</w:t>
      </w:r>
      <w:r w:rsidRPr="00663B79">
        <w:rPr>
          <w:rFonts w:ascii="Arial" w:hAnsi="Arial"/>
          <w:b/>
          <w:lang w:eastAsia="zh-CN"/>
        </w:rPr>
        <w:t>2</w:t>
      </w:r>
      <w:r w:rsidRPr="00663B79">
        <w:rPr>
          <w:rFonts w:ascii="Arial" w:hAnsi="Arial"/>
          <w:b/>
        </w:rPr>
        <w:t>.2.4.2-2: Test parameters</w:t>
      </w:r>
    </w:p>
    <w:tbl>
      <w:tblPr>
        <w:tblW w:w="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663B79" w:rsidRPr="00663B79" w14:paraId="79776B69" w14:textId="77777777" w:rsidTr="00461C2D">
        <w:trPr>
          <w:cantSplit/>
          <w:jc w:val="center"/>
        </w:trPr>
        <w:tc>
          <w:tcPr>
            <w:tcW w:w="2965" w:type="dxa"/>
          </w:tcPr>
          <w:p w14:paraId="7BC40C64" w14:textId="77777777" w:rsidR="00663B79" w:rsidRPr="00663B79" w:rsidRDefault="00663B79" w:rsidP="00663B79">
            <w:pPr>
              <w:keepNext/>
              <w:keepLines/>
              <w:spacing w:after="0"/>
              <w:jc w:val="center"/>
              <w:rPr>
                <w:rFonts w:ascii="Arial" w:eastAsia="?? ??" w:hAnsi="Arial" w:cs="Arial"/>
                <w:b/>
                <w:bCs/>
                <w:sz w:val="18"/>
              </w:rPr>
            </w:pPr>
            <w:r w:rsidRPr="00663B79">
              <w:rPr>
                <w:rFonts w:ascii="Arial" w:eastAsia="?? ??" w:hAnsi="Arial" w:cs="Arial"/>
                <w:b/>
                <w:bCs/>
                <w:sz w:val="18"/>
              </w:rPr>
              <w:t>Parameter</w:t>
            </w:r>
          </w:p>
        </w:tc>
        <w:tc>
          <w:tcPr>
            <w:tcW w:w="2019" w:type="dxa"/>
          </w:tcPr>
          <w:p w14:paraId="2B1C5862" w14:textId="77777777" w:rsidR="00663B79" w:rsidRPr="00663B79" w:rsidRDefault="00663B79" w:rsidP="00663B79">
            <w:pPr>
              <w:keepNext/>
              <w:keepLines/>
              <w:spacing w:after="0"/>
              <w:jc w:val="center"/>
              <w:rPr>
                <w:rFonts w:ascii="Arial" w:eastAsia="?? ??" w:hAnsi="Arial" w:cs="Arial"/>
                <w:b/>
                <w:bCs/>
                <w:sz w:val="18"/>
              </w:rPr>
            </w:pPr>
            <w:r w:rsidRPr="00663B79">
              <w:rPr>
                <w:rFonts w:ascii="Arial" w:eastAsia="?? ??" w:hAnsi="Arial" w:cs="Arial"/>
                <w:b/>
                <w:bCs/>
                <w:sz w:val="18"/>
              </w:rPr>
              <w:t>Values</w:t>
            </w:r>
          </w:p>
        </w:tc>
      </w:tr>
      <w:tr w:rsidR="00663B79" w:rsidRPr="00663B79" w14:paraId="4521EF45" w14:textId="77777777" w:rsidTr="00461C2D">
        <w:trPr>
          <w:cantSplit/>
          <w:jc w:val="center"/>
        </w:trPr>
        <w:tc>
          <w:tcPr>
            <w:tcW w:w="2965" w:type="dxa"/>
            <w:vAlign w:val="center"/>
          </w:tcPr>
          <w:p w14:paraId="756083BE" w14:textId="77777777" w:rsidR="00663B79" w:rsidRPr="00663B79" w:rsidRDefault="00663B79" w:rsidP="00663B79">
            <w:pPr>
              <w:keepNext/>
              <w:keepLines/>
              <w:spacing w:after="0"/>
              <w:rPr>
                <w:rFonts w:ascii="Arial" w:hAnsi="Arial"/>
                <w:sz w:val="18"/>
                <w:lang w:eastAsia="zh-CN"/>
              </w:rPr>
            </w:pPr>
            <w:r w:rsidRPr="00663B79">
              <w:rPr>
                <w:rFonts w:ascii="Arial" w:hAnsi="Arial"/>
                <w:sz w:val="18"/>
                <w:lang w:eastAsia="zh-CN"/>
              </w:rPr>
              <w:t>Number of information bits</w:t>
            </w:r>
          </w:p>
        </w:tc>
        <w:tc>
          <w:tcPr>
            <w:tcW w:w="2019" w:type="dxa"/>
            <w:vAlign w:val="center"/>
          </w:tcPr>
          <w:p w14:paraId="12AAFFBF"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2</w:t>
            </w:r>
          </w:p>
        </w:tc>
      </w:tr>
      <w:tr w:rsidR="00663B79" w:rsidRPr="00663B79" w14:paraId="16D71F13" w14:textId="77777777" w:rsidTr="00461C2D">
        <w:trPr>
          <w:cantSplit/>
          <w:jc w:val="center"/>
        </w:trPr>
        <w:tc>
          <w:tcPr>
            <w:tcW w:w="2965" w:type="dxa"/>
            <w:vAlign w:val="center"/>
          </w:tcPr>
          <w:p w14:paraId="41E4FC56" w14:textId="77777777" w:rsidR="00663B79" w:rsidRPr="00663B79" w:rsidRDefault="00663B79" w:rsidP="00663B79">
            <w:pPr>
              <w:keepNext/>
              <w:keepLines/>
              <w:spacing w:after="0"/>
              <w:rPr>
                <w:rFonts w:ascii="Arial" w:eastAsia="?? ??" w:hAnsi="Arial" w:cs="Arial"/>
                <w:sz w:val="18"/>
              </w:rPr>
            </w:pPr>
            <w:r w:rsidRPr="00663B79">
              <w:rPr>
                <w:rFonts w:ascii="Arial" w:hAnsi="Arial"/>
                <w:sz w:val="18"/>
              </w:rPr>
              <w:t>Number of PRBs</w:t>
            </w:r>
          </w:p>
        </w:tc>
        <w:tc>
          <w:tcPr>
            <w:tcW w:w="2019" w:type="dxa"/>
            <w:vAlign w:val="center"/>
          </w:tcPr>
          <w:p w14:paraId="08B15A05"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1</w:t>
            </w:r>
          </w:p>
        </w:tc>
      </w:tr>
      <w:tr w:rsidR="00663B79" w:rsidRPr="00663B79" w14:paraId="0C968D3D" w14:textId="77777777" w:rsidTr="00461C2D">
        <w:trPr>
          <w:cantSplit/>
          <w:jc w:val="center"/>
        </w:trPr>
        <w:tc>
          <w:tcPr>
            <w:tcW w:w="2965" w:type="dxa"/>
            <w:vAlign w:val="center"/>
          </w:tcPr>
          <w:p w14:paraId="55CFEAA7" w14:textId="77777777" w:rsidR="00663B79" w:rsidRPr="00663B79" w:rsidRDefault="00663B79" w:rsidP="00663B79">
            <w:pPr>
              <w:keepNext/>
              <w:keepLines/>
              <w:spacing w:after="0"/>
              <w:rPr>
                <w:rFonts w:ascii="Arial" w:eastAsia="?? ??" w:hAnsi="Arial" w:cs="Arial"/>
                <w:sz w:val="18"/>
              </w:rPr>
            </w:pPr>
            <w:r w:rsidRPr="00663B79">
              <w:rPr>
                <w:rFonts w:ascii="Arial" w:hAnsi="Arial"/>
                <w:sz w:val="18"/>
              </w:rPr>
              <w:t>Number of symbols</w:t>
            </w:r>
          </w:p>
        </w:tc>
        <w:tc>
          <w:tcPr>
            <w:tcW w:w="2019" w:type="dxa"/>
            <w:vAlign w:val="center"/>
          </w:tcPr>
          <w:p w14:paraId="2469DED6"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14</w:t>
            </w:r>
          </w:p>
        </w:tc>
      </w:tr>
      <w:tr w:rsidR="00663B79" w:rsidRPr="00663B79" w14:paraId="715F4FBF" w14:textId="77777777" w:rsidTr="00461C2D">
        <w:trPr>
          <w:cantSplit/>
          <w:jc w:val="center"/>
        </w:trPr>
        <w:tc>
          <w:tcPr>
            <w:tcW w:w="2965" w:type="dxa"/>
            <w:vAlign w:val="center"/>
          </w:tcPr>
          <w:p w14:paraId="06B51A4E" w14:textId="77777777" w:rsidR="00663B79" w:rsidRPr="00663B79" w:rsidRDefault="00663B79" w:rsidP="00663B79">
            <w:pPr>
              <w:keepNext/>
              <w:keepLines/>
              <w:spacing w:after="0"/>
              <w:rPr>
                <w:rFonts w:ascii="Arial" w:hAnsi="Arial"/>
                <w:sz w:val="18"/>
              </w:rPr>
            </w:pPr>
            <w:r w:rsidRPr="00663B79">
              <w:rPr>
                <w:rFonts w:ascii="Arial" w:hAnsi="Arial"/>
                <w:sz w:val="18"/>
              </w:rPr>
              <w:t>First PRB prior to frequency hopping</w:t>
            </w:r>
          </w:p>
        </w:tc>
        <w:tc>
          <w:tcPr>
            <w:tcW w:w="2019" w:type="dxa"/>
            <w:vAlign w:val="center"/>
          </w:tcPr>
          <w:p w14:paraId="6CBEDE34"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0</w:t>
            </w:r>
          </w:p>
        </w:tc>
      </w:tr>
      <w:tr w:rsidR="00663B79" w:rsidRPr="00663B79" w14:paraId="15157A91" w14:textId="77777777" w:rsidTr="00461C2D">
        <w:trPr>
          <w:cantSplit/>
          <w:jc w:val="center"/>
        </w:trPr>
        <w:tc>
          <w:tcPr>
            <w:tcW w:w="2965" w:type="dxa"/>
            <w:vAlign w:val="center"/>
          </w:tcPr>
          <w:p w14:paraId="70835116" w14:textId="77777777" w:rsidR="00663B79" w:rsidRPr="00663B79" w:rsidRDefault="00663B79" w:rsidP="00663B79">
            <w:pPr>
              <w:keepNext/>
              <w:keepLines/>
              <w:spacing w:after="0"/>
              <w:rPr>
                <w:rFonts w:ascii="Arial" w:hAnsi="Arial"/>
                <w:sz w:val="18"/>
              </w:rPr>
            </w:pPr>
            <w:r w:rsidRPr="00663B79">
              <w:rPr>
                <w:rFonts w:ascii="Arial" w:hAnsi="Arial"/>
                <w:sz w:val="18"/>
              </w:rPr>
              <w:t>Intra-frequency hopping</w:t>
            </w:r>
          </w:p>
        </w:tc>
        <w:tc>
          <w:tcPr>
            <w:tcW w:w="2019" w:type="dxa"/>
            <w:vAlign w:val="center"/>
          </w:tcPr>
          <w:p w14:paraId="78CABF30"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enabled</w:t>
            </w:r>
          </w:p>
        </w:tc>
      </w:tr>
      <w:tr w:rsidR="00663B79" w:rsidRPr="00663B79" w14:paraId="416EA648" w14:textId="77777777" w:rsidTr="00461C2D">
        <w:trPr>
          <w:cantSplit/>
          <w:jc w:val="center"/>
        </w:trPr>
        <w:tc>
          <w:tcPr>
            <w:tcW w:w="2965" w:type="dxa"/>
            <w:vAlign w:val="center"/>
          </w:tcPr>
          <w:p w14:paraId="740BD654" w14:textId="77777777" w:rsidR="00663B79" w:rsidRPr="00663B79" w:rsidRDefault="00663B79" w:rsidP="00663B79">
            <w:pPr>
              <w:keepNext/>
              <w:keepLines/>
              <w:spacing w:after="0"/>
              <w:rPr>
                <w:rFonts w:ascii="Arial" w:hAnsi="Arial"/>
                <w:sz w:val="18"/>
              </w:rPr>
            </w:pPr>
            <w:r w:rsidRPr="00663B79">
              <w:rPr>
                <w:rFonts w:ascii="Arial" w:hAnsi="Arial"/>
                <w:sz w:val="18"/>
              </w:rPr>
              <w:t>First PRB after frequency hopping</w:t>
            </w:r>
          </w:p>
        </w:tc>
        <w:tc>
          <w:tcPr>
            <w:tcW w:w="2019" w:type="dxa"/>
            <w:vAlign w:val="center"/>
          </w:tcPr>
          <w:p w14:paraId="052A4390"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The largest PRB index - (</w:t>
            </w:r>
            <w:proofErr w:type="spellStart"/>
            <w:r w:rsidRPr="00663B79">
              <w:rPr>
                <w:rFonts w:ascii="Arial" w:eastAsia="?? ??" w:hAnsi="Arial" w:cs="Arial"/>
                <w:sz w:val="18"/>
              </w:rPr>
              <w:t>nrofPRBs</w:t>
            </w:r>
            <w:proofErr w:type="spellEnd"/>
            <w:r w:rsidRPr="00663B79">
              <w:rPr>
                <w:rFonts w:ascii="Arial" w:eastAsia="?? ??" w:hAnsi="Arial" w:cs="Arial"/>
                <w:sz w:val="18"/>
              </w:rPr>
              <w:t xml:space="preserve"> – 1)</w:t>
            </w:r>
          </w:p>
        </w:tc>
      </w:tr>
      <w:tr w:rsidR="00663B79" w:rsidRPr="00663B79" w14:paraId="2BB179D3" w14:textId="77777777" w:rsidTr="00461C2D">
        <w:trPr>
          <w:cantSplit/>
          <w:jc w:val="center"/>
        </w:trPr>
        <w:tc>
          <w:tcPr>
            <w:tcW w:w="2965" w:type="dxa"/>
            <w:vAlign w:val="center"/>
          </w:tcPr>
          <w:p w14:paraId="4CEDF01F" w14:textId="77777777" w:rsidR="00663B79" w:rsidRPr="00663B79" w:rsidRDefault="00663B79" w:rsidP="00663B79">
            <w:pPr>
              <w:keepNext/>
              <w:keepLines/>
              <w:spacing w:after="0"/>
              <w:rPr>
                <w:rFonts w:ascii="Arial" w:hAnsi="Arial"/>
                <w:sz w:val="18"/>
              </w:rPr>
            </w:pPr>
            <w:r w:rsidRPr="00663B79">
              <w:rPr>
                <w:rFonts w:ascii="Arial" w:hAnsi="Arial"/>
                <w:sz w:val="18"/>
              </w:rPr>
              <w:t>Group and sequence hopping</w:t>
            </w:r>
          </w:p>
        </w:tc>
        <w:tc>
          <w:tcPr>
            <w:tcW w:w="2019" w:type="dxa"/>
            <w:vAlign w:val="center"/>
          </w:tcPr>
          <w:p w14:paraId="5F21B88A"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neither</w:t>
            </w:r>
          </w:p>
        </w:tc>
      </w:tr>
      <w:tr w:rsidR="00663B79" w:rsidRPr="00663B79" w14:paraId="7BB1B96A" w14:textId="77777777" w:rsidTr="00461C2D">
        <w:trPr>
          <w:cantSplit/>
          <w:jc w:val="center"/>
        </w:trPr>
        <w:tc>
          <w:tcPr>
            <w:tcW w:w="2965" w:type="dxa"/>
            <w:vAlign w:val="center"/>
          </w:tcPr>
          <w:p w14:paraId="529B5883" w14:textId="77777777" w:rsidR="00663B79" w:rsidRPr="00663B79" w:rsidRDefault="00663B79" w:rsidP="00663B79">
            <w:pPr>
              <w:keepNext/>
              <w:keepLines/>
              <w:spacing w:after="0"/>
              <w:rPr>
                <w:rFonts w:ascii="Arial" w:hAnsi="Arial"/>
                <w:sz w:val="18"/>
              </w:rPr>
            </w:pPr>
            <w:r w:rsidRPr="00663B79">
              <w:rPr>
                <w:rFonts w:ascii="Arial" w:hAnsi="Arial"/>
                <w:sz w:val="18"/>
              </w:rPr>
              <w:t>Hopping ID</w:t>
            </w:r>
          </w:p>
        </w:tc>
        <w:tc>
          <w:tcPr>
            <w:tcW w:w="2019" w:type="dxa"/>
            <w:vAlign w:val="center"/>
          </w:tcPr>
          <w:p w14:paraId="2C9F70A8"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0</w:t>
            </w:r>
          </w:p>
        </w:tc>
      </w:tr>
      <w:tr w:rsidR="00663B79" w:rsidRPr="00663B79" w14:paraId="3573ACED" w14:textId="77777777" w:rsidTr="00461C2D">
        <w:trPr>
          <w:cantSplit/>
          <w:jc w:val="center"/>
        </w:trPr>
        <w:tc>
          <w:tcPr>
            <w:tcW w:w="2965" w:type="dxa"/>
            <w:vAlign w:val="center"/>
          </w:tcPr>
          <w:p w14:paraId="6C231649" w14:textId="77777777" w:rsidR="00663B79" w:rsidRPr="00663B79" w:rsidRDefault="00663B79" w:rsidP="00663B79">
            <w:pPr>
              <w:keepNext/>
              <w:keepLines/>
              <w:spacing w:after="0"/>
              <w:rPr>
                <w:rFonts w:ascii="Arial" w:hAnsi="Arial"/>
                <w:sz w:val="18"/>
              </w:rPr>
            </w:pPr>
            <w:r w:rsidRPr="00663B79">
              <w:rPr>
                <w:rFonts w:ascii="Arial" w:hAnsi="Arial"/>
                <w:sz w:val="18"/>
              </w:rPr>
              <w:t>Initial cyclic shift</w:t>
            </w:r>
          </w:p>
        </w:tc>
        <w:tc>
          <w:tcPr>
            <w:tcW w:w="2019" w:type="dxa"/>
            <w:vAlign w:val="center"/>
          </w:tcPr>
          <w:p w14:paraId="191AD540"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0</w:t>
            </w:r>
          </w:p>
        </w:tc>
      </w:tr>
      <w:tr w:rsidR="00663B79" w:rsidRPr="00663B79" w14:paraId="36ABE97A" w14:textId="77777777" w:rsidTr="00461C2D">
        <w:trPr>
          <w:cantSplit/>
          <w:jc w:val="center"/>
        </w:trPr>
        <w:tc>
          <w:tcPr>
            <w:tcW w:w="2965" w:type="dxa"/>
            <w:vAlign w:val="center"/>
          </w:tcPr>
          <w:p w14:paraId="31BDCE2D" w14:textId="77777777" w:rsidR="00663B79" w:rsidRPr="00663B79" w:rsidRDefault="00663B79" w:rsidP="00663B79">
            <w:pPr>
              <w:keepNext/>
              <w:keepLines/>
              <w:spacing w:after="0"/>
              <w:rPr>
                <w:rFonts w:ascii="Arial" w:hAnsi="Arial"/>
                <w:sz w:val="18"/>
              </w:rPr>
            </w:pPr>
            <w:r w:rsidRPr="00663B79">
              <w:rPr>
                <w:rFonts w:ascii="Arial" w:hAnsi="Arial"/>
                <w:sz w:val="18"/>
              </w:rPr>
              <w:t>First symbol</w:t>
            </w:r>
          </w:p>
        </w:tc>
        <w:tc>
          <w:tcPr>
            <w:tcW w:w="2019" w:type="dxa"/>
            <w:vAlign w:val="center"/>
          </w:tcPr>
          <w:p w14:paraId="599B522A" w14:textId="77777777" w:rsidR="00663B79" w:rsidRPr="00663B79" w:rsidRDefault="00663B79" w:rsidP="00663B79">
            <w:pPr>
              <w:keepNext/>
              <w:keepLines/>
              <w:spacing w:after="0"/>
              <w:jc w:val="center"/>
              <w:rPr>
                <w:rFonts w:ascii="Arial" w:eastAsia="?? ??" w:hAnsi="Arial" w:cs="Arial"/>
                <w:sz w:val="18"/>
              </w:rPr>
            </w:pPr>
            <w:r w:rsidRPr="00663B79">
              <w:rPr>
                <w:rFonts w:ascii="Arial" w:eastAsia="?? ??" w:hAnsi="Arial" w:cs="Arial"/>
                <w:sz w:val="18"/>
              </w:rPr>
              <w:t>0</w:t>
            </w:r>
          </w:p>
        </w:tc>
      </w:tr>
      <w:tr w:rsidR="00663B79" w:rsidRPr="00663B79" w14:paraId="0093F009" w14:textId="77777777" w:rsidTr="00461C2D">
        <w:trPr>
          <w:cantSplit/>
          <w:jc w:val="center"/>
        </w:trPr>
        <w:tc>
          <w:tcPr>
            <w:tcW w:w="2965" w:type="dxa"/>
            <w:vAlign w:val="center"/>
          </w:tcPr>
          <w:p w14:paraId="7C28CD73" w14:textId="77777777" w:rsidR="00663B79" w:rsidRPr="00663B79" w:rsidRDefault="00663B79" w:rsidP="00663B79">
            <w:pPr>
              <w:keepNext/>
              <w:keepLines/>
              <w:spacing w:after="0"/>
              <w:rPr>
                <w:rFonts w:ascii="Arial" w:hAnsi="Arial"/>
                <w:sz w:val="18"/>
              </w:rPr>
            </w:pPr>
            <w:r w:rsidRPr="00663B79">
              <w:rPr>
                <w:rFonts w:ascii="Arial" w:hAnsi="Arial"/>
                <w:sz w:val="18"/>
              </w:rPr>
              <w:t>Index of orthogonal cover code (</w:t>
            </w:r>
            <w:proofErr w:type="spellStart"/>
            <w:r w:rsidRPr="00663B79">
              <w:rPr>
                <w:rFonts w:ascii="Arial" w:hAnsi="Arial"/>
                <w:i/>
                <w:sz w:val="18"/>
              </w:rPr>
              <w:t>timeDomainOCC</w:t>
            </w:r>
            <w:proofErr w:type="spellEnd"/>
            <w:r w:rsidRPr="00663B79">
              <w:rPr>
                <w:rFonts w:ascii="Arial" w:hAnsi="Arial"/>
                <w:sz w:val="18"/>
              </w:rPr>
              <w:t>)</w:t>
            </w:r>
          </w:p>
        </w:tc>
        <w:tc>
          <w:tcPr>
            <w:tcW w:w="2019" w:type="dxa"/>
            <w:vAlign w:val="center"/>
          </w:tcPr>
          <w:p w14:paraId="445EB6B4" w14:textId="77777777" w:rsidR="00663B79" w:rsidRPr="00663B79" w:rsidRDefault="00663B79" w:rsidP="00663B79">
            <w:pPr>
              <w:keepNext/>
              <w:keepLines/>
              <w:spacing w:after="0"/>
              <w:jc w:val="center"/>
              <w:rPr>
                <w:rFonts w:ascii="Arial" w:eastAsia="SimSun" w:hAnsi="Arial"/>
                <w:sz w:val="18"/>
              </w:rPr>
            </w:pPr>
            <w:r w:rsidRPr="00663B79">
              <w:rPr>
                <w:rFonts w:ascii="Arial" w:eastAsia="SimSun" w:hAnsi="Arial"/>
                <w:sz w:val="18"/>
              </w:rPr>
              <w:t>0</w:t>
            </w:r>
          </w:p>
        </w:tc>
      </w:tr>
    </w:tbl>
    <w:p w14:paraId="466C382D" w14:textId="77777777" w:rsidR="00663B79" w:rsidRPr="00663B79" w:rsidRDefault="00663B79" w:rsidP="00663B79"/>
    <w:p w14:paraId="40B3E4F3" w14:textId="77777777" w:rsidR="00663B79" w:rsidRPr="00663B79" w:rsidRDefault="00663B79" w:rsidP="00663B79">
      <w:pPr>
        <w:ind w:left="568" w:hanging="284"/>
      </w:pPr>
      <w:r w:rsidRPr="00663B79">
        <w:t>4)</w:t>
      </w:r>
      <w:r w:rsidRPr="00663B79">
        <w:tab/>
        <w:t xml:space="preserve">The multipath fading emulators shall be configured according to the corresponding channel model defined in </w:t>
      </w:r>
      <w:r w:rsidRPr="00663B79">
        <w:rPr>
          <w:rFonts w:hint="eastAsia"/>
          <w:lang w:eastAsia="zh-CN"/>
        </w:rPr>
        <w:t>annex G</w:t>
      </w:r>
      <w:r w:rsidRPr="00663B79">
        <w:t>.</w:t>
      </w:r>
    </w:p>
    <w:p w14:paraId="506311F9" w14:textId="77777777" w:rsidR="00663B79" w:rsidRPr="00663B79" w:rsidRDefault="00663B79" w:rsidP="00663B79">
      <w:pPr>
        <w:ind w:left="568" w:hanging="284"/>
      </w:pPr>
      <w:r w:rsidRPr="00663B79">
        <w:t>5)</w:t>
      </w:r>
      <w:r w:rsidRPr="00663B79">
        <w:tab/>
        <w:t>Adjusting the equipment so that the SNR specified in table 8.3.</w:t>
      </w:r>
      <w:r w:rsidRPr="00663B79">
        <w:rPr>
          <w:rFonts w:hint="eastAsia"/>
          <w:lang w:eastAsia="zh-CN"/>
        </w:rPr>
        <w:t>2</w:t>
      </w:r>
      <w:r w:rsidRPr="00663B79">
        <w:t>.2.5-1 and table 8.3.</w:t>
      </w:r>
      <w:r w:rsidRPr="00663B79">
        <w:rPr>
          <w:rFonts w:hint="eastAsia"/>
          <w:lang w:eastAsia="zh-CN"/>
        </w:rPr>
        <w:t>2</w:t>
      </w:r>
      <w:r w:rsidRPr="00663B79">
        <w:t>.2.5-2 is achieved at the BS input during the transmissions.</w:t>
      </w:r>
    </w:p>
    <w:p w14:paraId="03B5532E" w14:textId="77777777" w:rsidR="00663B79" w:rsidRPr="00663B79" w:rsidRDefault="00663B79" w:rsidP="00663B79">
      <w:pPr>
        <w:ind w:left="568" w:hanging="284"/>
      </w:pPr>
      <w:r w:rsidRPr="00663B79">
        <w:t>6) 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5E44B765" w14:textId="77777777" w:rsidR="00663B79" w:rsidRPr="00663B79" w:rsidRDefault="00663B79" w:rsidP="00663B79">
      <w:r w:rsidRPr="00663B79">
        <w:t>Note that the procedure described in this clause for ACK missed detection has the same condition as that described in clause 8.3.2.1.4.2 for NACK to ACK detection. Both statistics are measured in the same testing.</w:t>
      </w:r>
    </w:p>
    <w:p w14:paraId="0D3C7390" w14:textId="77777777" w:rsidR="00663B79" w:rsidRPr="00663B79" w:rsidRDefault="00663B79" w:rsidP="00663B79">
      <w:pPr>
        <w:keepNext/>
        <w:keepLines/>
        <w:spacing w:before="60"/>
        <w:jc w:val="center"/>
        <w:rPr>
          <w:rFonts w:ascii="Arial" w:hAnsi="Arial"/>
          <w:b/>
        </w:rPr>
      </w:pPr>
      <w:r w:rsidRPr="00663B79">
        <w:rPr>
          <w:rFonts w:ascii="Arial" w:hAnsi="Arial"/>
          <w:b/>
        </w:rPr>
        <w:t>Figure 8.3.</w:t>
      </w:r>
      <w:r w:rsidRPr="00663B79">
        <w:rPr>
          <w:rFonts w:ascii="Arial" w:hAnsi="Arial"/>
          <w:b/>
          <w:lang w:eastAsia="zh-CN"/>
        </w:rPr>
        <w:t>2</w:t>
      </w:r>
      <w:r w:rsidRPr="00663B79">
        <w:rPr>
          <w:rFonts w:ascii="Arial" w:hAnsi="Arial"/>
          <w:b/>
        </w:rPr>
        <w:t>.2.4.2-1: Void</w:t>
      </w:r>
    </w:p>
    <w:p w14:paraId="15251FB8" w14:textId="61362E4C" w:rsidR="00663B79" w:rsidRDefault="00663B79">
      <w:pPr>
        <w:spacing w:after="0"/>
        <w:rPr>
          <w:noProof/>
        </w:rPr>
      </w:pPr>
      <w:r>
        <w:rPr>
          <w:noProof/>
        </w:rPr>
        <w:br w:type="page"/>
      </w:r>
    </w:p>
    <w:p w14:paraId="00BB2A34" w14:textId="77777777" w:rsidR="0014127D" w:rsidRPr="0014127D" w:rsidRDefault="0014127D" w:rsidP="0014127D">
      <w:pPr>
        <w:keepNext/>
        <w:keepLines/>
        <w:spacing w:before="120"/>
        <w:ind w:left="1985" w:hanging="1985"/>
        <w:jc w:val="both"/>
        <w:outlineLvl w:val="5"/>
        <w:rPr>
          <w:rFonts w:ascii="Arial" w:hAnsi="Arial"/>
        </w:rPr>
      </w:pPr>
      <w:bookmarkStart w:id="97" w:name="_Toc29809471"/>
      <w:bookmarkStart w:id="98" w:name="_Toc29809980"/>
      <w:bookmarkStart w:id="99" w:name="_Toc37270467"/>
      <w:bookmarkStart w:id="100" w:name="_Toc45883706"/>
      <w:bookmarkStart w:id="101" w:name="_Toc53182415"/>
      <w:bookmarkStart w:id="102" w:name="_Toc66730104"/>
      <w:r w:rsidRPr="0014127D">
        <w:rPr>
          <w:rFonts w:ascii="Arial" w:hAnsi="Arial"/>
        </w:rPr>
        <w:lastRenderedPageBreak/>
        <w:t>8.3.3.</w:t>
      </w:r>
      <w:r w:rsidRPr="0014127D">
        <w:rPr>
          <w:rFonts w:ascii="Arial" w:hAnsi="Arial"/>
          <w:lang w:eastAsia="zh-CN"/>
        </w:rPr>
        <w:t>1</w:t>
      </w:r>
      <w:r w:rsidRPr="0014127D">
        <w:rPr>
          <w:rFonts w:ascii="Arial" w:hAnsi="Arial"/>
        </w:rPr>
        <w:t>.4.2</w:t>
      </w:r>
      <w:r w:rsidRPr="0014127D">
        <w:rPr>
          <w:rFonts w:ascii="Arial" w:hAnsi="Arial"/>
        </w:rPr>
        <w:tab/>
        <w:t>Procedure</w:t>
      </w:r>
      <w:bookmarkEnd w:id="97"/>
      <w:bookmarkEnd w:id="98"/>
      <w:bookmarkEnd w:id="99"/>
      <w:bookmarkEnd w:id="100"/>
      <w:bookmarkEnd w:id="101"/>
      <w:bookmarkEnd w:id="102"/>
    </w:p>
    <w:p w14:paraId="274EC0BE" w14:textId="77777777" w:rsidR="0014127D" w:rsidRPr="0014127D" w:rsidRDefault="0014127D" w:rsidP="0014127D">
      <w:pPr>
        <w:ind w:left="568" w:hanging="284"/>
        <w:rPr>
          <w:lang w:eastAsia="ko-KR"/>
        </w:rPr>
      </w:pPr>
      <w:r w:rsidRPr="0014127D">
        <w:rPr>
          <w:lang w:eastAsia="ko-KR"/>
        </w:rPr>
        <w:t>1)</w:t>
      </w:r>
      <w:r w:rsidRPr="0014127D">
        <w:rPr>
          <w:lang w:eastAsia="ko-KR"/>
        </w:rPr>
        <w:tab/>
        <w:t>Connect the BS tester generating the wanted signal, multipath fading simulators and AWGN generators to all BS antenna connectors for diversity reception via a combining network as shown in annex D.5 and D.6 for BS type 1-C and type 1-H respectively.</w:t>
      </w:r>
    </w:p>
    <w:p w14:paraId="1345072E" w14:textId="77777777" w:rsidR="0014127D" w:rsidRPr="0014127D" w:rsidRDefault="0014127D" w:rsidP="0014127D">
      <w:pPr>
        <w:ind w:left="568" w:hanging="284"/>
        <w:rPr>
          <w:lang w:eastAsia="ko-KR"/>
        </w:rPr>
      </w:pPr>
      <w:r w:rsidRPr="0014127D">
        <w:rPr>
          <w:rFonts w:hint="eastAsia"/>
          <w:lang w:eastAsia="zh-CN"/>
        </w:rPr>
        <w:t>2</w:t>
      </w:r>
      <w:r w:rsidRPr="0014127D">
        <w:rPr>
          <w:lang w:eastAsia="ko-KR"/>
        </w:rPr>
        <w:t>)</w:t>
      </w:r>
      <w:r w:rsidRPr="0014127D">
        <w:rPr>
          <w:lang w:eastAsia="ko-KR"/>
        </w:rPr>
        <w:tab/>
        <w:t xml:space="preserve">Adjust the AWGN generator, according to the channel bandwidth defined in </w:t>
      </w:r>
      <w:r w:rsidRPr="0014127D">
        <w:t>t</w:t>
      </w:r>
      <w:r w:rsidRPr="0014127D">
        <w:rPr>
          <w:lang w:eastAsia="ko-KR"/>
        </w:rPr>
        <w:t>able 8.</w:t>
      </w:r>
      <w:r w:rsidRPr="0014127D">
        <w:t>3</w:t>
      </w:r>
      <w:r w:rsidRPr="0014127D">
        <w:rPr>
          <w:lang w:eastAsia="ko-KR"/>
        </w:rPr>
        <w:t>.</w:t>
      </w:r>
      <w:r w:rsidRPr="0014127D">
        <w:t>3</w:t>
      </w:r>
      <w:r w:rsidRPr="0014127D">
        <w:rPr>
          <w:lang w:eastAsia="ko-KR"/>
        </w:rPr>
        <w:t>.</w:t>
      </w:r>
      <w:r w:rsidRPr="0014127D">
        <w:t>1.</w:t>
      </w:r>
      <w:r w:rsidRPr="0014127D">
        <w:rPr>
          <w:lang w:eastAsia="ko-KR"/>
        </w:rPr>
        <w:t>4.2-1.</w:t>
      </w:r>
    </w:p>
    <w:p w14:paraId="5A3119A2" w14:textId="77777777" w:rsidR="0014127D" w:rsidRPr="0014127D" w:rsidRDefault="0014127D" w:rsidP="0014127D">
      <w:pPr>
        <w:keepNext/>
        <w:keepLines/>
        <w:spacing w:before="60"/>
        <w:jc w:val="center"/>
        <w:rPr>
          <w:rFonts w:ascii="Arial" w:hAnsi="Arial"/>
          <w:b/>
        </w:rPr>
      </w:pPr>
      <w:r w:rsidRPr="0014127D">
        <w:rPr>
          <w:rFonts w:ascii="Arial" w:hAnsi="Arial"/>
          <w:b/>
        </w:rPr>
        <w:t>Table 8.3.</w:t>
      </w:r>
      <w:r w:rsidRPr="0014127D">
        <w:rPr>
          <w:rFonts w:ascii="Arial" w:hAnsi="Arial"/>
          <w:b/>
          <w:lang w:eastAsia="zh-CN"/>
        </w:rPr>
        <w:t>3</w:t>
      </w:r>
      <w:r w:rsidRPr="0014127D">
        <w:rPr>
          <w:rFonts w:ascii="Arial" w:hAnsi="Arial"/>
          <w:b/>
        </w:rPr>
        <w:t>.</w:t>
      </w:r>
      <w:r w:rsidRPr="0014127D">
        <w:rPr>
          <w:rFonts w:ascii="Arial" w:hAnsi="Arial"/>
          <w:b/>
          <w:lang w:eastAsia="zh-CN"/>
        </w:rPr>
        <w:t>1.</w:t>
      </w:r>
      <w:r w:rsidRPr="0014127D">
        <w:rPr>
          <w:rFonts w:ascii="Arial" w:hAnsi="Arial"/>
          <w:b/>
        </w:rPr>
        <w:t>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03">
          <w:tblGrid>
            <w:gridCol w:w="2406"/>
            <w:gridCol w:w="2406"/>
            <w:gridCol w:w="2129"/>
            <w:gridCol w:w="74"/>
          </w:tblGrid>
        </w:tblGridChange>
      </w:tblGrid>
      <w:tr w:rsidR="0014127D" w:rsidRPr="0014127D" w14:paraId="6FA24A48" w14:textId="77777777" w:rsidTr="00461C2D">
        <w:trPr>
          <w:cantSplit/>
          <w:jc w:val="center"/>
        </w:trPr>
        <w:tc>
          <w:tcPr>
            <w:tcW w:w="2406" w:type="dxa"/>
            <w:tcBorders>
              <w:bottom w:val="single" w:sz="4" w:space="0" w:color="auto"/>
            </w:tcBorders>
          </w:tcPr>
          <w:p w14:paraId="28B13A9A" w14:textId="77777777" w:rsidR="0014127D" w:rsidRPr="0014127D" w:rsidRDefault="0014127D" w:rsidP="0014127D">
            <w:pPr>
              <w:keepNext/>
              <w:keepLines/>
              <w:spacing w:after="0"/>
              <w:jc w:val="center"/>
              <w:rPr>
                <w:rFonts w:ascii="Arial" w:eastAsia="‚c‚e‚o“Á‘¾ƒSƒVƒbƒN‘Ì" w:hAnsi="Arial" w:cs="v5.0.0"/>
                <w:b/>
                <w:sz w:val="18"/>
              </w:rPr>
            </w:pPr>
            <w:r w:rsidRPr="0014127D">
              <w:rPr>
                <w:rFonts w:ascii="Arial" w:eastAsia="‚c‚e‚o“Á‘¾ƒSƒVƒbƒN‘Ì" w:hAnsi="Arial" w:cs="v5.0.0"/>
                <w:b/>
                <w:sz w:val="18"/>
              </w:rPr>
              <w:t>Sub-carrier spacing (kHz)</w:t>
            </w:r>
          </w:p>
        </w:tc>
        <w:tc>
          <w:tcPr>
            <w:tcW w:w="2406" w:type="dxa"/>
          </w:tcPr>
          <w:p w14:paraId="3221E08A" w14:textId="77777777" w:rsidR="0014127D" w:rsidRPr="0014127D" w:rsidRDefault="0014127D" w:rsidP="0014127D">
            <w:pPr>
              <w:keepNext/>
              <w:keepLines/>
              <w:spacing w:after="0"/>
              <w:jc w:val="center"/>
              <w:rPr>
                <w:rFonts w:ascii="Arial" w:eastAsia="‚c‚e‚o“Á‘¾ƒSƒVƒbƒN‘Ì" w:hAnsi="Arial" w:cs="v5.0.0"/>
                <w:b/>
                <w:sz w:val="18"/>
                <w:lang w:eastAsia="ja-JP"/>
              </w:rPr>
            </w:pPr>
            <w:r w:rsidRPr="0014127D">
              <w:rPr>
                <w:rFonts w:ascii="Arial" w:eastAsia="‚c‚e‚o“Á‘¾ƒSƒVƒbƒN‘Ì" w:hAnsi="Arial" w:cs="v5.0.0"/>
                <w:b/>
                <w:sz w:val="18"/>
              </w:rPr>
              <w:t>Channel bandwidth (MHz)</w:t>
            </w:r>
          </w:p>
        </w:tc>
        <w:tc>
          <w:tcPr>
            <w:tcW w:w="2203" w:type="dxa"/>
          </w:tcPr>
          <w:p w14:paraId="58AFE99E" w14:textId="77777777" w:rsidR="0014127D" w:rsidRPr="0014127D" w:rsidRDefault="0014127D" w:rsidP="0014127D">
            <w:pPr>
              <w:keepNext/>
              <w:keepLines/>
              <w:spacing w:after="0"/>
              <w:jc w:val="center"/>
              <w:rPr>
                <w:rFonts w:ascii="Arial" w:eastAsia="‚c‚e‚o“Á‘¾ƒSƒVƒbƒN‘Ì" w:hAnsi="Arial" w:cs="v5.0.0"/>
                <w:b/>
                <w:sz w:val="18"/>
                <w:lang w:eastAsia="ja-JP"/>
              </w:rPr>
            </w:pPr>
            <w:r w:rsidRPr="0014127D">
              <w:rPr>
                <w:rFonts w:ascii="Arial" w:eastAsia="‚c‚e‚o“Á‘¾ƒSƒVƒbƒN‘Ì" w:hAnsi="Arial" w:cs="v5.0.0"/>
                <w:b/>
                <w:sz w:val="18"/>
              </w:rPr>
              <w:t>AWGN power level</w:t>
            </w:r>
          </w:p>
        </w:tc>
      </w:tr>
      <w:tr w:rsidR="0014127D" w:rsidRPr="0014127D" w14:paraId="31DEBC5C" w14:textId="77777777" w:rsidTr="00461C2D">
        <w:trPr>
          <w:cantSplit/>
          <w:jc w:val="center"/>
        </w:trPr>
        <w:tc>
          <w:tcPr>
            <w:tcW w:w="2406" w:type="dxa"/>
            <w:tcBorders>
              <w:bottom w:val="nil"/>
            </w:tcBorders>
          </w:tcPr>
          <w:p w14:paraId="40089DF9" w14:textId="77777777" w:rsidR="0014127D" w:rsidRPr="0014127D" w:rsidRDefault="0014127D" w:rsidP="0014127D">
            <w:pPr>
              <w:keepNext/>
              <w:keepLines/>
              <w:spacing w:after="0"/>
              <w:jc w:val="center"/>
              <w:rPr>
                <w:rFonts w:ascii="Arial" w:eastAsia="‚c‚e‚o“Á‘¾ƒSƒVƒbƒN‘Ì" w:hAnsi="Arial"/>
                <w:sz w:val="18"/>
              </w:rPr>
            </w:pPr>
            <w:r w:rsidRPr="0014127D">
              <w:rPr>
                <w:rFonts w:ascii="Arial" w:eastAsia="‚c‚e‚o“Á‘¾ƒSƒVƒbƒN‘Ì" w:hAnsi="Arial"/>
                <w:sz w:val="18"/>
                <w:lang w:eastAsia="ja-JP"/>
              </w:rPr>
              <w:t xml:space="preserve">15 </w:t>
            </w:r>
          </w:p>
        </w:tc>
        <w:tc>
          <w:tcPr>
            <w:tcW w:w="2406" w:type="dxa"/>
          </w:tcPr>
          <w:p w14:paraId="25A13000" w14:textId="77777777" w:rsidR="0014127D" w:rsidRPr="0014127D" w:rsidRDefault="0014127D" w:rsidP="0014127D">
            <w:pPr>
              <w:keepNext/>
              <w:keepLines/>
              <w:spacing w:after="0"/>
              <w:jc w:val="center"/>
              <w:rPr>
                <w:rFonts w:ascii="Arial" w:eastAsia="‚c‚e‚o“Á‘¾ƒSƒVƒbƒN‘Ì" w:hAnsi="Arial"/>
                <w:sz w:val="18"/>
              </w:rPr>
            </w:pPr>
            <w:r w:rsidRPr="0014127D">
              <w:rPr>
                <w:rFonts w:ascii="Arial" w:eastAsia="‚c‚e‚o“Á‘¾ƒSƒVƒbƒN‘Ì" w:hAnsi="Arial" w:cs="v5.0.0"/>
                <w:sz w:val="18"/>
                <w:lang w:eastAsia="ja-JP"/>
              </w:rPr>
              <w:t>5</w:t>
            </w:r>
          </w:p>
        </w:tc>
        <w:tc>
          <w:tcPr>
            <w:tcW w:w="2203" w:type="dxa"/>
          </w:tcPr>
          <w:p w14:paraId="33BB41F9" w14:textId="77777777" w:rsidR="0014127D" w:rsidRPr="0014127D" w:rsidRDefault="0014127D" w:rsidP="0014127D">
            <w:pPr>
              <w:keepNext/>
              <w:keepLines/>
              <w:spacing w:after="0"/>
              <w:jc w:val="center"/>
              <w:rPr>
                <w:rFonts w:ascii="Arial" w:eastAsia="‚c‚e‚o“Á‘¾ƒSƒVƒbƒN‘Ì" w:hAnsi="Arial"/>
                <w:sz w:val="18"/>
              </w:rPr>
            </w:pPr>
            <w:r w:rsidRPr="0014127D">
              <w:rPr>
                <w:rFonts w:ascii="Arial" w:eastAsia="‚c‚e‚o“Á‘¾ƒSƒVƒbƒN‘Ì" w:hAnsi="Arial" w:cs="v5.0.0"/>
                <w:sz w:val="18"/>
                <w:lang w:eastAsia="ja-JP"/>
              </w:rPr>
              <w:t>-83.5 dBm / 4.5 MHz</w:t>
            </w:r>
          </w:p>
        </w:tc>
      </w:tr>
      <w:tr w:rsidR="0014127D" w:rsidRPr="0014127D" w14:paraId="6129C3DF" w14:textId="77777777" w:rsidTr="00461C2D">
        <w:trPr>
          <w:cantSplit/>
          <w:jc w:val="center"/>
        </w:trPr>
        <w:tc>
          <w:tcPr>
            <w:tcW w:w="2406" w:type="dxa"/>
            <w:tcBorders>
              <w:top w:val="nil"/>
              <w:bottom w:val="nil"/>
            </w:tcBorders>
          </w:tcPr>
          <w:p w14:paraId="48ECD32A" w14:textId="77777777" w:rsidR="0014127D" w:rsidRPr="0014127D" w:rsidRDefault="0014127D" w:rsidP="0014127D">
            <w:pPr>
              <w:keepNext/>
              <w:keepLines/>
              <w:spacing w:after="0"/>
              <w:jc w:val="center"/>
              <w:rPr>
                <w:rFonts w:ascii="Arial" w:eastAsia="‚c‚e‚o“Á‘¾ƒSƒVƒbƒN‘Ì" w:hAnsi="Arial"/>
                <w:sz w:val="18"/>
              </w:rPr>
            </w:pPr>
          </w:p>
        </w:tc>
        <w:tc>
          <w:tcPr>
            <w:tcW w:w="2406" w:type="dxa"/>
          </w:tcPr>
          <w:p w14:paraId="406DBF82"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eastAsia="‚c‚e‚o“Á‘¾ƒSƒVƒbƒN‘Ì" w:hAnsi="Arial" w:cs="v5.0.0"/>
                <w:sz w:val="18"/>
                <w:lang w:eastAsia="ja-JP"/>
              </w:rPr>
              <w:t>10</w:t>
            </w:r>
          </w:p>
        </w:tc>
        <w:tc>
          <w:tcPr>
            <w:tcW w:w="2203" w:type="dxa"/>
          </w:tcPr>
          <w:p w14:paraId="4D58C27B"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eastAsia="‚c‚e‚o“Á‘¾ƒSƒVƒbƒN‘Ì" w:hAnsi="Arial" w:cs="v5.0.0"/>
                <w:sz w:val="18"/>
                <w:lang w:eastAsia="ja-JP"/>
              </w:rPr>
              <w:t>-80.3 dBm / 9.36 MHz</w:t>
            </w:r>
          </w:p>
        </w:tc>
      </w:tr>
      <w:tr w:rsidR="0014127D" w:rsidRPr="0014127D" w14:paraId="5BBF2CE3" w14:textId="77777777" w:rsidTr="00461C2D">
        <w:trPr>
          <w:cantSplit/>
          <w:jc w:val="center"/>
        </w:trPr>
        <w:tc>
          <w:tcPr>
            <w:tcW w:w="2406" w:type="dxa"/>
            <w:tcBorders>
              <w:top w:val="nil"/>
              <w:bottom w:val="single" w:sz="4" w:space="0" w:color="auto"/>
            </w:tcBorders>
          </w:tcPr>
          <w:p w14:paraId="1A4C1E07" w14:textId="77777777" w:rsidR="0014127D" w:rsidRPr="0014127D" w:rsidRDefault="0014127D" w:rsidP="0014127D">
            <w:pPr>
              <w:keepNext/>
              <w:keepLines/>
              <w:spacing w:after="0"/>
              <w:jc w:val="center"/>
              <w:rPr>
                <w:rFonts w:ascii="Arial" w:eastAsia="‚c‚e‚o“Á‘¾ƒSƒVƒbƒN‘Ì" w:hAnsi="Arial"/>
                <w:sz w:val="18"/>
              </w:rPr>
            </w:pPr>
          </w:p>
        </w:tc>
        <w:tc>
          <w:tcPr>
            <w:tcW w:w="2406" w:type="dxa"/>
          </w:tcPr>
          <w:p w14:paraId="7528A81D"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hAnsi="Arial" w:cs="v5.0.0"/>
                <w:sz w:val="18"/>
                <w:lang w:eastAsia="zh-CN"/>
              </w:rPr>
              <w:t>2</w:t>
            </w:r>
            <w:r w:rsidRPr="0014127D">
              <w:rPr>
                <w:rFonts w:ascii="Arial" w:eastAsia="‚c‚e‚o“Á‘¾ƒSƒVƒbƒN‘Ì" w:hAnsi="Arial" w:cs="v5.0.0"/>
                <w:sz w:val="18"/>
              </w:rPr>
              <w:t>0</w:t>
            </w:r>
          </w:p>
        </w:tc>
        <w:tc>
          <w:tcPr>
            <w:tcW w:w="2203" w:type="dxa"/>
          </w:tcPr>
          <w:p w14:paraId="33C65BDE"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hAnsi="Arial"/>
                <w:sz w:val="18"/>
              </w:rPr>
              <w:t>-77.2 dBm / 19.08MHz</w:t>
            </w:r>
            <w:r w:rsidRPr="0014127D">
              <w:rPr>
                <w:rFonts w:ascii="Arial" w:eastAsia="‚c‚e‚o“Á‘¾ƒSƒVƒbƒN‘Ì" w:hAnsi="Arial" w:cs="v5.0.0"/>
                <w:sz w:val="18"/>
                <w:lang w:eastAsia="ja-JP"/>
              </w:rPr>
              <w:t xml:space="preserve"> </w:t>
            </w:r>
          </w:p>
        </w:tc>
      </w:tr>
      <w:tr w:rsidR="0014127D" w:rsidRPr="0014127D" w14:paraId="63CF01CB" w14:textId="77777777" w:rsidTr="00461C2D">
        <w:trPr>
          <w:cantSplit/>
          <w:jc w:val="center"/>
        </w:trPr>
        <w:tc>
          <w:tcPr>
            <w:tcW w:w="2406" w:type="dxa"/>
            <w:tcBorders>
              <w:bottom w:val="nil"/>
            </w:tcBorders>
          </w:tcPr>
          <w:p w14:paraId="5029E71E" w14:textId="77777777" w:rsidR="0014127D" w:rsidRPr="0014127D" w:rsidRDefault="0014127D" w:rsidP="0014127D">
            <w:pPr>
              <w:keepNext/>
              <w:keepLines/>
              <w:spacing w:after="0"/>
              <w:jc w:val="center"/>
              <w:rPr>
                <w:rFonts w:ascii="Arial" w:eastAsia="‚c‚e‚o“Á‘¾ƒSƒVƒbƒN‘Ì" w:hAnsi="Arial"/>
                <w:sz w:val="18"/>
              </w:rPr>
            </w:pPr>
            <w:r w:rsidRPr="0014127D">
              <w:rPr>
                <w:rFonts w:ascii="Arial" w:eastAsia="‚c‚e‚o“Á‘¾ƒSƒVƒbƒN‘Ì" w:hAnsi="Arial"/>
                <w:sz w:val="18"/>
                <w:lang w:eastAsia="ja-JP"/>
              </w:rPr>
              <w:t xml:space="preserve">30 </w:t>
            </w:r>
          </w:p>
        </w:tc>
        <w:tc>
          <w:tcPr>
            <w:tcW w:w="2406" w:type="dxa"/>
          </w:tcPr>
          <w:p w14:paraId="72943DE4" w14:textId="77777777" w:rsidR="0014127D" w:rsidRPr="0014127D" w:rsidRDefault="0014127D" w:rsidP="0014127D">
            <w:pPr>
              <w:keepNext/>
              <w:keepLines/>
              <w:spacing w:after="0"/>
              <w:jc w:val="center"/>
              <w:rPr>
                <w:rFonts w:ascii="Arial" w:eastAsia="‚c‚e‚o“Á‘¾ƒSƒVƒbƒN‘Ì" w:hAnsi="Arial" w:cs="v5.0.0"/>
                <w:sz w:val="18"/>
              </w:rPr>
            </w:pPr>
            <w:r w:rsidRPr="0014127D">
              <w:rPr>
                <w:rFonts w:ascii="Arial" w:eastAsia="‚c‚e‚o“Á‘¾ƒSƒVƒbƒN‘Ì" w:hAnsi="Arial" w:cs="v5.0.0"/>
                <w:sz w:val="18"/>
              </w:rPr>
              <w:t>10</w:t>
            </w:r>
          </w:p>
        </w:tc>
        <w:tc>
          <w:tcPr>
            <w:tcW w:w="2203" w:type="dxa"/>
          </w:tcPr>
          <w:p w14:paraId="3C17456C"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eastAsia="‚c‚e‚o“Á‘¾ƒSƒVƒbƒN‘Ì" w:hAnsi="Arial" w:cs="v5.0.0"/>
                <w:sz w:val="18"/>
                <w:lang w:eastAsia="ja-JP"/>
              </w:rPr>
              <w:t>-80.6 dBm / 8.64 MHz</w:t>
            </w:r>
          </w:p>
        </w:tc>
      </w:tr>
      <w:tr w:rsidR="0014127D" w:rsidRPr="0014127D" w14:paraId="2035A9A8" w14:textId="77777777" w:rsidTr="00461C2D">
        <w:trPr>
          <w:cantSplit/>
          <w:jc w:val="center"/>
        </w:trPr>
        <w:tc>
          <w:tcPr>
            <w:tcW w:w="2406" w:type="dxa"/>
            <w:tcBorders>
              <w:top w:val="nil"/>
              <w:bottom w:val="nil"/>
            </w:tcBorders>
          </w:tcPr>
          <w:p w14:paraId="1784C67B" w14:textId="77777777" w:rsidR="0014127D" w:rsidRPr="0014127D" w:rsidRDefault="0014127D" w:rsidP="0014127D">
            <w:pPr>
              <w:keepNext/>
              <w:keepLines/>
              <w:spacing w:after="0"/>
              <w:jc w:val="center"/>
              <w:rPr>
                <w:rFonts w:ascii="Arial" w:eastAsia="‚c‚e‚o“Á‘¾ƒSƒVƒbƒN‘Ì" w:hAnsi="Arial"/>
                <w:sz w:val="18"/>
              </w:rPr>
            </w:pPr>
          </w:p>
        </w:tc>
        <w:tc>
          <w:tcPr>
            <w:tcW w:w="2406" w:type="dxa"/>
          </w:tcPr>
          <w:p w14:paraId="5BBF0837" w14:textId="77777777" w:rsidR="0014127D" w:rsidRPr="0014127D" w:rsidRDefault="0014127D" w:rsidP="0014127D">
            <w:pPr>
              <w:keepNext/>
              <w:keepLines/>
              <w:spacing w:after="0"/>
              <w:jc w:val="center"/>
              <w:rPr>
                <w:rFonts w:ascii="Arial" w:eastAsia="‚c‚e‚o“Á‘¾ƒSƒVƒbƒN‘Ì" w:hAnsi="Arial" w:cs="v5.0.0"/>
                <w:sz w:val="18"/>
              </w:rPr>
            </w:pPr>
            <w:r w:rsidRPr="0014127D">
              <w:rPr>
                <w:rFonts w:ascii="Arial" w:eastAsia="‚c‚e‚o“Á‘¾ƒSƒVƒbƒN‘Ì" w:hAnsi="Arial" w:cs="v5.0.0"/>
                <w:sz w:val="18"/>
              </w:rPr>
              <w:t>20</w:t>
            </w:r>
          </w:p>
        </w:tc>
        <w:tc>
          <w:tcPr>
            <w:tcW w:w="2203" w:type="dxa"/>
          </w:tcPr>
          <w:p w14:paraId="4AAB1446"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eastAsia="‚c‚e‚o“Á‘¾ƒSƒVƒbƒN‘Ì" w:hAnsi="Arial" w:cs="v5.0.0"/>
                <w:sz w:val="18"/>
                <w:lang w:eastAsia="ja-JP"/>
              </w:rPr>
              <w:t>-77.4 dBm / 18.36 MHz</w:t>
            </w:r>
          </w:p>
        </w:tc>
      </w:tr>
      <w:tr w:rsidR="0014127D" w:rsidRPr="0014127D" w14:paraId="79525BE0" w14:textId="77777777" w:rsidTr="00461C2D">
        <w:trPr>
          <w:cantSplit/>
          <w:jc w:val="center"/>
        </w:trPr>
        <w:tc>
          <w:tcPr>
            <w:tcW w:w="2406" w:type="dxa"/>
            <w:tcBorders>
              <w:top w:val="nil"/>
              <w:bottom w:val="nil"/>
            </w:tcBorders>
          </w:tcPr>
          <w:p w14:paraId="45BA5EE8" w14:textId="77777777" w:rsidR="0014127D" w:rsidRPr="0014127D" w:rsidRDefault="0014127D" w:rsidP="0014127D">
            <w:pPr>
              <w:keepNext/>
              <w:keepLines/>
              <w:spacing w:after="0"/>
              <w:jc w:val="center"/>
              <w:rPr>
                <w:rFonts w:ascii="Arial" w:eastAsia="‚c‚e‚o“Á‘¾ƒSƒVƒbƒN‘Ì" w:hAnsi="Arial"/>
                <w:sz w:val="18"/>
              </w:rPr>
            </w:pPr>
          </w:p>
        </w:tc>
        <w:tc>
          <w:tcPr>
            <w:tcW w:w="2406" w:type="dxa"/>
          </w:tcPr>
          <w:p w14:paraId="19D7D20F" w14:textId="77777777" w:rsidR="0014127D" w:rsidRPr="0014127D" w:rsidRDefault="0014127D" w:rsidP="0014127D">
            <w:pPr>
              <w:keepNext/>
              <w:keepLines/>
              <w:spacing w:after="0"/>
              <w:jc w:val="center"/>
              <w:rPr>
                <w:rFonts w:ascii="Arial" w:eastAsia="‚c‚e‚o“Á‘¾ƒSƒVƒbƒN‘Ì" w:hAnsi="Arial" w:cs="v5.0.0"/>
                <w:sz w:val="18"/>
              </w:rPr>
            </w:pPr>
            <w:r w:rsidRPr="0014127D">
              <w:rPr>
                <w:rFonts w:ascii="Arial" w:eastAsia="‚c‚e‚o“Á‘¾ƒSƒVƒbƒN‘Ì" w:hAnsi="Arial" w:cs="v5.0.0"/>
                <w:sz w:val="18"/>
              </w:rPr>
              <w:t>40</w:t>
            </w:r>
          </w:p>
        </w:tc>
        <w:tc>
          <w:tcPr>
            <w:tcW w:w="2203" w:type="dxa"/>
          </w:tcPr>
          <w:p w14:paraId="07A252E2"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eastAsia="‚c‚e‚o“Á‘¾ƒSƒVƒbƒN‘Ì" w:hAnsi="Arial" w:cs="v5.0.0"/>
                <w:sz w:val="18"/>
                <w:lang w:eastAsia="ja-JP"/>
              </w:rPr>
              <w:t>-74.2 dBm / 38.16 MHz</w:t>
            </w:r>
          </w:p>
        </w:tc>
      </w:tr>
      <w:tr w:rsidR="0014127D" w:rsidRPr="0014127D" w14:paraId="62F9CFC8" w14:textId="77777777" w:rsidTr="00461C2D">
        <w:trPr>
          <w:cantSplit/>
          <w:jc w:val="center"/>
        </w:trPr>
        <w:tc>
          <w:tcPr>
            <w:tcW w:w="2406" w:type="dxa"/>
            <w:tcBorders>
              <w:top w:val="nil"/>
            </w:tcBorders>
          </w:tcPr>
          <w:p w14:paraId="679B8DEB" w14:textId="77777777" w:rsidR="0014127D" w:rsidRPr="0014127D" w:rsidRDefault="0014127D" w:rsidP="0014127D">
            <w:pPr>
              <w:keepNext/>
              <w:keepLines/>
              <w:spacing w:after="0"/>
              <w:jc w:val="center"/>
              <w:rPr>
                <w:rFonts w:ascii="Arial" w:eastAsia="‚c‚e‚o“Á‘¾ƒSƒVƒbƒN‘Ì" w:hAnsi="Arial"/>
                <w:sz w:val="18"/>
              </w:rPr>
            </w:pPr>
          </w:p>
        </w:tc>
        <w:tc>
          <w:tcPr>
            <w:tcW w:w="2406" w:type="dxa"/>
          </w:tcPr>
          <w:p w14:paraId="55A05FCA" w14:textId="77777777" w:rsidR="0014127D" w:rsidRPr="0014127D" w:rsidRDefault="0014127D" w:rsidP="0014127D">
            <w:pPr>
              <w:keepNext/>
              <w:keepLines/>
              <w:spacing w:after="0"/>
              <w:jc w:val="center"/>
              <w:rPr>
                <w:rFonts w:ascii="Arial" w:eastAsia="‚c‚e‚o“Á‘¾ƒSƒVƒbƒN‘Ì" w:hAnsi="Arial" w:cs="v5.0.0"/>
                <w:sz w:val="18"/>
              </w:rPr>
            </w:pPr>
            <w:r w:rsidRPr="0014127D">
              <w:rPr>
                <w:rFonts w:ascii="Arial" w:eastAsia="‚c‚e‚o“Á‘¾ƒSƒVƒbƒN‘Ì" w:hAnsi="Arial" w:cs="v5.0.0"/>
                <w:sz w:val="18"/>
                <w:lang w:eastAsia="ja-JP"/>
              </w:rPr>
              <w:t>100</w:t>
            </w:r>
          </w:p>
        </w:tc>
        <w:tc>
          <w:tcPr>
            <w:tcW w:w="2203" w:type="dxa"/>
          </w:tcPr>
          <w:p w14:paraId="0487A60C" w14:textId="77777777" w:rsidR="0014127D" w:rsidRPr="0014127D" w:rsidRDefault="0014127D" w:rsidP="0014127D">
            <w:pPr>
              <w:keepNext/>
              <w:keepLines/>
              <w:spacing w:after="0"/>
              <w:jc w:val="center"/>
              <w:rPr>
                <w:rFonts w:ascii="Arial" w:eastAsia="‚c‚e‚o“Á‘¾ƒSƒVƒbƒN‘Ì" w:hAnsi="Arial" w:cs="v5.0.0"/>
                <w:sz w:val="18"/>
                <w:lang w:eastAsia="ja-JP"/>
              </w:rPr>
            </w:pPr>
            <w:r w:rsidRPr="0014127D">
              <w:rPr>
                <w:rFonts w:ascii="Arial" w:eastAsia="‚c‚e‚o“Á‘¾ƒSƒVƒbƒN‘Ì" w:hAnsi="Arial" w:cs="v5.0.0"/>
                <w:sz w:val="18"/>
                <w:lang w:eastAsia="ja-JP"/>
              </w:rPr>
              <w:t>-70.1 dBm / 98.28 MHz</w:t>
            </w:r>
          </w:p>
        </w:tc>
      </w:tr>
      <w:tr w:rsidR="00E50DF1" w:rsidRPr="005F5493" w14:paraId="1E2CF243"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4"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05" w:author="Thomas Chapman" w:date="2021-05-24T20:10:00Z"/>
          <w:trPrChange w:id="106" w:author="Thomas Chapman" w:date="2021-05-24T20:11:00Z">
            <w:trPr>
              <w:gridAfter w:val="0"/>
              <w:wAfter w:w="74" w:type="dxa"/>
              <w:cantSplit/>
              <w:jc w:val="center"/>
            </w:trPr>
          </w:trPrChange>
        </w:trPr>
        <w:tc>
          <w:tcPr>
            <w:tcW w:w="7015" w:type="dxa"/>
            <w:gridSpan w:val="3"/>
            <w:tcBorders>
              <w:top w:val="single" w:sz="4" w:space="0" w:color="auto"/>
            </w:tcBorders>
            <w:tcPrChange w:id="107" w:author="Thomas Chapman" w:date="2021-05-24T20:11:00Z">
              <w:tcPr>
                <w:tcW w:w="6941" w:type="dxa"/>
                <w:gridSpan w:val="3"/>
                <w:tcBorders>
                  <w:top w:val="single" w:sz="4" w:space="0" w:color="auto"/>
                </w:tcBorders>
              </w:tcPr>
            </w:tcPrChange>
          </w:tcPr>
          <w:p w14:paraId="6BD32485" w14:textId="77777777" w:rsidR="00E50DF1" w:rsidRPr="005F5493" w:rsidRDefault="00E50DF1" w:rsidP="00461C2D">
            <w:pPr>
              <w:pStyle w:val="TAN"/>
              <w:rPr>
                <w:ins w:id="108" w:author="Thomas Chapman" w:date="2021-05-24T20:10:00Z"/>
                <w:lang w:eastAsia="ja-JP"/>
              </w:rPr>
            </w:pPr>
            <w:ins w:id="109"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4A5190E" w14:textId="77777777" w:rsidR="0014127D" w:rsidRPr="0014127D" w:rsidRDefault="0014127D" w:rsidP="0014127D"/>
    <w:p w14:paraId="6CBEE90D" w14:textId="77777777" w:rsidR="0014127D" w:rsidRPr="0014127D" w:rsidRDefault="0014127D" w:rsidP="0014127D">
      <w:pPr>
        <w:ind w:left="568" w:hanging="284"/>
      </w:pPr>
      <w:r w:rsidRPr="0014127D">
        <w:rPr>
          <w:rFonts w:hint="eastAsia"/>
          <w:lang w:eastAsia="zh-CN"/>
        </w:rPr>
        <w:t>3</w:t>
      </w:r>
      <w:r w:rsidRPr="0014127D">
        <w:rPr>
          <w:lang w:eastAsia="ko-KR"/>
        </w:rPr>
        <w:t>)</w:t>
      </w:r>
      <w:r w:rsidRPr="0014127D">
        <w:rPr>
          <w:lang w:eastAsia="ko-KR"/>
        </w:rPr>
        <w:tab/>
        <w:t>The characteristics of the wanted signal shall be configured according to TS 3</w:t>
      </w:r>
      <w:r w:rsidRPr="0014127D">
        <w:t>8</w:t>
      </w:r>
      <w:r w:rsidRPr="0014127D">
        <w:rPr>
          <w:lang w:eastAsia="ko-KR"/>
        </w:rPr>
        <w:t>.211 [</w:t>
      </w:r>
      <w:r w:rsidRPr="0014127D">
        <w:t>17</w:t>
      </w:r>
      <w:r w:rsidRPr="0014127D">
        <w:rPr>
          <w:lang w:eastAsia="ko-KR"/>
        </w:rPr>
        <w:t>]</w:t>
      </w:r>
      <w:r w:rsidRPr="0014127D">
        <w:t>, and the specific test parameters are configured as blow:</w:t>
      </w:r>
    </w:p>
    <w:p w14:paraId="72FF960D" w14:textId="77777777" w:rsidR="0014127D" w:rsidRPr="0014127D" w:rsidRDefault="0014127D" w:rsidP="0014127D">
      <w:pPr>
        <w:keepNext/>
        <w:keepLines/>
        <w:spacing w:before="60"/>
        <w:jc w:val="center"/>
        <w:rPr>
          <w:rFonts w:ascii="Arial" w:eastAsia="‚c‚e‚o“Á‘¾ƒSƒVƒbƒN‘Ì" w:hAnsi="Arial"/>
          <w:b/>
        </w:rPr>
      </w:pPr>
      <w:r w:rsidRPr="0014127D">
        <w:rPr>
          <w:rFonts w:ascii="Arial" w:eastAsia="‚c‚e‚o“Á‘¾ƒSƒVƒbƒN‘Ì" w:hAnsi="Arial"/>
          <w:b/>
        </w:rPr>
        <w:t>Table 8.3.3.</w:t>
      </w:r>
      <w:r w:rsidRPr="0014127D">
        <w:rPr>
          <w:rFonts w:ascii="Arial" w:hAnsi="Arial"/>
          <w:b/>
          <w:lang w:eastAsia="zh-CN"/>
        </w:rPr>
        <w:t>1</w:t>
      </w:r>
      <w:r w:rsidRPr="0014127D">
        <w:rPr>
          <w:rFonts w:ascii="Arial" w:eastAsia="‚c‚e‚o“Á‘¾ƒSƒVƒbƒN‘Ì" w:hAnsi="Arial"/>
          <w:b/>
        </w:rPr>
        <w:t>.4.2-2: Test parameters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14127D" w:rsidRPr="0014127D" w14:paraId="224F39D0" w14:textId="77777777" w:rsidTr="00461C2D">
        <w:trPr>
          <w:cantSplit/>
          <w:trHeight w:val="69"/>
          <w:jc w:val="center"/>
        </w:trPr>
        <w:tc>
          <w:tcPr>
            <w:tcW w:w="3968" w:type="dxa"/>
          </w:tcPr>
          <w:p w14:paraId="522C5427" w14:textId="77777777" w:rsidR="0014127D" w:rsidRPr="0014127D" w:rsidRDefault="0014127D" w:rsidP="0014127D">
            <w:pPr>
              <w:keepNext/>
              <w:keepLines/>
              <w:spacing w:after="0"/>
              <w:jc w:val="center"/>
              <w:rPr>
                <w:rFonts w:ascii="Arial" w:hAnsi="Arial"/>
                <w:b/>
                <w:sz w:val="18"/>
              </w:rPr>
            </w:pPr>
            <w:r w:rsidRPr="0014127D">
              <w:rPr>
                <w:rFonts w:ascii="Arial" w:hAnsi="Arial"/>
                <w:b/>
                <w:sz w:val="18"/>
              </w:rPr>
              <w:t>Parameter</w:t>
            </w:r>
          </w:p>
        </w:tc>
        <w:tc>
          <w:tcPr>
            <w:tcW w:w="3767" w:type="dxa"/>
          </w:tcPr>
          <w:p w14:paraId="09A53782" w14:textId="77777777" w:rsidR="0014127D" w:rsidRPr="0014127D" w:rsidRDefault="0014127D" w:rsidP="0014127D">
            <w:pPr>
              <w:keepNext/>
              <w:keepLines/>
              <w:spacing w:after="0"/>
              <w:jc w:val="center"/>
              <w:rPr>
                <w:rFonts w:ascii="Arial" w:hAnsi="Arial"/>
                <w:b/>
                <w:sz w:val="18"/>
              </w:rPr>
            </w:pPr>
            <w:r w:rsidRPr="0014127D">
              <w:rPr>
                <w:rFonts w:ascii="Arial" w:hAnsi="Arial"/>
                <w:b/>
                <w:sz w:val="18"/>
              </w:rPr>
              <w:t>Value</w:t>
            </w:r>
          </w:p>
        </w:tc>
      </w:tr>
      <w:tr w:rsidR="0014127D" w:rsidRPr="0014127D" w14:paraId="6EC107B5" w14:textId="77777777" w:rsidTr="00461C2D">
        <w:trPr>
          <w:cantSplit/>
          <w:trHeight w:val="69"/>
          <w:jc w:val="center"/>
        </w:trPr>
        <w:tc>
          <w:tcPr>
            <w:tcW w:w="3968" w:type="dxa"/>
            <w:vAlign w:val="center"/>
          </w:tcPr>
          <w:p w14:paraId="5469B442" w14:textId="77777777" w:rsidR="0014127D" w:rsidRPr="0014127D" w:rsidRDefault="0014127D" w:rsidP="0014127D">
            <w:pPr>
              <w:keepNext/>
              <w:keepLines/>
              <w:spacing w:after="0"/>
              <w:rPr>
                <w:rFonts w:ascii="Arial" w:hAnsi="Arial"/>
                <w:sz w:val="18"/>
              </w:rPr>
            </w:pPr>
            <w:r w:rsidRPr="0014127D">
              <w:rPr>
                <w:rFonts w:ascii="Arial" w:hAnsi="Arial"/>
                <w:sz w:val="18"/>
              </w:rPr>
              <w:t>Modulation</w:t>
            </w:r>
            <w:r w:rsidRPr="0014127D">
              <w:rPr>
                <w:rFonts w:ascii="Arial" w:hAnsi="Arial" w:hint="eastAsia"/>
                <w:sz w:val="18"/>
                <w:lang w:eastAsia="zh-CN"/>
              </w:rPr>
              <w:t xml:space="preserve"> order</w:t>
            </w:r>
          </w:p>
        </w:tc>
        <w:tc>
          <w:tcPr>
            <w:tcW w:w="3767" w:type="dxa"/>
            <w:vAlign w:val="center"/>
          </w:tcPr>
          <w:p w14:paraId="76351DB1" w14:textId="77777777" w:rsidR="0014127D" w:rsidRPr="0014127D" w:rsidRDefault="0014127D" w:rsidP="0014127D">
            <w:pPr>
              <w:keepNext/>
              <w:keepLines/>
              <w:spacing w:after="0"/>
              <w:jc w:val="center"/>
              <w:rPr>
                <w:rFonts w:ascii="Arial" w:hAnsi="Arial"/>
                <w:sz w:val="18"/>
              </w:rPr>
            </w:pPr>
            <w:r w:rsidRPr="0014127D">
              <w:rPr>
                <w:rFonts w:ascii="Arial" w:hAnsi="Arial"/>
                <w:sz w:val="18"/>
              </w:rPr>
              <w:t>QPSK</w:t>
            </w:r>
          </w:p>
        </w:tc>
      </w:tr>
      <w:tr w:rsidR="0014127D" w:rsidRPr="0014127D" w14:paraId="3EAB05DE" w14:textId="77777777" w:rsidTr="00461C2D">
        <w:trPr>
          <w:cantSplit/>
          <w:trHeight w:val="67"/>
          <w:jc w:val="center"/>
        </w:trPr>
        <w:tc>
          <w:tcPr>
            <w:tcW w:w="3968" w:type="dxa"/>
            <w:vAlign w:val="center"/>
          </w:tcPr>
          <w:p w14:paraId="7E51A70E" w14:textId="77777777" w:rsidR="0014127D" w:rsidRPr="0014127D" w:rsidRDefault="0014127D" w:rsidP="0014127D">
            <w:pPr>
              <w:keepNext/>
              <w:keepLines/>
              <w:spacing w:after="0"/>
              <w:rPr>
                <w:rFonts w:ascii="Arial" w:eastAsia="?? ??" w:hAnsi="Arial" w:cs="Arial"/>
                <w:sz w:val="18"/>
              </w:rPr>
            </w:pPr>
            <w:r w:rsidRPr="0014127D">
              <w:rPr>
                <w:rFonts w:ascii="Arial" w:hAnsi="Arial" w:hint="eastAsia"/>
                <w:sz w:val="18"/>
                <w:lang w:eastAsia="zh-CN"/>
              </w:rPr>
              <w:t>First PRB prior to frequency hopping</w:t>
            </w:r>
          </w:p>
        </w:tc>
        <w:tc>
          <w:tcPr>
            <w:tcW w:w="3767" w:type="dxa"/>
            <w:vAlign w:val="center"/>
          </w:tcPr>
          <w:p w14:paraId="1D82D17A" w14:textId="77777777" w:rsidR="0014127D" w:rsidRPr="0014127D" w:rsidRDefault="0014127D" w:rsidP="0014127D">
            <w:pPr>
              <w:keepNext/>
              <w:keepLines/>
              <w:spacing w:after="0"/>
              <w:jc w:val="center"/>
              <w:rPr>
                <w:rFonts w:ascii="Arial" w:eastAsia="?? ??" w:hAnsi="Arial"/>
                <w:sz w:val="18"/>
              </w:rPr>
            </w:pPr>
            <w:r w:rsidRPr="0014127D">
              <w:rPr>
                <w:rFonts w:ascii="Arial" w:eastAsia="?? ??" w:hAnsi="Arial"/>
                <w:sz w:val="18"/>
              </w:rPr>
              <w:t>0</w:t>
            </w:r>
          </w:p>
        </w:tc>
      </w:tr>
      <w:tr w:rsidR="0014127D" w:rsidRPr="0014127D" w14:paraId="0530B643" w14:textId="77777777" w:rsidTr="00461C2D">
        <w:trPr>
          <w:cantSplit/>
          <w:trHeight w:val="69"/>
          <w:jc w:val="center"/>
        </w:trPr>
        <w:tc>
          <w:tcPr>
            <w:tcW w:w="3968" w:type="dxa"/>
            <w:vAlign w:val="center"/>
          </w:tcPr>
          <w:p w14:paraId="420CF99A" w14:textId="77777777" w:rsidR="0014127D" w:rsidRPr="0014127D" w:rsidRDefault="0014127D" w:rsidP="0014127D">
            <w:pPr>
              <w:keepNext/>
              <w:keepLines/>
              <w:spacing w:after="0"/>
              <w:rPr>
                <w:rFonts w:ascii="Arial" w:eastAsia="?? ??" w:hAnsi="Arial" w:cs="Arial"/>
                <w:sz w:val="18"/>
              </w:rPr>
            </w:pPr>
            <w:r w:rsidRPr="0014127D">
              <w:rPr>
                <w:rFonts w:ascii="Arial" w:hAnsi="Arial" w:hint="eastAsia"/>
                <w:sz w:val="18"/>
                <w:lang w:eastAsia="zh-CN"/>
              </w:rPr>
              <w:t>Intra-slot frequency hopping</w:t>
            </w:r>
          </w:p>
        </w:tc>
        <w:tc>
          <w:tcPr>
            <w:tcW w:w="3767" w:type="dxa"/>
            <w:vAlign w:val="center"/>
          </w:tcPr>
          <w:p w14:paraId="06D06EA0" w14:textId="77777777" w:rsidR="0014127D" w:rsidRPr="0014127D" w:rsidRDefault="0014127D" w:rsidP="0014127D">
            <w:pPr>
              <w:keepNext/>
              <w:keepLines/>
              <w:spacing w:after="0"/>
              <w:jc w:val="center"/>
              <w:rPr>
                <w:rFonts w:ascii="Arial" w:eastAsia="?? ??" w:hAnsi="Arial"/>
                <w:sz w:val="18"/>
              </w:rPr>
            </w:pPr>
            <w:r w:rsidRPr="0014127D">
              <w:rPr>
                <w:rFonts w:ascii="Arial" w:eastAsia="?? ??" w:hAnsi="Arial"/>
                <w:sz w:val="18"/>
              </w:rPr>
              <w:t>N/A</w:t>
            </w:r>
          </w:p>
        </w:tc>
      </w:tr>
      <w:tr w:rsidR="0014127D" w:rsidRPr="0014127D" w14:paraId="3518C019" w14:textId="77777777" w:rsidTr="00461C2D">
        <w:trPr>
          <w:cantSplit/>
          <w:trHeight w:val="207"/>
          <w:jc w:val="center"/>
        </w:trPr>
        <w:tc>
          <w:tcPr>
            <w:tcW w:w="3968" w:type="dxa"/>
            <w:vAlign w:val="center"/>
          </w:tcPr>
          <w:p w14:paraId="38CCDC6A" w14:textId="77777777" w:rsidR="0014127D" w:rsidRPr="0014127D" w:rsidRDefault="0014127D" w:rsidP="0014127D">
            <w:pPr>
              <w:keepNext/>
              <w:keepLines/>
              <w:spacing w:after="0"/>
              <w:rPr>
                <w:rFonts w:ascii="Arial" w:eastAsia="?? ??" w:hAnsi="Arial" w:cs="Arial"/>
                <w:sz w:val="18"/>
              </w:rPr>
            </w:pPr>
            <w:r w:rsidRPr="0014127D">
              <w:rPr>
                <w:rFonts w:ascii="Arial" w:hAnsi="Arial" w:hint="eastAsia"/>
                <w:sz w:val="18"/>
                <w:lang w:eastAsia="zh-CN"/>
              </w:rPr>
              <w:t>First PRB after frequency hopping</w:t>
            </w:r>
          </w:p>
        </w:tc>
        <w:tc>
          <w:tcPr>
            <w:tcW w:w="3767" w:type="dxa"/>
            <w:vAlign w:val="center"/>
          </w:tcPr>
          <w:p w14:paraId="2630B191" w14:textId="77777777" w:rsidR="0014127D" w:rsidRPr="0014127D" w:rsidRDefault="0014127D" w:rsidP="0014127D">
            <w:pPr>
              <w:keepNext/>
              <w:keepLines/>
              <w:spacing w:after="0"/>
              <w:jc w:val="center"/>
              <w:rPr>
                <w:rFonts w:ascii="Arial" w:eastAsia="?? ??" w:hAnsi="Arial"/>
                <w:sz w:val="18"/>
              </w:rPr>
            </w:pPr>
            <w:r w:rsidRPr="0014127D">
              <w:rPr>
                <w:rFonts w:ascii="Arial" w:eastAsia="?? ??" w:hAnsi="Arial"/>
                <w:sz w:val="18"/>
              </w:rPr>
              <w:t xml:space="preserve">The largest PRB index </w:t>
            </w:r>
            <w:r w:rsidRPr="0014127D">
              <w:rPr>
                <w:rFonts w:ascii="Arial" w:hAnsi="Arial" w:hint="eastAsia"/>
                <w:sz w:val="18"/>
                <w:lang w:eastAsia="zh-CN"/>
              </w:rPr>
              <w:t>-</w:t>
            </w:r>
            <w:r w:rsidRPr="0014127D">
              <w:rPr>
                <w:rFonts w:ascii="Arial" w:hAnsi="Arial"/>
                <w:sz w:val="18"/>
                <w:lang w:eastAsia="zh-CN"/>
              </w:rPr>
              <w:t xml:space="preserve"> </w:t>
            </w:r>
            <w:r w:rsidRPr="0014127D">
              <w:rPr>
                <w:rFonts w:ascii="Arial" w:hAnsi="Arial" w:hint="eastAsia"/>
                <w:sz w:val="18"/>
                <w:lang w:eastAsia="zh-CN"/>
              </w:rPr>
              <w:t>(Number of PRBs</w:t>
            </w:r>
            <w:r w:rsidRPr="0014127D">
              <w:rPr>
                <w:rFonts w:ascii="Arial" w:hAnsi="Arial"/>
                <w:sz w:val="18"/>
                <w:lang w:eastAsia="zh-CN"/>
              </w:rPr>
              <w:t> </w:t>
            </w:r>
            <w:r w:rsidRPr="0014127D">
              <w:rPr>
                <w:rFonts w:ascii="Arial" w:hAnsi="Arial" w:hint="eastAsia"/>
                <w:sz w:val="18"/>
                <w:lang w:eastAsia="zh-CN"/>
              </w:rPr>
              <w:t>-</w:t>
            </w:r>
            <w:r w:rsidRPr="0014127D">
              <w:rPr>
                <w:rFonts w:ascii="Arial" w:hAnsi="Arial"/>
                <w:sz w:val="18"/>
                <w:lang w:eastAsia="zh-CN"/>
              </w:rPr>
              <w:t> </w:t>
            </w:r>
            <w:r w:rsidRPr="0014127D">
              <w:rPr>
                <w:rFonts w:ascii="Arial" w:hAnsi="Arial" w:hint="eastAsia"/>
                <w:sz w:val="18"/>
                <w:lang w:eastAsia="zh-CN"/>
              </w:rPr>
              <w:t>1)</w:t>
            </w:r>
          </w:p>
        </w:tc>
      </w:tr>
      <w:tr w:rsidR="0014127D" w:rsidRPr="0014127D" w14:paraId="20B108BF" w14:textId="77777777" w:rsidTr="00461C2D">
        <w:trPr>
          <w:cantSplit/>
          <w:trHeight w:val="67"/>
          <w:jc w:val="center"/>
        </w:trPr>
        <w:tc>
          <w:tcPr>
            <w:tcW w:w="3968" w:type="dxa"/>
            <w:vAlign w:val="center"/>
          </w:tcPr>
          <w:p w14:paraId="118E504F" w14:textId="77777777" w:rsidR="0014127D" w:rsidRPr="0014127D" w:rsidRDefault="0014127D" w:rsidP="0014127D">
            <w:pPr>
              <w:keepNext/>
              <w:keepLines/>
              <w:spacing w:after="0"/>
              <w:rPr>
                <w:rFonts w:ascii="Arial" w:eastAsia="?? ??" w:hAnsi="Arial" w:cs="Arial"/>
                <w:sz w:val="18"/>
              </w:rPr>
            </w:pPr>
            <w:r w:rsidRPr="0014127D">
              <w:rPr>
                <w:rFonts w:ascii="Arial" w:hAnsi="Arial" w:hint="eastAsia"/>
                <w:sz w:val="18"/>
                <w:lang w:eastAsia="zh-CN"/>
              </w:rPr>
              <w:t>Number of PRBs</w:t>
            </w:r>
          </w:p>
        </w:tc>
        <w:tc>
          <w:tcPr>
            <w:tcW w:w="3767" w:type="dxa"/>
            <w:vAlign w:val="center"/>
          </w:tcPr>
          <w:p w14:paraId="1BAB9648" w14:textId="77777777" w:rsidR="0014127D" w:rsidRPr="0014127D" w:rsidRDefault="0014127D" w:rsidP="0014127D">
            <w:pPr>
              <w:keepNext/>
              <w:keepLines/>
              <w:spacing w:after="0"/>
              <w:jc w:val="center"/>
              <w:rPr>
                <w:rFonts w:ascii="Arial" w:hAnsi="Arial"/>
                <w:sz w:val="18"/>
              </w:rPr>
            </w:pPr>
            <w:r w:rsidRPr="0014127D">
              <w:rPr>
                <w:rFonts w:ascii="Arial" w:hAnsi="Arial"/>
                <w:sz w:val="18"/>
              </w:rPr>
              <w:t>4</w:t>
            </w:r>
          </w:p>
        </w:tc>
      </w:tr>
      <w:tr w:rsidR="0014127D" w:rsidRPr="0014127D" w14:paraId="7DE9893F" w14:textId="77777777" w:rsidTr="00461C2D">
        <w:trPr>
          <w:cantSplit/>
          <w:trHeight w:val="69"/>
          <w:jc w:val="center"/>
        </w:trPr>
        <w:tc>
          <w:tcPr>
            <w:tcW w:w="3968" w:type="dxa"/>
            <w:vAlign w:val="center"/>
          </w:tcPr>
          <w:p w14:paraId="42A950E4" w14:textId="77777777" w:rsidR="0014127D" w:rsidRPr="0014127D" w:rsidRDefault="0014127D" w:rsidP="0014127D">
            <w:pPr>
              <w:keepNext/>
              <w:keepLines/>
              <w:spacing w:after="0"/>
              <w:rPr>
                <w:rFonts w:ascii="Arial" w:eastAsia="?? ??" w:hAnsi="Arial" w:cs="Arial"/>
                <w:sz w:val="18"/>
              </w:rPr>
            </w:pPr>
            <w:r w:rsidRPr="0014127D">
              <w:rPr>
                <w:rFonts w:ascii="Arial" w:hAnsi="Arial" w:hint="eastAsia"/>
                <w:sz w:val="18"/>
                <w:lang w:eastAsia="zh-CN"/>
              </w:rPr>
              <w:t>Number of symbols</w:t>
            </w:r>
          </w:p>
        </w:tc>
        <w:tc>
          <w:tcPr>
            <w:tcW w:w="3767" w:type="dxa"/>
            <w:vAlign w:val="center"/>
          </w:tcPr>
          <w:p w14:paraId="74911BEF" w14:textId="77777777" w:rsidR="0014127D" w:rsidRPr="0014127D" w:rsidRDefault="0014127D" w:rsidP="0014127D">
            <w:pPr>
              <w:keepNext/>
              <w:keepLines/>
              <w:spacing w:after="0"/>
              <w:jc w:val="center"/>
              <w:rPr>
                <w:rFonts w:ascii="Arial" w:hAnsi="Arial"/>
                <w:sz w:val="18"/>
              </w:rPr>
            </w:pPr>
            <w:r w:rsidRPr="0014127D">
              <w:rPr>
                <w:rFonts w:ascii="Arial" w:eastAsia="?? ??" w:hAnsi="Arial"/>
                <w:sz w:val="18"/>
              </w:rPr>
              <w:t>1</w:t>
            </w:r>
          </w:p>
        </w:tc>
      </w:tr>
      <w:tr w:rsidR="0014127D" w:rsidRPr="0014127D" w14:paraId="0E31DFDD" w14:textId="77777777" w:rsidTr="00461C2D">
        <w:trPr>
          <w:cantSplit/>
          <w:trHeight w:val="69"/>
          <w:jc w:val="center"/>
        </w:trPr>
        <w:tc>
          <w:tcPr>
            <w:tcW w:w="3968" w:type="dxa"/>
            <w:vAlign w:val="center"/>
          </w:tcPr>
          <w:p w14:paraId="0343259C" w14:textId="77777777" w:rsidR="0014127D" w:rsidRPr="0014127D" w:rsidRDefault="0014127D" w:rsidP="0014127D">
            <w:pPr>
              <w:keepNext/>
              <w:keepLines/>
              <w:spacing w:after="0"/>
              <w:rPr>
                <w:rFonts w:ascii="Arial" w:hAnsi="Arial"/>
                <w:sz w:val="18"/>
              </w:rPr>
            </w:pPr>
            <w:r w:rsidRPr="0014127D">
              <w:rPr>
                <w:rFonts w:ascii="Arial" w:hAnsi="Arial" w:hint="eastAsia"/>
                <w:sz w:val="18"/>
                <w:lang w:eastAsia="zh-CN"/>
              </w:rPr>
              <w:t>The number of UCI information bits</w:t>
            </w:r>
          </w:p>
        </w:tc>
        <w:tc>
          <w:tcPr>
            <w:tcW w:w="3767" w:type="dxa"/>
            <w:vAlign w:val="center"/>
          </w:tcPr>
          <w:p w14:paraId="42067E8E" w14:textId="77777777" w:rsidR="0014127D" w:rsidRPr="0014127D" w:rsidRDefault="0014127D" w:rsidP="0014127D">
            <w:pPr>
              <w:keepNext/>
              <w:keepLines/>
              <w:spacing w:after="0"/>
              <w:jc w:val="center"/>
              <w:rPr>
                <w:rFonts w:ascii="Arial" w:hAnsi="Arial"/>
                <w:sz w:val="18"/>
              </w:rPr>
            </w:pPr>
            <w:r w:rsidRPr="0014127D">
              <w:rPr>
                <w:rFonts w:ascii="Arial" w:hAnsi="Arial"/>
                <w:sz w:val="18"/>
              </w:rPr>
              <w:t>4</w:t>
            </w:r>
          </w:p>
        </w:tc>
      </w:tr>
      <w:tr w:rsidR="0014127D" w:rsidRPr="0014127D" w14:paraId="662040AE" w14:textId="77777777" w:rsidTr="00461C2D">
        <w:trPr>
          <w:cantSplit/>
          <w:trHeight w:val="69"/>
          <w:jc w:val="center"/>
        </w:trPr>
        <w:tc>
          <w:tcPr>
            <w:tcW w:w="3968" w:type="dxa"/>
            <w:vAlign w:val="center"/>
          </w:tcPr>
          <w:p w14:paraId="2A65D656" w14:textId="77777777" w:rsidR="0014127D" w:rsidRPr="0014127D" w:rsidRDefault="0014127D" w:rsidP="0014127D">
            <w:pPr>
              <w:keepNext/>
              <w:keepLines/>
              <w:spacing w:after="0"/>
              <w:rPr>
                <w:rFonts w:ascii="Arial" w:hAnsi="Arial"/>
                <w:sz w:val="18"/>
              </w:rPr>
            </w:pPr>
            <w:r w:rsidRPr="0014127D">
              <w:rPr>
                <w:rFonts w:ascii="Arial" w:hAnsi="Arial" w:hint="eastAsia"/>
                <w:sz w:val="18"/>
                <w:lang w:eastAsia="zh-CN"/>
              </w:rPr>
              <w:t>First symbol</w:t>
            </w:r>
          </w:p>
        </w:tc>
        <w:tc>
          <w:tcPr>
            <w:tcW w:w="3767" w:type="dxa"/>
            <w:vAlign w:val="center"/>
          </w:tcPr>
          <w:p w14:paraId="1FDC6BCC" w14:textId="77777777" w:rsidR="0014127D" w:rsidRPr="0014127D" w:rsidRDefault="0014127D" w:rsidP="0014127D">
            <w:pPr>
              <w:keepNext/>
              <w:keepLines/>
              <w:spacing w:after="0"/>
              <w:jc w:val="center"/>
              <w:rPr>
                <w:rFonts w:ascii="Arial" w:hAnsi="Arial"/>
                <w:sz w:val="18"/>
              </w:rPr>
            </w:pPr>
            <w:r w:rsidRPr="0014127D">
              <w:rPr>
                <w:rFonts w:ascii="Arial" w:hAnsi="Arial"/>
                <w:sz w:val="18"/>
              </w:rPr>
              <w:t>13</w:t>
            </w:r>
          </w:p>
        </w:tc>
      </w:tr>
      <w:tr w:rsidR="0014127D" w:rsidRPr="0014127D" w14:paraId="75CE9E90" w14:textId="77777777" w:rsidTr="00461C2D">
        <w:trPr>
          <w:cantSplit/>
          <w:trHeight w:val="69"/>
          <w:jc w:val="center"/>
        </w:trPr>
        <w:tc>
          <w:tcPr>
            <w:tcW w:w="3968" w:type="dxa"/>
            <w:vAlign w:val="center"/>
          </w:tcPr>
          <w:p w14:paraId="7E5E4FAA" w14:textId="77777777" w:rsidR="0014127D" w:rsidRPr="0014127D" w:rsidRDefault="0014127D" w:rsidP="0014127D">
            <w:pPr>
              <w:keepNext/>
              <w:keepLines/>
              <w:spacing w:after="0"/>
              <w:rPr>
                <w:rFonts w:ascii="Arial" w:hAnsi="Arial"/>
                <w:sz w:val="18"/>
                <w:lang w:eastAsia="zh-CN"/>
              </w:rPr>
            </w:pPr>
            <w:r w:rsidRPr="0014127D">
              <w:rPr>
                <w:rFonts w:ascii="Arial" w:hAnsi="Arial" w:hint="eastAsia"/>
                <w:sz w:val="18"/>
                <w:lang w:eastAsia="zh-CN"/>
              </w:rPr>
              <w:t>DM-RS sequence generation</w:t>
            </w:r>
          </w:p>
        </w:tc>
        <w:tc>
          <w:tcPr>
            <w:tcW w:w="3767" w:type="dxa"/>
            <w:vAlign w:val="center"/>
          </w:tcPr>
          <w:p w14:paraId="032321A6" w14:textId="77777777" w:rsidR="0014127D" w:rsidRPr="0014127D" w:rsidRDefault="0014127D" w:rsidP="0014127D">
            <w:pPr>
              <w:keepNext/>
              <w:keepLines/>
              <w:spacing w:after="0"/>
              <w:jc w:val="center"/>
              <w:rPr>
                <w:rFonts w:ascii="Arial" w:hAnsi="Arial"/>
                <w:sz w:val="18"/>
              </w:rPr>
            </w:pPr>
            <w:r w:rsidRPr="0014127D">
              <w:rPr>
                <w:rFonts w:ascii="Arial" w:hAnsi="Arial" w:cs="Arial"/>
                <w:i/>
                <w:sz w:val="18"/>
                <w:szCs w:val="18"/>
              </w:rPr>
              <w:t>N</w:t>
            </w:r>
            <w:r w:rsidRPr="0014127D">
              <w:rPr>
                <w:rFonts w:ascii="Arial" w:hAnsi="Arial" w:cs="Arial"/>
                <w:i/>
                <w:sz w:val="18"/>
                <w:szCs w:val="18"/>
                <w:vertAlign w:val="subscript"/>
              </w:rPr>
              <w:t>ID</w:t>
            </w:r>
            <w:r w:rsidRPr="0014127D">
              <w:rPr>
                <w:rFonts w:ascii="Arial" w:hAnsi="Arial" w:cs="Arial"/>
                <w:sz w:val="18"/>
                <w:vertAlign w:val="superscript"/>
              </w:rPr>
              <w:t>0</w:t>
            </w:r>
            <w:r w:rsidRPr="0014127D">
              <w:rPr>
                <w:rFonts w:ascii="Arial" w:hAnsi="Arial" w:cs="Arial"/>
                <w:sz w:val="18"/>
                <w:szCs w:val="18"/>
              </w:rPr>
              <w:t>=0</w:t>
            </w:r>
          </w:p>
        </w:tc>
      </w:tr>
    </w:tbl>
    <w:p w14:paraId="12A6028A" w14:textId="77777777" w:rsidR="0014127D" w:rsidRPr="0014127D" w:rsidRDefault="0014127D" w:rsidP="0014127D">
      <w:pPr>
        <w:overflowPunct w:val="0"/>
        <w:autoSpaceDE w:val="0"/>
        <w:autoSpaceDN w:val="0"/>
        <w:adjustRightInd w:val="0"/>
        <w:ind w:left="568" w:hanging="284"/>
        <w:textAlignment w:val="baseline"/>
      </w:pPr>
    </w:p>
    <w:p w14:paraId="05BC14DE" w14:textId="77777777" w:rsidR="0014127D" w:rsidRPr="0014127D" w:rsidRDefault="0014127D" w:rsidP="0014127D">
      <w:pPr>
        <w:ind w:left="568" w:hanging="284"/>
      </w:pPr>
      <w:r w:rsidRPr="0014127D">
        <w:rPr>
          <w:rFonts w:hint="eastAsia"/>
          <w:lang w:eastAsia="zh-CN"/>
        </w:rPr>
        <w:t>4</w:t>
      </w:r>
      <w:r w:rsidRPr="0014127D">
        <w:rPr>
          <w:lang w:eastAsia="ko-KR"/>
        </w:rPr>
        <w:t>)</w:t>
      </w:r>
      <w:r w:rsidRPr="0014127D">
        <w:rPr>
          <w:lang w:eastAsia="ko-KR"/>
        </w:rPr>
        <w:tab/>
        <w:t xml:space="preserve">The multipath fading emulators shall be configured according to the corresponding channel model defined </w:t>
      </w:r>
      <w:r w:rsidRPr="0014127D">
        <w:t>in annex G.</w:t>
      </w:r>
    </w:p>
    <w:p w14:paraId="1B794CFC" w14:textId="77777777" w:rsidR="0014127D" w:rsidRPr="0014127D" w:rsidRDefault="0014127D" w:rsidP="0014127D">
      <w:pPr>
        <w:ind w:left="568" w:hanging="284"/>
        <w:rPr>
          <w:lang w:eastAsia="ko-KR"/>
        </w:rPr>
      </w:pPr>
      <w:r w:rsidRPr="0014127D">
        <w:rPr>
          <w:rFonts w:hint="eastAsia"/>
          <w:lang w:eastAsia="zh-CN"/>
        </w:rPr>
        <w:t>5</w:t>
      </w:r>
      <w:r w:rsidRPr="0014127D">
        <w:rPr>
          <w:lang w:eastAsia="ko-KR"/>
        </w:rPr>
        <w:t>)</w:t>
      </w:r>
      <w:r w:rsidRPr="0014127D">
        <w:rPr>
          <w:lang w:eastAsia="ko-KR"/>
        </w:rPr>
        <w:tab/>
      </w:r>
      <w:r w:rsidRPr="0014127D">
        <w:t>Adjust</w:t>
      </w:r>
      <w:r w:rsidRPr="0014127D">
        <w:rPr>
          <w:lang w:eastAsia="ko-KR"/>
        </w:rPr>
        <w:t xml:space="preserve"> the equipment so that the SNR specified in </w:t>
      </w:r>
      <w:r w:rsidRPr="0014127D">
        <w:t>t</w:t>
      </w:r>
      <w:r w:rsidRPr="0014127D">
        <w:rPr>
          <w:lang w:eastAsia="ko-KR"/>
        </w:rPr>
        <w:t>able 8.3.</w:t>
      </w:r>
      <w:r w:rsidRPr="0014127D">
        <w:t>3</w:t>
      </w:r>
      <w:r w:rsidRPr="0014127D">
        <w:rPr>
          <w:lang w:eastAsia="ko-KR"/>
        </w:rPr>
        <w:t>.</w:t>
      </w:r>
      <w:r w:rsidRPr="0014127D">
        <w:t>1.</w:t>
      </w:r>
      <w:r w:rsidRPr="0014127D">
        <w:rPr>
          <w:lang w:eastAsia="ko-KR"/>
        </w:rPr>
        <w:t xml:space="preserve">5-1 </w:t>
      </w:r>
      <w:r w:rsidRPr="0014127D">
        <w:t>and t</w:t>
      </w:r>
      <w:r w:rsidRPr="0014127D">
        <w:rPr>
          <w:lang w:eastAsia="ko-KR"/>
        </w:rPr>
        <w:t>able 8.3.</w:t>
      </w:r>
      <w:r w:rsidRPr="0014127D">
        <w:t>3.1</w:t>
      </w:r>
      <w:r w:rsidRPr="0014127D">
        <w:rPr>
          <w:lang w:eastAsia="ko-KR"/>
        </w:rPr>
        <w:t>.5-</w:t>
      </w:r>
      <w:r w:rsidRPr="0014127D">
        <w:t xml:space="preserve">2 </w:t>
      </w:r>
      <w:r w:rsidRPr="0014127D">
        <w:rPr>
          <w:lang w:eastAsia="ko-KR"/>
        </w:rPr>
        <w:t xml:space="preserve">is achieved at the BS input during the </w:t>
      </w:r>
      <w:r w:rsidRPr="0014127D">
        <w:t>UCI</w:t>
      </w:r>
      <w:r w:rsidRPr="0014127D">
        <w:rPr>
          <w:lang w:eastAsia="ko-KR"/>
        </w:rPr>
        <w:t xml:space="preserve"> transmissions.</w:t>
      </w:r>
    </w:p>
    <w:p w14:paraId="178B2C34" w14:textId="77777777" w:rsidR="0014127D" w:rsidRPr="0014127D" w:rsidRDefault="0014127D" w:rsidP="0014127D">
      <w:pPr>
        <w:ind w:left="568" w:hanging="284"/>
        <w:rPr>
          <w:lang w:eastAsia="zh-CN"/>
        </w:rPr>
      </w:pPr>
      <w:r w:rsidRPr="0014127D">
        <w:rPr>
          <w:rFonts w:hint="eastAsia"/>
          <w:lang w:eastAsia="zh-CN"/>
        </w:rPr>
        <w:t>6</w:t>
      </w:r>
      <w:r w:rsidRPr="0014127D">
        <w:t>)</w:t>
      </w:r>
      <w:r w:rsidRPr="0014127D">
        <w:tab/>
        <w:t>The signal generator sends a test pattern with the pattern outlined in figure 8.3.3.</w:t>
      </w:r>
      <w:r w:rsidRPr="0014127D">
        <w:rPr>
          <w:lang w:eastAsia="zh-CN"/>
        </w:rPr>
        <w:t>1.</w:t>
      </w:r>
      <w:r w:rsidRPr="0014127D">
        <w:t>4.2-1. The following statistics are kept: the number of ACKs detected in the idle periods and the number of missed ACKs.</w:t>
      </w:r>
      <w:bookmarkStart w:id="110" w:name="_MON_1283843391"/>
      <w:bookmarkEnd w:id="110"/>
    </w:p>
    <w:p w14:paraId="512B7366" w14:textId="77777777" w:rsidR="0014127D" w:rsidRPr="0014127D" w:rsidRDefault="0014127D" w:rsidP="0014127D">
      <w:pPr>
        <w:keepNext/>
        <w:keepLines/>
        <w:spacing w:before="60"/>
        <w:jc w:val="center"/>
        <w:rPr>
          <w:rFonts w:ascii="Arial" w:hAnsi="Arial"/>
          <w:b/>
          <w:lang w:eastAsia="zh-CN"/>
        </w:rPr>
      </w:pPr>
      <w:r w:rsidRPr="0014127D">
        <w:rPr>
          <w:rFonts w:ascii="Arial" w:hAnsi="Arial"/>
          <w:b/>
        </w:rPr>
        <w:object w:dxaOrig="8670" w:dyaOrig="570" w14:anchorId="68BB9E77">
          <v:shape id="_x0000_i1027" type="#_x0000_t75" style="width:6in;height:27.75pt" o:ole="" fillcolor="window">
            <v:imagedata r:id="rId15" o:title=""/>
          </v:shape>
          <o:OLEObject Type="Embed" ProgID="Word.Picture.8" ShapeID="_x0000_i1027" DrawAspect="Content" ObjectID="_1683392652" r:id="rId17"/>
        </w:object>
      </w:r>
    </w:p>
    <w:p w14:paraId="0AF6E5DA" w14:textId="77777777" w:rsidR="0014127D" w:rsidRPr="0014127D" w:rsidRDefault="0014127D" w:rsidP="0014127D">
      <w:pPr>
        <w:keepLines/>
        <w:spacing w:after="240"/>
        <w:jc w:val="center"/>
        <w:rPr>
          <w:rFonts w:ascii="Arial" w:hAnsi="Arial"/>
          <w:b/>
          <w:lang w:eastAsia="zh-CN"/>
        </w:rPr>
      </w:pPr>
      <w:r w:rsidRPr="0014127D">
        <w:rPr>
          <w:rFonts w:ascii="Arial" w:hAnsi="Arial"/>
          <w:b/>
        </w:rPr>
        <w:t>Figure 8.3.</w:t>
      </w:r>
      <w:r w:rsidRPr="0014127D">
        <w:rPr>
          <w:rFonts w:ascii="Arial" w:hAnsi="Arial"/>
          <w:b/>
          <w:lang w:eastAsia="zh-CN"/>
        </w:rPr>
        <w:t>3</w:t>
      </w:r>
      <w:r w:rsidRPr="0014127D">
        <w:rPr>
          <w:rFonts w:ascii="Arial" w:hAnsi="Arial"/>
          <w:b/>
        </w:rPr>
        <w:t>.</w:t>
      </w:r>
      <w:r w:rsidRPr="0014127D">
        <w:rPr>
          <w:rFonts w:ascii="Arial" w:hAnsi="Arial"/>
          <w:b/>
          <w:lang w:eastAsia="zh-CN"/>
        </w:rPr>
        <w:t>1</w:t>
      </w:r>
      <w:r w:rsidRPr="0014127D">
        <w:rPr>
          <w:rFonts w:ascii="Arial" w:hAnsi="Arial"/>
          <w:b/>
        </w:rPr>
        <w:t xml:space="preserve">.4.2-1: Test signal pattern for PUCCH format </w:t>
      </w:r>
      <w:r w:rsidRPr="0014127D">
        <w:rPr>
          <w:rFonts w:ascii="Arial" w:hAnsi="Arial"/>
          <w:b/>
          <w:lang w:eastAsia="zh-CN"/>
        </w:rPr>
        <w:t>2</w:t>
      </w:r>
      <w:r w:rsidRPr="0014127D">
        <w:rPr>
          <w:rFonts w:ascii="Arial" w:hAnsi="Arial"/>
          <w:b/>
        </w:rPr>
        <w:t xml:space="preserve"> demodulation tests</w:t>
      </w:r>
    </w:p>
    <w:p w14:paraId="769AFDB6" w14:textId="778F430A" w:rsidR="00E10802" w:rsidRDefault="00E10802">
      <w:pPr>
        <w:spacing w:after="0"/>
        <w:rPr>
          <w:noProof/>
        </w:rPr>
      </w:pPr>
      <w:r>
        <w:rPr>
          <w:noProof/>
        </w:rPr>
        <w:br w:type="page"/>
      </w:r>
    </w:p>
    <w:p w14:paraId="71AE45AA" w14:textId="77777777" w:rsidR="00E10802" w:rsidRPr="00E10802" w:rsidRDefault="00E10802" w:rsidP="00E10802">
      <w:pPr>
        <w:keepNext/>
        <w:keepLines/>
        <w:spacing w:before="120"/>
        <w:ind w:left="1985" w:hanging="1985"/>
        <w:jc w:val="both"/>
        <w:outlineLvl w:val="5"/>
        <w:rPr>
          <w:rFonts w:ascii="Arial" w:hAnsi="Arial"/>
        </w:rPr>
      </w:pPr>
      <w:bookmarkStart w:id="111" w:name="_Toc29809479"/>
      <w:bookmarkStart w:id="112" w:name="_Toc29809988"/>
      <w:bookmarkStart w:id="113" w:name="_Toc37270475"/>
      <w:bookmarkStart w:id="114" w:name="_Toc45883714"/>
      <w:bookmarkStart w:id="115" w:name="_Toc53182423"/>
      <w:bookmarkStart w:id="116" w:name="_Toc66730112"/>
      <w:r w:rsidRPr="00E10802">
        <w:rPr>
          <w:rFonts w:ascii="Arial" w:hAnsi="Arial"/>
        </w:rPr>
        <w:lastRenderedPageBreak/>
        <w:t>8.3.3.</w:t>
      </w:r>
      <w:r w:rsidRPr="00E10802">
        <w:rPr>
          <w:rFonts w:ascii="Arial" w:hAnsi="Arial"/>
          <w:lang w:eastAsia="zh-CN"/>
        </w:rPr>
        <w:t>2.</w:t>
      </w:r>
      <w:r w:rsidRPr="00E10802">
        <w:rPr>
          <w:rFonts w:ascii="Arial" w:hAnsi="Arial"/>
        </w:rPr>
        <w:t>4.2</w:t>
      </w:r>
      <w:r w:rsidRPr="00E10802">
        <w:rPr>
          <w:rFonts w:ascii="Arial" w:hAnsi="Arial"/>
        </w:rPr>
        <w:tab/>
        <w:t>Procedure</w:t>
      </w:r>
      <w:bookmarkEnd w:id="111"/>
      <w:bookmarkEnd w:id="112"/>
      <w:bookmarkEnd w:id="113"/>
      <w:bookmarkEnd w:id="114"/>
      <w:bookmarkEnd w:id="115"/>
      <w:bookmarkEnd w:id="116"/>
    </w:p>
    <w:p w14:paraId="45B38651" w14:textId="77777777" w:rsidR="00E10802" w:rsidRPr="00E10802" w:rsidRDefault="00E10802" w:rsidP="00E10802">
      <w:pPr>
        <w:ind w:left="568" w:hanging="284"/>
      </w:pPr>
      <w:r w:rsidRPr="00E10802">
        <w:rPr>
          <w:lang w:eastAsia="ko-KR"/>
        </w:rPr>
        <w:t>1)</w:t>
      </w:r>
      <w:r w:rsidRPr="00E10802">
        <w:rPr>
          <w:lang w:eastAsia="ko-KR"/>
        </w:rPr>
        <w:tab/>
        <w:t>Connect the BS tester generating the wanted signal, multipath fading simulators and AWGN generators to all BS antenna connectors for diversity reception via a combining network as shown in annex D.5 and D.6 for BS type 1-C and BS type 1-H respectively.</w:t>
      </w:r>
    </w:p>
    <w:p w14:paraId="13349923" w14:textId="77777777" w:rsidR="00E10802" w:rsidRPr="00E10802" w:rsidRDefault="00E10802" w:rsidP="00E10802">
      <w:pPr>
        <w:ind w:left="568" w:hanging="284"/>
        <w:rPr>
          <w:lang w:eastAsia="ko-KR"/>
        </w:rPr>
      </w:pPr>
      <w:r w:rsidRPr="00E10802">
        <w:rPr>
          <w:rFonts w:hint="eastAsia"/>
          <w:lang w:eastAsia="zh-CN"/>
        </w:rPr>
        <w:t>2</w:t>
      </w:r>
      <w:r w:rsidRPr="00E10802">
        <w:rPr>
          <w:lang w:eastAsia="ko-KR"/>
        </w:rPr>
        <w:t>)</w:t>
      </w:r>
      <w:r w:rsidRPr="00E10802">
        <w:rPr>
          <w:lang w:eastAsia="ko-KR"/>
        </w:rPr>
        <w:tab/>
        <w:t xml:space="preserve">Adjust the AWGN generator, according to the channel bandwidth defined in </w:t>
      </w:r>
      <w:r w:rsidRPr="00E10802">
        <w:t>t</w:t>
      </w:r>
      <w:r w:rsidRPr="00E10802">
        <w:rPr>
          <w:lang w:eastAsia="ko-KR"/>
        </w:rPr>
        <w:t>able 8.</w:t>
      </w:r>
      <w:r w:rsidRPr="00E10802">
        <w:t>3</w:t>
      </w:r>
      <w:r w:rsidRPr="00E10802">
        <w:rPr>
          <w:lang w:eastAsia="ko-KR"/>
        </w:rPr>
        <w:t>.</w:t>
      </w:r>
      <w:r w:rsidRPr="00E10802">
        <w:t>3</w:t>
      </w:r>
      <w:r w:rsidRPr="00E10802">
        <w:rPr>
          <w:lang w:eastAsia="ko-KR"/>
        </w:rPr>
        <w:t>.</w:t>
      </w:r>
      <w:r w:rsidRPr="00E10802">
        <w:t>2.</w:t>
      </w:r>
      <w:r w:rsidRPr="00E10802">
        <w:rPr>
          <w:lang w:eastAsia="ko-KR"/>
        </w:rPr>
        <w:t>4.2-1.</w:t>
      </w:r>
    </w:p>
    <w:p w14:paraId="63E380AC" w14:textId="77777777" w:rsidR="00E10802" w:rsidRPr="00E10802" w:rsidRDefault="00E10802" w:rsidP="00E10802">
      <w:pPr>
        <w:keepNext/>
        <w:keepLines/>
        <w:spacing w:before="60"/>
        <w:jc w:val="center"/>
        <w:rPr>
          <w:rFonts w:ascii="Arial" w:eastAsia="‚c‚e‚o“Á‘¾ƒSƒVƒbƒN‘Ì" w:hAnsi="Arial"/>
          <w:b/>
        </w:rPr>
      </w:pPr>
      <w:r w:rsidRPr="00E10802">
        <w:rPr>
          <w:rFonts w:ascii="Arial" w:eastAsia="‚c‚e‚o“Á‘¾ƒSƒVƒbƒN‘Ì" w:hAnsi="Arial"/>
          <w:b/>
        </w:rPr>
        <w:t>Table 8.3.</w:t>
      </w:r>
      <w:r w:rsidRPr="00E10802">
        <w:rPr>
          <w:rFonts w:ascii="Arial" w:hAnsi="Arial"/>
          <w:b/>
        </w:rPr>
        <w:t>3.2</w:t>
      </w:r>
      <w:r w:rsidRPr="00E10802">
        <w:rPr>
          <w:rFonts w:ascii="Arial" w:eastAsia="‚c‚e‚o“Á‘¾ƒSƒVƒbƒN‘Ì" w:hAnsi="Arial"/>
          <w:b/>
        </w:rPr>
        <w:t>.4.2-1: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17">
          <w:tblGrid>
            <w:gridCol w:w="2406"/>
            <w:gridCol w:w="2406"/>
            <w:gridCol w:w="2129"/>
            <w:gridCol w:w="74"/>
          </w:tblGrid>
        </w:tblGridChange>
      </w:tblGrid>
      <w:tr w:rsidR="00E10802" w:rsidRPr="00E10802" w14:paraId="0E71339A" w14:textId="77777777" w:rsidTr="00461C2D">
        <w:trPr>
          <w:cantSplit/>
          <w:jc w:val="center"/>
        </w:trPr>
        <w:tc>
          <w:tcPr>
            <w:tcW w:w="2406" w:type="dxa"/>
            <w:tcBorders>
              <w:bottom w:val="single" w:sz="4" w:space="0" w:color="auto"/>
            </w:tcBorders>
          </w:tcPr>
          <w:p w14:paraId="29CC1FBA" w14:textId="77777777" w:rsidR="00E10802" w:rsidRPr="00E10802" w:rsidRDefault="00E10802" w:rsidP="00E10802">
            <w:pPr>
              <w:keepNext/>
              <w:keepLines/>
              <w:spacing w:after="0"/>
              <w:jc w:val="center"/>
              <w:rPr>
                <w:rFonts w:ascii="Arial" w:eastAsia="‚c‚e‚o“Á‘¾ƒSƒVƒbƒN‘Ì" w:hAnsi="Arial" w:cs="v5.0.0"/>
                <w:b/>
                <w:sz w:val="18"/>
              </w:rPr>
            </w:pPr>
            <w:r w:rsidRPr="00E10802">
              <w:rPr>
                <w:rFonts w:ascii="Arial" w:eastAsia="‚c‚e‚o“Á‘¾ƒSƒVƒbƒN‘Ì" w:hAnsi="Arial" w:cs="v5.0.0"/>
                <w:b/>
                <w:sz w:val="18"/>
              </w:rPr>
              <w:t>Sub-carrier spacing (kHz)</w:t>
            </w:r>
          </w:p>
        </w:tc>
        <w:tc>
          <w:tcPr>
            <w:tcW w:w="2406" w:type="dxa"/>
          </w:tcPr>
          <w:p w14:paraId="16E9E2DD" w14:textId="77777777" w:rsidR="00E10802" w:rsidRPr="00E10802" w:rsidRDefault="00E10802" w:rsidP="00E10802">
            <w:pPr>
              <w:keepNext/>
              <w:keepLines/>
              <w:spacing w:after="0"/>
              <w:jc w:val="center"/>
              <w:rPr>
                <w:rFonts w:ascii="Arial" w:eastAsia="‚c‚e‚o“Á‘¾ƒSƒVƒbƒN‘Ì" w:hAnsi="Arial" w:cs="v5.0.0"/>
                <w:b/>
                <w:sz w:val="18"/>
                <w:lang w:eastAsia="ja-JP"/>
              </w:rPr>
            </w:pPr>
            <w:r w:rsidRPr="00E10802">
              <w:rPr>
                <w:rFonts w:ascii="Arial" w:eastAsia="‚c‚e‚o“Á‘¾ƒSƒVƒbƒN‘Ì" w:hAnsi="Arial" w:cs="v5.0.0"/>
                <w:b/>
                <w:sz w:val="18"/>
              </w:rPr>
              <w:t>Channel bandwidth (MHz)</w:t>
            </w:r>
          </w:p>
        </w:tc>
        <w:tc>
          <w:tcPr>
            <w:tcW w:w="2203" w:type="dxa"/>
          </w:tcPr>
          <w:p w14:paraId="25B0E5EB" w14:textId="77777777" w:rsidR="00E10802" w:rsidRPr="00E10802" w:rsidRDefault="00E10802" w:rsidP="00E10802">
            <w:pPr>
              <w:keepNext/>
              <w:keepLines/>
              <w:spacing w:after="0"/>
              <w:jc w:val="center"/>
              <w:rPr>
                <w:rFonts w:ascii="Arial" w:eastAsia="‚c‚e‚o“Á‘¾ƒSƒVƒbƒN‘Ì" w:hAnsi="Arial" w:cs="v5.0.0"/>
                <w:b/>
                <w:sz w:val="18"/>
                <w:lang w:eastAsia="ja-JP"/>
              </w:rPr>
            </w:pPr>
            <w:r w:rsidRPr="00E10802">
              <w:rPr>
                <w:rFonts w:ascii="Arial" w:eastAsia="‚c‚e‚o“Á‘¾ƒSƒVƒbƒN‘Ì" w:hAnsi="Arial" w:cs="v5.0.0"/>
                <w:b/>
                <w:sz w:val="18"/>
              </w:rPr>
              <w:t>AWGN power level</w:t>
            </w:r>
          </w:p>
        </w:tc>
      </w:tr>
      <w:tr w:rsidR="00E10802" w:rsidRPr="00E10802" w14:paraId="61AB09D4" w14:textId="77777777" w:rsidTr="00461C2D">
        <w:trPr>
          <w:cantSplit/>
          <w:jc w:val="center"/>
        </w:trPr>
        <w:tc>
          <w:tcPr>
            <w:tcW w:w="2406" w:type="dxa"/>
            <w:tcBorders>
              <w:bottom w:val="nil"/>
            </w:tcBorders>
          </w:tcPr>
          <w:p w14:paraId="27D55C82" w14:textId="77777777" w:rsidR="00E10802" w:rsidRPr="00E10802" w:rsidRDefault="00E10802" w:rsidP="00E10802">
            <w:pPr>
              <w:keepNext/>
              <w:keepLines/>
              <w:spacing w:after="0"/>
              <w:jc w:val="center"/>
              <w:rPr>
                <w:rFonts w:ascii="Arial" w:eastAsia="‚c‚e‚o“Á‘¾ƒSƒVƒbƒN‘Ì" w:hAnsi="Arial"/>
                <w:sz w:val="18"/>
              </w:rPr>
            </w:pPr>
            <w:r w:rsidRPr="00E10802">
              <w:rPr>
                <w:rFonts w:ascii="Arial" w:eastAsia="‚c‚e‚o“Á‘¾ƒSƒVƒbƒN‘Ì" w:hAnsi="Arial"/>
                <w:sz w:val="18"/>
                <w:lang w:eastAsia="ja-JP"/>
              </w:rPr>
              <w:t xml:space="preserve">15 </w:t>
            </w:r>
          </w:p>
        </w:tc>
        <w:tc>
          <w:tcPr>
            <w:tcW w:w="2406" w:type="dxa"/>
            <w:vAlign w:val="center"/>
          </w:tcPr>
          <w:p w14:paraId="3F4ABE98" w14:textId="77777777" w:rsidR="00E10802" w:rsidRPr="00E10802" w:rsidRDefault="00E10802" w:rsidP="00E10802">
            <w:pPr>
              <w:keepNext/>
              <w:keepLines/>
              <w:spacing w:after="0"/>
              <w:jc w:val="center"/>
              <w:rPr>
                <w:rFonts w:ascii="Arial" w:eastAsia="‚c‚e‚o“Á‘¾ƒSƒVƒbƒN‘Ì" w:hAnsi="Arial"/>
                <w:sz w:val="18"/>
              </w:rPr>
            </w:pPr>
            <w:r w:rsidRPr="00E10802">
              <w:rPr>
                <w:rFonts w:ascii="Arial" w:hAnsi="Arial" w:cs="v5.0.0"/>
                <w:sz w:val="18"/>
                <w:lang w:eastAsia="ja-JP"/>
              </w:rPr>
              <w:t>5</w:t>
            </w:r>
          </w:p>
        </w:tc>
        <w:tc>
          <w:tcPr>
            <w:tcW w:w="2203" w:type="dxa"/>
            <w:vAlign w:val="center"/>
          </w:tcPr>
          <w:p w14:paraId="317E9F1E" w14:textId="77777777" w:rsidR="00E10802" w:rsidRPr="00E10802" w:rsidRDefault="00E10802" w:rsidP="00E10802">
            <w:pPr>
              <w:keepNext/>
              <w:keepLines/>
              <w:spacing w:after="0"/>
              <w:jc w:val="center"/>
              <w:rPr>
                <w:rFonts w:ascii="Arial" w:eastAsia="‚c‚e‚o“Á‘¾ƒSƒVƒbƒN‘Ì" w:hAnsi="Arial"/>
                <w:sz w:val="18"/>
              </w:rPr>
            </w:pPr>
            <w:r w:rsidRPr="00E10802">
              <w:rPr>
                <w:rFonts w:ascii="Arial" w:hAnsi="Arial" w:cs="v5.0.0"/>
                <w:sz w:val="18"/>
                <w:lang w:eastAsia="ja-JP"/>
              </w:rPr>
              <w:t>-83.5 dBm / 4.5 MHz</w:t>
            </w:r>
          </w:p>
        </w:tc>
      </w:tr>
      <w:tr w:rsidR="00E10802" w:rsidRPr="00E10802" w14:paraId="132BAD8E" w14:textId="77777777" w:rsidTr="00461C2D">
        <w:trPr>
          <w:cantSplit/>
          <w:jc w:val="center"/>
        </w:trPr>
        <w:tc>
          <w:tcPr>
            <w:tcW w:w="2406" w:type="dxa"/>
            <w:tcBorders>
              <w:top w:val="nil"/>
              <w:bottom w:val="nil"/>
            </w:tcBorders>
          </w:tcPr>
          <w:p w14:paraId="79A4F23D" w14:textId="77777777" w:rsidR="00E10802" w:rsidRPr="00E10802" w:rsidRDefault="00E10802" w:rsidP="00E10802">
            <w:pPr>
              <w:keepNext/>
              <w:keepLines/>
              <w:spacing w:after="0"/>
              <w:jc w:val="center"/>
              <w:rPr>
                <w:rFonts w:ascii="Arial" w:eastAsia="‚c‚e‚o“Á‘¾ƒSƒVƒbƒN‘Ì" w:hAnsi="Arial"/>
                <w:sz w:val="18"/>
              </w:rPr>
            </w:pPr>
          </w:p>
        </w:tc>
        <w:tc>
          <w:tcPr>
            <w:tcW w:w="2406" w:type="dxa"/>
            <w:vAlign w:val="center"/>
          </w:tcPr>
          <w:p w14:paraId="47EE0166"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10</w:t>
            </w:r>
          </w:p>
        </w:tc>
        <w:tc>
          <w:tcPr>
            <w:tcW w:w="2203" w:type="dxa"/>
            <w:vAlign w:val="center"/>
          </w:tcPr>
          <w:p w14:paraId="10B88DFC"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-80.3 dBm / 9.36 MHz</w:t>
            </w:r>
          </w:p>
        </w:tc>
      </w:tr>
      <w:tr w:rsidR="00E10802" w:rsidRPr="00E10802" w14:paraId="13D5AA6C" w14:textId="77777777" w:rsidTr="00461C2D">
        <w:trPr>
          <w:cantSplit/>
          <w:jc w:val="center"/>
        </w:trPr>
        <w:tc>
          <w:tcPr>
            <w:tcW w:w="2406" w:type="dxa"/>
            <w:tcBorders>
              <w:top w:val="nil"/>
              <w:bottom w:val="single" w:sz="4" w:space="0" w:color="auto"/>
            </w:tcBorders>
          </w:tcPr>
          <w:p w14:paraId="0DADCC1F" w14:textId="77777777" w:rsidR="00E10802" w:rsidRPr="00E10802" w:rsidRDefault="00E10802" w:rsidP="00E10802">
            <w:pPr>
              <w:keepNext/>
              <w:keepLines/>
              <w:spacing w:after="0"/>
              <w:jc w:val="center"/>
              <w:rPr>
                <w:rFonts w:ascii="Arial" w:eastAsia="‚c‚e‚o“Á‘¾ƒSƒVƒbƒN‘Ì" w:hAnsi="Arial"/>
                <w:sz w:val="18"/>
              </w:rPr>
            </w:pPr>
          </w:p>
        </w:tc>
        <w:tc>
          <w:tcPr>
            <w:tcW w:w="2406" w:type="dxa"/>
            <w:vAlign w:val="center"/>
          </w:tcPr>
          <w:p w14:paraId="5F7C8931"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rPr>
              <w:t>20</w:t>
            </w:r>
          </w:p>
        </w:tc>
        <w:tc>
          <w:tcPr>
            <w:tcW w:w="2203" w:type="dxa"/>
            <w:vAlign w:val="center"/>
          </w:tcPr>
          <w:p w14:paraId="47A80507"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-77.2 dBm / 19.08 MHz</w:t>
            </w:r>
            <w:r w:rsidRPr="00E10802" w:rsidDel="00241041">
              <w:rPr>
                <w:rFonts w:ascii="Arial" w:hAnsi="Arial" w:cs="v5.0.0"/>
                <w:sz w:val="18"/>
                <w:lang w:eastAsia="ja-JP"/>
              </w:rPr>
              <w:t xml:space="preserve"> </w:t>
            </w:r>
          </w:p>
        </w:tc>
      </w:tr>
      <w:tr w:rsidR="00E10802" w:rsidRPr="00E10802" w14:paraId="2125E8DF" w14:textId="77777777" w:rsidTr="00461C2D">
        <w:trPr>
          <w:cantSplit/>
          <w:jc w:val="center"/>
        </w:trPr>
        <w:tc>
          <w:tcPr>
            <w:tcW w:w="2406" w:type="dxa"/>
            <w:tcBorders>
              <w:bottom w:val="nil"/>
            </w:tcBorders>
          </w:tcPr>
          <w:p w14:paraId="06F7B2A7" w14:textId="77777777" w:rsidR="00E10802" w:rsidRPr="00E10802" w:rsidRDefault="00E10802" w:rsidP="00E10802">
            <w:pPr>
              <w:keepNext/>
              <w:keepLines/>
              <w:spacing w:after="0"/>
              <w:jc w:val="center"/>
              <w:rPr>
                <w:rFonts w:ascii="Arial" w:eastAsia="‚c‚e‚o“Á‘¾ƒSƒVƒbƒN‘Ì" w:hAnsi="Arial"/>
                <w:sz w:val="18"/>
              </w:rPr>
            </w:pPr>
            <w:r w:rsidRPr="00E10802">
              <w:rPr>
                <w:rFonts w:ascii="Arial" w:eastAsia="‚c‚e‚o“Á‘¾ƒSƒVƒbƒN‘Ì" w:hAnsi="Arial"/>
                <w:sz w:val="18"/>
                <w:lang w:eastAsia="ja-JP"/>
              </w:rPr>
              <w:t xml:space="preserve">30 </w:t>
            </w:r>
          </w:p>
        </w:tc>
        <w:tc>
          <w:tcPr>
            <w:tcW w:w="2406" w:type="dxa"/>
            <w:vAlign w:val="center"/>
          </w:tcPr>
          <w:p w14:paraId="678D53BB" w14:textId="77777777" w:rsidR="00E10802" w:rsidRPr="00E10802" w:rsidRDefault="00E10802" w:rsidP="00E10802">
            <w:pPr>
              <w:keepNext/>
              <w:keepLines/>
              <w:spacing w:after="0"/>
              <w:jc w:val="center"/>
              <w:rPr>
                <w:rFonts w:ascii="Arial" w:eastAsia="‚c‚e‚o“Á‘¾ƒSƒVƒbƒN‘Ì" w:hAnsi="Arial" w:cs="v5.0.0"/>
                <w:sz w:val="18"/>
              </w:rPr>
            </w:pPr>
            <w:r w:rsidRPr="00E10802">
              <w:rPr>
                <w:rFonts w:ascii="Arial" w:hAnsi="Arial" w:cs="v5.0.0"/>
                <w:sz w:val="18"/>
              </w:rPr>
              <w:t>10</w:t>
            </w:r>
          </w:p>
        </w:tc>
        <w:tc>
          <w:tcPr>
            <w:tcW w:w="2203" w:type="dxa"/>
            <w:vAlign w:val="center"/>
          </w:tcPr>
          <w:p w14:paraId="33D22D70"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-80.6 dBm / 8.64 MHz</w:t>
            </w:r>
          </w:p>
        </w:tc>
      </w:tr>
      <w:tr w:rsidR="00E10802" w:rsidRPr="00E10802" w14:paraId="62787E1B" w14:textId="77777777" w:rsidTr="00461C2D">
        <w:trPr>
          <w:cantSplit/>
          <w:jc w:val="center"/>
        </w:trPr>
        <w:tc>
          <w:tcPr>
            <w:tcW w:w="2406" w:type="dxa"/>
            <w:tcBorders>
              <w:top w:val="nil"/>
              <w:bottom w:val="nil"/>
            </w:tcBorders>
          </w:tcPr>
          <w:p w14:paraId="46637BEB" w14:textId="77777777" w:rsidR="00E10802" w:rsidRPr="00E10802" w:rsidRDefault="00E10802" w:rsidP="00E10802">
            <w:pPr>
              <w:keepNext/>
              <w:keepLines/>
              <w:spacing w:after="0"/>
              <w:jc w:val="center"/>
              <w:rPr>
                <w:rFonts w:ascii="Arial" w:eastAsia="‚c‚e‚o“Á‘¾ƒSƒVƒbƒN‘Ì" w:hAnsi="Arial"/>
                <w:sz w:val="18"/>
              </w:rPr>
            </w:pPr>
          </w:p>
        </w:tc>
        <w:tc>
          <w:tcPr>
            <w:tcW w:w="2406" w:type="dxa"/>
            <w:vAlign w:val="center"/>
          </w:tcPr>
          <w:p w14:paraId="7195B618" w14:textId="77777777" w:rsidR="00E10802" w:rsidRPr="00E10802" w:rsidRDefault="00E10802" w:rsidP="00E10802">
            <w:pPr>
              <w:keepNext/>
              <w:keepLines/>
              <w:spacing w:after="0"/>
              <w:jc w:val="center"/>
              <w:rPr>
                <w:rFonts w:ascii="Arial" w:eastAsia="‚c‚e‚o“Á‘¾ƒSƒVƒbƒN‘Ì" w:hAnsi="Arial" w:cs="v5.0.0"/>
                <w:sz w:val="18"/>
              </w:rPr>
            </w:pPr>
            <w:r w:rsidRPr="00E10802">
              <w:rPr>
                <w:rFonts w:ascii="Arial" w:hAnsi="Arial" w:cs="v5.0.0"/>
                <w:sz w:val="18"/>
              </w:rPr>
              <w:t>20</w:t>
            </w:r>
          </w:p>
        </w:tc>
        <w:tc>
          <w:tcPr>
            <w:tcW w:w="2203" w:type="dxa"/>
            <w:vAlign w:val="center"/>
          </w:tcPr>
          <w:p w14:paraId="17779AC0"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-77.4 dBm / 18.36 MHz</w:t>
            </w:r>
          </w:p>
        </w:tc>
      </w:tr>
      <w:tr w:rsidR="00E10802" w:rsidRPr="00E10802" w14:paraId="725C3009" w14:textId="77777777" w:rsidTr="00461C2D">
        <w:trPr>
          <w:cantSplit/>
          <w:jc w:val="center"/>
        </w:trPr>
        <w:tc>
          <w:tcPr>
            <w:tcW w:w="2406" w:type="dxa"/>
            <w:tcBorders>
              <w:top w:val="nil"/>
              <w:bottom w:val="nil"/>
            </w:tcBorders>
          </w:tcPr>
          <w:p w14:paraId="438AC127" w14:textId="77777777" w:rsidR="00E10802" w:rsidRPr="00E10802" w:rsidRDefault="00E10802" w:rsidP="00E10802">
            <w:pPr>
              <w:keepNext/>
              <w:keepLines/>
              <w:spacing w:after="0"/>
              <w:jc w:val="center"/>
              <w:rPr>
                <w:rFonts w:ascii="Arial" w:eastAsia="‚c‚e‚o“Á‘¾ƒSƒVƒbƒN‘Ì" w:hAnsi="Arial"/>
                <w:sz w:val="18"/>
              </w:rPr>
            </w:pPr>
          </w:p>
        </w:tc>
        <w:tc>
          <w:tcPr>
            <w:tcW w:w="2406" w:type="dxa"/>
            <w:vAlign w:val="center"/>
          </w:tcPr>
          <w:p w14:paraId="3D20CBDC" w14:textId="77777777" w:rsidR="00E10802" w:rsidRPr="00E10802" w:rsidRDefault="00E10802" w:rsidP="00E10802">
            <w:pPr>
              <w:keepNext/>
              <w:keepLines/>
              <w:spacing w:after="0"/>
              <w:jc w:val="center"/>
              <w:rPr>
                <w:rFonts w:ascii="Arial" w:eastAsia="‚c‚e‚o“Á‘¾ƒSƒVƒbƒN‘Ì" w:hAnsi="Arial" w:cs="v5.0.0"/>
                <w:sz w:val="18"/>
              </w:rPr>
            </w:pPr>
            <w:r w:rsidRPr="00E10802">
              <w:rPr>
                <w:rFonts w:ascii="Arial" w:hAnsi="Arial" w:cs="v5.0.0"/>
                <w:sz w:val="18"/>
              </w:rPr>
              <w:t>40</w:t>
            </w:r>
          </w:p>
        </w:tc>
        <w:tc>
          <w:tcPr>
            <w:tcW w:w="2203" w:type="dxa"/>
            <w:vAlign w:val="center"/>
          </w:tcPr>
          <w:p w14:paraId="2E3996D5"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-74.2 dBm / 38.16 MHz</w:t>
            </w:r>
          </w:p>
        </w:tc>
      </w:tr>
      <w:tr w:rsidR="00E10802" w:rsidRPr="00E10802" w14:paraId="1B682CBD" w14:textId="77777777" w:rsidTr="00461C2D">
        <w:trPr>
          <w:cantSplit/>
          <w:jc w:val="center"/>
        </w:trPr>
        <w:tc>
          <w:tcPr>
            <w:tcW w:w="2406" w:type="dxa"/>
            <w:tcBorders>
              <w:top w:val="nil"/>
            </w:tcBorders>
          </w:tcPr>
          <w:p w14:paraId="55ABAE1F" w14:textId="77777777" w:rsidR="00E10802" w:rsidRPr="00E10802" w:rsidRDefault="00E10802" w:rsidP="00E10802">
            <w:pPr>
              <w:keepNext/>
              <w:keepLines/>
              <w:spacing w:after="0"/>
              <w:jc w:val="center"/>
              <w:rPr>
                <w:rFonts w:ascii="Arial" w:eastAsia="‚c‚e‚o“Á‘¾ƒSƒVƒbƒN‘Ì" w:hAnsi="Arial"/>
                <w:sz w:val="18"/>
              </w:rPr>
            </w:pPr>
          </w:p>
        </w:tc>
        <w:tc>
          <w:tcPr>
            <w:tcW w:w="2406" w:type="dxa"/>
            <w:vAlign w:val="center"/>
          </w:tcPr>
          <w:p w14:paraId="3643C7FC" w14:textId="77777777" w:rsidR="00E10802" w:rsidRPr="00E10802" w:rsidRDefault="00E10802" w:rsidP="00E10802">
            <w:pPr>
              <w:keepNext/>
              <w:keepLines/>
              <w:spacing w:after="0"/>
              <w:jc w:val="center"/>
              <w:rPr>
                <w:rFonts w:ascii="Arial" w:eastAsia="‚c‚e‚o“Á‘¾ƒSƒVƒbƒN‘Ì" w:hAnsi="Arial" w:cs="v5.0.0"/>
                <w:sz w:val="18"/>
              </w:rPr>
            </w:pPr>
            <w:r w:rsidRPr="00E10802">
              <w:rPr>
                <w:rFonts w:ascii="Arial" w:hAnsi="Arial" w:cs="v5.0.0"/>
                <w:sz w:val="18"/>
                <w:lang w:eastAsia="ja-JP"/>
              </w:rPr>
              <w:t>100</w:t>
            </w:r>
          </w:p>
        </w:tc>
        <w:tc>
          <w:tcPr>
            <w:tcW w:w="2203" w:type="dxa"/>
            <w:vAlign w:val="center"/>
          </w:tcPr>
          <w:p w14:paraId="615BD786" w14:textId="77777777" w:rsidR="00E10802" w:rsidRPr="00E10802" w:rsidRDefault="00E10802" w:rsidP="00E10802">
            <w:pPr>
              <w:keepNext/>
              <w:keepLines/>
              <w:spacing w:after="0"/>
              <w:jc w:val="center"/>
              <w:rPr>
                <w:rFonts w:ascii="Arial" w:eastAsia="‚c‚e‚o“Á‘¾ƒSƒVƒbƒN‘Ì" w:hAnsi="Arial" w:cs="v5.0.0"/>
                <w:sz w:val="18"/>
                <w:lang w:eastAsia="ja-JP"/>
              </w:rPr>
            </w:pPr>
            <w:r w:rsidRPr="00E10802">
              <w:rPr>
                <w:rFonts w:ascii="Arial" w:hAnsi="Arial" w:cs="v5.0.0"/>
                <w:sz w:val="18"/>
                <w:lang w:eastAsia="ja-JP"/>
              </w:rPr>
              <w:t>-70.1 dBm / 98.28 MHz</w:t>
            </w:r>
          </w:p>
        </w:tc>
      </w:tr>
      <w:tr w:rsidR="00E50DF1" w:rsidRPr="005F5493" w14:paraId="5EAE01F8"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19" w:author="Thomas Chapman" w:date="2021-05-24T20:10:00Z"/>
          <w:trPrChange w:id="120" w:author="Thomas Chapman" w:date="2021-05-24T20:11:00Z">
            <w:trPr>
              <w:gridAfter w:val="0"/>
              <w:wAfter w:w="74" w:type="dxa"/>
              <w:cantSplit/>
              <w:jc w:val="center"/>
            </w:trPr>
          </w:trPrChange>
        </w:trPr>
        <w:tc>
          <w:tcPr>
            <w:tcW w:w="7015" w:type="dxa"/>
            <w:gridSpan w:val="3"/>
            <w:tcBorders>
              <w:top w:val="single" w:sz="4" w:space="0" w:color="auto"/>
            </w:tcBorders>
            <w:tcPrChange w:id="121" w:author="Thomas Chapman" w:date="2021-05-24T20:11:00Z">
              <w:tcPr>
                <w:tcW w:w="6941" w:type="dxa"/>
                <w:gridSpan w:val="3"/>
                <w:tcBorders>
                  <w:top w:val="single" w:sz="4" w:space="0" w:color="auto"/>
                </w:tcBorders>
              </w:tcPr>
            </w:tcPrChange>
          </w:tcPr>
          <w:p w14:paraId="1DB5B358" w14:textId="77777777" w:rsidR="00E50DF1" w:rsidRPr="005F5493" w:rsidRDefault="00E50DF1" w:rsidP="00461C2D">
            <w:pPr>
              <w:pStyle w:val="TAN"/>
              <w:rPr>
                <w:ins w:id="122" w:author="Thomas Chapman" w:date="2021-05-24T20:10:00Z"/>
                <w:lang w:eastAsia="ja-JP"/>
              </w:rPr>
            </w:pPr>
            <w:ins w:id="123"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06890835" w14:textId="77777777" w:rsidR="00E10802" w:rsidRPr="00E10802" w:rsidRDefault="00E10802" w:rsidP="00E10802"/>
    <w:p w14:paraId="520C9FE9" w14:textId="77777777" w:rsidR="00E10802" w:rsidRPr="00E10802" w:rsidRDefault="00E10802" w:rsidP="00E10802">
      <w:pPr>
        <w:ind w:left="568" w:hanging="284"/>
      </w:pPr>
      <w:r w:rsidRPr="00E10802">
        <w:rPr>
          <w:rFonts w:hint="eastAsia"/>
          <w:lang w:eastAsia="zh-CN"/>
        </w:rPr>
        <w:t>3</w:t>
      </w:r>
      <w:r w:rsidRPr="00E10802">
        <w:rPr>
          <w:lang w:eastAsia="ko-KR"/>
        </w:rPr>
        <w:t>)</w:t>
      </w:r>
      <w:r w:rsidRPr="00E10802">
        <w:rPr>
          <w:lang w:eastAsia="ko-KR"/>
        </w:rPr>
        <w:tab/>
        <w:t>The characteristics of the wanted signal shall be configured according to TS 3</w:t>
      </w:r>
      <w:r w:rsidRPr="00E10802">
        <w:t>8</w:t>
      </w:r>
      <w:r w:rsidRPr="00E10802">
        <w:rPr>
          <w:lang w:eastAsia="ko-KR"/>
        </w:rPr>
        <w:t>.211 [</w:t>
      </w:r>
      <w:r w:rsidRPr="00E10802">
        <w:t>17</w:t>
      </w:r>
      <w:r w:rsidRPr="00E10802">
        <w:rPr>
          <w:lang w:eastAsia="ko-KR"/>
        </w:rPr>
        <w:t>]</w:t>
      </w:r>
      <w:r w:rsidRPr="00E10802">
        <w:t>, and the specific test parameters are configured as blow:</w:t>
      </w:r>
    </w:p>
    <w:p w14:paraId="495F927F" w14:textId="77777777" w:rsidR="00E10802" w:rsidRPr="00E10802" w:rsidRDefault="00E10802" w:rsidP="00E10802">
      <w:pPr>
        <w:keepNext/>
        <w:keepLines/>
        <w:spacing w:before="60"/>
        <w:jc w:val="center"/>
        <w:rPr>
          <w:rFonts w:ascii="Arial" w:eastAsia="‚c‚e‚o“Á‘¾ƒSƒVƒbƒN‘Ì" w:hAnsi="Arial"/>
          <w:b/>
        </w:rPr>
      </w:pPr>
      <w:r w:rsidRPr="00E10802">
        <w:rPr>
          <w:rFonts w:ascii="Arial" w:eastAsia="‚c‚e‚o“Á‘¾ƒSƒVƒbƒN‘Ì" w:hAnsi="Arial"/>
          <w:b/>
        </w:rPr>
        <w:t>Table 8.3.3.</w:t>
      </w:r>
      <w:r w:rsidRPr="00E10802">
        <w:rPr>
          <w:rFonts w:ascii="Arial" w:hAnsi="Arial"/>
          <w:b/>
          <w:lang w:eastAsia="zh-CN"/>
        </w:rPr>
        <w:t>2</w:t>
      </w:r>
      <w:r w:rsidRPr="00E10802">
        <w:rPr>
          <w:rFonts w:ascii="Arial" w:eastAsia="‚c‚e‚o“Á‘¾ƒSƒVƒbƒN‘Ì" w:hAnsi="Arial"/>
          <w:b/>
        </w:rPr>
        <w:t>.4.2-2: Test parameters</w:t>
      </w: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085"/>
      </w:tblGrid>
      <w:tr w:rsidR="00E10802" w:rsidRPr="00E10802" w14:paraId="46E9CED4" w14:textId="77777777" w:rsidTr="00461C2D">
        <w:trPr>
          <w:cantSplit/>
          <w:trHeight w:val="61"/>
          <w:jc w:val="center"/>
        </w:trPr>
        <w:tc>
          <w:tcPr>
            <w:tcW w:w="3249" w:type="dxa"/>
          </w:tcPr>
          <w:p w14:paraId="7283FEB4" w14:textId="77777777" w:rsidR="00E10802" w:rsidRPr="00E10802" w:rsidRDefault="00E10802" w:rsidP="00E10802">
            <w:pPr>
              <w:keepNext/>
              <w:keepLines/>
              <w:spacing w:after="0"/>
              <w:jc w:val="center"/>
              <w:rPr>
                <w:rFonts w:ascii="Arial" w:hAnsi="Arial"/>
                <w:b/>
                <w:sz w:val="18"/>
              </w:rPr>
            </w:pPr>
            <w:r w:rsidRPr="00E10802">
              <w:rPr>
                <w:rFonts w:ascii="Arial" w:hAnsi="Arial"/>
                <w:b/>
                <w:sz w:val="18"/>
              </w:rPr>
              <w:t>Parameter</w:t>
            </w:r>
          </w:p>
        </w:tc>
        <w:tc>
          <w:tcPr>
            <w:tcW w:w="3085" w:type="dxa"/>
          </w:tcPr>
          <w:p w14:paraId="4CCF4729" w14:textId="77777777" w:rsidR="00E10802" w:rsidRPr="00E10802" w:rsidRDefault="00E10802" w:rsidP="00E10802">
            <w:pPr>
              <w:keepNext/>
              <w:keepLines/>
              <w:spacing w:after="0"/>
              <w:jc w:val="center"/>
              <w:rPr>
                <w:rFonts w:ascii="Arial" w:hAnsi="Arial"/>
                <w:b/>
                <w:sz w:val="18"/>
              </w:rPr>
            </w:pPr>
            <w:r w:rsidRPr="00E10802">
              <w:rPr>
                <w:rFonts w:ascii="Arial" w:hAnsi="Arial"/>
                <w:b/>
                <w:sz w:val="18"/>
              </w:rPr>
              <w:t>Value</w:t>
            </w:r>
          </w:p>
        </w:tc>
      </w:tr>
      <w:tr w:rsidR="00E10802" w:rsidRPr="00E10802" w14:paraId="54925A0F" w14:textId="77777777" w:rsidTr="00461C2D">
        <w:trPr>
          <w:cantSplit/>
          <w:trHeight w:val="61"/>
          <w:jc w:val="center"/>
        </w:trPr>
        <w:tc>
          <w:tcPr>
            <w:tcW w:w="3249" w:type="dxa"/>
            <w:vAlign w:val="center"/>
          </w:tcPr>
          <w:p w14:paraId="12B07A2D" w14:textId="77777777" w:rsidR="00E10802" w:rsidRPr="00E10802" w:rsidRDefault="00E10802" w:rsidP="00E10802">
            <w:pPr>
              <w:keepNext/>
              <w:keepLines/>
              <w:spacing w:after="0"/>
              <w:rPr>
                <w:rFonts w:ascii="Arial" w:hAnsi="Arial"/>
                <w:sz w:val="18"/>
              </w:rPr>
            </w:pPr>
            <w:r w:rsidRPr="00E10802">
              <w:rPr>
                <w:rFonts w:ascii="Arial" w:hAnsi="Arial"/>
                <w:sz w:val="18"/>
              </w:rPr>
              <w:t>Modulation</w:t>
            </w:r>
            <w:r w:rsidRPr="00E10802">
              <w:rPr>
                <w:rFonts w:ascii="Arial" w:hAnsi="Arial" w:hint="eastAsia"/>
                <w:sz w:val="18"/>
                <w:lang w:eastAsia="zh-CN"/>
              </w:rPr>
              <w:t xml:space="preserve"> order</w:t>
            </w:r>
          </w:p>
        </w:tc>
        <w:tc>
          <w:tcPr>
            <w:tcW w:w="3085" w:type="dxa"/>
            <w:vAlign w:val="center"/>
          </w:tcPr>
          <w:p w14:paraId="174BDE0D" w14:textId="77777777" w:rsidR="00E10802" w:rsidRPr="00E10802" w:rsidRDefault="00E10802" w:rsidP="00E10802">
            <w:pPr>
              <w:keepNext/>
              <w:keepLines/>
              <w:spacing w:after="0"/>
              <w:jc w:val="center"/>
              <w:rPr>
                <w:rFonts w:ascii="Arial" w:hAnsi="Arial" w:cs="Arial"/>
                <w:sz w:val="18"/>
              </w:rPr>
            </w:pPr>
            <w:r w:rsidRPr="00E10802">
              <w:rPr>
                <w:rFonts w:ascii="Arial" w:hAnsi="Arial" w:cs="Arial"/>
                <w:sz w:val="18"/>
              </w:rPr>
              <w:t>QPSK</w:t>
            </w:r>
          </w:p>
        </w:tc>
      </w:tr>
      <w:tr w:rsidR="00E10802" w:rsidRPr="00E10802" w14:paraId="5CBF861B" w14:textId="77777777" w:rsidTr="00461C2D">
        <w:trPr>
          <w:cantSplit/>
          <w:trHeight w:val="59"/>
          <w:jc w:val="center"/>
        </w:trPr>
        <w:tc>
          <w:tcPr>
            <w:tcW w:w="3249" w:type="dxa"/>
            <w:vAlign w:val="center"/>
          </w:tcPr>
          <w:p w14:paraId="0D95DA47" w14:textId="77777777" w:rsidR="00E10802" w:rsidRPr="00E10802" w:rsidRDefault="00E10802" w:rsidP="00E10802">
            <w:pPr>
              <w:keepNext/>
              <w:keepLines/>
              <w:spacing w:after="0"/>
              <w:rPr>
                <w:rFonts w:ascii="Arial" w:eastAsia="?? ??" w:hAnsi="Arial" w:cs="Arial"/>
                <w:sz w:val="18"/>
              </w:rPr>
            </w:pPr>
            <w:r w:rsidRPr="00E10802">
              <w:rPr>
                <w:rFonts w:ascii="Arial" w:hAnsi="Arial" w:hint="eastAsia"/>
                <w:sz w:val="18"/>
                <w:lang w:eastAsia="zh-CN"/>
              </w:rPr>
              <w:t>First PRB prior to frequency hopping</w:t>
            </w:r>
          </w:p>
        </w:tc>
        <w:tc>
          <w:tcPr>
            <w:tcW w:w="3085" w:type="dxa"/>
            <w:vAlign w:val="center"/>
          </w:tcPr>
          <w:p w14:paraId="48E38DB0" w14:textId="77777777" w:rsidR="00E10802" w:rsidRPr="00E10802" w:rsidRDefault="00E10802" w:rsidP="00E10802">
            <w:pPr>
              <w:keepNext/>
              <w:keepLines/>
              <w:spacing w:after="0"/>
              <w:jc w:val="center"/>
              <w:rPr>
                <w:rFonts w:ascii="Arial" w:eastAsia="?? ??" w:hAnsi="Arial" w:cs="Arial"/>
                <w:sz w:val="18"/>
              </w:rPr>
            </w:pPr>
            <w:r w:rsidRPr="00E10802">
              <w:rPr>
                <w:rFonts w:ascii="Arial" w:eastAsia="?? ??" w:hAnsi="Arial" w:cs="Arial"/>
                <w:sz w:val="18"/>
              </w:rPr>
              <w:t>0</w:t>
            </w:r>
          </w:p>
        </w:tc>
      </w:tr>
      <w:tr w:rsidR="00E10802" w:rsidRPr="00E10802" w14:paraId="7883C5CC" w14:textId="77777777" w:rsidTr="00461C2D">
        <w:trPr>
          <w:cantSplit/>
          <w:trHeight w:val="61"/>
          <w:jc w:val="center"/>
        </w:trPr>
        <w:tc>
          <w:tcPr>
            <w:tcW w:w="3249" w:type="dxa"/>
            <w:vAlign w:val="center"/>
          </w:tcPr>
          <w:p w14:paraId="3A88AC99" w14:textId="77777777" w:rsidR="00E10802" w:rsidRPr="00E10802" w:rsidRDefault="00E10802" w:rsidP="00E10802">
            <w:pPr>
              <w:keepNext/>
              <w:keepLines/>
              <w:spacing w:after="0"/>
              <w:rPr>
                <w:rFonts w:ascii="Arial" w:eastAsia="?? ??" w:hAnsi="Arial" w:cs="Arial"/>
                <w:sz w:val="18"/>
              </w:rPr>
            </w:pPr>
            <w:r w:rsidRPr="00E10802">
              <w:rPr>
                <w:rFonts w:ascii="Arial" w:hAnsi="Arial" w:hint="eastAsia"/>
                <w:sz w:val="18"/>
                <w:lang w:eastAsia="zh-CN"/>
              </w:rPr>
              <w:t>Intra-slot frequency hopping</w:t>
            </w:r>
          </w:p>
        </w:tc>
        <w:tc>
          <w:tcPr>
            <w:tcW w:w="3085" w:type="dxa"/>
            <w:vAlign w:val="center"/>
          </w:tcPr>
          <w:p w14:paraId="28524DEA" w14:textId="77777777" w:rsidR="00E10802" w:rsidRPr="00E10802" w:rsidRDefault="00E10802" w:rsidP="00E10802">
            <w:pPr>
              <w:keepNext/>
              <w:keepLines/>
              <w:spacing w:after="0"/>
              <w:jc w:val="center"/>
              <w:rPr>
                <w:rFonts w:ascii="Arial" w:eastAsia="?? ??" w:hAnsi="Arial" w:cs="Arial"/>
                <w:sz w:val="18"/>
              </w:rPr>
            </w:pPr>
            <w:r w:rsidRPr="00E10802">
              <w:rPr>
                <w:rFonts w:ascii="Arial" w:eastAsia="?? ??" w:hAnsi="Arial" w:cs="Arial"/>
                <w:sz w:val="18"/>
              </w:rPr>
              <w:t>enabled</w:t>
            </w:r>
          </w:p>
        </w:tc>
      </w:tr>
      <w:tr w:rsidR="00E10802" w:rsidRPr="00E10802" w14:paraId="0816757A" w14:textId="77777777" w:rsidTr="00461C2D">
        <w:trPr>
          <w:cantSplit/>
          <w:trHeight w:val="182"/>
          <w:jc w:val="center"/>
        </w:trPr>
        <w:tc>
          <w:tcPr>
            <w:tcW w:w="3249" w:type="dxa"/>
            <w:vAlign w:val="center"/>
          </w:tcPr>
          <w:p w14:paraId="7248215C" w14:textId="77777777" w:rsidR="00E10802" w:rsidRPr="00E10802" w:rsidRDefault="00E10802" w:rsidP="00E10802">
            <w:pPr>
              <w:keepNext/>
              <w:keepLines/>
              <w:spacing w:after="0"/>
              <w:rPr>
                <w:rFonts w:ascii="Arial" w:eastAsia="?? ??" w:hAnsi="Arial" w:cs="Arial"/>
                <w:sz w:val="18"/>
              </w:rPr>
            </w:pPr>
            <w:r w:rsidRPr="00E10802">
              <w:rPr>
                <w:rFonts w:ascii="Arial" w:hAnsi="Arial" w:hint="eastAsia"/>
                <w:sz w:val="18"/>
                <w:lang w:eastAsia="zh-CN"/>
              </w:rPr>
              <w:t>First PRB after frequency hopping</w:t>
            </w:r>
          </w:p>
        </w:tc>
        <w:tc>
          <w:tcPr>
            <w:tcW w:w="3085" w:type="dxa"/>
            <w:vAlign w:val="center"/>
          </w:tcPr>
          <w:p w14:paraId="5434C92C" w14:textId="77777777" w:rsidR="00E10802" w:rsidRPr="00E10802" w:rsidRDefault="00E10802" w:rsidP="00E10802">
            <w:pPr>
              <w:keepNext/>
              <w:keepLines/>
              <w:spacing w:after="0"/>
              <w:jc w:val="center"/>
              <w:rPr>
                <w:rFonts w:ascii="Arial" w:eastAsia="?? ??" w:hAnsi="Arial" w:cs="Arial"/>
                <w:sz w:val="18"/>
              </w:rPr>
            </w:pPr>
            <w:r w:rsidRPr="00E10802">
              <w:rPr>
                <w:rFonts w:ascii="Arial" w:eastAsia="?? ??" w:hAnsi="Arial" w:cs="Arial"/>
                <w:sz w:val="18"/>
              </w:rPr>
              <w:t xml:space="preserve">The largest PRB index </w:t>
            </w:r>
            <w:r w:rsidRPr="00E10802">
              <w:rPr>
                <w:rFonts w:ascii="Arial" w:hAnsi="Arial"/>
                <w:sz w:val="18"/>
              </w:rPr>
              <w:t xml:space="preserve">– </w:t>
            </w:r>
            <w:r w:rsidRPr="00E10802">
              <w:rPr>
                <w:rFonts w:ascii="Arial" w:hAnsi="Arial" w:hint="eastAsia"/>
                <w:sz w:val="18"/>
                <w:lang w:eastAsia="zh-CN"/>
              </w:rPr>
              <w:t>(Number of PRBs</w:t>
            </w:r>
            <w:r w:rsidRPr="00E10802">
              <w:rPr>
                <w:rFonts w:ascii="Arial" w:hAnsi="Arial"/>
                <w:sz w:val="18"/>
                <w:lang w:eastAsia="zh-CN"/>
              </w:rPr>
              <w:t> </w:t>
            </w:r>
            <w:r w:rsidRPr="00E10802">
              <w:rPr>
                <w:rFonts w:ascii="Arial" w:hAnsi="Arial" w:hint="eastAsia"/>
                <w:sz w:val="18"/>
                <w:lang w:eastAsia="zh-CN"/>
              </w:rPr>
              <w:t>-</w:t>
            </w:r>
            <w:r w:rsidRPr="00E10802">
              <w:rPr>
                <w:rFonts w:ascii="Arial" w:hAnsi="Arial"/>
                <w:sz w:val="18"/>
                <w:lang w:eastAsia="zh-CN"/>
              </w:rPr>
              <w:t> </w:t>
            </w:r>
            <w:r w:rsidRPr="00E10802">
              <w:rPr>
                <w:rFonts w:ascii="Arial" w:hAnsi="Arial" w:hint="eastAsia"/>
                <w:sz w:val="18"/>
                <w:lang w:eastAsia="zh-CN"/>
              </w:rPr>
              <w:t>1)</w:t>
            </w:r>
          </w:p>
        </w:tc>
      </w:tr>
      <w:tr w:rsidR="00E10802" w:rsidRPr="00E10802" w14:paraId="23FDC213" w14:textId="77777777" w:rsidTr="00461C2D">
        <w:trPr>
          <w:cantSplit/>
          <w:trHeight w:val="59"/>
          <w:jc w:val="center"/>
        </w:trPr>
        <w:tc>
          <w:tcPr>
            <w:tcW w:w="3249" w:type="dxa"/>
            <w:vAlign w:val="center"/>
          </w:tcPr>
          <w:p w14:paraId="60A590A6" w14:textId="77777777" w:rsidR="00E10802" w:rsidRPr="00E10802" w:rsidRDefault="00E10802" w:rsidP="00E10802">
            <w:pPr>
              <w:keepNext/>
              <w:keepLines/>
              <w:spacing w:after="0"/>
              <w:rPr>
                <w:rFonts w:ascii="Arial" w:eastAsia="?? ??" w:hAnsi="Arial" w:cs="Arial"/>
                <w:sz w:val="18"/>
              </w:rPr>
            </w:pPr>
            <w:r w:rsidRPr="00E10802">
              <w:rPr>
                <w:rFonts w:ascii="Arial" w:hAnsi="Arial" w:hint="eastAsia"/>
                <w:sz w:val="18"/>
                <w:lang w:eastAsia="zh-CN"/>
              </w:rPr>
              <w:t>Number of PRBs</w:t>
            </w:r>
          </w:p>
        </w:tc>
        <w:tc>
          <w:tcPr>
            <w:tcW w:w="3085" w:type="dxa"/>
            <w:vAlign w:val="center"/>
          </w:tcPr>
          <w:p w14:paraId="4AAB2D82" w14:textId="77777777" w:rsidR="00E10802" w:rsidRPr="00E10802" w:rsidRDefault="00E10802" w:rsidP="00E10802">
            <w:pPr>
              <w:keepNext/>
              <w:keepLines/>
              <w:spacing w:after="0"/>
              <w:jc w:val="center"/>
              <w:rPr>
                <w:rFonts w:ascii="Arial" w:hAnsi="Arial" w:cs="Arial"/>
                <w:sz w:val="18"/>
              </w:rPr>
            </w:pPr>
            <w:r w:rsidRPr="00E10802">
              <w:rPr>
                <w:rFonts w:ascii="Arial" w:hAnsi="Arial" w:cs="Arial"/>
                <w:sz w:val="18"/>
              </w:rPr>
              <w:t>9</w:t>
            </w:r>
          </w:p>
        </w:tc>
      </w:tr>
      <w:tr w:rsidR="00E10802" w:rsidRPr="00E10802" w14:paraId="6EB99011" w14:textId="77777777" w:rsidTr="00461C2D">
        <w:trPr>
          <w:cantSplit/>
          <w:trHeight w:val="61"/>
          <w:jc w:val="center"/>
        </w:trPr>
        <w:tc>
          <w:tcPr>
            <w:tcW w:w="3249" w:type="dxa"/>
            <w:vAlign w:val="center"/>
          </w:tcPr>
          <w:p w14:paraId="590B1151" w14:textId="77777777" w:rsidR="00E10802" w:rsidRPr="00E10802" w:rsidRDefault="00E10802" w:rsidP="00E10802">
            <w:pPr>
              <w:keepNext/>
              <w:keepLines/>
              <w:spacing w:after="0"/>
              <w:rPr>
                <w:rFonts w:ascii="Arial" w:eastAsia="?? ??" w:hAnsi="Arial" w:cs="Arial"/>
                <w:sz w:val="18"/>
              </w:rPr>
            </w:pPr>
            <w:r w:rsidRPr="00E10802">
              <w:rPr>
                <w:rFonts w:ascii="Arial" w:hAnsi="Arial" w:hint="eastAsia"/>
                <w:sz w:val="18"/>
                <w:lang w:eastAsia="zh-CN"/>
              </w:rPr>
              <w:t>Number of symbols</w:t>
            </w:r>
          </w:p>
        </w:tc>
        <w:tc>
          <w:tcPr>
            <w:tcW w:w="3085" w:type="dxa"/>
            <w:vAlign w:val="center"/>
          </w:tcPr>
          <w:p w14:paraId="18A43608" w14:textId="77777777" w:rsidR="00E10802" w:rsidRPr="00E10802" w:rsidRDefault="00E10802" w:rsidP="00E10802">
            <w:pPr>
              <w:keepNext/>
              <w:keepLines/>
              <w:spacing w:after="0"/>
              <w:jc w:val="center"/>
              <w:rPr>
                <w:rFonts w:ascii="Arial" w:hAnsi="Arial" w:cs="Arial"/>
                <w:sz w:val="18"/>
              </w:rPr>
            </w:pPr>
            <w:r w:rsidRPr="00E10802">
              <w:rPr>
                <w:rFonts w:ascii="Arial" w:hAnsi="Arial" w:cs="Arial"/>
                <w:sz w:val="18"/>
              </w:rPr>
              <w:t>2</w:t>
            </w:r>
          </w:p>
        </w:tc>
      </w:tr>
      <w:tr w:rsidR="00E10802" w:rsidRPr="00E10802" w14:paraId="268600E4" w14:textId="77777777" w:rsidTr="00461C2D">
        <w:trPr>
          <w:cantSplit/>
          <w:trHeight w:val="61"/>
          <w:jc w:val="center"/>
        </w:trPr>
        <w:tc>
          <w:tcPr>
            <w:tcW w:w="3249" w:type="dxa"/>
            <w:vAlign w:val="center"/>
          </w:tcPr>
          <w:p w14:paraId="5FD8E119" w14:textId="77777777" w:rsidR="00E10802" w:rsidRPr="00E10802" w:rsidRDefault="00E10802" w:rsidP="00E10802">
            <w:pPr>
              <w:keepNext/>
              <w:keepLines/>
              <w:spacing w:after="0"/>
              <w:rPr>
                <w:rFonts w:ascii="Arial" w:hAnsi="Arial"/>
                <w:sz w:val="18"/>
              </w:rPr>
            </w:pPr>
            <w:r w:rsidRPr="00E10802">
              <w:rPr>
                <w:rFonts w:ascii="Arial" w:hAnsi="Arial" w:hint="eastAsia"/>
                <w:sz w:val="18"/>
                <w:lang w:eastAsia="zh-CN"/>
              </w:rPr>
              <w:t>The number of UCI information bits</w:t>
            </w:r>
          </w:p>
        </w:tc>
        <w:tc>
          <w:tcPr>
            <w:tcW w:w="3085" w:type="dxa"/>
            <w:vAlign w:val="center"/>
          </w:tcPr>
          <w:p w14:paraId="1E405EEA" w14:textId="77777777" w:rsidR="00E10802" w:rsidRPr="00E10802" w:rsidRDefault="00E10802" w:rsidP="00E10802">
            <w:pPr>
              <w:keepNext/>
              <w:keepLines/>
              <w:spacing w:after="0"/>
              <w:jc w:val="center"/>
              <w:rPr>
                <w:rFonts w:ascii="Arial" w:hAnsi="Arial" w:cs="Arial"/>
                <w:sz w:val="18"/>
              </w:rPr>
            </w:pPr>
            <w:r w:rsidRPr="00E10802">
              <w:rPr>
                <w:rFonts w:ascii="Arial" w:hAnsi="Arial" w:cs="Arial"/>
                <w:sz w:val="18"/>
              </w:rPr>
              <w:t>22</w:t>
            </w:r>
          </w:p>
        </w:tc>
      </w:tr>
      <w:tr w:rsidR="00E10802" w:rsidRPr="00E10802" w14:paraId="24515CA7" w14:textId="77777777" w:rsidTr="00461C2D">
        <w:trPr>
          <w:cantSplit/>
          <w:trHeight w:val="61"/>
          <w:jc w:val="center"/>
        </w:trPr>
        <w:tc>
          <w:tcPr>
            <w:tcW w:w="3249" w:type="dxa"/>
            <w:vAlign w:val="center"/>
          </w:tcPr>
          <w:p w14:paraId="7DDCE20C" w14:textId="77777777" w:rsidR="00E10802" w:rsidRPr="00E10802" w:rsidRDefault="00E10802" w:rsidP="00E10802">
            <w:pPr>
              <w:keepNext/>
              <w:keepLines/>
              <w:spacing w:after="0"/>
              <w:rPr>
                <w:rFonts w:ascii="Arial" w:hAnsi="Arial"/>
                <w:sz w:val="18"/>
              </w:rPr>
            </w:pPr>
            <w:r w:rsidRPr="00E10802">
              <w:rPr>
                <w:rFonts w:ascii="Arial" w:hAnsi="Arial" w:hint="eastAsia"/>
                <w:sz w:val="18"/>
                <w:lang w:eastAsia="zh-CN"/>
              </w:rPr>
              <w:t>First symbol</w:t>
            </w:r>
          </w:p>
        </w:tc>
        <w:tc>
          <w:tcPr>
            <w:tcW w:w="3085" w:type="dxa"/>
            <w:vAlign w:val="center"/>
          </w:tcPr>
          <w:p w14:paraId="1DD8E18B" w14:textId="77777777" w:rsidR="00E10802" w:rsidRPr="00E10802" w:rsidRDefault="00E10802" w:rsidP="00E10802">
            <w:pPr>
              <w:keepNext/>
              <w:keepLines/>
              <w:spacing w:after="0"/>
              <w:jc w:val="center"/>
              <w:rPr>
                <w:rFonts w:ascii="Arial" w:hAnsi="Arial" w:cs="Arial"/>
                <w:sz w:val="18"/>
              </w:rPr>
            </w:pPr>
            <w:r w:rsidRPr="00E10802">
              <w:rPr>
                <w:rFonts w:ascii="Arial" w:hAnsi="Arial" w:cs="Arial"/>
                <w:sz w:val="18"/>
              </w:rPr>
              <w:t>12</w:t>
            </w:r>
          </w:p>
        </w:tc>
      </w:tr>
      <w:tr w:rsidR="00E10802" w:rsidRPr="00E10802" w14:paraId="21141C8A" w14:textId="77777777" w:rsidTr="00461C2D">
        <w:trPr>
          <w:cantSplit/>
          <w:trHeight w:val="61"/>
          <w:jc w:val="center"/>
        </w:trPr>
        <w:tc>
          <w:tcPr>
            <w:tcW w:w="3249" w:type="dxa"/>
            <w:vAlign w:val="center"/>
          </w:tcPr>
          <w:p w14:paraId="605C2D43" w14:textId="77777777" w:rsidR="00E10802" w:rsidRPr="00E10802" w:rsidRDefault="00E10802" w:rsidP="00E10802">
            <w:pPr>
              <w:keepNext/>
              <w:keepLines/>
              <w:spacing w:after="0"/>
              <w:rPr>
                <w:rFonts w:ascii="Arial" w:hAnsi="Arial"/>
                <w:sz w:val="18"/>
                <w:lang w:eastAsia="zh-CN"/>
              </w:rPr>
            </w:pPr>
            <w:r w:rsidRPr="00E10802">
              <w:rPr>
                <w:rFonts w:ascii="Arial" w:hAnsi="Arial" w:hint="eastAsia"/>
                <w:sz w:val="18"/>
                <w:lang w:eastAsia="zh-CN"/>
              </w:rPr>
              <w:t>DM-RS sequence generation</w:t>
            </w:r>
          </w:p>
        </w:tc>
        <w:tc>
          <w:tcPr>
            <w:tcW w:w="3085" w:type="dxa"/>
            <w:vAlign w:val="center"/>
          </w:tcPr>
          <w:p w14:paraId="4B413ED4" w14:textId="77777777" w:rsidR="00E10802" w:rsidRPr="00E10802" w:rsidRDefault="00E10802" w:rsidP="00E10802">
            <w:pPr>
              <w:keepNext/>
              <w:keepLines/>
              <w:spacing w:after="0"/>
              <w:jc w:val="center"/>
              <w:rPr>
                <w:rFonts w:ascii="Arial" w:hAnsi="Arial" w:cs="Arial"/>
                <w:sz w:val="18"/>
              </w:rPr>
            </w:pPr>
            <w:r w:rsidRPr="00E10802">
              <w:rPr>
                <w:rFonts w:ascii="Arial" w:hAnsi="Arial" w:cs="Arial"/>
                <w:i/>
                <w:sz w:val="18"/>
                <w:szCs w:val="18"/>
              </w:rPr>
              <w:t>N</w:t>
            </w:r>
            <w:r w:rsidRPr="00E10802">
              <w:rPr>
                <w:rFonts w:ascii="Arial" w:hAnsi="Arial" w:cs="Arial"/>
                <w:i/>
                <w:sz w:val="18"/>
                <w:szCs w:val="18"/>
                <w:vertAlign w:val="subscript"/>
              </w:rPr>
              <w:t>ID</w:t>
            </w:r>
            <w:r w:rsidRPr="00E10802">
              <w:rPr>
                <w:rFonts w:ascii="Arial" w:hAnsi="Arial" w:cs="Arial"/>
                <w:sz w:val="18"/>
                <w:vertAlign w:val="superscript"/>
              </w:rPr>
              <w:t>0</w:t>
            </w:r>
            <w:r w:rsidRPr="00E10802">
              <w:rPr>
                <w:rFonts w:ascii="Arial" w:hAnsi="Arial" w:cs="Arial"/>
                <w:sz w:val="18"/>
                <w:szCs w:val="18"/>
              </w:rPr>
              <w:t>=0</w:t>
            </w:r>
          </w:p>
        </w:tc>
      </w:tr>
    </w:tbl>
    <w:p w14:paraId="1B97A597" w14:textId="77777777" w:rsidR="00E10802" w:rsidRPr="00E10802" w:rsidRDefault="00E10802" w:rsidP="00E10802">
      <w:pPr>
        <w:overflowPunct w:val="0"/>
        <w:autoSpaceDE w:val="0"/>
        <w:autoSpaceDN w:val="0"/>
        <w:adjustRightInd w:val="0"/>
        <w:ind w:left="568" w:hanging="284"/>
        <w:textAlignment w:val="baseline"/>
        <w:rPr>
          <w:rFonts w:eastAsia="SimSun"/>
        </w:rPr>
      </w:pPr>
    </w:p>
    <w:p w14:paraId="23B841F6" w14:textId="77777777" w:rsidR="00E10802" w:rsidRPr="00E10802" w:rsidRDefault="00E10802" w:rsidP="00E10802">
      <w:pPr>
        <w:ind w:left="568" w:hanging="284"/>
        <w:rPr>
          <w:lang w:eastAsia="ko-KR"/>
        </w:rPr>
      </w:pPr>
      <w:r w:rsidRPr="00E10802">
        <w:rPr>
          <w:rFonts w:hint="eastAsia"/>
          <w:lang w:eastAsia="zh-CN"/>
        </w:rPr>
        <w:t>4</w:t>
      </w:r>
      <w:r w:rsidRPr="00E10802">
        <w:rPr>
          <w:lang w:eastAsia="ko-KR"/>
        </w:rPr>
        <w:t>)</w:t>
      </w:r>
      <w:r w:rsidRPr="00E10802">
        <w:rPr>
          <w:lang w:eastAsia="ko-KR"/>
        </w:rPr>
        <w:tab/>
        <w:t>The multipath fading emulators shall be configured according to the corresponding channel model defined in annex G.</w:t>
      </w:r>
    </w:p>
    <w:p w14:paraId="6EC7455E" w14:textId="77777777" w:rsidR="00E10802" w:rsidRPr="00E10802" w:rsidRDefault="00E10802" w:rsidP="00E10802">
      <w:pPr>
        <w:ind w:left="568" w:hanging="284"/>
        <w:rPr>
          <w:lang w:eastAsia="ko-KR"/>
        </w:rPr>
      </w:pPr>
      <w:r w:rsidRPr="00E10802">
        <w:rPr>
          <w:rFonts w:hint="eastAsia"/>
          <w:lang w:eastAsia="zh-CN"/>
        </w:rPr>
        <w:t>5</w:t>
      </w:r>
      <w:r w:rsidRPr="00E10802">
        <w:rPr>
          <w:lang w:eastAsia="ko-KR"/>
        </w:rPr>
        <w:t>)</w:t>
      </w:r>
      <w:r w:rsidRPr="00E10802">
        <w:rPr>
          <w:lang w:eastAsia="ko-KR"/>
        </w:rPr>
        <w:tab/>
        <w:t>Adjust the equipment so that the SNR specified in table 8.3.3.2.5-1 or table 8.3.3.2.5-2 is achieved at the BS input during the UCI transmissions.</w:t>
      </w:r>
    </w:p>
    <w:p w14:paraId="6DBD2088" w14:textId="77777777" w:rsidR="00E10802" w:rsidRPr="00E10802" w:rsidRDefault="00E10802" w:rsidP="00E10802">
      <w:pPr>
        <w:ind w:left="568" w:hanging="284"/>
        <w:rPr>
          <w:lang w:eastAsia="ko-KR"/>
        </w:rPr>
      </w:pPr>
      <w:r w:rsidRPr="00E10802">
        <w:rPr>
          <w:rFonts w:hint="eastAsia"/>
          <w:lang w:eastAsia="zh-CN"/>
        </w:rPr>
        <w:t>6</w:t>
      </w:r>
      <w:r w:rsidRPr="00E10802">
        <w:rPr>
          <w:lang w:eastAsia="ko-KR"/>
        </w:rPr>
        <w:t>)</w:t>
      </w:r>
      <w:r w:rsidRPr="00E10802">
        <w:rPr>
          <w:lang w:eastAsia="ko-KR"/>
        </w:rPr>
        <w:tab/>
        <w:t>The signal generator sends a test pattern with the pattern outlined in figure 8.3.3.2.4.2-1. The following statistics are kept: the number of incorrectly decoded UCI.</w:t>
      </w:r>
    </w:p>
    <w:p w14:paraId="0B95E524" w14:textId="77777777" w:rsidR="00E10802" w:rsidRPr="00E10802" w:rsidRDefault="00E10802" w:rsidP="00E10802">
      <w:pPr>
        <w:keepNext/>
        <w:keepLines/>
        <w:spacing w:before="60"/>
        <w:jc w:val="center"/>
        <w:rPr>
          <w:rFonts w:ascii="Arial" w:hAnsi="Arial"/>
          <w:b/>
        </w:rPr>
      </w:pPr>
      <w:r w:rsidRPr="00E10802">
        <w:rPr>
          <w:rFonts w:ascii="Arial" w:hAnsi="Arial"/>
          <w:b/>
        </w:rPr>
        <w:object w:dxaOrig="8641" w:dyaOrig="541" w14:anchorId="389971C4">
          <v:shape id="_x0000_i1029" type="#_x0000_t75" style="width:6in;height:27.75pt" o:ole="" fillcolor="window">
            <v:imagedata r:id="rId18" o:title=""/>
          </v:shape>
          <o:OLEObject Type="Embed" ProgID="Word.Picture.8" ShapeID="_x0000_i1029" DrawAspect="Content" ObjectID="_1683392653" r:id="rId19"/>
        </w:object>
      </w:r>
    </w:p>
    <w:p w14:paraId="10844091" w14:textId="77777777" w:rsidR="00E10802" w:rsidRPr="00E10802" w:rsidRDefault="00E10802" w:rsidP="00E10802">
      <w:pPr>
        <w:keepLines/>
        <w:spacing w:after="240"/>
        <w:jc w:val="center"/>
        <w:rPr>
          <w:rFonts w:ascii="Arial" w:hAnsi="Arial"/>
          <w:b/>
        </w:rPr>
      </w:pPr>
      <w:r w:rsidRPr="00E10802">
        <w:rPr>
          <w:rFonts w:ascii="Arial" w:hAnsi="Arial"/>
          <w:b/>
        </w:rPr>
        <w:t>Figure 8.3.3.2.4.2-1: Test signal pattern for PUCCH format 2 demodulation tests</w:t>
      </w:r>
    </w:p>
    <w:p w14:paraId="4E0BDFE7" w14:textId="5212F417" w:rsidR="00E10802" w:rsidRDefault="00E10802">
      <w:pPr>
        <w:spacing w:after="0"/>
        <w:rPr>
          <w:noProof/>
        </w:rPr>
      </w:pPr>
      <w:r>
        <w:rPr>
          <w:noProof/>
        </w:rPr>
        <w:br w:type="page"/>
      </w:r>
    </w:p>
    <w:p w14:paraId="7848F765" w14:textId="77777777" w:rsidR="00503C55" w:rsidRPr="00503C55" w:rsidRDefault="00503C55" w:rsidP="00503C55">
      <w:pPr>
        <w:keepNext/>
        <w:keepLines/>
        <w:spacing w:before="120"/>
        <w:ind w:left="1701" w:hanging="1701"/>
        <w:outlineLvl w:val="4"/>
        <w:rPr>
          <w:rFonts w:ascii="Arial" w:hAnsi="Arial"/>
          <w:sz w:val="22"/>
        </w:rPr>
      </w:pPr>
      <w:bookmarkStart w:id="124" w:name="_Toc29809487"/>
      <w:bookmarkStart w:id="125" w:name="_Toc29809996"/>
      <w:bookmarkStart w:id="126" w:name="_Toc37270483"/>
      <w:bookmarkStart w:id="127" w:name="_Toc45883722"/>
      <w:bookmarkStart w:id="128" w:name="_Toc53182431"/>
      <w:bookmarkStart w:id="129" w:name="_Toc66730120"/>
      <w:r w:rsidRPr="00503C55">
        <w:rPr>
          <w:rFonts w:ascii="Arial" w:hAnsi="Arial"/>
          <w:sz w:val="22"/>
        </w:rPr>
        <w:lastRenderedPageBreak/>
        <w:t>8.3.4.4.2</w:t>
      </w:r>
      <w:r w:rsidRPr="00503C55">
        <w:rPr>
          <w:rFonts w:ascii="Arial" w:hAnsi="Arial"/>
          <w:sz w:val="22"/>
        </w:rPr>
        <w:tab/>
        <w:t>Procedure</w:t>
      </w:r>
      <w:bookmarkEnd w:id="124"/>
      <w:bookmarkEnd w:id="125"/>
      <w:bookmarkEnd w:id="126"/>
      <w:bookmarkEnd w:id="127"/>
      <w:bookmarkEnd w:id="128"/>
      <w:bookmarkEnd w:id="129"/>
    </w:p>
    <w:p w14:paraId="2247DB0C" w14:textId="77777777" w:rsidR="00503C55" w:rsidRPr="00503C55" w:rsidRDefault="00503C55" w:rsidP="00503C55">
      <w:pPr>
        <w:ind w:left="568" w:hanging="284"/>
      </w:pPr>
      <w:r w:rsidRPr="00503C55">
        <w:t>1)</w:t>
      </w:r>
      <w:r w:rsidRPr="00503C55">
        <w:tab/>
        <w:t xml:space="preserve">Connect the BS tester generating the wanted signal, multipath fading simulators and AWGN generators to all BS antenna connectors for diversity reception via a combining network as shown in annex D.5 and D.6 for </w:t>
      </w:r>
      <w:r w:rsidRPr="00503C55">
        <w:rPr>
          <w:i/>
        </w:rPr>
        <w:t>BS type 1-C</w:t>
      </w:r>
      <w:r w:rsidRPr="00503C55">
        <w:t xml:space="preserve"> and </w:t>
      </w:r>
      <w:r w:rsidRPr="00503C55">
        <w:rPr>
          <w:i/>
        </w:rPr>
        <w:t>BS type 1-H</w:t>
      </w:r>
      <w:r w:rsidRPr="00503C55">
        <w:t xml:space="preserve"> respectively.</w:t>
      </w:r>
    </w:p>
    <w:p w14:paraId="39AB30DA" w14:textId="77777777" w:rsidR="00503C55" w:rsidRPr="00503C55" w:rsidRDefault="00503C55" w:rsidP="00503C55">
      <w:pPr>
        <w:ind w:left="568" w:hanging="284"/>
      </w:pPr>
      <w:r w:rsidRPr="00503C55">
        <w:t>2)</w:t>
      </w:r>
      <w:r w:rsidRPr="00503C55">
        <w:tab/>
        <w:t xml:space="preserve">Adjust the AWGN generator, according to the </w:t>
      </w:r>
      <w:r w:rsidRPr="00503C55">
        <w:rPr>
          <w:rFonts w:eastAsia="Yu Mincho"/>
        </w:rPr>
        <w:t xml:space="preserve">subcarrier spacing </w:t>
      </w:r>
      <w:r w:rsidRPr="00503C55">
        <w:t>and channel bandwidth defined in table 8.3.4.4.2-1.</w:t>
      </w:r>
    </w:p>
    <w:p w14:paraId="777DFEB2" w14:textId="77777777" w:rsidR="00503C55" w:rsidRPr="00503C55" w:rsidRDefault="00503C55" w:rsidP="00503C55">
      <w:pPr>
        <w:keepNext/>
        <w:keepLines/>
        <w:spacing w:before="60"/>
        <w:jc w:val="center"/>
        <w:rPr>
          <w:rFonts w:ascii="Arial" w:eastAsia="‚c‚e‚o“Á‘¾ƒSƒVƒbƒN‘Ì" w:hAnsi="Arial"/>
          <w:b/>
        </w:rPr>
      </w:pPr>
      <w:r w:rsidRPr="00503C55">
        <w:rPr>
          <w:rFonts w:ascii="Arial" w:eastAsia="‚c‚e‚o“Á‘¾ƒSƒVƒbƒN‘Ì" w:hAnsi="Arial"/>
          <w:b/>
        </w:rPr>
        <w:t>Table 8.3.4.4.2-1: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30">
          <w:tblGrid>
            <w:gridCol w:w="2406"/>
            <w:gridCol w:w="2406"/>
            <w:gridCol w:w="2129"/>
            <w:gridCol w:w="74"/>
          </w:tblGrid>
        </w:tblGridChange>
      </w:tblGrid>
      <w:tr w:rsidR="00503C55" w:rsidRPr="00503C55" w14:paraId="1EB2EA8A" w14:textId="77777777" w:rsidTr="00461C2D">
        <w:trPr>
          <w:cantSplit/>
          <w:jc w:val="center"/>
        </w:trPr>
        <w:tc>
          <w:tcPr>
            <w:tcW w:w="2406" w:type="dxa"/>
            <w:tcBorders>
              <w:bottom w:val="single" w:sz="4" w:space="0" w:color="auto"/>
            </w:tcBorders>
          </w:tcPr>
          <w:p w14:paraId="37A0FB42" w14:textId="77777777" w:rsidR="00503C55" w:rsidRPr="00503C55" w:rsidRDefault="00503C55" w:rsidP="00503C55">
            <w:pPr>
              <w:keepNext/>
              <w:keepLines/>
              <w:spacing w:after="0"/>
              <w:jc w:val="center"/>
              <w:rPr>
                <w:rFonts w:ascii="Arial" w:eastAsia="‚c‚e‚o“Á‘¾ƒSƒVƒbƒN‘Ì" w:hAnsi="Arial" w:cs="v5.0.0"/>
                <w:b/>
                <w:sz w:val="18"/>
              </w:rPr>
            </w:pPr>
            <w:r w:rsidRPr="00503C55">
              <w:rPr>
                <w:rFonts w:ascii="Arial" w:eastAsia="‚c‚e‚o“Á‘¾ƒSƒVƒbƒN‘Ì" w:hAnsi="Arial" w:cs="v5.0.0"/>
                <w:b/>
                <w:sz w:val="18"/>
              </w:rPr>
              <w:t>Sub-carrier spacing (kHz)</w:t>
            </w:r>
          </w:p>
        </w:tc>
        <w:tc>
          <w:tcPr>
            <w:tcW w:w="2406" w:type="dxa"/>
          </w:tcPr>
          <w:p w14:paraId="35D3F1E9" w14:textId="77777777" w:rsidR="00503C55" w:rsidRPr="00503C55" w:rsidRDefault="00503C55" w:rsidP="00503C55">
            <w:pPr>
              <w:keepNext/>
              <w:keepLines/>
              <w:spacing w:after="0"/>
              <w:jc w:val="center"/>
              <w:rPr>
                <w:rFonts w:ascii="Arial" w:eastAsia="‚c‚e‚o“Á‘¾ƒSƒVƒbƒN‘Ì" w:hAnsi="Arial" w:cs="v5.0.0"/>
                <w:b/>
                <w:sz w:val="18"/>
                <w:lang w:eastAsia="ja-JP"/>
              </w:rPr>
            </w:pPr>
            <w:r w:rsidRPr="00503C55">
              <w:rPr>
                <w:rFonts w:ascii="Arial" w:eastAsia="‚c‚e‚o“Á‘¾ƒSƒVƒbƒN‘Ì" w:hAnsi="Arial" w:cs="v5.0.0"/>
                <w:b/>
                <w:sz w:val="18"/>
              </w:rPr>
              <w:t>Channel bandwidth (MHz)</w:t>
            </w:r>
          </w:p>
        </w:tc>
        <w:tc>
          <w:tcPr>
            <w:tcW w:w="2203" w:type="dxa"/>
          </w:tcPr>
          <w:p w14:paraId="1EF456CE" w14:textId="77777777" w:rsidR="00503C55" w:rsidRPr="00503C55" w:rsidRDefault="00503C55" w:rsidP="00503C55">
            <w:pPr>
              <w:keepNext/>
              <w:keepLines/>
              <w:spacing w:after="0"/>
              <w:jc w:val="center"/>
              <w:rPr>
                <w:rFonts w:ascii="Arial" w:eastAsia="‚c‚e‚o“Á‘¾ƒSƒVƒbƒN‘Ì" w:hAnsi="Arial" w:cs="v5.0.0"/>
                <w:b/>
                <w:sz w:val="18"/>
                <w:lang w:eastAsia="ja-JP"/>
              </w:rPr>
            </w:pPr>
            <w:r w:rsidRPr="00503C55">
              <w:rPr>
                <w:rFonts w:ascii="Arial" w:eastAsia="‚c‚e‚o“Á‘¾ƒSƒVƒbƒN‘Ì" w:hAnsi="Arial" w:cs="v5.0.0"/>
                <w:b/>
                <w:sz w:val="18"/>
              </w:rPr>
              <w:t>AWGN power level</w:t>
            </w:r>
          </w:p>
        </w:tc>
      </w:tr>
      <w:tr w:rsidR="00503C55" w:rsidRPr="00503C55" w14:paraId="64070328" w14:textId="77777777" w:rsidTr="00461C2D">
        <w:trPr>
          <w:cantSplit/>
          <w:jc w:val="center"/>
        </w:trPr>
        <w:tc>
          <w:tcPr>
            <w:tcW w:w="2406" w:type="dxa"/>
            <w:tcBorders>
              <w:bottom w:val="nil"/>
            </w:tcBorders>
          </w:tcPr>
          <w:p w14:paraId="50DC7178" w14:textId="77777777" w:rsidR="00503C55" w:rsidRPr="00503C55" w:rsidRDefault="00503C55" w:rsidP="00503C55">
            <w:pPr>
              <w:keepNext/>
              <w:keepLines/>
              <w:spacing w:after="0"/>
              <w:jc w:val="center"/>
              <w:rPr>
                <w:rFonts w:ascii="Arial" w:eastAsia="‚c‚e‚o“Á‘¾ƒSƒVƒbƒN‘Ì" w:hAnsi="Arial"/>
                <w:sz w:val="18"/>
              </w:rPr>
            </w:pPr>
            <w:r w:rsidRPr="00503C55">
              <w:rPr>
                <w:rFonts w:ascii="Arial" w:eastAsia="‚c‚e‚o“Á‘¾ƒSƒVƒbƒN‘Ì" w:hAnsi="Arial"/>
                <w:sz w:val="18"/>
                <w:lang w:eastAsia="ja-JP"/>
              </w:rPr>
              <w:t xml:space="preserve">15 </w:t>
            </w:r>
          </w:p>
        </w:tc>
        <w:tc>
          <w:tcPr>
            <w:tcW w:w="2406" w:type="dxa"/>
          </w:tcPr>
          <w:p w14:paraId="33F9F16B" w14:textId="77777777" w:rsidR="00503C55" w:rsidRPr="00503C55" w:rsidRDefault="00503C55" w:rsidP="00503C55">
            <w:pPr>
              <w:keepNext/>
              <w:keepLines/>
              <w:spacing w:after="0"/>
              <w:jc w:val="center"/>
              <w:rPr>
                <w:rFonts w:ascii="Arial" w:eastAsia="‚c‚e‚o“Á‘¾ƒSƒVƒbƒN‘Ì" w:hAnsi="Arial"/>
                <w:sz w:val="18"/>
              </w:rPr>
            </w:pPr>
            <w:r w:rsidRPr="00503C55">
              <w:rPr>
                <w:rFonts w:ascii="Arial" w:eastAsia="‚c‚e‚o“Á‘¾ƒSƒVƒbƒN‘Ì" w:hAnsi="Arial" w:cs="v5.0.0"/>
                <w:sz w:val="18"/>
                <w:lang w:eastAsia="ja-JP"/>
              </w:rPr>
              <w:t>5</w:t>
            </w:r>
          </w:p>
        </w:tc>
        <w:tc>
          <w:tcPr>
            <w:tcW w:w="2203" w:type="dxa"/>
          </w:tcPr>
          <w:p w14:paraId="16AF7422" w14:textId="77777777" w:rsidR="00503C55" w:rsidRPr="00503C55" w:rsidRDefault="00503C55" w:rsidP="00503C55">
            <w:pPr>
              <w:keepNext/>
              <w:keepLines/>
              <w:spacing w:after="0"/>
              <w:jc w:val="center"/>
              <w:rPr>
                <w:rFonts w:ascii="Arial" w:eastAsia="‚c‚e‚o“Á‘¾ƒSƒVƒbƒN‘Ì" w:hAnsi="Arial"/>
                <w:sz w:val="18"/>
              </w:rPr>
            </w:pPr>
            <w:r w:rsidRPr="00503C55">
              <w:rPr>
                <w:rFonts w:ascii="Arial" w:eastAsia="‚c‚e‚o“Á‘¾ƒSƒVƒbƒN‘Ì" w:hAnsi="Arial" w:cs="v5.0.0"/>
                <w:sz w:val="18"/>
                <w:lang w:eastAsia="ja-JP"/>
              </w:rPr>
              <w:t>-83.5 dBm / 4.5 MHz</w:t>
            </w:r>
          </w:p>
        </w:tc>
      </w:tr>
      <w:tr w:rsidR="00503C55" w:rsidRPr="00503C55" w14:paraId="071853DA" w14:textId="77777777" w:rsidTr="00461C2D">
        <w:trPr>
          <w:cantSplit/>
          <w:jc w:val="center"/>
        </w:trPr>
        <w:tc>
          <w:tcPr>
            <w:tcW w:w="2406" w:type="dxa"/>
            <w:tcBorders>
              <w:top w:val="nil"/>
              <w:bottom w:val="nil"/>
            </w:tcBorders>
          </w:tcPr>
          <w:p w14:paraId="7C110851" w14:textId="77777777" w:rsidR="00503C55" w:rsidRPr="00503C55" w:rsidRDefault="00503C55" w:rsidP="00503C55">
            <w:pPr>
              <w:keepNext/>
              <w:keepLines/>
              <w:spacing w:after="0"/>
              <w:jc w:val="center"/>
              <w:rPr>
                <w:rFonts w:ascii="Arial" w:eastAsia="‚c‚e‚o“Á‘¾ƒSƒVƒbƒN‘Ì" w:hAnsi="Arial"/>
                <w:sz w:val="18"/>
              </w:rPr>
            </w:pPr>
          </w:p>
        </w:tc>
        <w:tc>
          <w:tcPr>
            <w:tcW w:w="2406" w:type="dxa"/>
          </w:tcPr>
          <w:p w14:paraId="3479161E"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10</w:t>
            </w:r>
          </w:p>
        </w:tc>
        <w:tc>
          <w:tcPr>
            <w:tcW w:w="2203" w:type="dxa"/>
          </w:tcPr>
          <w:p w14:paraId="24525F22"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-80.3 dBm / 9.36 MHz</w:t>
            </w:r>
          </w:p>
        </w:tc>
      </w:tr>
      <w:tr w:rsidR="00503C55" w:rsidRPr="00503C55" w14:paraId="137C5380" w14:textId="77777777" w:rsidTr="00461C2D">
        <w:trPr>
          <w:cantSplit/>
          <w:jc w:val="center"/>
        </w:trPr>
        <w:tc>
          <w:tcPr>
            <w:tcW w:w="2406" w:type="dxa"/>
            <w:tcBorders>
              <w:top w:val="nil"/>
              <w:bottom w:val="single" w:sz="4" w:space="0" w:color="auto"/>
            </w:tcBorders>
          </w:tcPr>
          <w:p w14:paraId="4B558406" w14:textId="77777777" w:rsidR="00503C55" w:rsidRPr="00503C55" w:rsidRDefault="00503C55" w:rsidP="00503C55">
            <w:pPr>
              <w:keepNext/>
              <w:keepLines/>
              <w:spacing w:after="0"/>
              <w:jc w:val="center"/>
              <w:rPr>
                <w:rFonts w:ascii="Arial" w:eastAsia="‚c‚e‚o“Á‘¾ƒSƒVƒbƒN‘Ì" w:hAnsi="Arial"/>
                <w:sz w:val="18"/>
              </w:rPr>
            </w:pPr>
          </w:p>
        </w:tc>
        <w:tc>
          <w:tcPr>
            <w:tcW w:w="2406" w:type="dxa"/>
          </w:tcPr>
          <w:p w14:paraId="2AB6AC01"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rPr>
              <w:t>20</w:t>
            </w:r>
          </w:p>
        </w:tc>
        <w:tc>
          <w:tcPr>
            <w:tcW w:w="2203" w:type="dxa"/>
          </w:tcPr>
          <w:p w14:paraId="3CF16354"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-77.2 dBm / 19.08 MHz</w:t>
            </w:r>
          </w:p>
        </w:tc>
      </w:tr>
      <w:tr w:rsidR="00503C55" w:rsidRPr="00503C55" w14:paraId="5ADB5C35" w14:textId="77777777" w:rsidTr="00461C2D">
        <w:trPr>
          <w:cantSplit/>
          <w:jc w:val="center"/>
        </w:trPr>
        <w:tc>
          <w:tcPr>
            <w:tcW w:w="2406" w:type="dxa"/>
            <w:tcBorders>
              <w:bottom w:val="nil"/>
            </w:tcBorders>
          </w:tcPr>
          <w:p w14:paraId="239C2201" w14:textId="77777777" w:rsidR="00503C55" w:rsidRPr="00503C55" w:rsidRDefault="00503C55" w:rsidP="00503C55">
            <w:pPr>
              <w:keepNext/>
              <w:keepLines/>
              <w:spacing w:after="0"/>
              <w:jc w:val="center"/>
              <w:rPr>
                <w:rFonts w:ascii="Arial" w:eastAsia="‚c‚e‚o“Á‘¾ƒSƒVƒbƒN‘Ì" w:hAnsi="Arial"/>
                <w:sz w:val="18"/>
              </w:rPr>
            </w:pPr>
            <w:r w:rsidRPr="00503C55">
              <w:rPr>
                <w:rFonts w:ascii="Arial" w:eastAsia="‚c‚e‚o“Á‘¾ƒSƒVƒbƒN‘Ì" w:hAnsi="Arial"/>
                <w:sz w:val="18"/>
                <w:lang w:eastAsia="ja-JP"/>
              </w:rPr>
              <w:t xml:space="preserve">30 </w:t>
            </w:r>
          </w:p>
        </w:tc>
        <w:tc>
          <w:tcPr>
            <w:tcW w:w="2406" w:type="dxa"/>
          </w:tcPr>
          <w:p w14:paraId="37D1454C" w14:textId="77777777" w:rsidR="00503C55" w:rsidRPr="00503C55" w:rsidRDefault="00503C55" w:rsidP="00503C55">
            <w:pPr>
              <w:keepNext/>
              <w:keepLines/>
              <w:spacing w:after="0"/>
              <w:jc w:val="center"/>
              <w:rPr>
                <w:rFonts w:ascii="Arial" w:eastAsia="‚c‚e‚o“Á‘¾ƒSƒVƒbƒN‘Ì" w:hAnsi="Arial" w:cs="v5.0.0"/>
                <w:sz w:val="18"/>
              </w:rPr>
            </w:pPr>
            <w:r w:rsidRPr="00503C55">
              <w:rPr>
                <w:rFonts w:ascii="Arial" w:eastAsia="‚c‚e‚o“Á‘¾ƒSƒVƒbƒN‘Ì" w:hAnsi="Arial" w:cs="v5.0.0"/>
                <w:sz w:val="18"/>
              </w:rPr>
              <w:t>10</w:t>
            </w:r>
          </w:p>
        </w:tc>
        <w:tc>
          <w:tcPr>
            <w:tcW w:w="2203" w:type="dxa"/>
          </w:tcPr>
          <w:p w14:paraId="725C52A4"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-80.6 dBm / 8.64 MHz</w:t>
            </w:r>
          </w:p>
        </w:tc>
      </w:tr>
      <w:tr w:rsidR="00503C55" w:rsidRPr="00503C55" w14:paraId="688E4CB5" w14:textId="77777777" w:rsidTr="00461C2D">
        <w:trPr>
          <w:cantSplit/>
          <w:jc w:val="center"/>
        </w:trPr>
        <w:tc>
          <w:tcPr>
            <w:tcW w:w="2406" w:type="dxa"/>
            <w:tcBorders>
              <w:top w:val="nil"/>
              <w:bottom w:val="nil"/>
            </w:tcBorders>
          </w:tcPr>
          <w:p w14:paraId="2C6D3632" w14:textId="77777777" w:rsidR="00503C55" w:rsidRPr="00503C55" w:rsidRDefault="00503C55" w:rsidP="00503C55">
            <w:pPr>
              <w:keepNext/>
              <w:keepLines/>
              <w:spacing w:after="0"/>
              <w:jc w:val="center"/>
              <w:rPr>
                <w:rFonts w:ascii="Arial" w:eastAsia="‚c‚e‚o“Á‘¾ƒSƒVƒbƒN‘Ì" w:hAnsi="Arial"/>
                <w:sz w:val="18"/>
              </w:rPr>
            </w:pPr>
          </w:p>
        </w:tc>
        <w:tc>
          <w:tcPr>
            <w:tcW w:w="2406" w:type="dxa"/>
          </w:tcPr>
          <w:p w14:paraId="74C4E6F1" w14:textId="77777777" w:rsidR="00503C55" w:rsidRPr="00503C55" w:rsidRDefault="00503C55" w:rsidP="00503C55">
            <w:pPr>
              <w:keepNext/>
              <w:keepLines/>
              <w:spacing w:after="0"/>
              <w:jc w:val="center"/>
              <w:rPr>
                <w:rFonts w:ascii="Arial" w:eastAsia="‚c‚e‚o“Á‘¾ƒSƒVƒbƒN‘Ì" w:hAnsi="Arial" w:cs="v5.0.0"/>
                <w:sz w:val="18"/>
              </w:rPr>
            </w:pPr>
            <w:r w:rsidRPr="00503C55">
              <w:rPr>
                <w:rFonts w:ascii="Arial" w:eastAsia="‚c‚e‚o“Á‘¾ƒSƒVƒbƒN‘Ì" w:hAnsi="Arial" w:cs="v5.0.0"/>
                <w:sz w:val="18"/>
              </w:rPr>
              <w:t>20</w:t>
            </w:r>
          </w:p>
        </w:tc>
        <w:tc>
          <w:tcPr>
            <w:tcW w:w="2203" w:type="dxa"/>
          </w:tcPr>
          <w:p w14:paraId="40DC9008"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-77.4 dBm / 18.36 MHz</w:t>
            </w:r>
          </w:p>
        </w:tc>
      </w:tr>
      <w:tr w:rsidR="00503C55" w:rsidRPr="00503C55" w14:paraId="18CAD6AB" w14:textId="77777777" w:rsidTr="00461C2D">
        <w:trPr>
          <w:cantSplit/>
          <w:jc w:val="center"/>
        </w:trPr>
        <w:tc>
          <w:tcPr>
            <w:tcW w:w="2406" w:type="dxa"/>
            <w:tcBorders>
              <w:top w:val="nil"/>
              <w:bottom w:val="nil"/>
            </w:tcBorders>
          </w:tcPr>
          <w:p w14:paraId="3621B8BC" w14:textId="77777777" w:rsidR="00503C55" w:rsidRPr="00503C55" w:rsidRDefault="00503C55" w:rsidP="00503C55">
            <w:pPr>
              <w:keepNext/>
              <w:keepLines/>
              <w:spacing w:after="0"/>
              <w:jc w:val="center"/>
              <w:rPr>
                <w:rFonts w:ascii="Arial" w:eastAsia="‚c‚e‚o“Á‘¾ƒSƒVƒbƒN‘Ì" w:hAnsi="Arial"/>
                <w:sz w:val="18"/>
              </w:rPr>
            </w:pPr>
          </w:p>
        </w:tc>
        <w:tc>
          <w:tcPr>
            <w:tcW w:w="2406" w:type="dxa"/>
          </w:tcPr>
          <w:p w14:paraId="46B8DD3D" w14:textId="77777777" w:rsidR="00503C55" w:rsidRPr="00503C55" w:rsidRDefault="00503C55" w:rsidP="00503C55">
            <w:pPr>
              <w:keepNext/>
              <w:keepLines/>
              <w:spacing w:after="0"/>
              <w:jc w:val="center"/>
              <w:rPr>
                <w:rFonts w:ascii="Arial" w:eastAsia="‚c‚e‚o“Á‘¾ƒSƒVƒbƒN‘Ì" w:hAnsi="Arial" w:cs="v5.0.0"/>
                <w:sz w:val="18"/>
              </w:rPr>
            </w:pPr>
            <w:r w:rsidRPr="00503C55">
              <w:rPr>
                <w:rFonts w:ascii="Arial" w:eastAsia="‚c‚e‚o“Á‘¾ƒSƒVƒbƒN‘Ì" w:hAnsi="Arial" w:cs="v5.0.0"/>
                <w:sz w:val="18"/>
              </w:rPr>
              <w:t>40</w:t>
            </w:r>
          </w:p>
        </w:tc>
        <w:tc>
          <w:tcPr>
            <w:tcW w:w="2203" w:type="dxa"/>
          </w:tcPr>
          <w:p w14:paraId="3D0C37F0"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-74.2 dBm / 38.16 MHz</w:t>
            </w:r>
          </w:p>
        </w:tc>
      </w:tr>
      <w:tr w:rsidR="00503C55" w:rsidRPr="00503C55" w14:paraId="4F9327CF" w14:textId="77777777" w:rsidTr="00461C2D">
        <w:trPr>
          <w:cantSplit/>
          <w:jc w:val="center"/>
        </w:trPr>
        <w:tc>
          <w:tcPr>
            <w:tcW w:w="2406" w:type="dxa"/>
            <w:tcBorders>
              <w:top w:val="nil"/>
            </w:tcBorders>
          </w:tcPr>
          <w:p w14:paraId="389A27DA" w14:textId="77777777" w:rsidR="00503C55" w:rsidRPr="00503C55" w:rsidRDefault="00503C55" w:rsidP="00503C55">
            <w:pPr>
              <w:keepNext/>
              <w:keepLines/>
              <w:spacing w:after="0"/>
              <w:jc w:val="center"/>
              <w:rPr>
                <w:rFonts w:ascii="Arial" w:eastAsia="‚c‚e‚o“Á‘¾ƒSƒVƒbƒN‘Ì" w:hAnsi="Arial"/>
                <w:sz w:val="18"/>
              </w:rPr>
            </w:pPr>
          </w:p>
        </w:tc>
        <w:tc>
          <w:tcPr>
            <w:tcW w:w="2406" w:type="dxa"/>
          </w:tcPr>
          <w:p w14:paraId="0CF7A5D9" w14:textId="77777777" w:rsidR="00503C55" w:rsidRPr="00503C55" w:rsidRDefault="00503C55" w:rsidP="00503C55">
            <w:pPr>
              <w:keepNext/>
              <w:keepLines/>
              <w:spacing w:after="0"/>
              <w:jc w:val="center"/>
              <w:rPr>
                <w:rFonts w:ascii="Arial" w:eastAsia="‚c‚e‚o“Á‘¾ƒSƒVƒbƒN‘Ì" w:hAnsi="Arial" w:cs="v5.0.0"/>
                <w:sz w:val="18"/>
              </w:rPr>
            </w:pPr>
            <w:r w:rsidRPr="00503C55">
              <w:rPr>
                <w:rFonts w:ascii="Arial" w:eastAsia="‚c‚e‚o“Á‘¾ƒSƒVƒbƒN‘Ì" w:hAnsi="Arial" w:cs="v5.0.0"/>
                <w:sz w:val="18"/>
                <w:lang w:eastAsia="ja-JP"/>
              </w:rPr>
              <w:t>100</w:t>
            </w:r>
          </w:p>
        </w:tc>
        <w:tc>
          <w:tcPr>
            <w:tcW w:w="2203" w:type="dxa"/>
          </w:tcPr>
          <w:p w14:paraId="13A22C88" w14:textId="77777777" w:rsidR="00503C55" w:rsidRPr="00503C55" w:rsidRDefault="00503C55" w:rsidP="00503C55">
            <w:pPr>
              <w:keepNext/>
              <w:keepLines/>
              <w:spacing w:after="0"/>
              <w:jc w:val="center"/>
              <w:rPr>
                <w:rFonts w:ascii="Arial" w:eastAsia="‚c‚e‚o“Á‘¾ƒSƒVƒbƒN‘Ì" w:hAnsi="Arial" w:cs="v5.0.0"/>
                <w:sz w:val="18"/>
                <w:lang w:eastAsia="ja-JP"/>
              </w:rPr>
            </w:pPr>
            <w:r w:rsidRPr="00503C55">
              <w:rPr>
                <w:rFonts w:ascii="Arial" w:eastAsia="‚c‚e‚o“Á‘¾ƒSƒVƒbƒN‘Ì" w:hAnsi="Arial" w:cs="v5.0.0"/>
                <w:sz w:val="18"/>
                <w:lang w:eastAsia="ja-JP"/>
              </w:rPr>
              <w:t>70.1 dBm / 98.28 MHz</w:t>
            </w:r>
          </w:p>
        </w:tc>
      </w:tr>
      <w:tr w:rsidR="005031CA" w:rsidRPr="005F5493" w14:paraId="466D391F"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32" w:author="Thomas Chapman" w:date="2021-05-24T20:10:00Z"/>
          <w:trPrChange w:id="133" w:author="Thomas Chapman" w:date="2021-05-24T20:11:00Z">
            <w:trPr>
              <w:gridAfter w:val="0"/>
              <w:wAfter w:w="74" w:type="dxa"/>
              <w:cantSplit/>
              <w:jc w:val="center"/>
            </w:trPr>
          </w:trPrChange>
        </w:trPr>
        <w:tc>
          <w:tcPr>
            <w:tcW w:w="7015" w:type="dxa"/>
            <w:gridSpan w:val="3"/>
            <w:tcBorders>
              <w:top w:val="single" w:sz="4" w:space="0" w:color="auto"/>
            </w:tcBorders>
            <w:tcPrChange w:id="134" w:author="Thomas Chapman" w:date="2021-05-24T20:11:00Z">
              <w:tcPr>
                <w:tcW w:w="6941" w:type="dxa"/>
                <w:gridSpan w:val="3"/>
                <w:tcBorders>
                  <w:top w:val="single" w:sz="4" w:space="0" w:color="auto"/>
                </w:tcBorders>
              </w:tcPr>
            </w:tcPrChange>
          </w:tcPr>
          <w:p w14:paraId="586C1BA4" w14:textId="77777777" w:rsidR="005031CA" w:rsidRPr="005F5493" w:rsidRDefault="005031CA" w:rsidP="00461C2D">
            <w:pPr>
              <w:pStyle w:val="TAN"/>
              <w:rPr>
                <w:ins w:id="135" w:author="Thomas Chapman" w:date="2021-05-24T20:10:00Z"/>
                <w:lang w:eastAsia="ja-JP"/>
              </w:rPr>
            </w:pPr>
            <w:ins w:id="136"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5B6B1833" w14:textId="77777777" w:rsidR="00503C55" w:rsidRPr="00503C55" w:rsidRDefault="00503C55" w:rsidP="00503C55"/>
    <w:p w14:paraId="368C3ADD" w14:textId="77777777" w:rsidR="00503C55" w:rsidRPr="00503C55" w:rsidRDefault="00503C55" w:rsidP="00503C55">
      <w:pPr>
        <w:ind w:left="568" w:hanging="284"/>
      </w:pPr>
      <w:r w:rsidRPr="00503C55">
        <w:t>3)</w:t>
      </w:r>
      <w:r w:rsidRPr="00503C55">
        <w:tab/>
        <w:t>The characteristics of the wanted signal shall be configured according to TS 38.211 [17]. The specific test parameters are configured as below:</w:t>
      </w:r>
    </w:p>
    <w:p w14:paraId="3CBAFE10" w14:textId="77777777" w:rsidR="00503C55" w:rsidRPr="00503C55" w:rsidRDefault="00503C55" w:rsidP="00503C55">
      <w:pPr>
        <w:keepNext/>
        <w:keepLines/>
        <w:spacing w:before="60"/>
        <w:jc w:val="center"/>
        <w:rPr>
          <w:rFonts w:ascii="Arial" w:eastAsia="‚c‚e‚o“Á‘¾ƒSƒVƒbƒN‘Ì" w:hAnsi="Arial"/>
          <w:b/>
        </w:rPr>
      </w:pPr>
      <w:r w:rsidRPr="00503C55">
        <w:rPr>
          <w:rFonts w:ascii="Arial" w:eastAsia="‚c‚e‚o“Á‘¾ƒSƒVƒbƒN‘Ì" w:hAnsi="Arial"/>
          <w:b/>
        </w:rPr>
        <w:t>Table 8.3.4.4.2-2: Test parameters</w:t>
      </w:r>
    </w:p>
    <w:tbl>
      <w:tblPr>
        <w:tblW w:w="4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225"/>
        <w:gridCol w:w="1225"/>
      </w:tblGrid>
      <w:tr w:rsidR="00503C55" w:rsidRPr="00503C55" w14:paraId="1EF3007E" w14:textId="77777777" w:rsidTr="00461C2D">
        <w:trPr>
          <w:cantSplit/>
          <w:jc w:val="center"/>
        </w:trPr>
        <w:tc>
          <w:tcPr>
            <w:tcW w:w="2548" w:type="dxa"/>
          </w:tcPr>
          <w:p w14:paraId="6CB1741E" w14:textId="77777777" w:rsidR="00503C55" w:rsidRPr="00503C55" w:rsidRDefault="00503C55" w:rsidP="00503C55">
            <w:pPr>
              <w:keepNext/>
              <w:keepLines/>
              <w:spacing w:after="0"/>
              <w:jc w:val="center"/>
              <w:rPr>
                <w:rFonts w:ascii="Arial" w:eastAsia="?? ??" w:hAnsi="Arial" w:cs="Arial"/>
                <w:b/>
                <w:bCs/>
                <w:sz w:val="18"/>
              </w:rPr>
            </w:pPr>
            <w:r w:rsidRPr="00503C55">
              <w:rPr>
                <w:rFonts w:ascii="Arial" w:eastAsia="?? ??" w:hAnsi="Arial" w:cs="Arial"/>
                <w:b/>
                <w:bCs/>
                <w:sz w:val="18"/>
              </w:rPr>
              <w:t>Parameter</w:t>
            </w:r>
          </w:p>
        </w:tc>
        <w:tc>
          <w:tcPr>
            <w:tcW w:w="1225" w:type="dxa"/>
          </w:tcPr>
          <w:p w14:paraId="6EC08799" w14:textId="77777777" w:rsidR="00503C55" w:rsidRPr="00503C55" w:rsidRDefault="00503C55" w:rsidP="00503C55">
            <w:pPr>
              <w:keepNext/>
              <w:keepLines/>
              <w:spacing w:after="0"/>
              <w:jc w:val="center"/>
              <w:rPr>
                <w:rFonts w:ascii="Arial" w:eastAsia="?? ??" w:hAnsi="Arial" w:cs="Arial"/>
                <w:b/>
                <w:bCs/>
                <w:sz w:val="18"/>
              </w:rPr>
            </w:pPr>
            <w:r w:rsidRPr="00503C55">
              <w:rPr>
                <w:rFonts w:ascii="Arial" w:eastAsia="?? ??" w:hAnsi="Arial" w:cs="Arial"/>
                <w:b/>
                <w:bCs/>
                <w:sz w:val="18"/>
              </w:rPr>
              <w:t>Test 1</w:t>
            </w:r>
          </w:p>
        </w:tc>
        <w:tc>
          <w:tcPr>
            <w:tcW w:w="1225" w:type="dxa"/>
          </w:tcPr>
          <w:p w14:paraId="6B1EFD94" w14:textId="77777777" w:rsidR="00503C55" w:rsidRPr="00503C55" w:rsidRDefault="00503C55" w:rsidP="00503C55">
            <w:pPr>
              <w:keepNext/>
              <w:keepLines/>
              <w:spacing w:after="0"/>
              <w:jc w:val="center"/>
              <w:rPr>
                <w:rFonts w:ascii="Arial" w:eastAsia="?? ??" w:hAnsi="Arial" w:cs="Arial"/>
                <w:b/>
                <w:bCs/>
                <w:sz w:val="18"/>
              </w:rPr>
            </w:pPr>
            <w:r w:rsidRPr="00503C55">
              <w:rPr>
                <w:rFonts w:ascii="Arial" w:eastAsia="?? ??" w:hAnsi="Arial" w:cs="Arial"/>
                <w:b/>
                <w:bCs/>
                <w:sz w:val="18"/>
              </w:rPr>
              <w:t>Test 2</w:t>
            </w:r>
          </w:p>
        </w:tc>
      </w:tr>
      <w:tr w:rsidR="00503C55" w:rsidRPr="00503C55" w14:paraId="7A1EDBA7" w14:textId="77777777" w:rsidTr="00461C2D">
        <w:trPr>
          <w:cantSplit/>
          <w:jc w:val="center"/>
        </w:trPr>
        <w:tc>
          <w:tcPr>
            <w:tcW w:w="2548" w:type="dxa"/>
            <w:vAlign w:val="center"/>
          </w:tcPr>
          <w:p w14:paraId="6B66A0A3"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Modulation order</w:t>
            </w:r>
          </w:p>
        </w:tc>
        <w:tc>
          <w:tcPr>
            <w:tcW w:w="2450" w:type="dxa"/>
            <w:gridSpan w:val="2"/>
            <w:vAlign w:val="center"/>
          </w:tcPr>
          <w:p w14:paraId="5B2D7643" w14:textId="77777777" w:rsidR="00503C55" w:rsidRPr="00503C55" w:rsidRDefault="00503C55" w:rsidP="00503C55">
            <w:pPr>
              <w:keepNext/>
              <w:keepLines/>
              <w:spacing w:after="0"/>
              <w:jc w:val="center"/>
              <w:rPr>
                <w:rFonts w:ascii="Arial" w:eastAsia="?? ??" w:hAnsi="Arial"/>
                <w:sz w:val="18"/>
              </w:rPr>
            </w:pPr>
            <w:r w:rsidRPr="00503C55">
              <w:rPr>
                <w:rFonts w:ascii="Arial" w:hAnsi="Arial" w:cs="Arial"/>
                <w:sz w:val="18"/>
                <w:lang w:eastAsia="zh-CN"/>
              </w:rPr>
              <w:t>QPSK</w:t>
            </w:r>
          </w:p>
        </w:tc>
      </w:tr>
      <w:tr w:rsidR="00503C55" w:rsidRPr="00503C55" w14:paraId="55C53B2E" w14:textId="77777777" w:rsidTr="00461C2D">
        <w:trPr>
          <w:cantSplit/>
          <w:jc w:val="center"/>
        </w:trPr>
        <w:tc>
          <w:tcPr>
            <w:tcW w:w="2548" w:type="dxa"/>
            <w:vAlign w:val="center"/>
          </w:tcPr>
          <w:p w14:paraId="0CDD846A"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First PRB prior to frequency hopping</w:t>
            </w:r>
          </w:p>
        </w:tc>
        <w:tc>
          <w:tcPr>
            <w:tcW w:w="2450" w:type="dxa"/>
            <w:gridSpan w:val="2"/>
            <w:vAlign w:val="center"/>
          </w:tcPr>
          <w:p w14:paraId="292D9BF8"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0</w:t>
            </w:r>
          </w:p>
        </w:tc>
      </w:tr>
      <w:tr w:rsidR="00503C55" w:rsidRPr="00503C55" w14:paraId="255041FE" w14:textId="77777777" w:rsidTr="00461C2D">
        <w:trPr>
          <w:cantSplit/>
          <w:jc w:val="center"/>
        </w:trPr>
        <w:tc>
          <w:tcPr>
            <w:tcW w:w="2548" w:type="dxa"/>
            <w:vAlign w:val="center"/>
          </w:tcPr>
          <w:p w14:paraId="0A7C357F"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I</w:t>
            </w:r>
            <w:r w:rsidRPr="00503C55">
              <w:rPr>
                <w:rFonts w:ascii="Arial" w:hAnsi="Arial" w:hint="eastAsia"/>
                <w:sz w:val="18"/>
                <w:lang w:eastAsia="zh-CN"/>
              </w:rPr>
              <w:t>ntra-</w:t>
            </w:r>
            <w:r w:rsidRPr="00503C55">
              <w:rPr>
                <w:rFonts w:ascii="Arial" w:hAnsi="Arial"/>
                <w:sz w:val="18"/>
                <w:lang w:eastAsia="zh-CN"/>
              </w:rPr>
              <w:t>slot frequency hopping</w:t>
            </w:r>
          </w:p>
        </w:tc>
        <w:tc>
          <w:tcPr>
            <w:tcW w:w="2450" w:type="dxa"/>
            <w:gridSpan w:val="2"/>
            <w:vAlign w:val="center"/>
          </w:tcPr>
          <w:p w14:paraId="5A1CFE2F"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enabled</w:t>
            </w:r>
          </w:p>
        </w:tc>
      </w:tr>
      <w:tr w:rsidR="00503C55" w:rsidRPr="00503C55" w14:paraId="00F360A0" w14:textId="77777777" w:rsidTr="00461C2D">
        <w:trPr>
          <w:cantSplit/>
          <w:jc w:val="center"/>
        </w:trPr>
        <w:tc>
          <w:tcPr>
            <w:tcW w:w="2548" w:type="dxa"/>
            <w:vAlign w:val="center"/>
          </w:tcPr>
          <w:p w14:paraId="13007CDA"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First PRB after frequency hopping</w:t>
            </w:r>
          </w:p>
        </w:tc>
        <w:tc>
          <w:tcPr>
            <w:tcW w:w="2450" w:type="dxa"/>
            <w:gridSpan w:val="2"/>
            <w:vAlign w:val="center"/>
          </w:tcPr>
          <w:p w14:paraId="14C266ED"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The largest PRB index – (Number of PRBs - 1)</w:t>
            </w:r>
          </w:p>
        </w:tc>
      </w:tr>
      <w:tr w:rsidR="00503C55" w:rsidRPr="00503C55" w14:paraId="4C0E942C" w14:textId="77777777" w:rsidTr="00461C2D">
        <w:trPr>
          <w:cantSplit/>
          <w:jc w:val="center"/>
        </w:trPr>
        <w:tc>
          <w:tcPr>
            <w:tcW w:w="2548" w:type="dxa"/>
            <w:vAlign w:val="center"/>
          </w:tcPr>
          <w:p w14:paraId="13CE9B64"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Group and sequence hopping</w:t>
            </w:r>
          </w:p>
        </w:tc>
        <w:tc>
          <w:tcPr>
            <w:tcW w:w="2450" w:type="dxa"/>
            <w:gridSpan w:val="2"/>
            <w:vAlign w:val="center"/>
          </w:tcPr>
          <w:p w14:paraId="782C06D2"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neither</w:t>
            </w:r>
          </w:p>
        </w:tc>
      </w:tr>
      <w:tr w:rsidR="00503C55" w:rsidRPr="00503C55" w14:paraId="2569F153" w14:textId="77777777" w:rsidTr="00461C2D">
        <w:trPr>
          <w:cantSplit/>
          <w:jc w:val="center"/>
        </w:trPr>
        <w:tc>
          <w:tcPr>
            <w:tcW w:w="2548" w:type="dxa"/>
            <w:vAlign w:val="center"/>
          </w:tcPr>
          <w:p w14:paraId="6657312D"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Hopping ID</w:t>
            </w:r>
          </w:p>
        </w:tc>
        <w:tc>
          <w:tcPr>
            <w:tcW w:w="2450" w:type="dxa"/>
            <w:gridSpan w:val="2"/>
            <w:vAlign w:val="center"/>
          </w:tcPr>
          <w:p w14:paraId="3A067958"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0</w:t>
            </w:r>
          </w:p>
        </w:tc>
      </w:tr>
      <w:tr w:rsidR="00503C55" w:rsidRPr="00503C55" w14:paraId="51AE1025" w14:textId="77777777" w:rsidTr="00461C2D">
        <w:trPr>
          <w:cantSplit/>
          <w:jc w:val="center"/>
        </w:trPr>
        <w:tc>
          <w:tcPr>
            <w:tcW w:w="2548" w:type="dxa"/>
            <w:vAlign w:val="center"/>
          </w:tcPr>
          <w:p w14:paraId="6C5BB426"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Number of PRBs</w:t>
            </w:r>
          </w:p>
        </w:tc>
        <w:tc>
          <w:tcPr>
            <w:tcW w:w="1225" w:type="dxa"/>
            <w:vAlign w:val="center"/>
          </w:tcPr>
          <w:p w14:paraId="151AFC16"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1</w:t>
            </w:r>
          </w:p>
        </w:tc>
        <w:tc>
          <w:tcPr>
            <w:tcW w:w="1225" w:type="dxa"/>
            <w:vAlign w:val="center"/>
          </w:tcPr>
          <w:p w14:paraId="47458938"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3</w:t>
            </w:r>
          </w:p>
        </w:tc>
      </w:tr>
      <w:tr w:rsidR="00503C55" w:rsidRPr="00503C55" w14:paraId="32BE5BE8" w14:textId="77777777" w:rsidTr="00461C2D">
        <w:trPr>
          <w:cantSplit/>
          <w:jc w:val="center"/>
        </w:trPr>
        <w:tc>
          <w:tcPr>
            <w:tcW w:w="2548" w:type="dxa"/>
            <w:vAlign w:val="center"/>
          </w:tcPr>
          <w:p w14:paraId="1DAE3D60" w14:textId="77777777" w:rsidR="00503C55" w:rsidRPr="00503C55" w:rsidRDefault="00503C55" w:rsidP="00503C55">
            <w:pPr>
              <w:keepNext/>
              <w:keepLines/>
              <w:spacing w:after="0"/>
              <w:rPr>
                <w:rFonts w:ascii="Arial" w:eastAsia="?? ??" w:hAnsi="Arial"/>
                <w:sz w:val="18"/>
              </w:rPr>
            </w:pPr>
            <w:r w:rsidRPr="00503C55">
              <w:rPr>
                <w:rFonts w:ascii="Arial" w:hAnsi="Arial"/>
                <w:sz w:val="18"/>
                <w:lang w:eastAsia="zh-CN"/>
              </w:rPr>
              <w:t>Number of symbols</w:t>
            </w:r>
          </w:p>
        </w:tc>
        <w:tc>
          <w:tcPr>
            <w:tcW w:w="1225" w:type="dxa"/>
            <w:vAlign w:val="center"/>
          </w:tcPr>
          <w:p w14:paraId="40754EDC"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14</w:t>
            </w:r>
          </w:p>
        </w:tc>
        <w:tc>
          <w:tcPr>
            <w:tcW w:w="1225" w:type="dxa"/>
            <w:vAlign w:val="center"/>
          </w:tcPr>
          <w:p w14:paraId="6F5F3698"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4</w:t>
            </w:r>
          </w:p>
        </w:tc>
      </w:tr>
      <w:tr w:rsidR="00503C55" w:rsidRPr="00503C55" w14:paraId="6248B801" w14:textId="77777777" w:rsidTr="00461C2D">
        <w:trPr>
          <w:cantSplit/>
          <w:jc w:val="center"/>
        </w:trPr>
        <w:tc>
          <w:tcPr>
            <w:tcW w:w="2548" w:type="dxa"/>
            <w:vAlign w:val="center"/>
          </w:tcPr>
          <w:p w14:paraId="4BD8A255" w14:textId="77777777" w:rsidR="00503C55" w:rsidRPr="00503C55" w:rsidRDefault="00503C55" w:rsidP="00503C55">
            <w:pPr>
              <w:keepNext/>
              <w:keepLines/>
              <w:spacing w:after="0"/>
              <w:rPr>
                <w:rFonts w:ascii="Arial" w:eastAsia="?? ??" w:hAnsi="Arial"/>
                <w:sz w:val="18"/>
              </w:rPr>
            </w:pPr>
            <w:r w:rsidRPr="00503C55">
              <w:rPr>
                <w:rFonts w:ascii="Arial" w:hAnsi="Arial"/>
                <w:sz w:val="18"/>
                <w:lang w:val="en-US" w:eastAsia="zh-CN"/>
              </w:rPr>
              <w:t>The number of UCI information bits</w:t>
            </w:r>
          </w:p>
        </w:tc>
        <w:tc>
          <w:tcPr>
            <w:tcW w:w="1225" w:type="dxa"/>
            <w:vAlign w:val="center"/>
          </w:tcPr>
          <w:p w14:paraId="50D8628E"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16</w:t>
            </w:r>
          </w:p>
        </w:tc>
        <w:tc>
          <w:tcPr>
            <w:tcW w:w="1225" w:type="dxa"/>
            <w:vAlign w:val="center"/>
          </w:tcPr>
          <w:p w14:paraId="1849CCF6" w14:textId="77777777" w:rsidR="00503C55" w:rsidRPr="00503C55" w:rsidRDefault="00503C55" w:rsidP="00503C55">
            <w:pPr>
              <w:keepNext/>
              <w:keepLines/>
              <w:spacing w:after="0"/>
              <w:jc w:val="center"/>
              <w:rPr>
                <w:rFonts w:ascii="Arial" w:eastAsia="?? ??" w:hAnsi="Arial"/>
                <w:sz w:val="18"/>
              </w:rPr>
            </w:pPr>
            <w:r w:rsidRPr="00503C55">
              <w:rPr>
                <w:rFonts w:ascii="Arial" w:eastAsia="?? ??" w:hAnsi="Arial" w:cs="Arial"/>
                <w:sz w:val="18"/>
              </w:rPr>
              <w:t>16</w:t>
            </w:r>
          </w:p>
        </w:tc>
      </w:tr>
      <w:tr w:rsidR="00503C55" w:rsidRPr="00503C55" w14:paraId="3DD1AD06" w14:textId="77777777" w:rsidTr="00461C2D">
        <w:trPr>
          <w:cantSplit/>
          <w:jc w:val="center"/>
        </w:trPr>
        <w:tc>
          <w:tcPr>
            <w:tcW w:w="2548" w:type="dxa"/>
            <w:vAlign w:val="center"/>
          </w:tcPr>
          <w:p w14:paraId="1AC7F8E0" w14:textId="77777777" w:rsidR="00503C55" w:rsidRPr="00503C55" w:rsidRDefault="00503C55" w:rsidP="00503C55">
            <w:pPr>
              <w:keepNext/>
              <w:keepLines/>
              <w:spacing w:after="0"/>
              <w:rPr>
                <w:rFonts w:ascii="Arial" w:hAnsi="Arial"/>
                <w:sz w:val="18"/>
                <w:lang w:val="en-US" w:eastAsia="zh-CN"/>
              </w:rPr>
            </w:pPr>
            <w:r w:rsidRPr="00503C55">
              <w:rPr>
                <w:rFonts w:ascii="Arial" w:hAnsi="Arial"/>
                <w:sz w:val="18"/>
                <w:lang w:eastAsia="zh-CN"/>
              </w:rPr>
              <w:t>First symbol</w:t>
            </w:r>
          </w:p>
        </w:tc>
        <w:tc>
          <w:tcPr>
            <w:tcW w:w="1225" w:type="dxa"/>
            <w:vAlign w:val="center"/>
          </w:tcPr>
          <w:p w14:paraId="04A35C2E" w14:textId="77777777" w:rsidR="00503C55" w:rsidRPr="00503C55" w:rsidRDefault="00503C55" w:rsidP="00503C55">
            <w:pPr>
              <w:keepNext/>
              <w:keepLines/>
              <w:spacing w:after="0"/>
              <w:jc w:val="center"/>
              <w:rPr>
                <w:rFonts w:ascii="Arial" w:eastAsia="?? ??" w:hAnsi="Arial" w:cs="Arial"/>
                <w:sz w:val="18"/>
              </w:rPr>
            </w:pPr>
            <w:r w:rsidRPr="00503C55">
              <w:rPr>
                <w:rFonts w:ascii="Arial" w:eastAsia="?? ??" w:hAnsi="Arial" w:cs="Arial"/>
                <w:sz w:val="18"/>
              </w:rPr>
              <w:t>0</w:t>
            </w:r>
          </w:p>
        </w:tc>
        <w:tc>
          <w:tcPr>
            <w:tcW w:w="1225" w:type="dxa"/>
            <w:vAlign w:val="center"/>
          </w:tcPr>
          <w:p w14:paraId="0A140A09" w14:textId="77777777" w:rsidR="00503C55" w:rsidRPr="00503C55" w:rsidRDefault="00503C55" w:rsidP="00503C55">
            <w:pPr>
              <w:keepNext/>
              <w:keepLines/>
              <w:spacing w:after="0"/>
              <w:jc w:val="center"/>
              <w:rPr>
                <w:rFonts w:ascii="Arial" w:eastAsia="?? ??" w:hAnsi="Arial" w:cs="Arial"/>
                <w:sz w:val="18"/>
              </w:rPr>
            </w:pPr>
            <w:r w:rsidRPr="00503C55">
              <w:rPr>
                <w:rFonts w:ascii="Arial" w:eastAsia="?? ??" w:hAnsi="Arial" w:cs="Arial"/>
                <w:sz w:val="18"/>
              </w:rPr>
              <w:t>0</w:t>
            </w:r>
          </w:p>
        </w:tc>
      </w:tr>
    </w:tbl>
    <w:p w14:paraId="2FE78A09" w14:textId="77777777" w:rsidR="00503C55" w:rsidRPr="00503C55" w:rsidRDefault="00503C55" w:rsidP="00503C55">
      <w:pPr>
        <w:rPr>
          <w:rFonts w:eastAsia="‚c‚e‚o“Á‘¾ƒSƒVƒbƒN‘Ì"/>
        </w:rPr>
      </w:pPr>
    </w:p>
    <w:p w14:paraId="60A7405A" w14:textId="77777777" w:rsidR="00503C55" w:rsidRPr="00503C55" w:rsidRDefault="00503C55" w:rsidP="00503C55">
      <w:pPr>
        <w:ind w:left="568" w:hanging="284"/>
        <w:rPr>
          <w:lang w:eastAsia="zh-CN"/>
        </w:rPr>
      </w:pPr>
      <w:r w:rsidRPr="00503C55">
        <w:t>4)</w:t>
      </w:r>
      <w:r w:rsidRPr="00503C55">
        <w:tab/>
        <w:t>The multipath fading emulators shall be configured according to the corresponding channel model defined in annex G</w:t>
      </w:r>
      <w:r w:rsidRPr="00503C55">
        <w:rPr>
          <w:lang w:eastAsia="zh-CN"/>
        </w:rPr>
        <w:t>.</w:t>
      </w:r>
    </w:p>
    <w:p w14:paraId="0B5CA8AC" w14:textId="77777777" w:rsidR="00503C55" w:rsidRPr="00503C55" w:rsidRDefault="00503C55" w:rsidP="00503C55">
      <w:pPr>
        <w:ind w:left="568" w:hanging="284"/>
      </w:pPr>
      <w:r w:rsidRPr="00503C55">
        <w:t>5)</w:t>
      </w:r>
      <w:r w:rsidRPr="00503C55">
        <w:tab/>
        <w:t>Adjust the equipment so that the SNR specified in table 8.3.4.5-1</w:t>
      </w:r>
      <w:r w:rsidRPr="00503C55">
        <w:rPr>
          <w:lang w:eastAsia="zh-CN"/>
        </w:rPr>
        <w:t xml:space="preserve"> or </w:t>
      </w:r>
      <w:r w:rsidRPr="00503C55">
        <w:t>table 8.3.</w:t>
      </w:r>
      <w:r w:rsidRPr="00503C55">
        <w:rPr>
          <w:lang w:eastAsia="zh-CN"/>
        </w:rPr>
        <w:t>4</w:t>
      </w:r>
      <w:r w:rsidRPr="00503C55">
        <w:t>.5-2 is achieved at the BS input during the UCI transmissions.</w:t>
      </w:r>
    </w:p>
    <w:p w14:paraId="7CBF7824" w14:textId="77777777" w:rsidR="00503C55" w:rsidRPr="00503C55" w:rsidRDefault="00503C55" w:rsidP="00503C55">
      <w:pPr>
        <w:ind w:left="568" w:hanging="284"/>
      </w:pPr>
      <w:r w:rsidRPr="00503C55">
        <w:t>6)</w:t>
      </w:r>
      <w:r w:rsidRPr="00503C55">
        <w:tab/>
        <w:t>The signal generator sends a test pattern with the pattern outlined in figure 8.3.4.4.2-1. The following statistics are kept: the number of incorrectly decoded UCI.</w:t>
      </w:r>
    </w:p>
    <w:bookmarkStart w:id="137" w:name="_MON_1281253042"/>
    <w:bookmarkEnd w:id="137"/>
    <w:p w14:paraId="5870FCFB" w14:textId="77777777" w:rsidR="00503C55" w:rsidRPr="00503C55" w:rsidRDefault="00503C55" w:rsidP="00503C55">
      <w:pPr>
        <w:keepNext/>
        <w:keepLines/>
        <w:spacing w:before="60"/>
        <w:jc w:val="center"/>
        <w:rPr>
          <w:rFonts w:ascii="Arial" w:hAnsi="Arial"/>
          <w:b/>
        </w:rPr>
      </w:pPr>
      <w:r w:rsidRPr="00503C55">
        <w:rPr>
          <w:rFonts w:ascii="Arial" w:hAnsi="Arial"/>
          <w:b/>
        </w:rPr>
        <w:object w:dxaOrig="8641" w:dyaOrig="541" w14:anchorId="385D8F23">
          <v:shape id="_x0000_i1031" type="#_x0000_t75" style="width:6in;height:27.75pt" o:ole="" fillcolor="window">
            <v:imagedata r:id="rId18" o:title=""/>
          </v:shape>
          <o:OLEObject Type="Embed" ProgID="Word.Picture.8" ShapeID="_x0000_i1031" DrawAspect="Content" ObjectID="_1683392654" r:id="rId20"/>
        </w:object>
      </w:r>
    </w:p>
    <w:p w14:paraId="01A6056D" w14:textId="77777777" w:rsidR="00503C55" w:rsidRPr="00503C55" w:rsidRDefault="00503C55" w:rsidP="00503C55">
      <w:pPr>
        <w:keepLines/>
        <w:spacing w:after="240"/>
        <w:jc w:val="center"/>
        <w:rPr>
          <w:rFonts w:ascii="Arial" w:hAnsi="Arial"/>
          <w:b/>
        </w:rPr>
      </w:pPr>
      <w:r w:rsidRPr="00503C55">
        <w:rPr>
          <w:rFonts w:ascii="Arial" w:hAnsi="Arial"/>
          <w:b/>
        </w:rPr>
        <w:t>Figure 8.3.4.4.2-1: Test signal pattern for PUCCH format 3 demodulation tests</w:t>
      </w:r>
    </w:p>
    <w:p w14:paraId="3C2B07B9" w14:textId="77F239B1" w:rsidR="00503C55" w:rsidRDefault="00503C55">
      <w:pPr>
        <w:spacing w:after="0"/>
        <w:rPr>
          <w:noProof/>
        </w:rPr>
      </w:pPr>
      <w:r>
        <w:rPr>
          <w:noProof/>
        </w:rPr>
        <w:br w:type="page"/>
      </w:r>
    </w:p>
    <w:p w14:paraId="31925166" w14:textId="77777777" w:rsidR="0042796B" w:rsidRPr="0042796B" w:rsidRDefault="0042796B" w:rsidP="0042796B">
      <w:pPr>
        <w:keepNext/>
        <w:keepLines/>
        <w:spacing w:before="120"/>
        <w:ind w:left="1701" w:hanging="1701"/>
        <w:outlineLvl w:val="4"/>
        <w:rPr>
          <w:rFonts w:ascii="Arial" w:hAnsi="Arial"/>
          <w:sz w:val="22"/>
        </w:rPr>
      </w:pPr>
      <w:bookmarkStart w:id="138" w:name="_Toc29809495"/>
      <w:bookmarkStart w:id="139" w:name="_Toc29810004"/>
      <w:bookmarkStart w:id="140" w:name="_Toc37270491"/>
      <w:bookmarkStart w:id="141" w:name="_Toc45883730"/>
      <w:bookmarkStart w:id="142" w:name="_Toc53182439"/>
      <w:bookmarkStart w:id="143" w:name="_Toc66730128"/>
      <w:r w:rsidRPr="0042796B">
        <w:rPr>
          <w:rFonts w:ascii="Arial" w:hAnsi="Arial"/>
          <w:sz w:val="22"/>
        </w:rPr>
        <w:lastRenderedPageBreak/>
        <w:t>8.3.5.4.2</w:t>
      </w:r>
      <w:r w:rsidRPr="0042796B">
        <w:rPr>
          <w:rFonts w:ascii="Arial" w:hAnsi="Arial"/>
          <w:sz w:val="22"/>
        </w:rPr>
        <w:tab/>
        <w:t>Procedure</w:t>
      </w:r>
      <w:bookmarkEnd w:id="138"/>
      <w:bookmarkEnd w:id="139"/>
      <w:bookmarkEnd w:id="140"/>
      <w:bookmarkEnd w:id="141"/>
      <w:bookmarkEnd w:id="142"/>
      <w:bookmarkEnd w:id="143"/>
    </w:p>
    <w:p w14:paraId="554974B2" w14:textId="77777777" w:rsidR="0042796B" w:rsidRPr="0042796B" w:rsidRDefault="0042796B" w:rsidP="0042796B">
      <w:pPr>
        <w:ind w:left="568" w:hanging="284"/>
      </w:pPr>
      <w:r w:rsidRPr="0042796B">
        <w:t>1)</w:t>
      </w:r>
      <w:r w:rsidRPr="0042796B">
        <w:tab/>
        <w:t xml:space="preserve">Connect the BS tester generating the wanted signal, multipath fading simulators and AWGN generators to all BS antenna connectors for diversity reception via a combining network as shown in annex D.5 and D.6 for </w:t>
      </w:r>
      <w:r w:rsidRPr="0042796B">
        <w:rPr>
          <w:i/>
        </w:rPr>
        <w:t>BS type 1-C</w:t>
      </w:r>
      <w:r w:rsidRPr="0042796B">
        <w:t xml:space="preserve"> and </w:t>
      </w:r>
      <w:r w:rsidRPr="0042796B">
        <w:rPr>
          <w:i/>
        </w:rPr>
        <w:t>BS type 1-H</w:t>
      </w:r>
      <w:r w:rsidRPr="0042796B">
        <w:t xml:space="preserve"> respectively.</w:t>
      </w:r>
    </w:p>
    <w:p w14:paraId="7E0EA4CE" w14:textId="77777777" w:rsidR="0042796B" w:rsidRPr="0042796B" w:rsidRDefault="0042796B" w:rsidP="0042796B">
      <w:pPr>
        <w:ind w:left="568" w:hanging="284"/>
      </w:pPr>
      <w:r w:rsidRPr="0042796B">
        <w:t>2)</w:t>
      </w:r>
      <w:r w:rsidRPr="0042796B">
        <w:tab/>
        <w:t xml:space="preserve">Adjust the AWGN generator, according to the </w:t>
      </w:r>
      <w:r w:rsidRPr="0042796B">
        <w:rPr>
          <w:rFonts w:eastAsia="Yu Mincho"/>
        </w:rPr>
        <w:t>subcarrier spacing and</w:t>
      </w:r>
      <w:r w:rsidRPr="0042796B">
        <w:rPr>
          <w:lang w:eastAsia="zh-CN"/>
        </w:rPr>
        <w:t xml:space="preserve"> </w:t>
      </w:r>
      <w:r w:rsidRPr="0042796B">
        <w:t>channel bandwidth defined in table 8.3.5.4.2-1.</w:t>
      </w:r>
    </w:p>
    <w:p w14:paraId="12D5725E" w14:textId="77777777" w:rsidR="0042796B" w:rsidRPr="0042796B" w:rsidRDefault="0042796B" w:rsidP="0042796B">
      <w:pPr>
        <w:keepNext/>
        <w:keepLines/>
        <w:spacing w:before="60"/>
        <w:jc w:val="center"/>
        <w:rPr>
          <w:rFonts w:ascii="Arial" w:eastAsia="‚c‚e‚o“Á‘¾ƒSƒVƒbƒN‘Ì" w:hAnsi="Arial"/>
          <w:b/>
        </w:rPr>
      </w:pPr>
      <w:r w:rsidRPr="0042796B">
        <w:rPr>
          <w:rFonts w:ascii="Arial" w:eastAsia="‚c‚e‚o“Á‘¾ƒSƒVƒbƒN‘Ì" w:hAnsi="Arial"/>
          <w:b/>
        </w:rPr>
        <w:t>Table 8.3.5.4.2-1: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44">
          <w:tblGrid>
            <w:gridCol w:w="2406"/>
            <w:gridCol w:w="2406"/>
            <w:gridCol w:w="2129"/>
            <w:gridCol w:w="74"/>
          </w:tblGrid>
        </w:tblGridChange>
      </w:tblGrid>
      <w:tr w:rsidR="0042796B" w:rsidRPr="0042796B" w14:paraId="03114DF3" w14:textId="77777777" w:rsidTr="00461C2D">
        <w:trPr>
          <w:cantSplit/>
          <w:jc w:val="center"/>
        </w:trPr>
        <w:tc>
          <w:tcPr>
            <w:tcW w:w="2406" w:type="dxa"/>
            <w:tcBorders>
              <w:bottom w:val="single" w:sz="4" w:space="0" w:color="auto"/>
            </w:tcBorders>
          </w:tcPr>
          <w:p w14:paraId="2191399F" w14:textId="77777777" w:rsidR="0042796B" w:rsidRPr="0042796B" w:rsidRDefault="0042796B" w:rsidP="0042796B">
            <w:pPr>
              <w:keepNext/>
              <w:keepLines/>
              <w:spacing w:after="0"/>
              <w:jc w:val="center"/>
              <w:rPr>
                <w:rFonts w:ascii="Arial" w:eastAsia="‚c‚e‚o“Á‘¾ƒSƒVƒbƒN‘Ì" w:hAnsi="Arial" w:cs="v5.0.0"/>
                <w:b/>
                <w:sz w:val="18"/>
              </w:rPr>
            </w:pPr>
            <w:r w:rsidRPr="0042796B">
              <w:rPr>
                <w:rFonts w:ascii="Arial" w:eastAsia="‚c‚e‚o“Á‘¾ƒSƒVƒbƒN‘Ì" w:hAnsi="Arial" w:cs="v5.0.0"/>
                <w:b/>
                <w:sz w:val="18"/>
              </w:rPr>
              <w:t>Sub-carrier spacing (kHz)</w:t>
            </w:r>
          </w:p>
        </w:tc>
        <w:tc>
          <w:tcPr>
            <w:tcW w:w="2406" w:type="dxa"/>
          </w:tcPr>
          <w:p w14:paraId="5B5C4873" w14:textId="77777777" w:rsidR="0042796B" w:rsidRPr="0042796B" w:rsidRDefault="0042796B" w:rsidP="0042796B">
            <w:pPr>
              <w:keepNext/>
              <w:keepLines/>
              <w:spacing w:after="0"/>
              <w:jc w:val="center"/>
              <w:rPr>
                <w:rFonts w:ascii="Arial" w:eastAsia="‚c‚e‚o“Á‘¾ƒSƒVƒbƒN‘Ì" w:hAnsi="Arial" w:cs="v5.0.0"/>
                <w:b/>
                <w:sz w:val="18"/>
                <w:lang w:eastAsia="ja-JP"/>
              </w:rPr>
            </w:pPr>
            <w:r w:rsidRPr="0042796B">
              <w:rPr>
                <w:rFonts w:ascii="Arial" w:eastAsia="‚c‚e‚o“Á‘¾ƒSƒVƒbƒN‘Ì" w:hAnsi="Arial" w:cs="v5.0.0"/>
                <w:b/>
                <w:sz w:val="18"/>
              </w:rPr>
              <w:t>Channel bandwidth (MHz)</w:t>
            </w:r>
          </w:p>
        </w:tc>
        <w:tc>
          <w:tcPr>
            <w:tcW w:w="2203" w:type="dxa"/>
          </w:tcPr>
          <w:p w14:paraId="7E544CC0" w14:textId="77777777" w:rsidR="0042796B" w:rsidRPr="0042796B" w:rsidRDefault="0042796B" w:rsidP="0042796B">
            <w:pPr>
              <w:keepNext/>
              <w:keepLines/>
              <w:spacing w:after="0"/>
              <w:jc w:val="center"/>
              <w:rPr>
                <w:rFonts w:ascii="Arial" w:eastAsia="‚c‚e‚o“Á‘¾ƒSƒVƒbƒN‘Ì" w:hAnsi="Arial" w:cs="v5.0.0"/>
                <w:b/>
                <w:sz w:val="18"/>
                <w:lang w:eastAsia="ja-JP"/>
              </w:rPr>
            </w:pPr>
            <w:r w:rsidRPr="0042796B">
              <w:rPr>
                <w:rFonts w:ascii="Arial" w:eastAsia="‚c‚e‚o“Á‘¾ƒSƒVƒbƒN‘Ì" w:hAnsi="Arial" w:cs="v5.0.0"/>
                <w:b/>
                <w:sz w:val="18"/>
              </w:rPr>
              <w:t>AWGN power level</w:t>
            </w:r>
          </w:p>
        </w:tc>
      </w:tr>
      <w:tr w:rsidR="0042796B" w:rsidRPr="0042796B" w14:paraId="52204BAD" w14:textId="77777777" w:rsidTr="00461C2D">
        <w:trPr>
          <w:cantSplit/>
          <w:jc w:val="center"/>
        </w:trPr>
        <w:tc>
          <w:tcPr>
            <w:tcW w:w="2406" w:type="dxa"/>
            <w:tcBorders>
              <w:bottom w:val="nil"/>
            </w:tcBorders>
          </w:tcPr>
          <w:p w14:paraId="49E821D8" w14:textId="77777777" w:rsidR="0042796B" w:rsidRPr="0042796B" w:rsidRDefault="0042796B" w:rsidP="0042796B">
            <w:pPr>
              <w:keepNext/>
              <w:keepLines/>
              <w:spacing w:after="0"/>
              <w:jc w:val="center"/>
              <w:rPr>
                <w:rFonts w:ascii="Arial" w:eastAsia="‚c‚e‚o“Á‘¾ƒSƒVƒbƒN‘Ì" w:hAnsi="Arial"/>
                <w:sz w:val="18"/>
              </w:rPr>
            </w:pPr>
            <w:r w:rsidRPr="0042796B">
              <w:rPr>
                <w:rFonts w:ascii="Arial" w:eastAsia="‚c‚e‚o“Á‘¾ƒSƒVƒbƒN‘Ì" w:hAnsi="Arial"/>
                <w:sz w:val="18"/>
                <w:lang w:eastAsia="ja-JP"/>
              </w:rPr>
              <w:t xml:space="preserve">15 </w:t>
            </w:r>
          </w:p>
        </w:tc>
        <w:tc>
          <w:tcPr>
            <w:tcW w:w="2406" w:type="dxa"/>
          </w:tcPr>
          <w:p w14:paraId="696728A5" w14:textId="77777777" w:rsidR="0042796B" w:rsidRPr="0042796B" w:rsidRDefault="0042796B" w:rsidP="0042796B">
            <w:pPr>
              <w:keepNext/>
              <w:keepLines/>
              <w:spacing w:after="0"/>
              <w:jc w:val="center"/>
              <w:rPr>
                <w:rFonts w:ascii="Arial" w:eastAsia="‚c‚e‚o“Á‘¾ƒSƒVƒbƒN‘Ì" w:hAnsi="Arial"/>
                <w:sz w:val="18"/>
              </w:rPr>
            </w:pPr>
            <w:r w:rsidRPr="0042796B">
              <w:rPr>
                <w:rFonts w:ascii="Arial" w:eastAsia="‚c‚e‚o“Á‘¾ƒSƒVƒbƒN‘Ì" w:hAnsi="Arial" w:cs="v5.0.0"/>
                <w:sz w:val="18"/>
                <w:lang w:eastAsia="ja-JP"/>
              </w:rPr>
              <w:t>5</w:t>
            </w:r>
          </w:p>
        </w:tc>
        <w:tc>
          <w:tcPr>
            <w:tcW w:w="2203" w:type="dxa"/>
          </w:tcPr>
          <w:p w14:paraId="358F363B" w14:textId="77777777" w:rsidR="0042796B" w:rsidRPr="0042796B" w:rsidRDefault="0042796B" w:rsidP="0042796B">
            <w:pPr>
              <w:keepNext/>
              <w:keepLines/>
              <w:spacing w:after="0"/>
              <w:jc w:val="center"/>
              <w:rPr>
                <w:rFonts w:ascii="Arial" w:eastAsia="‚c‚e‚o“Á‘¾ƒSƒVƒbƒN‘Ì" w:hAnsi="Arial"/>
                <w:sz w:val="18"/>
              </w:rPr>
            </w:pPr>
            <w:r w:rsidRPr="0042796B">
              <w:rPr>
                <w:rFonts w:ascii="Arial" w:eastAsia="‚c‚e‚o“Á‘¾ƒSƒVƒbƒN‘Ì" w:hAnsi="Arial" w:cs="v5.0.0"/>
                <w:sz w:val="18"/>
                <w:lang w:eastAsia="ja-JP"/>
              </w:rPr>
              <w:t>-83.5 dBm / 4.5 MHz</w:t>
            </w:r>
          </w:p>
        </w:tc>
      </w:tr>
      <w:tr w:rsidR="0042796B" w:rsidRPr="0042796B" w14:paraId="0A31CF24" w14:textId="77777777" w:rsidTr="00461C2D">
        <w:trPr>
          <w:cantSplit/>
          <w:jc w:val="center"/>
        </w:trPr>
        <w:tc>
          <w:tcPr>
            <w:tcW w:w="2406" w:type="dxa"/>
            <w:tcBorders>
              <w:top w:val="nil"/>
              <w:bottom w:val="nil"/>
            </w:tcBorders>
          </w:tcPr>
          <w:p w14:paraId="3C04084F" w14:textId="77777777" w:rsidR="0042796B" w:rsidRPr="0042796B" w:rsidRDefault="0042796B" w:rsidP="0042796B">
            <w:pPr>
              <w:keepNext/>
              <w:keepLines/>
              <w:spacing w:after="0"/>
              <w:jc w:val="center"/>
              <w:rPr>
                <w:rFonts w:ascii="Arial" w:eastAsia="‚c‚e‚o“Á‘¾ƒSƒVƒbƒN‘Ì" w:hAnsi="Arial"/>
                <w:sz w:val="18"/>
              </w:rPr>
            </w:pPr>
          </w:p>
        </w:tc>
        <w:tc>
          <w:tcPr>
            <w:tcW w:w="2406" w:type="dxa"/>
          </w:tcPr>
          <w:p w14:paraId="01BF9E16"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10</w:t>
            </w:r>
          </w:p>
        </w:tc>
        <w:tc>
          <w:tcPr>
            <w:tcW w:w="2203" w:type="dxa"/>
          </w:tcPr>
          <w:p w14:paraId="2F206E3C"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-80.3 dBm / 9.36 MHz</w:t>
            </w:r>
          </w:p>
        </w:tc>
      </w:tr>
      <w:tr w:rsidR="0042796B" w:rsidRPr="0042796B" w14:paraId="43AEC767" w14:textId="77777777" w:rsidTr="00461C2D">
        <w:trPr>
          <w:cantSplit/>
          <w:jc w:val="center"/>
        </w:trPr>
        <w:tc>
          <w:tcPr>
            <w:tcW w:w="2406" w:type="dxa"/>
            <w:tcBorders>
              <w:top w:val="nil"/>
              <w:bottom w:val="single" w:sz="4" w:space="0" w:color="auto"/>
            </w:tcBorders>
          </w:tcPr>
          <w:p w14:paraId="33E44C4E" w14:textId="77777777" w:rsidR="0042796B" w:rsidRPr="0042796B" w:rsidRDefault="0042796B" w:rsidP="0042796B">
            <w:pPr>
              <w:keepNext/>
              <w:keepLines/>
              <w:spacing w:after="0"/>
              <w:jc w:val="center"/>
              <w:rPr>
                <w:rFonts w:ascii="Arial" w:eastAsia="‚c‚e‚o“Á‘¾ƒSƒVƒbƒN‘Ì" w:hAnsi="Arial"/>
                <w:sz w:val="18"/>
              </w:rPr>
            </w:pPr>
          </w:p>
        </w:tc>
        <w:tc>
          <w:tcPr>
            <w:tcW w:w="2406" w:type="dxa"/>
          </w:tcPr>
          <w:p w14:paraId="585016F7"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rPr>
              <w:t>20</w:t>
            </w:r>
          </w:p>
        </w:tc>
        <w:tc>
          <w:tcPr>
            <w:tcW w:w="2203" w:type="dxa"/>
          </w:tcPr>
          <w:p w14:paraId="138DD847"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-77.2 dBm / 19.08 MHz</w:t>
            </w:r>
          </w:p>
        </w:tc>
      </w:tr>
      <w:tr w:rsidR="0042796B" w:rsidRPr="0042796B" w14:paraId="0297F34A" w14:textId="77777777" w:rsidTr="00461C2D">
        <w:trPr>
          <w:cantSplit/>
          <w:jc w:val="center"/>
        </w:trPr>
        <w:tc>
          <w:tcPr>
            <w:tcW w:w="2406" w:type="dxa"/>
            <w:tcBorders>
              <w:bottom w:val="nil"/>
            </w:tcBorders>
          </w:tcPr>
          <w:p w14:paraId="23248952" w14:textId="77777777" w:rsidR="0042796B" w:rsidRPr="0042796B" w:rsidRDefault="0042796B" w:rsidP="0042796B">
            <w:pPr>
              <w:keepNext/>
              <w:keepLines/>
              <w:spacing w:after="0"/>
              <w:jc w:val="center"/>
              <w:rPr>
                <w:rFonts w:ascii="Arial" w:eastAsia="‚c‚e‚o“Á‘¾ƒSƒVƒbƒN‘Ì" w:hAnsi="Arial"/>
                <w:sz w:val="18"/>
              </w:rPr>
            </w:pPr>
            <w:r w:rsidRPr="0042796B">
              <w:rPr>
                <w:rFonts w:ascii="Arial" w:eastAsia="‚c‚e‚o“Á‘¾ƒSƒVƒbƒN‘Ì" w:hAnsi="Arial"/>
                <w:sz w:val="18"/>
                <w:lang w:eastAsia="ja-JP"/>
              </w:rPr>
              <w:t xml:space="preserve">30 </w:t>
            </w:r>
          </w:p>
        </w:tc>
        <w:tc>
          <w:tcPr>
            <w:tcW w:w="2406" w:type="dxa"/>
          </w:tcPr>
          <w:p w14:paraId="4BB4CC88" w14:textId="77777777" w:rsidR="0042796B" w:rsidRPr="0042796B" w:rsidRDefault="0042796B" w:rsidP="0042796B">
            <w:pPr>
              <w:keepNext/>
              <w:keepLines/>
              <w:spacing w:after="0"/>
              <w:jc w:val="center"/>
              <w:rPr>
                <w:rFonts w:ascii="Arial" w:eastAsia="‚c‚e‚o“Á‘¾ƒSƒVƒbƒN‘Ì" w:hAnsi="Arial" w:cs="v5.0.0"/>
                <w:sz w:val="18"/>
              </w:rPr>
            </w:pPr>
            <w:r w:rsidRPr="0042796B">
              <w:rPr>
                <w:rFonts w:ascii="Arial" w:eastAsia="‚c‚e‚o“Á‘¾ƒSƒVƒbƒN‘Ì" w:hAnsi="Arial" w:cs="v5.0.0"/>
                <w:sz w:val="18"/>
              </w:rPr>
              <w:t>10</w:t>
            </w:r>
          </w:p>
        </w:tc>
        <w:tc>
          <w:tcPr>
            <w:tcW w:w="2203" w:type="dxa"/>
          </w:tcPr>
          <w:p w14:paraId="72174AA8"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-80.6 dBm / 8.64 MHz</w:t>
            </w:r>
          </w:p>
        </w:tc>
      </w:tr>
      <w:tr w:rsidR="0042796B" w:rsidRPr="0042796B" w14:paraId="73CB2EBF" w14:textId="77777777" w:rsidTr="00461C2D">
        <w:trPr>
          <w:cantSplit/>
          <w:jc w:val="center"/>
        </w:trPr>
        <w:tc>
          <w:tcPr>
            <w:tcW w:w="2406" w:type="dxa"/>
            <w:tcBorders>
              <w:top w:val="nil"/>
              <w:bottom w:val="nil"/>
            </w:tcBorders>
          </w:tcPr>
          <w:p w14:paraId="1A5D12DC" w14:textId="77777777" w:rsidR="0042796B" w:rsidRPr="0042796B" w:rsidRDefault="0042796B" w:rsidP="0042796B">
            <w:pPr>
              <w:keepNext/>
              <w:keepLines/>
              <w:spacing w:after="0"/>
              <w:jc w:val="center"/>
              <w:rPr>
                <w:rFonts w:ascii="Arial" w:eastAsia="‚c‚e‚o“Á‘¾ƒSƒVƒbƒN‘Ì" w:hAnsi="Arial"/>
                <w:sz w:val="18"/>
              </w:rPr>
            </w:pPr>
          </w:p>
        </w:tc>
        <w:tc>
          <w:tcPr>
            <w:tcW w:w="2406" w:type="dxa"/>
          </w:tcPr>
          <w:p w14:paraId="7FA94582" w14:textId="77777777" w:rsidR="0042796B" w:rsidRPr="0042796B" w:rsidRDefault="0042796B" w:rsidP="0042796B">
            <w:pPr>
              <w:keepNext/>
              <w:keepLines/>
              <w:spacing w:after="0"/>
              <w:jc w:val="center"/>
              <w:rPr>
                <w:rFonts w:ascii="Arial" w:eastAsia="‚c‚e‚o“Á‘¾ƒSƒVƒbƒN‘Ì" w:hAnsi="Arial" w:cs="v5.0.0"/>
                <w:sz w:val="18"/>
              </w:rPr>
            </w:pPr>
            <w:r w:rsidRPr="0042796B">
              <w:rPr>
                <w:rFonts w:ascii="Arial" w:eastAsia="‚c‚e‚o“Á‘¾ƒSƒVƒbƒN‘Ì" w:hAnsi="Arial" w:cs="v5.0.0"/>
                <w:sz w:val="18"/>
              </w:rPr>
              <w:t>20</w:t>
            </w:r>
          </w:p>
        </w:tc>
        <w:tc>
          <w:tcPr>
            <w:tcW w:w="2203" w:type="dxa"/>
          </w:tcPr>
          <w:p w14:paraId="1BDC76ED"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-77.4 dBm / 18.36 MHz</w:t>
            </w:r>
          </w:p>
        </w:tc>
      </w:tr>
      <w:tr w:rsidR="0042796B" w:rsidRPr="0042796B" w14:paraId="32569079" w14:textId="77777777" w:rsidTr="00461C2D">
        <w:trPr>
          <w:cantSplit/>
          <w:jc w:val="center"/>
        </w:trPr>
        <w:tc>
          <w:tcPr>
            <w:tcW w:w="2406" w:type="dxa"/>
            <w:tcBorders>
              <w:top w:val="nil"/>
              <w:bottom w:val="nil"/>
            </w:tcBorders>
          </w:tcPr>
          <w:p w14:paraId="54CD4E9F" w14:textId="77777777" w:rsidR="0042796B" w:rsidRPr="0042796B" w:rsidRDefault="0042796B" w:rsidP="0042796B">
            <w:pPr>
              <w:keepNext/>
              <w:keepLines/>
              <w:spacing w:after="0"/>
              <w:jc w:val="center"/>
              <w:rPr>
                <w:rFonts w:ascii="Arial" w:eastAsia="‚c‚e‚o“Á‘¾ƒSƒVƒbƒN‘Ì" w:hAnsi="Arial"/>
                <w:sz w:val="18"/>
              </w:rPr>
            </w:pPr>
          </w:p>
        </w:tc>
        <w:tc>
          <w:tcPr>
            <w:tcW w:w="2406" w:type="dxa"/>
          </w:tcPr>
          <w:p w14:paraId="634DFFB4" w14:textId="77777777" w:rsidR="0042796B" w:rsidRPr="0042796B" w:rsidRDefault="0042796B" w:rsidP="0042796B">
            <w:pPr>
              <w:keepNext/>
              <w:keepLines/>
              <w:spacing w:after="0"/>
              <w:jc w:val="center"/>
              <w:rPr>
                <w:rFonts w:ascii="Arial" w:eastAsia="‚c‚e‚o“Á‘¾ƒSƒVƒbƒN‘Ì" w:hAnsi="Arial" w:cs="v5.0.0"/>
                <w:sz w:val="18"/>
              </w:rPr>
            </w:pPr>
            <w:r w:rsidRPr="0042796B">
              <w:rPr>
                <w:rFonts w:ascii="Arial" w:eastAsia="‚c‚e‚o“Á‘¾ƒSƒVƒbƒN‘Ì" w:hAnsi="Arial" w:cs="v5.0.0"/>
                <w:sz w:val="18"/>
              </w:rPr>
              <w:t>40</w:t>
            </w:r>
          </w:p>
        </w:tc>
        <w:tc>
          <w:tcPr>
            <w:tcW w:w="2203" w:type="dxa"/>
          </w:tcPr>
          <w:p w14:paraId="42578358"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-74.2 dBm / 38.16 MHz</w:t>
            </w:r>
          </w:p>
        </w:tc>
      </w:tr>
      <w:tr w:rsidR="0042796B" w:rsidRPr="0042796B" w14:paraId="58297A67" w14:textId="77777777" w:rsidTr="00461C2D">
        <w:trPr>
          <w:cantSplit/>
          <w:jc w:val="center"/>
        </w:trPr>
        <w:tc>
          <w:tcPr>
            <w:tcW w:w="2406" w:type="dxa"/>
            <w:tcBorders>
              <w:top w:val="nil"/>
            </w:tcBorders>
          </w:tcPr>
          <w:p w14:paraId="3DF15311" w14:textId="77777777" w:rsidR="0042796B" w:rsidRPr="0042796B" w:rsidRDefault="0042796B" w:rsidP="0042796B">
            <w:pPr>
              <w:keepNext/>
              <w:keepLines/>
              <w:spacing w:after="0"/>
              <w:jc w:val="center"/>
              <w:rPr>
                <w:rFonts w:ascii="Arial" w:eastAsia="‚c‚e‚o“Á‘¾ƒSƒVƒbƒN‘Ì" w:hAnsi="Arial"/>
                <w:sz w:val="18"/>
              </w:rPr>
            </w:pPr>
          </w:p>
        </w:tc>
        <w:tc>
          <w:tcPr>
            <w:tcW w:w="2406" w:type="dxa"/>
          </w:tcPr>
          <w:p w14:paraId="6E0C763C" w14:textId="77777777" w:rsidR="0042796B" w:rsidRPr="0042796B" w:rsidRDefault="0042796B" w:rsidP="0042796B">
            <w:pPr>
              <w:keepNext/>
              <w:keepLines/>
              <w:spacing w:after="0"/>
              <w:jc w:val="center"/>
              <w:rPr>
                <w:rFonts w:ascii="Arial" w:eastAsia="‚c‚e‚o“Á‘¾ƒSƒVƒbƒN‘Ì" w:hAnsi="Arial" w:cs="v5.0.0"/>
                <w:sz w:val="18"/>
              </w:rPr>
            </w:pPr>
            <w:r w:rsidRPr="0042796B">
              <w:rPr>
                <w:rFonts w:ascii="Arial" w:eastAsia="‚c‚e‚o“Á‘¾ƒSƒVƒbƒN‘Ì" w:hAnsi="Arial" w:cs="v5.0.0"/>
                <w:sz w:val="18"/>
                <w:lang w:eastAsia="ja-JP"/>
              </w:rPr>
              <w:t>100</w:t>
            </w:r>
          </w:p>
        </w:tc>
        <w:tc>
          <w:tcPr>
            <w:tcW w:w="2203" w:type="dxa"/>
          </w:tcPr>
          <w:p w14:paraId="6F20CB70" w14:textId="77777777" w:rsidR="0042796B" w:rsidRPr="0042796B" w:rsidRDefault="0042796B" w:rsidP="0042796B">
            <w:pPr>
              <w:keepNext/>
              <w:keepLines/>
              <w:spacing w:after="0"/>
              <w:jc w:val="center"/>
              <w:rPr>
                <w:rFonts w:ascii="Arial" w:eastAsia="‚c‚e‚o“Á‘¾ƒSƒVƒbƒN‘Ì" w:hAnsi="Arial" w:cs="v5.0.0"/>
                <w:sz w:val="18"/>
                <w:lang w:eastAsia="ja-JP"/>
              </w:rPr>
            </w:pPr>
            <w:r w:rsidRPr="0042796B">
              <w:rPr>
                <w:rFonts w:ascii="Arial" w:eastAsia="‚c‚e‚o“Á‘¾ƒSƒVƒbƒN‘Ì" w:hAnsi="Arial" w:cs="v5.0.0"/>
                <w:sz w:val="18"/>
                <w:lang w:eastAsia="ja-JP"/>
              </w:rPr>
              <w:t>-70.1 dBm / 98.28 MHz</w:t>
            </w:r>
          </w:p>
        </w:tc>
      </w:tr>
      <w:tr w:rsidR="005031CA" w:rsidRPr="005F5493" w14:paraId="2ACFA4C9"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 w:author="Thomas Chapman" w:date="2021-05-24T2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46" w:author="Thomas Chapman" w:date="2021-05-24T20:10:00Z"/>
          <w:trPrChange w:id="147" w:author="Thomas Chapman" w:date="2021-05-24T20:12:00Z">
            <w:trPr>
              <w:gridAfter w:val="0"/>
              <w:wAfter w:w="74" w:type="dxa"/>
              <w:cantSplit/>
              <w:jc w:val="center"/>
            </w:trPr>
          </w:trPrChange>
        </w:trPr>
        <w:tc>
          <w:tcPr>
            <w:tcW w:w="7015" w:type="dxa"/>
            <w:gridSpan w:val="3"/>
            <w:tcBorders>
              <w:top w:val="single" w:sz="4" w:space="0" w:color="auto"/>
            </w:tcBorders>
            <w:tcPrChange w:id="148" w:author="Thomas Chapman" w:date="2021-05-24T20:12:00Z">
              <w:tcPr>
                <w:tcW w:w="6941" w:type="dxa"/>
                <w:gridSpan w:val="3"/>
                <w:tcBorders>
                  <w:top w:val="single" w:sz="4" w:space="0" w:color="auto"/>
                </w:tcBorders>
              </w:tcPr>
            </w:tcPrChange>
          </w:tcPr>
          <w:p w14:paraId="3EE32357" w14:textId="77777777" w:rsidR="005031CA" w:rsidRPr="005F5493" w:rsidRDefault="005031CA" w:rsidP="00461C2D">
            <w:pPr>
              <w:pStyle w:val="TAN"/>
              <w:rPr>
                <w:ins w:id="149" w:author="Thomas Chapman" w:date="2021-05-24T20:10:00Z"/>
                <w:lang w:eastAsia="ja-JP"/>
              </w:rPr>
            </w:pPr>
            <w:ins w:id="150"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4A499EDA" w14:textId="77777777" w:rsidR="0042796B" w:rsidRPr="0042796B" w:rsidRDefault="0042796B" w:rsidP="0042796B"/>
    <w:p w14:paraId="055FFE72" w14:textId="77777777" w:rsidR="0042796B" w:rsidRPr="0042796B" w:rsidRDefault="0042796B" w:rsidP="0042796B">
      <w:pPr>
        <w:ind w:left="568" w:hanging="284"/>
      </w:pPr>
      <w:r w:rsidRPr="0042796B">
        <w:t>3)</w:t>
      </w:r>
      <w:r w:rsidRPr="0042796B">
        <w:tab/>
        <w:t>The characteristics of the wanted signal shall be configured according to TS 38.211 [17]. The test parameters are configured as below:</w:t>
      </w:r>
    </w:p>
    <w:p w14:paraId="4EB10872" w14:textId="77777777" w:rsidR="0042796B" w:rsidRPr="0042796B" w:rsidRDefault="0042796B" w:rsidP="0042796B">
      <w:pPr>
        <w:keepNext/>
        <w:keepLines/>
        <w:spacing w:before="60"/>
        <w:jc w:val="center"/>
        <w:rPr>
          <w:rFonts w:ascii="Arial" w:eastAsia="‚c‚e‚o“Á‘¾ƒSƒVƒbƒN‘Ì" w:hAnsi="Arial"/>
          <w:b/>
        </w:rPr>
      </w:pPr>
      <w:r w:rsidRPr="0042796B">
        <w:rPr>
          <w:rFonts w:ascii="Arial" w:eastAsia="‚c‚e‚o“Á‘¾ƒSƒVƒbƒN‘Ì" w:hAnsi="Arial"/>
          <w:b/>
        </w:rPr>
        <w:t>Table 8.3.5.4.2-2: Test parameters</w:t>
      </w:r>
    </w:p>
    <w:tbl>
      <w:tblPr>
        <w:tblW w:w="4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42796B" w:rsidRPr="0042796B" w14:paraId="0D8DB4B2" w14:textId="77777777" w:rsidTr="00461C2D">
        <w:trPr>
          <w:cantSplit/>
          <w:jc w:val="center"/>
        </w:trPr>
        <w:tc>
          <w:tcPr>
            <w:tcW w:w="2548" w:type="dxa"/>
          </w:tcPr>
          <w:p w14:paraId="789DDD9E" w14:textId="77777777" w:rsidR="0042796B" w:rsidRPr="0042796B" w:rsidRDefault="0042796B" w:rsidP="0042796B">
            <w:pPr>
              <w:keepNext/>
              <w:keepLines/>
              <w:spacing w:after="0"/>
              <w:jc w:val="center"/>
              <w:rPr>
                <w:rFonts w:ascii="Arial" w:eastAsia="?? ??" w:hAnsi="Arial" w:cs="Arial"/>
                <w:b/>
                <w:bCs/>
                <w:sz w:val="18"/>
              </w:rPr>
            </w:pPr>
            <w:r w:rsidRPr="0042796B">
              <w:rPr>
                <w:rFonts w:ascii="Arial" w:eastAsia="?? ??" w:hAnsi="Arial" w:cs="Arial"/>
                <w:b/>
                <w:bCs/>
                <w:sz w:val="18"/>
              </w:rPr>
              <w:t>Parameter</w:t>
            </w:r>
          </w:p>
        </w:tc>
        <w:tc>
          <w:tcPr>
            <w:tcW w:w="2450" w:type="dxa"/>
          </w:tcPr>
          <w:p w14:paraId="5B4BFF4B" w14:textId="77777777" w:rsidR="0042796B" w:rsidRPr="0042796B" w:rsidRDefault="0042796B" w:rsidP="0042796B">
            <w:pPr>
              <w:keepNext/>
              <w:keepLines/>
              <w:spacing w:after="0"/>
              <w:jc w:val="center"/>
              <w:rPr>
                <w:rFonts w:ascii="Arial" w:eastAsia="?? ??" w:hAnsi="Arial" w:cs="Arial"/>
                <w:b/>
                <w:bCs/>
                <w:sz w:val="18"/>
              </w:rPr>
            </w:pPr>
            <w:r w:rsidRPr="0042796B">
              <w:rPr>
                <w:rFonts w:ascii="Arial" w:eastAsia="?? ??" w:hAnsi="Arial" w:cs="Arial"/>
                <w:b/>
                <w:bCs/>
                <w:sz w:val="18"/>
              </w:rPr>
              <w:t>Value</w:t>
            </w:r>
          </w:p>
        </w:tc>
      </w:tr>
      <w:tr w:rsidR="0042796B" w:rsidRPr="0042796B" w14:paraId="4DFE7F6E" w14:textId="77777777" w:rsidTr="00461C2D">
        <w:trPr>
          <w:cantSplit/>
          <w:jc w:val="center"/>
        </w:trPr>
        <w:tc>
          <w:tcPr>
            <w:tcW w:w="2548" w:type="dxa"/>
            <w:vAlign w:val="center"/>
          </w:tcPr>
          <w:p w14:paraId="1059B8FB" w14:textId="77777777" w:rsidR="0042796B" w:rsidRPr="0042796B" w:rsidRDefault="0042796B" w:rsidP="0042796B">
            <w:pPr>
              <w:keepNext/>
              <w:keepLines/>
              <w:spacing w:after="0"/>
              <w:rPr>
                <w:rFonts w:ascii="Arial" w:hAnsi="Arial"/>
                <w:sz w:val="18"/>
                <w:lang w:eastAsia="zh-CN"/>
              </w:rPr>
            </w:pPr>
            <w:r w:rsidRPr="0042796B">
              <w:rPr>
                <w:rFonts w:ascii="Arial" w:hAnsi="Arial"/>
                <w:sz w:val="18"/>
                <w:lang w:eastAsia="zh-CN"/>
              </w:rPr>
              <w:t>Modulation order</w:t>
            </w:r>
          </w:p>
        </w:tc>
        <w:tc>
          <w:tcPr>
            <w:tcW w:w="2450" w:type="dxa"/>
            <w:vAlign w:val="center"/>
          </w:tcPr>
          <w:p w14:paraId="5D1A1E05" w14:textId="77777777" w:rsidR="0042796B" w:rsidRPr="0042796B" w:rsidRDefault="0042796B" w:rsidP="0042796B">
            <w:pPr>
              <w:keepNext/>
              <w:keepLines/>
              <w:spacing w:after="0"/>
              <w:jc w:val="center"/>
              <w:rPr>
                <w:rFonts w:ascii="Arial" w:hAnsi="Arial" w:cs="Arial"/>
                <w:sz w:val="18"/>
                <w:lang w:eastAsia="zh-CN"/>
              </w:rPr>
            </w:pPr>
            <w:r w:rsidRPr="0042796B">
              <w:rPr>
                <w:rFonts w:ascii="Arial" w:hAnsi="Arial" w:cs="Arial"/>
                <w:sz w:val="18"/>
                <w:lang w:eastAsia="zh-CN"/>
              </w:rPr>
              <w:t>QPSK</w:t>
            </w:r>
          </w:p>
        </w:tc>
      </w:tr>
      <w:tr w:rsidR="0042796B" w:rsidRPr="0042796B" w14:paraId="3D740946" w14:textId="77777777" w:rsidTr="00461C2D">
        <w:trPr>
          <w:cantSplit/>
          <w:jc w:val="center"/>
        </w:trPr>
        <w:tc>
          <w:tcPr>
            <w:tcW w:w="2548" w:type="dxa"/>
            <w:vAlign w:val="center"/>
          </w:tcPr>
          <w:p w14:paraId="376B8218" w14:textId="77777777" w:rsidR="0042796B" w:rsidRPr="0042796B" w:rsidRDefault="0042796B" w:rsidP="0042796B">
            <w:pPr>
              <w:keepNext/>
              <w:keepLines/>
              <w:spacing w:after="0"/>
              <w:rPr>
                <w:rFonts w:ascii="Arial" w:eastAsia="?? ??" w:hAnsi="Arial" w:cs="Arial"/>
                <w:sz w:val="18"/>
              </w:rPr>
            </w:pPr>
            <w:r w:rsidRPr="0042796B">
              <w:rPr>
                <w:rFonts w:ascii="Arial" w:hAnsi="Arial"/>
                <w:sz w:val="18"/>
              </w:rPr>
              <w:t>First PRB prior to frequency hopping</w:t>
            </w:r>
          </w:p>
        </w:tc>
        <w:tc>
          <w:tcPr>
            <w:tcW w:w="2450" w:type="dxa"/>
            <w:vAlign w:val="center"/>
          </w:tcPr>
          <w:p w14:paraId="326A921C"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0</w:t>
            </w:r>
          </w:p>
        </w:tc>
      </w:tr>
      <w:tr w:rsidR="0042796B" w:rsidRPr="0042796B" w14:paraId="526FBF30" w14:textId="77777777" w:rsidTr="00461C2D">
        <w:trPr>
          <w:cantSplit/>
          <w:jc w:val="center"/>
        </w:trPr>
        <w:tc>
          <w:tcPr>
            <w:tcW w:w="2548" w:type="dxa"/>
            <w:vAlign w:val="center"/>
          </w:tcPr>
          <w:p w14:paraId="279498C0" w14:textId="77777777" w:rsidR="0042796B" w:rsidRPr="0042796B" w:rsidRDefault="0042796B" w:rsidP="0042796B">
            <w:pPr>
              <w:keepNext/>
              <w:keepLines/>
              <w:spacing w:after="0"/>
              <w:rPr>
                <w:rFonts w:ascii="Arial" w:hAnsi="Arial"/>
                <w:sz w:val="18"/>
              </w:rPr>
            </w:pPr>
            <w:r w:rsidRPr="0042796B">
              <w:rPr>
                <w:rFonts w:ascii="Arial" w:hAnsi="Arial" w:hint="eastAsia"/>
                <w:sz w:val="18"/>
                <w:lang w:eastAsia="zh-CN"/>
              </w:rPr>
              <w:t>Number of PRBs</w:t>
            </w:r>
          </w:p>
        </w:tc>
        <w:tc>
          <w:tcPr>
            <w:tcW w:w="2450" w:type="dxa"/>
            <w:vAlign w:val="center"/>
          </w:tcPr>
          <w:p w14:paraId="0AB4BAD2" w14:textId="77777777" w:rsidR="0042796B" w:rsidRPr="0042796B" w:rsidRDefault="0042796B" w:rsidP="0042796B">
            <w:pPr>
              <w:keepNext/>
              <w:keepLines/>
              <w:spacing w:after="0"/>
              <w:jc w:val="center"/>
              <w:rPr>
                <w:rFonts w:ascii="Arial" w:eastAsia="?? ??" w:hAnsi="Arial" w:cs="Arial"/>
                <w:sz w:val="18"/>
              </w:rPr>
            </w:pPr>
            <w:r w:rsidRPr="0042796B">
              <w:rPr>
                <w:rFonts w:ascii="Arial" w:hAnsi="Arial" w:cs="Arial" w:hint="eastAsia"/>
                <w:sz w:val="18"/>
                <w:lang w:eastAsia="zh-CN"/>
              </w:rPr>
              <w:t>1</w:t>
            </w:r>
          </w:p>
        </w:tc>
      </w:tr>
      <w:tr w:rsidR="0042796B" w:rsidRPr="0042796B" w14:paraId="15D30449" w14:textId="77777777" w:rsidTr="00461C2D">
        <w:trPr>
          <w:cantSplit/>
          <w:jc w:val="center"/>
        </w:trPr>
        <w:tc>
          <w:tcPr>
            <w:tcW w:w="2548" w:type="dxa"/>
            <w:vAlign w:val="center"/>
          </w:tcPr>
          <w:p w14:paraId="2406776B" w14:textId="77777777" w:rsidR="0042796B" w:rsidRPr="0042796B" w:rsidRDefault="0042796B" w:rsidP="0042796B">
            <w:pPr>
              <w:keepNext/>
              <w:keepLines/>
              <w:spacing w:after="0"/>
              <w:rPr>
                <w:rFonts w:ascii="Arial" w:eastAsia="?? ??" w:hAnsi="Arial" w:cs="Arial"/>
                <w:sz w:val="18"/>
              </w:rPr>
            </w:pPr>
            <w:r w:rsidRPr="0042796B">
              <w:rPr>
                <w:rFonts w:ascii="Arial" w:hAnsi="Arial"/>
                <w:sz w:val="18"/>
              </w:rPr>
              <w:t>Intra-slot frequency hopping</w:t>
            </w:r>
          </w:p>
        </w:tc>
        <w:tc>
          <w:tcPr>
            <w:tcW w:w="2450" w:type="dxa"/>
            <w:vAlign w:val="center"/>
          </w:tcPr>
          <w:p w14:paraId="27201BB0"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enabled</w:t>
            </w:r>
          </w:p>
        </w:tc>
      </w:tr>
      <w:tr w:rsidR="0042796B" w:rsidRPr="0042796B" w14:paraId="6C4A1352" w14:textId="77777777" w:rsidTr="00461C2D">
        <w:trPr>
          <w:cantSplit/>
          <w:jc w:val="center"/>
        </w:trPr>
        <w:tc>
          <w:tcPr>
            <w:tcW w:w="2548" w:type="dxa"/>
            <w:vAlign w:val="center"/>
          </w:tcPr>
          <w:p w14:paraId="5B5813B9" w14:textId="77777777" w:rsidR="0042796B" w:rsidRPr="0042796B" w:rsidRDefault="0042796B" w:rsidP="0042796B">
            <w:pPr>
              <w:keepNext/>
              <w:keepLines/>
              <w:spacing w:after="0"/>
              <w:rPr>
                <w:rFonts w:ascii="Arial" w:eastAsia="?? ??" w:hAnsi="Arial" w:cs="Arial"/>
                <w:sz w:val="18"/>
              </w:rPr>
            </w:pPr>
            <w:r w:rsidRPr="0042796B">
              <w:rPr>
                <w:rFonts w:ascii="Arial" w:hAnsi="Arial"/>
                <w:sz w:val="18"/>
              </w:rPr>
              <w:t>First PRB after frequency hopping</w:t>
            </w:r>
          </w:p>
        </w:tc>
        <w:tc>
          <w:tcPr>
            <w:tcW w:w="2450" w:type="dxa"/>
            <w:vAlign w:val="center"/>
          </w:tcPr>
          <w:p w14:paraId="5CF98AAE"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The largest PRB index - (Number of PRBs - 1)</w:t>
            </w:r>
          </w:p>
        </w:tc>
      </w:tr>
      <w:tr w:rsidR="0042796B" w:rsidRPr="0042796B" w14:paraId="0F196A5C" w14:textId="77777777" w:rsidTr="00461C2D">
        <w:trPr>
          <w:cantSplit/>
          <w:jc w:val="center"/>
        </w:trPr>
        <w:tc>
          <w:tcPr>
            <w:tcW w:w="2548" w:type="dxa"/>
            <w:vAlign w:val="center"/>
          </w:tcPr>
          <w:p w14:paraId="70D41005" w14:textId="77777777" w:rsidR="0042796B" w:rsidRPr="0042796B" w:rsidRDefault="0042796B" w:rsidP="0042796B">
            <w:pPr>
              <w:keepNext/>
              <w:keepLines/>
              <w:spacing w:after="0"/>
              <w:rPr>
                <w:rFonts w:ascii="Arial" w:hAnsi="Arial"/>
                <w:sz w:val="18"/>
              </w:rPr>
            </w:pPr>
            <w:r w:rsidRPr="0042796B">
              <w:rPr>
                <w:rFonts w:ascii="Arial" w:hAnsi="Arial"/>
                <w:sz w:val="18"/>
              </w:rPr>
              <w:t>Group and sequence hopping</w:t>
            </w:r>
          </w:p>
        </w:tc>
        <w:tc>
          <w:tcPr>
            <w:tcW w:w="2450" w:type="dxa"/>
            <w:vAlign w:val="center"/>
          </w:tcPr>
          <w:p w14:paraId="12778AED"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neither</w:t>
            </w:r>
          </w:p>
        </w:tc>
      </w:tr>
      <w:tr w:rsidR="0042796B" w:rsidRPr="0042796B" w14:paraId="0A9600E5" w14:textId="77777777" w:rsidTr="00461C2D">
        <w:trPr>
          <w:cantSplit/>
          <w:jc w:val="center"/>
        </w:trPr>
        <w:tc>
          <w:tcPr>
            <w:tcW w:w="2548" w:type="dxa"/>
            <w:vAlign w:val="center"/>
          </w:tcPr>
          <w:p w14:paraId="5D12111B" w14:textId="77777777" w:rsidR="0042796B" w:rsidRPr="0042796B" w:rsidRDefault="0042796B" w:rsidP="0042796B">
            <w:pPr>
              <w:keepNext/>
              <w:keepLines/>
              <w:spacing w:after="0"/>
              <w:rPr>
                <w:rFonts w:ascii="Arial" w:hAnsi="Arial"/>
                <w:sz w:val="18"/>
              </w:rPr>
            </w:pPr>
            <w:r w:rsidRPr="0042796B">
              <w:rPr>
                <w:rFonts w:ascii="Arial" w:hAnsi="Arial"/>
                <w:sz w:val="18"/>
              </w:rPr>
              <w:t>Hopping ID</w:t>
            </w:r>
          </w:p>
        </w:tc>
        <w:tc>
          <w:tcPr>
            <w:tcW w:w="2450" w:type="dxa"/>
            <w:vAlign w:val="center"/>
          </w:tcPr>
          <w:p w14:paraId="19270FCE"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0</w:t>
            </w:r>
          </w:p>
        </w:tc>
      </w:tr>
      <w:tr w:rsidR="0042796B" w:rsidRPr="0042796B" w14:paraId="1D9B5A34" w14:textId="77777777" w:rsidTr="00461C2D">
        <w:trPr>
          <w:cantSplit/>
          <w:jc w:val="center"/>
        </w:trPr>
        <w:tc>
          <w:tcPr>
            <w:tcW w:w="2548" w:type="dxa"/>
            <w:vAlign w:val="center"/>
          </w:tcPr>
          <w:p w14:paraId="37AD075E" w14:textId="77777777" w:rsidR="0042796B" w:rsidRPr="0042796B" w:rsidRDefault="0042796B" w:rsidP="0042796B">
            <w:pPr>
              <w:keepNext/>
              <w:keepLines/>
              <w:spacing w:after="0"/>
              <w:rPr>
                <w:rFonts w:ascii="Arial" w:eastAsia="?? ??" w:hAnsi="Arial" w:cs="Arial"/>
                <w:sz w:val="18"/>
              </w:rPr>
            </w:pPr>
            <w:r w:rsidRPr="0042796B">
              <w:rPr>
                <w:rFonts w:ascii="Arial" w:hAnsi="Arial"/>
                <w:sz w:val="18"/>
              </w:rPr>
              <w:t>Number of symbols</w:t>
            </w:r>
          </w:p>
        </w:tc>
        <w:tc>
          <w:tcPr>
            <w:tcW w:w="2450" w:type="dxa"/>
            <w:vAlign w:val="center"/>
          </w:tcPr>
          <w:p w14:paraId="04006124"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14</w:t>
            </w:r>
          </w:p>
        </w:tc>
      </w:tr>
      <w:tr w:rsidR="0042796B" w:rsidRPr="0042796B" w14:paraId="3D924405" w14:textId="77777777" w:rsidTr="00461C2D">
        <w:trPr>
          <w:cantSplit/>
          <w:jc w:val="center"/>
        </w:trPr>
        <w:tc>
          <w:tcPr>
            <w:tcW w:w="2548" w:type="dxa"/>
            <w:vAlign w:val="center"/>
          </w:tcPr>
          <w:p w14:paraId="6BE0323D" w14:textId="77777777" w:rsidR="0042796B" w:rsidRPr="0042796B" w:rsidRDefault="0042796B" w:rsidP="0042796B">
            <w:pPr>
              <w:keepNext/>
              <w:keepLines/>
              <w:spacing w:after="0"/>
              <w:rPr>
                <w:rFonts w:ascii="Arial" w:hAnsi="Arial"/>
                <w:sz w:val="18"/>
              </w:rPr>
            </w:pPr>
            <w:r w:rsidRPr="0042796B">
              <w:rPr>
                <w:rFonts w:ascii="Arial" w:hAnsi="Arial"/>
                <w:sz w:val="18"/>
              </w:rPr>
              <w:t>The number of UCI information bits</w:t>
            </w:r>
          </w:p>
        </w:tc>
        <w:tc>
          <w:tcPr>
            <w:tcW w:w="2450" w:type="dxa"/>
            <w:vAlign w:val="center"/>
          </w:tcPr>
          <w:p w14:paraId="12F43497"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22</w:t>
            </w:r>
          </w:p>
        </w:tc>
      </w:tr>
      <w:tr w:rsidR="0042796B" w:rsidRPr="0042796B" w14:paraId="329A9CE5" w14:textId="77777777" w:rsidTr="00461C2D">
        <w:trPr>
          <w:cantSplit/>
          <w:jc w:val="center"/>
        </w:trPr>
        <w:tc>
          <w:tcPr>
            <w:tcW w:w="2548" w:type="dxa"/>
            <w:vAlign w:val="center"/>
          </w:tcPr>
          <w:p w14:paraId="2F485261" w14:textId="77777777" w:rsidR="0042796B" w:rsidRPr="0042796B" w:rsidRDefault="0042796B" w:rsidP="0042796B">
            <w:pPr>
              <w:keepNext/>
              <w:keepLines/>
              <w:spacing w:after="0"/>
              <w:rPr>
                <w:rFonts w:ascii="Arial" w:hAnsi="Arial"/>
                <w:sz w:val="18"/>
              </w:rPr>
            </w:pPr>
            <w:r w:rsidRPr="0042796B">
              <w:rPr>
                <w:rFonts w:ascii="Arial" w:hAnsi="Arial"/>
                <w:sz w:val="18"/>
              </w:rPr>
              <w:t>First symbol</w:t>
            </w:r>
          </w:p>
        </w:tc>
        <w:tc>
          <w:tcPr>
            <w:tcW w:w="2450" w:type="dxa"/>
            <w:vAlign w:val="center"/>
          </w:tcPr>
          <w:p w14:paraId="048D0F8F"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0</w:t>
            </w:r>
          </w:p>
        </w:tc>
      </w:tr>
      <w:tr w:rsidR="0042796B" w:rsidRPr="0042796B" w14:paraId="7DADB0CA" w14:textId="77777777" w:rsidTr="00461C2D">
        <w:trPr>
          <w:cantSplit/>
          <w:jc w:val="center"/>
        </w:trPr>
        <w:tc>
          <w:tcPr>
            <w:tcW w:w="2548" w:type="dxa"/>
            <w:vAlign w:val="center"/>
          </w:tcPr>
          <w:p w14:paraId="7081BCA7" w14:textId="77777777" w:rsidR="0042796B" w:rsidRPr="0042796B" w:rsidRDefault="0042796B" w:rsidP="0042796B">
            <w:pPr>
              <w:keepNext/>
              <w:keepLines/>
              <w:spacing w:after="0"/>
              <w:rPr>
                <w:rFonts w:ascii="Arial" w:hAnsi="Arial"/>
                <w:sz w:val="18"/>
              </w:rPr>
            </w:pPr>
            <w:r w:rsidRPr="0042796B">
              <w:rPr>
                <w:rFonts w:ascii="Arial" w:hAnsi="Arial"/>
                <w:sz w:val="18"/>
              </w:rPr>
              <w:t>Length of the orthogonal cover code</w:t>
            </w:r>
          </w:p>
        </w:tc>
        <w:tc>
          <w:tcPr>
            <w:tcW w:w="2450" w:type="dxa"/>
            <w:vAlign w:val="center"/>
          </w:tcPr>
          <w:p w14:paraId="3C2F4D1A"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n2</w:t>
            </w:r>
          </w:p>
        </w:tc>
      </w:tr>
      <w:tr w:rsidR="0042796B" w:rsidRPr="0042796B" w14:paraId="08EC487F" w14:textId="77777777" w:rsidTr="00461C2D">
        <w:trPr>
          <w:cantSplit/>
          <w:jc w:val="center"/>
        </w:trPr>
        <w:tc>
          <w:tcPr>
            <w:tcW w:w="2548" w:type="dxa"/>
            <w:vAlign w:val="center"/>
          </w:tcPr>
          <w:p w14:paraId="0B642721" w14:textId="77777777" w:rsidR="0042796B" w:rsidRPr="0042796B" w:rsidRDefault="0042796B" w:rsidP="0042796B">
            <w:pPr>
              <w:keepNext/>
              <w:keepLines/>
              <w:spacing w:after="0"/>
              <w:rPr>
                <w:rFonts w:ascii="Arial" w:hAnsi="Arial"/>
                <w:sz w:val="18"/>
              </w:rPr>
            </w:pPr>
            <w:r w:rsidRPr="0042796B">
              <w:rPr>
                <w:rFonts w:ascii="Arial" w:hAnsi="Arial"/>
                <w:sz w:val="18"/>
              </w:rPr>
              <w:t>Index of the orthogonal cover code</w:t>
            </w:r>
          </w:p>
        </w:tc>
        <w:tc>
          <w:tcPr>
            <w:tcW w:w="2450" w:type="dxa"/>
            <w:vAlign w:val="center"/>
          </w:tcPr>
          <w:p w14:paraId="1C3DC647" w14:textId="77777777" w:rsidR="0042796B" w:rsidRPr="0042796B" w:rsidRDefault="0042796B" w:rsidP="0042796B">
            <w:pPr>
              <w:keepNext/>
              <w:keepLines/>
              <w:spacing w:after="0"/>
              <w:jc w:val="center"/>
              <w:rPr>
                <w:rFonts w:ascii="Arial" w:eastAsia="?? ??" w:hAnsi="Arial" w:cs="Arial"/>
                <w:sz w:val="18"/>
              </w:rPr>
            </w:pPr>
            <w:r w:rsidRPr="0042796B">
              <w:rPr>
                <w:rFonts w:ascii="Arial" w:eastAsia="?? ??" w:hAnsi="Arial" w:cs="Arial"/>
                <w:sz w:val="18"/>
              </w:rPr>
              <w:t>n0</w:t>
            </w:r>
          </w:p>
        </w:tc>
      </w:tr>
    </w:tbl>
    <w:p w14:paraId="6BA5D42D" w14:textId="77777777" w:rsidR="0042796B" w:rsidRPr="0042796B" w:rsidRDefault="0042796B" w:rsidP="0042796B"/>
    <w:p w14:paraId="53C9AA59" w14:textId="77777777" w:rsidR="0042796B" w:rsidRPr="0042796B" w:rsidRDefault="0042796B" w:rsidP="0042796B">
      <w:pPr>
        <w:ind w:left="568" w:hanging="284"/>
      </w:pPr>
      <w:r w:rsidRPr="0042796B">
        <w:t>4)</w:t>
      </w:r>
      <w:r w:rsidRPr="0042796B">
        <w:tab/>
        <w:t>The multipath fading emulators shall be configured according to the corresponding channel model defined in annex G.</w:t>
      </w:r>
    </w:p>
    <w:p w14:paraId="7A98F6AA" w14:textId="77777777" w:rsidR="0042796B" w:rsidRPr="0042796B" w:rsidRDefault="0042796B" w:rsidP="0042796B">
      <w:pPr>
        <w:ind w:left="568" w:hanging="284"/>
      </w:pPr>
      <w:r w:rsidRPr="0042796B">
        <w:t>5)</w:t>
      </w:r>
      <w:r w:rsidRPr="0042796B">
        <w:tab/>
        <w:t xml:space="preserve">Adjust the equipment so that the SNR specified in table 8.3.5.5-1 </w:t>
      </w:r>
      <w:r w:rsidRPr="0042796B">
        <w:rPr>
          <w:lang w:eastAsia="zh-CN"/>
        </w:rPr>
        <w:t xml:space="preserve">or </w:t>
      </w:r>
      <w:r w:rsidRPr="0042796B">
        <w:t>table 8.3.5.5-</w:t>
      </w:r>
      <w:r w:rsidRPr="0042796B">
        <w:rPr>
          <w:lang w:eastAsia="zh-CN"/>
        </w:rPr>
        <w:t xml:space="preserve">2 </w:t>
      </w:r>
      <w:r w:rsidRPr="0042796B">
        <w:t>is achieved at the BS input during the UCI transmissions.</w:t>
      </w:r>
    </w:p>
    <w:p w14:paraId="593BCBE5" w14:textId="77777777" w:rsidR="0042796B" w:rsidRPr="0042796B" w:rsidRDefault="0042796B" w:rsidP="0042796B">
      <w:pPr>
        <w:ind w:left="568" w:hanging="284"/>
      </w:pPr>
      <w:r w:rsidRPr="0042796B">
        <w:t>6)</w:t>
      </w:r>
      <w:r w:rsidRPr="0042796B">
        <w:tab/>
        <w:t>The signal generator sends a test pattern with the pattern outlined in figure 8.3.5.4.2-1. The following statistics are kept: the number of incorrectly decoded UCI.</w:t>
      </w:r>
    </w:p>
    <w:bookmarkStart w:id="151" w:name="_MON_1600797537"/>
    <w:bookmarkEnd w:id="151"/>
    <w:p w14:paraId="6609FF02" w14:textId="77777777" w:rsidR="0042796B" w:rsidRPr="0042796B" w:rsidRDefault="0042796B" w:rsidP="0042796B">
      <w:pPr>
        <w:keepNext/>
        <w:keepLines/>
        <w:spacing w:before="60"/>
        <w:jc w:val="center"/>
        <w:rPr>
          <w:rFonts w:ascii="Arial" w:hAnsi="Arial"/>
          <w:b/>
        </w:rPr>
      </w:pPr>
      <w:r w:rsidRPr="0042796B">
        <w:rPr>
          <w:rFonts w:ascii="Arial" w:hAnsi="Arial"/>
          <w:b/>
        </w:rPr>
        <w:object w:dxaOrig="8641" w:dyaOrig="541" w14:anchorId="5403D1BE">
          <v:shape id="_x0000_i1033" type="#_x0000_t75" style="width:6in;height:27.75pt" o:ole="" fillcolor="window">
            <v:imagedata r:id="rId21" o:title=""/>
          </v:shape>
          <o:OLEObject Type="Embed" ProgID="Word.Picture.8" ShapeID="_x0000_i1033" DrawAspect="Content" ObjectID="_1683392655" r:id="rId22"/>
        </w:object>
      </w:r>
    </w:p>
    <w:p w14:paraId="2888E25E" w14:textId="77777777" w:rsidR="0042796B" w:rsidRPr="0042796B" w:rsidRDefault="0042796B" w:rsidP="0042796B">
      <w:pPr>
        <w:keepLines/>
        <w:spacing w:after="240"/>
        <w:jc w:val="center"/>
        <w:rPr>
          <w:rFonts w:ascii="Arial" w:hAnsi="Arial"/>
          <w:b/>
        </w:rPr>
      </w:pPr>
      <w:r w:rsidRPr="0042796B">
        <w:rPr>
          <w:rFonts w:ascii="Arial" w:hAnsi="Arial"/>
          <w:b/>
        </w:rPr>
        <w:t>Figure 8.3.5.4.2-1: Test signal pattern for PUCCH format 4 demodulation tests</w:t>
      </w:r>
    </w:p>
    <w:p w14:paraId="229C392F" w14:textId="346B3707" w:rsidR="003C4E8D" w:rsidRDefault="003C4E8D">
      <w:pPr>
        <w:spacing w:after="0"/>
        <w:rPr>
          <w:noProof/>
        </w:rPr>
      </w:pPr>
      <w:r>
        <w:rPr>
          <w:noProof/>
        </w:rPr>
        <w:lastRenderedPageBreak/>
        <w:br w:type="page"/>
      </w:r>
    </w:p>
    <w:p w14:paraId="54524999" w14:textId="77777777" w:rsidR="003C4E8D" w:rsidRPr="003C4E8D" w:rsidRDefault="003C4E8D" w:rsidP="003C4E8D">
      <w:pPr>
        <w:keepNext/>
        <w:keepLines/>
        <w:spacing w:before="120"/>
        <w:ind w:left="1985" w:hanging="1985"/>
        <w:outlineLvl w:val="6"/>
        <w:rPr>
          <w:rFonts w:ascii="Arial" w:hAnsi="Arial"/>
        </w:rPr>
      </w:pPr>
      <w:bookmarkStart w:id="152" w:name="_Toc29809505"/>
      <w:bookmarkStart w:id="153" w:name="_Toc29810014"/>
      <w:bookmarkStart w:id="154" w:name="_Toc37270501"/>
      <w:bookmarkStart w:id="155" w:name="_Toc45883740"/>
      <w:bookmarkStart w:id="156" w:name="_Toc53182449"/>
      <w:bookmarkStart w:id="157" w:name="_Toc66730138"/>
      <w:r w:rsidRPr="003C4E8D">
        <w:rPr>
          <w:rFonts w:ascii="Arial" w:hAnsi="Arial"/>
        </w:rPr>
        <w:lastRenderedPageBreak/>
        <w:t>8.3.6.1.1.4.2</w:t>
      </w:r>
      <w:r w:rsidRPr="003C4E8D">
        <w:rPr>
          <w:rFonts w:ascii="Arial" w:hAnsi="Arial"/>
        </w:rPr>
        <w:tab/>
        <w:t>Procedure</w:t>
      </w:r>
      <w:bookmarkEnd w:id="152"/>
      <w:bookmarkEnd w:id="153"/>
      <w:bookmarkEnd w:id="154"/>
      <w:bookmarkEnd w:id="155"/>
      <w:bookmarkEnd w:id="156"/>
      <w:bookmarkEnd w:id="157"/>
    </w:p>
    <w:p w14:paraId="73DE4B72" w14:textId="77777777" w:rsidR="003C4E8D" w:rsidRPr="003C4E8D" w:rsidRDefault="003C4E8D" w:rsidP="003C4E8D">
      <w:pPr>
        <w:ind w:left="568" w:hanging="284"/>
      </w:pPr>
      <w:r w:rsidRPr="003C4E8D">
        <w:t>1)</w:t>
      </w:r>
      <w:r w:rsidRPr="003C4E8D">
        <w:tab/>
        <w:t>Connect the BS tester generating the wanted signal, multipath fading simulators and AWGN generators to all BS antenna connectors for diversity reception via a combining network as shown in annex D.5 and D.6 for BS type 1-C and type 1-H respectively.</w:t>
      </w:r>
    </w:p>
    <w:p w14:paraId="32013E97" w14:textId="77777777" w:rsidR="003C4E8D" w:rsidRPr="003C4E8D" w:rsidRDefault="003C4E8D" w:rsidP="003C4E8D">
      <w:pPr>
        <w:ind w:left="568" w:hanging="284"/>
      </w:pPr>
      <w:r w:rsidRPr="003C4E8D">
        <w:t>2)</w:t>
      </w:r>
      <w:r w:rsidRPr="003C4E8D">
        <w:tab/>
        <w:t>Adjust the AWGN generator, according to the combinations of SCS and channel bandwidth defined in Table 8.3.6.1.1.4.2-1.</w:t>
      </w:r>
    </w:p>
    <w:p w14:paraId="74CAE92A" w14:textId="77777777" w:rsidR="003C4E8D" w:rsidRPr="003C4E8D" w:rsidRDefault="003C4E8D" w:rsidP="003C4E8D">
      <w:pPr>
        <w:keepNext/>
        <w:keepLines/>
        <w:spacing w:before="60"/>
        <w:jc w:val="center"/>
        <w:rPr>
          <w:rFonts w:ascii="Arial" w:eastAsia="‚c‚e‚o“Á‘¾ƒSƒVƒbƒN‘Ì" w:hAnsi="Arial"/>
          <w:b/>
        </w:rPr>
      </w:pPr>
      <w:r w:rsidRPr="003C4E8D">
        <w:rPr>
          <w:rFonts w:ascii="Arial" w:hAnsi="Arial"/>
          <w:b/>
        </w:rPr>
        <w:t xml:space="preserve">Table 8.3.6.1.1.4.2-1: </w:t>
      </w:r>
      <w:r w:rsidRPr="003C4E8D">
        <w:rPr>
          <w:rFonts w:ascii="Arial" w:eastAsia="‚c‚e‚o“Á‘¾ƒSƒVƒbƒN‘Ì" w:hAnsi="Arial"/>
          <w:b/>
        </w:rPr>
        <w:t>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58">
          <w:tblGrid>
            <w:gridCol w:w="2406"/>
            <w:gridCol w:w="2406"/>
            <w:gridCol w:w="2129"/>
            <w:gridCol w:w="74"/>
          </w:tblGrid>
        </w:tblGridChange>
      </w:tblGrid>
      <w:tr w:rsidR="003C4E8D" w:rsidRPr="003C4E8D" w14:paraId="254F5428" w14:textId="77777777" w:rsidTr="00461C2D">
        <w:trPr>
          <w:cantSplit/>
          <w:jc w:val="center"/>
        </w:trPr>
        <w:tc>
          <w:tcPr>
            <w:tcW w:w="2406" w:type="dxa"/>
            <w:tcBorders>
              <w:bottom w:val="single" w:sz="4" w:space="0" w:color="auto"/>
            </w:tcBorders>
          </w:tcPr>
          <w:p w14:paraId="275FE6F2" w14:textId="77777777" w:rsidR="003C4E8D" w:rsidRPr="003C4E8D" w:rsidRDefault="003C4E8D" w:rsidP="003C4E8D">
            <w:pPr>
              <w:keepNext/>
              <w:keepLines/>
              <w:spacing w:after="0"/>
              <w:jc w:val="center"/>
              <w:rPr>
                <w:rFonts w:ascii="Arial" w:eastAsia="‚c‚e‚o“Á‘¾ƒSƒVƒbƒN‘Ì" w:hAnsi="Arial" w:cs="v5.0.0"/>
                <w:b/>
                <w:sz w:val="18"/>
              </w:rPr>
            </w:pPr>
            <w:r w:rsidRPr="003C4E8D">
              <w:rPr>
                <w:rFonts w:ascii="Arial" w:eastAsia="‚c‚e‚o“Á‘¾ƒSƒVƒbƒN‘Ì" w:hAnsi="Arial" w:cs="v5.0.0"/>
                <w:b/>
                <w:sz w:val="18"/>
              </w:rPr>
              <w:t>Sub-carrier spacing (kHz)</w:t>
            </w:r>
          </w:p>
        </w:tc>
        <w:tc>
          <w:tcPr>
            <w:tcW w:w="2406" w:type="dxa"/>
          </w:tcPr>
          <w:p w14:paraId="252BA0F7" w14:textId="77777777" w:rsidR="003C4E8D" w:rsidRPr="003C4E8D" w:rsidRDefault="003C4E8D" w:rsidP="003C4E8D">
            <w:pPr>
              <w:keepNext/>
              <w:keepLines/>
              <w:spacing w:after="0"/>
              <w:jc w:val="center"/>
              <w:rPr>
                <w:rFonts w:ascii="Arial" w:eastAsia="‚c‚e‚o“Á‘¾ƒSƒVƒbƒN‘Ì" w:hAnsi="Arial" w:cs="v5.0.0"/>
                <w:b/>
                <w:sz w:val="18"/>
                <w:lang w:eastAsia="ja-JP"/>
              </w:rPr>
            </w:pPr>
            <w:r w:rsidRPr="003C4E8D">
              <w:rPr>
                <w:rFonts w:ascii="Arial" w:eastAsia="‚c‚e‚o“Á‘¾ƒSƒVƒbƒN‘Ì" w:hAnsi="Arial" w:cs="v5.0.0"/>
                <w:b/>
                <w:sz w:val="18"/>
              </w:rPr>
              <w:t>Channel bandwidth (MHz)</w:t>
            </w:r>
          </w:p>
        </w:tc>
        <w:tc>
          <w:tcPr>
            <w:tcW w:w="2203" w:type="dxa"/>
          </w:tcPr>
          <w:p w14:paraId="15CAEF69" w14:textId="77777777" w:rsidR="003C4E8D" w:rsidRPr="003C4E8D" w:rsidRDefault="003C4E8D" w:rsidP="003C4E8D">
            <w:pPr>
              <w:keepNext/>
              <w:keepLines/>
              <w:spacing w:after="0"/>
              <w:jc w:val="center"/>
              <w:rPr>
                <w:rFonts w:ascii="Arial" w:eastAsia="‚c‚e‚o“Á‘¾ƒSƒVƒbƒN‘Ì" w:hAnsi="Arial" w:cs="v5.0.0"/>
                <w:b/>
                <w:sz w:val="18"/>
                <w:lang w:eastAsia="ja-JP"/>
              </w:rPr>
            </w:pPr>
            <w:r w:rsidRPr="003C4E8D">
              <w:rPr>
                <w:rFonts w:ascii="Arial" w:eastAsia="‚c‚e‚o“Á‘¾ƒSƒVƒbƒN‘Ì" w:hAnsi="Arial" w:cs="v5.0.0"/>
                <w:b/>
                <w:sz w:val="18"/>
              </w:rPr>
              <w:t>AWGN power level</w:t>
            </w:r>
          </w:p>
        </w:tc>
      </w:tr>
      <w:tr w:rsidR="003C4E8D" w:rsidRPr="003C4E8D" w14:paraId="143F67BA" w14:textId="77777777" w:rsidTr="00461C2D">
        <w:trPr>
          <w:cantSplit/>
          <w:jc w:val="center"/>
        </w:trPr>
        <w:tc>
          <w:tcPr>
            <w:tcW w:w="2406" w:type="dxa"/>
            <w:tcBorders>
              <w:bottom w:val="nil"/>
            </w:tcBorders>
          </w:tcPr>
          <w:p w14:paraId="6F5C412B" w14:textId="77777777" w:rsidR="003C4E8D" w:rsidRPr="003C4E8D" w:rsidRDefault="003C4E8D" w:rsidP="003C4E8D">
            <w:pPr>
              <w:keepNext/>
              <w:keepLines/>
              <w:spacing w:after="0"/>
              <w:jc w:val="center"/>
              <w:rPr>
                <w:rFonts w:ascii="Arial" w:eastAsia="‚c‚e‚o“Á‘¾ƒSƒVƒbƒN‘Ì" w:hAnsi="Arial"/>
                <w:sz w:val="18"/>
              </w:rPr>
            </w:pPr>
            <w:r w:rsidRPr="003C4E8D">
              <w:rPr>
                <w:rFonts w:ascii="Arial" w:eastAsia="‚c‚e‚o“Á‘¾ƒSƒVƒbƒN‘Ì" w:hAnsi="Arial"/>
                <w:sz w:val="18"/>
                <w:lang w:eastAsia="ja-JP"/>
              </w:rPr>
              <w:t xml:space="preserve">15 </w:t>
            </w:r>
          </w:p>
        </w:tc>
        <w:tc>
          <w:tcPr>
            <w:tcW w:w="2406" w:type="dxa"/>
            <w:vAlign w:val="center"/>
          </w:tcPr>
          <w:p w14:paraId="413D0921" w14:textId="77777777" w:rsidR="003C4E8D" w:rsidRPr="003C4E8D" w:rsidRDefault="003C4E8D" w:rsidP="003C4E8D">
            <w:pPr>
              <w:keepNext/>
              <w:keepLines/>
              <w:spacing w:after="0"/>
              <w:jc w:val="center"/>
              <w:rPr>
                <w:rFonts w:ascii="Arial" w:eastAsia="‚c‚e‚o“Á‘¾ƒSƒVƒbƒN‘Ì" w:hAnsi="Arial"/>
                <w:sz w:val="18"/>
              </w:rPr>
            </w:pPr>
            <w:r w:rsidRPr="003C4E8D">
              <w:rPr>
                <w:rFonts w:ascii="Arial" w:eastAsia="‚c‚e‚o“Á‘¾ƒSƒVƒbƒN‘Ì" w:hAnsi="Arial" w:cs="v5.0.0"/>
                <w:sz w:val="18"/>
                <w:lang w:eastAsia="ja-JP"/>
              </w:rPr>
              <w:t>5</w:t>
            </w:r>
          </w:p>
        </w:tc>
        <w:tc>
          <w:tcPr>
            <w:tcW w:w="2203" w:type="dxa"/>
            <w:vAlign w:val="center"/>
          </w:tcPr>
          <w:p w14:paraId="5D94103A" w14:textId="77777777" w:rsidR="003C4E8D" w:rsidRPr="003C4E8D" w:rsidRDefault="003C4E8D" w:rsidP="003C4E8D">
            <w:pPr>
              <w:keepNext/>
              <w:keepLines/>
              <w:spacing w:after="0"/>
              <w:jc w:val="center"/>
              <w:rPr>
                <w:rFonts w:ascii="Arial" w:eastAsia="‚c‚e‚o“Á‘¾ƒSƒVƒbƒN‘Ì" w:hAnsi="Arial"/>
                <w:sz w:val="18"/>
              </w:rPr>
            </w:pPr>
            <w:r w:rsidRPr="003C4E8D">
              <w:rPr>
                <w:rFonts w:ascii="Arial" w:eastAsia="‚c‚e‚o“Á‘¾ƒSƒVƒbƒN‘Ì" w:hAnsi="Arial" w:cs="v5.0.0"/>
                <w:sz w:val="18"/>
                <w:lang w:eastAsia="ja-JP"/>
              </w:rPr>
              <w:t>-83.5 dBm / 4.5 MHz</w:t>
            </w:r>
          </w:p>
        </w:tc>
      </w:tr>
      <w:tr w:rsidR="003C4E8D" w:rsidRPr="003C4E8D" w14:paraId="3CB12205" w14:textId="77777777" w:rsidTr="00461C2D">
        <w:trPr>
          <w:cantSplit/>
          <w:jc w:val="center"/>
        </w:trPr>
        <w:tc>
          <w:tcPr>
            <w:tcW w:w="2406" w:type="dxa"/>
            <w:tcBorders>
              <w:top w:val="nil"/>
              <w:bottom w:val="nil"/>
            </w:tcBorders>
          </w:tcPr>
          <w:p w14:paraId="5F7AF833" w14:textId="77777777" w:rsidR="003C4E8D" w:rsidRPr="003C4E8D" w:rsidRDefault="003C4E8D" w:rsidP="003C4E8D">
            <w:pPr>
              <w:keepNext/>
              <w:keepLines/>
              <w:spacing w:after="0"/>
              <w:jc w:val="center"/>
              <w:rPr>
                <w:rFonts w:ascii="Arial" w:eastAsia="‚c‚e‚o“Á‘¾ƒSƒVƒbƒN‘Ì" w:hAnsi="Arial"/>
                <w:sz w:val="18"/>
              </w:rPr>
            </w:pPr>
          </w:p>
        </w:tc>
        <w:tc>
          <w:tcPr>
            <w:tcW w:w="2406" w:type="dxa"/>
            <w:vAlign w:val="center"/>
          </w:tcPr>
          <w:p w14:paraId="0B90AE1F"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10</w:t>
            </w:r>
          </w:p>
        </w:tc>
        <w:tc>
          <w:tcPr>
            <w:tcW w:w="2203" w:type="dxa"/>
            <w:vAlign w:val="center"/>
          </w:tcPr>
          <w:p w14:paraId="48749CD3"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-80.3 dBm / 9.36 MHz</w:t>
            </w:r>
          </w:p>
        </w:tc>
      </w:tr>
      <w:tr w:rsidR="003C4E8D" w:rsidRPr="003C4E8D" w14:paraId="36A60864" w14:textId="77777777" w:rsidTr="00461C2D">
        <w:trPr>
          <w:cantSplit/>
          <w:jc w:val="center"/>
        </w:trPr>
        <w:tc>
          <w:tcPr>
            <w:tcW w:w="2406" w:type="dxa"/>
            <w:tcBorders>
              <w:top w:val="nil"/>
              <w:bottom w:val="single" w:sz="4" w:space="0" w:color="auto"/>
            </w:tcBorders>
          </w:tcPr>
          <w:p w14:paraId="7272EBB6" w14:textId="77777777" w:rsidR="003C4E8D" w:rsidRPr="003C4E8D" w:rsidRDefault="003C4E8D" w:rsidP="003C4E8D">
            <w:pPr>
              <w:keepNext/>
              <w:keepLines/>
              <w:spacing w:after="0"/>
              <w:jc w:val="center"/>
              <w:rPr>
                <w:rFonts w:ascii="Arial" w:eastAsia="‚c‚e‚o“Á‘¾ƒSƒVƒbƒN‘Ì" w:hAnsi="Arial"/>
                <w:sz w:val="18"/>
              </w:rPr>
            </w:pPr>
          </w:p>
        </w:tc>
        <w:tc>
          <w:tcPr>
            <w:tcW w:w="2406" w:type="dxa"/>
            <w:vAlign w:val="center"/>
          </w:tcPr>
          <w:p w14:paraId="3DC99369"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rPr>
              <w:t>20</w:t>
            </w:r>
          </w:p>
        </w:tc>
        <w:tc>
          <w:tcPr>
            <w:tcW w:w="2203" w:type="dxa"/>
            <w:vAlign w:val="center"/>
          </w:tcPr>
          <w:p w14:paraId="79290B5E"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-77.2 dBm / 19.08 MHz</w:t>
            </w:r>
          </w:p>
        </w:tc>
      </w:tr>
      <w:tr w:rsidR="003C4E8D" w:rsidRPr="003C4E8D" w14:paraId="64AA08BE" w14:textId="77777777" w:rsidTr="00461C2D">
        <w:trPr>
          <w:cantSplit/>
          <w:jc w:val="center"/>
        </w:trPr>
        <w:tc>
          <w:tcPr>
            <w:tcW w:w="2406" w:type="dxa"/>
            <w:tcBorders>
              <w:bottom w:val="nil"/>
            </w:tcBorders>
          </w:tcPr>
          <w:p w14:paraId="1A9CA5E5" w14:textId="77777777" w:rsidR="003C4E8D" w:rsidRPr="003C4E8D" w:rsidRDefault="003C4E8D" w:rsidP="003C4E8D">
            <w:pPr>
              <w:keepNext/>
              <w:keepLines/>
              <w:spacing w:after="0"/>
              <w:jc w:val="center"/>
              <w:rPr>
                <w:rFonts w:ascii="Arial" w:eastAsia="‚c‚e‚o“Á‘¾ƒSƒVƒbƒN‘Ì" w:hAnsi="Arial"/>
                <w:sz w:val="18"/>
              </w:rPr>
            </w:pPr>
            <w:r w:rsidRPr="003C4E8D">
              <w:rPr>
                <w:rFonts w:ascii="Arial" w:eastAsia="‚c‚e‚o“Á‘¾ƒSƒVƒbƒN‘Ì" w:hAnsi="Arial"/>
                <w:sz w:val="18"/>
                <w:lang w:eastAsia="ja-JP"/>
              </w:rPr>
              <w:t xml:space="preserve">30 </w:t>
            </w:r>
          </w:p>
        </w:tc>
        <w:tc>
          <w:tcPr>
            <w:tcW w:w="2406" w:type="dxa"/>
            <w:vAlign w:val="center"/>
          </w:tcPr>
          <w:p w14:paraId="0694F333" w14:textId="77777777" w:rsidR="003C4E8D" w:rsidRPr="003C4E8D" w:rsidRDefault="003C4E8D" w:rsidP="003C4E8D">
            <w:pPr>
              <w:keepNext/>
              <w:keepLines/>
              <w:spacing w:after="0"/>
              <w:jc w:val="center"/>
              <w:rPr>
                <w:rFonts w:ascii="Arial" w:eastAsia="‚c‚e‚o“Á‘¾ƒSƒVƒbƒN‘Ì" w:hAnsi="Arial" w:cs="v5.0.0"/>
                <w:sz w:val="18"/>
              </w:rPr>
            </w:pPr>
            <w:r w:rsidRPr="003C4E8D">
              <w:rPr>
                <w:rFonts w:ascii="Arial" w:eastAsia="‚c‚e‚o“Á‘¾ƒSƒVƒbƒN‘Ì" w:hAnsi="Arial" w:cs="v5.0.0"/>
                <w:sz w:val="18"/>
              </w:rPr>
              <w:t>10</w:t>
            </w:r>
          </w:p>
        </w:tc>
        <w:tc>
          <w:tcPr>
            <w:tcW w:w="2203" w:type="dxa"/>
            <w:vAlign w:val="center"/>
          </w:tcPr>
          <w:p w14:paraId="1B429710"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-80.6 dBm / 8.64 MHz</w:t>
            </w:r>
          </w:p>
        </w:tc>
      </w:tr>
      <w:tr w:rsidR="003C4E8D" w:rsidRPr="003C4E8D" w14:paraId="602430D9" w14:textId="77777777" w:rsidTr="00461C2D">
        <w:trPr>
          <w:cantSplit/>
          <w:jc w:val="center"/>
        </w:trPr>
        <w:tc>
          <w:tcPr>
            <w:tcW w:w="2406" w:type="dxa"/>
            <w:tcBorders>
              <w:top w:val="nil"/>
              <w:bottom w:val="nil"/>
            </w:tcBorders>
          </w:tcPr>
          <w:p w14:paraId="6A1E493F" w14:textId="77777777" w:rsidR="003C4E8D" w:rsidRPr="003C4E8D" w:rsidRDefault="003C4E8D" w:rsidP="003C4E8D">
            <w:pPr>
              <w:keepNext/>
              <w:keepLines/>
              <w:spacing w:after="0"/>
              <w:jc w:val="center"/>
              <w:rPr>
                <w:rFonts w:ascii="Arial" w:eastAsia="‚c‚e‚o“Á‘¾ƒSƒVƒbƒN‘Ì" w:hAnsi="Arial"/>
                <w:sz w:val="18"/>
              </w:rPr>
            </w:pPr>
          </w:p>
        </w:tc>
        <w:tc>
          <w:tcPr>
            <w:tcW w:w="2406" w:type="dxa"/>
            <w:vAlign w:val="center"/>
          </w:tcPr>
          <w:p w14:paraId="26ECE921" w14:textId="77777777" w:rsidR="003C4E8D" w:rsidRPr="003C4E8D" w:rsidRDefault="003C4E8D" w:rsidP="003C4E8D">
            <w:pPr>
              <w:keepNext/>
              <w:keepLines/>
              <w:spacing w:after="0"/>
              <w:jc w:val="center"/>
              <w:rPr>
                <w:rFonts w:ascii="Arial" w:eastAsia="‚c‚e‚o“Á‘¾ƒSƒVƒbƒN‘Ì" w:hAnsi="Arial" w:cs="v5.0.0"/>
                <w:sz w:val="18"/>
              </w:rPr>
            </w:pPr>
            <w:r w:rsidRPr="003C4E8D">
              <w:rPr>
                <w:rFonts w:ascii="Arial" w:eastAsia="‚c‚e‚o“Á‘¾ƒSƒVƒbƒN‘Ì" w:hAnsi="Arial" w:cs="v5.0.0"/>
                <w:sz w:val="18"/>
              </w:rPr>
              <w:t>20</w:t>
            </w:r>
          </w:p>
        </w:tc>
        <w:tc>
          <w:tcPr>
            <w:tcW w:w="2203" w:type="dxa"/>
            <w:vAlign w:val="center"/>
          </w:tcPr>
          <w:p w14:paraId="69B85866"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-77.4 dBm / 18.36 MHz</w:t>
            </w:r>
          </w:p>
        </w:tc>
      </w:tr>
      <w:tr w:rsidR="003C4E8D" w:rsidRPr="003C4E8D" w14:paraId="01D6E5C6" w14:textId="77777777" w:rsidTr="00461C2D">
        <w:trPr>
          <w:cantSplit/>
          <w:jc w:val="center"/>
        </w:trPr>
        <w:tc>
          <w:tcPr>
            <w:tcW w:w="2406" w:type="dxa"/>
            <w:tcBorders>
              <w:top w:val="nil"/>
              <w:bottom w:val="nil"/>
            </w:tcBorders>
          </w:tcPr>
          <w:p w14:paraId="6772CEF8" w14:textId="77777777" w:rsidR="003C4E8D" w:rsidRPr="003C4E8D" w:rsidRDefault="003C4E8D" w:rsidP="003C4E8D">
            <w:pPr>
              <w:keepNext/>
              <w:keepLines/>
              <w:spacing w:after="0"/>
              <w:jc w:val="center"/>
              <w:rPr>
                <w:rFonts w:ascii="Arial" w:eastAsia="‚c‚e‚o“Á‘¾ƒSƒVƒbƒN‘Ì" w:hAnsi="Arial"/>
                <w:sz w:val="18"/>
              </w:rPr>
            </w:pPr>
          </w:p>
        </w:tc>
        <w:tc>
          <w:tcPr>
            <w:tcW w:w="2406" w:type="dxa"/>
            <w:vAlign w:val="center"/>
          </w:tcPr>
          <w:p w14:paraId="3A7AEDA4" w14:textId="77777777" w:rsidR="003C4E8D" w:rsidRPr="003C4E8D" w:rsidRDefault="003C4E8D" w:rsidP="003C4E8D">
            <w:pPr>
              <w:keepNext/>
              <w:keepLines/>
              <w:spacing w:after="0"/>
              <w:jc w:val="center"/>
              <w:rPr>
                <w:rFonts w:ascii="Arial" w:eastAsia="‚c‚e‚o“Á‘¾ƒSƒVƒbƒN‘Ì" w:hAnsi="Arial" w:cs="v5.0.0"/>
                <w:sz w:val="18"/>
              </w:rPr>
            </w:pPr>
            <w:r w:rsidRPr="003C4E8D">
              <w:rPr>
                <w:rFonts w:ascii="Arial" w:eastAsia="‚c‚e‚o“Á‘¾ƒSƒVƒbƒN‘Ì" w:hAnsi="Arial" w:cs="v5.0.0"/>
                <w:sz w:val="18"/>
              </w:rPr>
              <w:t>40</w:t>
            </w:r>
          </w:p>
        </w:tc>
        <w:tc>
          <w:tcPr>
            <w:tcW w:w="2203" w:type="dxa"/>
            <w:vAlign w:val="center"/>
          </w:tcPr>
          <w:p w14:paraId="18FB757C"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-74.2 dBm / 38.16 MHz</w:t>
            </w:r>
          </w:p>
        </w:tc>
      </w:tr>
      <w:tr w:rsidR="003C4E8D" w:rsidRPr="003C4E8D" w14:paraId="55D36181" w14:textId="77777777" w:rsidTr="00461C2D">
        <w:trPr>
          <w:cantSplit/>
          <w:jc w:val="center"/>
        </w:trPr>
        <w:tc>
          <w:tcPr>
            <w:tcW w:w="2406" w:type="dxa"/>
            <w:tcBorders>
              <w:top w:val="nil"/>
            </w:tcBorders>
          </w:tcPr>
          <w:p w14:paraId="2C399A99" w14:textId="77777777" w:rsidR="003C4E8D" w:rsidRPr="003C4E8D" w:rsidRDefault="003C4E8D" w:rsidP="003C4E8D">
            <w:pPr>
              <w:keepNext/>
              <w:keepLines/>
              <w:spacing w:after="0"/>
              <w:jc w:val="center"/>
              <w:rPr>
                <w:rFonts w:ascii="Arial" w:eastAsia="‚c‚e‚o“Á‘¾ƒSƒVƒbƒN‘Ì" w:hAnsi="Arial"/>
                <w:sz w:val="18"/>
              </w:rPr>
            </w:pPr>
          </w:p>
        </w:tc>
        <w:tc>
          <w:tcPr>
            <w:tcW w:w="2406" w:type="dxa"/>
            <w:vAlign w:val="center"/>
          </w:tcPr>
          <w:p w14:paraId="38ECA5DE" w14:textId="77777777" w:rsidR="003C4E8D" w:rsidRPr="003C4E8D" w:rsidRDefault="003C4E8D" w:rsidP="003C4E8D">
            <w:pPr>
              <w:keepNext/>
              <w:keepLines/>
              <w:spacing w:after="0"/>
              <w:jc w:val="center"/>
              <w:rPr>
                <w:rFonts w:ascii="Arial" w:eastAsia="‚c‚e‚o“Á‘¾ƒSƒVƒbƒN‘Ì" w:hAnsi="Arial" w:cs="v5.0.0"/>
                <w:sz w:val="18"/>
              </w:rPr>
            </w:pPr>
            <w:r w:rsidRPr="003C4E8D">
              <w:rPr>
                <w:rFonts w:ascii="Arial" w:eastAsia="‚c‚e‚o“Á‘¾ƒSƒVƒbƒN‘Ì" w:hAnsi="Arial" w:cs="v5.0.0"/>
                <w:sz w:val="18"/>
                <w:lang w:eastAsia="ja-JP"/>
              </w:rPr>
              <w:t>100</w:t>
            </w:r>
          </w:p>
        </w:tc>
        <w:tc>
          <w:tcPr>
            <w:tcW w:w="2203" w:type="dxa"/>
            <w:vAlign w:val="center"/>
          </w:tcPr>
          <w:p w14:paraId="69A40EA9" w14:textId="77777777" w:rsidR="003C4E8D" w:rsidRPr="003C4E8D" w:rsidRDefault="003C4E8D" w:rsidP="003C4E8D">
            <w:pPr>
              <w:keepNext/>
              <w:keepLines/>
              <w:spacing w:after="0"/>
              <w:jc w:val="center"/>
              <w:rPr>
                <w:rFonts w:ascii="Arial" w:eastAsia="‚c‚e‚o“Á‘¾ƒSƒVƒbƒN‘Ì" w:hAnsi="Arial" w:cs="v5.0.0"/>
                <w:sz w:val="18"/>
                <w:lang w:eastAsia="ja-JP"/>
              </w:rPr>
            </w:pPr>
            <w:r w:rsidRPr="003C4E8D">
              <w:rPr>
                <w:rFonts w:ascii="Arial" w:eastAsia="‚c‚e‚o“Á‘¾ƒSƒVƒbƒN‘Ì" w:hAnsi="Arial" w:cs="v5.0.0"/>
                <w:sz w:val="18"/>
                <w:lang w:eastAsia="ja-JP"/>
              </w:rPr>
              <w:t>-70.1 dBm / 98.28 MHz</w:t>
            </w:r>
          </w:p>
        </w:tc>
      </w:tr>
      <w:tr w:rsidR="005031CA" w:rsidRPr="005F5493" w14:paraId="6C9A886D"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60" w:author="Thomas Chapman" w:date="2021-05-24T20:10:00Z"/>
          <w:trPrChange w:id="161" w:author="Thomas Chapman" w:date="2021-05-24T20:11:00Z">
            <w:trPr>
              <w:gridAfter w:val="0"/>
              <w:wAfter w:w="74" w:type="dxa"/>
              <w:cantSplit/>
              <w:jc w:val="center"/>
            </w:trPr>
          </w:trPrChange>
        </w:trPr>
        <w:tc>
          <w:tcPr>
            <w:tcW w:w="7015" w:type="dxa"/>
            <w:gridSpan w:val="3"/>
            <w:tcBorders>
              <w:top w:val="single" w:sz="4" w:space="0" w:color="auto"/>
            </w:tcBorders>
            <w:tcPrChange w:id="162" w:author="Thomas Chapman" w:date="2021-05-24T20:11:00Z">
              <w:tcPr>
                <w:tcW w:w="6941" w:type="dxa"/>
                <w:gridSpan w:val="3"/>
                <w:tcBorders>
                  <w:top w:val="single" w:sz="4" w:space="0" w:color="auto"/>
                </w:tcBorders>
              </w:tcPr>
            </w:tcPrChange>
          </w:tcPr>
          <w:p w14:paraId="0D4008B4" w14:textId="77777777" w:rsidR="005031CA" w:rsidRPr="005F5493" w:rsidRDefault="005031CA" w:rsidP="00461C2D">
            <w:pPr>
              <w:pStyle w:val="TAN"/>
              <w:rPr>
                <w:ins w:id="163" w:author="Thomas Chapman" w:date="2021-05-24T20:10:00Z"/>
                <w:lang w:eastAsia="ja-JP"/>
              </w:rPr>
            </w:pPr>
            <w:ins w:id="164" w:author="Thomas Chapman" w:date="2021-05-24T20:10: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9507239" w14:textId="77777777" w:rsidR="003C4E8D" w:rsidRPr="003C4E8D" w:rsidRDefault="003C4E8D" w:rsidP="003C4E8D"/>
    <w:p w14:paraId="0E3ABED1" w14:textId="77777777" w:rsidR="003C4E8D" w:rsidRPr="003C4E8D" w:rsidRDefault="003C4E8D" w:rsidP="003C4E8D">
      <w:pPr>
        <w:ind w:left="568" w:hanging="284"/>
      </w:pPr>
      <w:r w:rsidRPr="003C4E8D">
        <w:t>3)</w:t>
      </w:r>
      <w:r w:rsidRPr="003C4E8D">
        <w:tab/>
        <w:t>The characteristics of the wanted signal shall be configured according to TS 38.211 [17], and the specific test parameters are configured as below:</w:t>
      </w:r>
    </w:p>
    <w:p w14:paraId="7EB6FDB0" w14:textId="77777777" w:rsidR="003C4E8D" w:rsidRPr="003C4E8D" w:rsidRDefault="003C4E8D" w:rsidP="003C4E8D">
      <w:pPr>
        <w:keepNext/>
        <w:keepLines/>
        <w:spacing w:before="60"/>
        <w:jc w:val="center"/>
        <w:rPr>
          <w:rFonts w:ascii="Arial" w:hAnsi="Arial"/>
          <w:b/>
        </w:rPr>
      </w:pPr>
      <w:r w:rsidRPr="003C4E8D">
        <w:rPr>
          <w:rFonts w:ascii="Arial" w:hAnsi="Arial"/>
          <w:b/>
        </w:rPr>
        <w:t>Table 8.3.6.1.1.4.2-2: Test parameters for multi-slot PUCCH format 1</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330"/>
      </w:tblGrid>
      <w:tr w:rsidR="003C4E8D" w:rsidRPr="003C4E8D" w14:paraId="2F037761" w14:textId="77777777" w:rsidTr="00461C2D">
        <w:trPr>
          <w:cantSplit/>
          <w:jc w:val="center"/>
        </w:trPr>
        <w:tc>
          <w:tcPr>
            <w:tcW w:w="2965" w:type="dxa"/>
          </w:tcPr>
          <w:p w14:paraId="4D2F37C2" w14:textId="77777777" w:rsidR="003C4E8D" w:rsidRPr="003C4E8D" w:rsidRDefault="003C4E8D" w:rsidP="003C4E8D">
            <w:pPr>
              <w:keepNext/>
              <w:keepLines/>
              <w:spacing w:after="0"/>
              <w:jc w:val="center"/>
              <w:rPr>
                <w:rFonts w:ascii="Arial" w:eastAsia="?? ??" w:hAnsi="Arial"/>
                <w:b/>
                <w:sz w:val="18"/>
              </w:rPr>
            </w:pPr>
            <w:r w:rsidRPr="003C4E8D">
              <w:rPr>
                <w:rFonts w:ascii="Arial" w:eastAsia="?? ??" w:hAnsi="Arial"/>
                <w:b/>
                <w:sz w:val="18"/>
              </w:rPr>
              <w:t>Parameter</w:t>
            </w:r>
          </w:p>
        </w:tc>
        <w:tc>
          <w:tcPr>
            <w:tcW w:w="3330" w:type="dxa"/>
          </w:tcPr>
          <w:p w14:paraId="277AD9D5" w14:textId="77777777" w:rsidR="003C4E8D" w:rsidRPr="003C4E8D" w:rsidRDefault="003C4E8D" w:rsidP="003C4E8D">
            <w:pPr>
              <w:keepNext/>
              <w:keepLines/>
              <w:spacing w:after="0"/>
              <w:jc w:val="center"/>
              <w:rPr>
                <w:rFonts w:ascii="Arial" w:eastAsia="?? ??" w:hAnsi="Arial"/>
                <w:b/>
                <w:sz w:val="18"/>
              </w:rPr>
            </w:pPr>
            <w:r w:rsidRPr="003C4E8D">
              <w:rPr>
                <w:rFonts w:ascii="Arial" w:eastAsia="?? ??" w:hAnsi="Arial"/>
                <w:b/>
                <w:sz w:val="18"/>
              </w:rPr>
              <w:t>Test</w:t>
            </w:r>
          </w:p>
        </w:tc>
      </w:tr>
      <w:tr w:rsidR="003C4E8D" w:rsidRPr="003C4E8D" w14:paraId="50455068" w14:textId="77777777" w:rsidTr="00461C2D">
        <w:trPr>
          <w:cantSplit/>
          <w:jc w:val="center"/>
        </w:trPr>
        <w:tc>
          <w:tcPr>
            <w:tcW w:w="2965" w:type="dxa"/>
            <w:vAlign w:val="center"/>
          </w:tcPr>
          <w:p w14:paraId="33078427" w14:textId="77777777" w:rsidR="003C4E8D" w:rsidRPr="003C4E8D" w:rsidRDefault="003C4E8D" w:rsidP="003C4E8D">
            <w:pPr>
              <w:keepNext/>
              <w:keepLines/>
              <w:spacing w:after="0"/>
              <w:rPr>
                <w:rFonts w:ascii="Arial" w:hAnsi="Arial"/>
                <w:sz w:val="18"/>
                <w:lang w:eastAsia="zh-CN"/>
              </w:rPr>
            </w:pPr>
            <w:r w:rsidRPr="003C4E8D">
              <w:rPr>
                <w:rFonts w:ascii="Arial" w:hAnsi="Arial"/>
                <w:sz w:val="18"/>
                <w:lang w:eastAsia="zh-CN"/>
              </w:rPr>
              <w:t>Number of information bits</w:t>
            </w:r>
          </w:p>
        </w:tc>
        <w:tc>
          <w:tcPr>
            <w:tcW w:w="3330" w:type="dxa"/>
            <w:vAlign w:val="center"/>
          </w:tcPr>
          <w:p w14:paraId="4265A3AF"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2</w:t>
            </w:r>
          </w:p>
        </w:tc>
      </w:tr>
      <w:tr w:rsidR="003C4E8D" w:rsidRPr="003C4E8D" w14:paraId="5EE18FE4" w14:textId="77777777" w:rsidTr="00461C2D">
        <w:trPr>
          <w:cantSplit/>
          <w:jc w:val="center"/>
        </w:trPr>
        <w:tc>
          <w:tcPr>
            <w:tcW w:w="2965" w:type="dxa"/>
            <w:vAlign w:val="center"/>
          </w:tcPr>
          <w:p w14:paraId="0E2A8BD6" w14:textId="77777777" w:rsidR="003C4E8D" w:rsidRPr="003C4E8D" w:rsidRDefault="003C4E8D" w:rsidP="003C4E8D">
            <w:pPr>
              <w:keepNext/>
              <w:keepLines/>
              <w:spacing w:after="0"/>
              <w:rPr>
                <w:rFonts w:ascii="Arial" w:eastAsia="?? ??" w:hAnsi="Arial" w:cs="Arial"/>
                <w:sz w:val="18"/>
              </w:rPr>
            </w:pPr>
            <w:r w:rsidRPr="003C4E8D">
              <w:rPr>
                <w:rFonts w:ascii="Arial" w:hAnsi="Arial"/>
                <w:sz w:val="18"/>
              </w:rPr>
              <w:t>Number of PRBs</w:t>
            </w:r>
          </w:p>
        </w:tc>
        <w:tc>
          <w:tcPr>
            <w:tcW w:w="3330" w:type="dxa"/>
            <w:vAlign w:val="center"/>
          </w:tcPr>
          <w:p w14:paraId="1143535B"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1</w:t>
            </w:r>
          </w:p>
        </w:tc>
      </w:tr>
      <w:tr w:rsidR="003C4E8D" w:rsidRPr="003C4E8D" w14:paraId="669B78F4" w14:textId="77777777" w:rsidTr="00461C2D">
        <w:trPr>
          <w:cantSplit/>
          <w:jc w:val="center"/>
        </w:trPr>
        <w:tc>
          <w:tcPr>
            <w:tcW w:w="2965" w:type="dxa"/>
            <w:vAlign w:val="center"/>
          </w:tcPr>
          <w:p w14:paraId="0E5A02C3" w14:textId="77777777" w:rsidR="003C4E8D" w:rsidRPr="003C4E8D" w:rsidRDefault="003C4E8D" w:rsidP="003C4E8D">
            <w:pPr>
              <w:keepNext/>
              <w:keepLines/>
              <w:spacing w:after="0"/>
              <w:rPr>
                <w:rFonts w:ascii="Arial" w:eastAsia="?? ??" w:hAnsi="Arial" w:cs="Arial"/>
                <w:sz w:val="18"/>
              </w:rPr>
            </w:pPr>
            <w:r w:rsidRPr="003C4E8D">
              <w:rPr>
                <w:rFonts w:ascii="Arial" w:hAnsi="Arial"/>
                <w:sz w:val="18"/>
              </w:rPr>
              <w:t>Number of symbols</w:t>
            </w:r>
          </w:p>
        </w:tc>
        <w:tc>
          <w:tcPr>
            <w:tcW w:w="3330" w:type="dxa"/>
            <w:vAlign w:val="center"/>
          </w:tcPr>
          <w:p w14:paraId="2E2899A7"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14</w:t>
            </w:r>
          </w:p>
        </w:tc>
      </w:tr>
      <w:tr w:rsidR="003C4E8D" w:rsidRPr="003C4E8D" w14:paraId="54E0808A" w14:textId="77777777" w:rsidTr="00461C2D">
        <w:trPr>
          <w:cantSplit/>
          <w:jc w:val="center"/>
        </w:trPr>
        <w:tc>
          <w:tcPr>
            <w:tcW w:w="2965" w:type="dxa"/>
            <w:vAlign w:val="center"/>
          </w:tcPr>
          <w:p w14:paraId="757C07F2" w14:textId="77777777" w:rsidR="003C4E8D" w:rsidRPr="003C4E8D" w:rsidRDefault="003C4E8D" w:rsidP="003C4E8D">
            <w:pPr>
              <w:keepNext/>
              <w:keepLines/>
              <w:spacing w:after="0"/>
              <w:rPr>
                <w:rFonts w:ascii="Arial" w:hAnsi="Arial"/>
                <w:sz w:val="18"/>
              </w:rPr>
            </w:pPr>
            <w:r w:rsidRPr="003C4E8D">
              <w:rPr>
                <w:rFonts w:ascii="Arial" w:hAnsi="Arial"/>
                <w:sz w:val="18"/>
              </w:rPr>
              <w:t>First PRB prior to frequency hopping</w:t>
            </w:r>
          </w:p>
        </w:tc>
        <w:tc>
          <w:tcPr>
            <w:tcW w:w="3330" w:type="dxa"/>
            <w:vAlign w:val="center"/>
          </w:tcPr>
          <w:p w14:paraId="3249D0EA"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0</w:t>
            </w:r>
          </w:p>
        </w:tc>
      </w:tr>
      <w:tr w:rsidR="003C4E8D" w:rsidRPr="003C4E8D" w14:paraId="460BF940" w14:textId="77777777" w:rsidTr="00461C2D">
        <w:trPr>
          <w:cantSplit/>
          <w:jc w:val="center"/>
        </w:trPr>
        <w:tc>
          <w:tcPr>
            <w:tcW w:w="2965" w:type="dxa"/>
            <w:vAlign w:val="center"/>
          </w:tcPr>
          <w:p w14:paraId="43B01EAD" w14:textId="77777777" w:rsidR="003C4E8D" w:rsidRPr="003C4E8D" w:rsidRDefault="003C4E8D" w:rsidP="003C4E8D">
            <w:pPr>
              <w:keepNext/>
              <w:keepLines/>
              <w:spacing w:after="0"/>
              <w:rPr>
                <w:rFonts w:ascii="Arial" w:hAnsi="Arial"/>
                <w:sz w:val="18"/>
              </w:rPr>
            </w:pPr>
            <w:r w:rsidRPr="003C4E8D">
              <w:rPr>
                <w:rFonts w:ascii="Arial" w:hAnsi="Arial"/>
                <w:sz w:val="18"/>
              </w:rPr>
              <w:t>Intra-slot frequency hopping</w:t>
            </w:r>
          </w:p>
        </w:tc>
        <w:tc>
          <w:tcPr>
            <w:tcW w:w="3330" w:type="dxa"/>
            <w:vAlign w:val="center"/>
          </w:tcPr>
          <w:p w14:paraId="5695A5F1"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disabled</w:t>
            </w:r>
          </w:p>
        </w:tc>
      </w:tr>
      <w:tr w:rsidR="003C4E8D" w:rsidRPr="003C4E8D" w14:paraId="2275632E" w14:textId="77777777" w:rsidTr="00461C2D">
        <w:trPr>
          <w:cantSplit/>
          <w:jc w:val="center"/>
        </w:trPr>
        <w:tc>
          <w:tcPr>
            <w:tcW w:w="2965" w:type="dxa"/>
            <w:vAlign w:val="center"/>
          </w:tcPr>
          <w:p w14:paraId="5465D8E7" w14:textId="77777777" w:rsidR="003C4E8D" w:rsidRPr="003C4E8D" w:rsidRDefault="003C4E8D" w:rsidP="003C4E8D">
            <w:pPr>
              <w:keepNext/>
              <w:keepLines/>
              <w:spacing w:after="0"/>
              <w:rPr>
                <w:rFonts w:ascii="Arial" w:hAnsi="Arial"/>
                <w:sz w:val="18"/>
              </w:rPr>
            </w:pPr>
            <w:r w:rsidRPr="003C4E8D">
              <w:rPr>
                <w:rFonts w:ascii="Arial" w:hAnsi="Arial"/>
                <w:sz w:val="18"/>
              </w:rPr>
              <w:t xml:space="preserve">Inter-slot frequency hopping </w:t>
            </w:r>
          </w:p>
        </w:tc>
        <w:tc>
          <w:tcPr>
            <w:tcW w:w="3330" w:type="dxa"/>
            <w:vAlign w:val="center"/>
          </w:tcPr>
          <w:p w14:paraId="623EE8C9" w14:textId="77777777" w:rsidR="003C4E8D" w:rsidRPr="003C4E8D" w:rsidRDefault="003C4E8D" w:rsidP="003C4E8D">
            <w:pPr>
              <w:keepNext/>
              <w:keepLines/>
              <w:spacing w:after="0"/>
              <w:jc w:val="center"/>
              <w:rPr>
                <w:rFonts w:ascii="Arial" w:eastAsia="?? ??" w:hAnsi="Arial" w:cs="Arial"/>
                <w:sz w:val="18"/>
              </w:rPr>
            </w:pPr>
            <w:r w:rsidRPr="003C4E8D">
              <w:rPr>
                <w:rFonts w:ascii="Arial" w:eastAsia="SimSun" w:hAnsi="Arial"/>
                <w:sz w:val="18"/>
              </w:rPr>
              <w:t>enabled</w:t>
            </w:r>
          </w:p>
        </w:tc>
      </w:tr>
      <w:tr w:rsidR="003C4E8D" w:rsidRPr="003C4E8D" w14:paraId="48FEDCC4" w14:textId="77777777" w:rsidTr="00461C2D">
        <w:trPr>
          <w:cantSplit/>
          <w:jc w:val="center"/>
        </w:trPr>
        <w:tc>
          <w:tcPr>
            <w:tcW w:w="2965" w:type="dxa"/>
            <w:vAlign w:val="center"/>
          </w:tcPr>
          <w:p w14:paraId="0C6A8E5E" w14:textId="77777777" w:rsidR="003C4E8D" w:rsidRPr="003C4E8D" w:rsidRDefault="003C4E8D" w:rsidP="003C4E8D">
            <w:pPr>
              <w:keepNext/>
              <w:keepLines/>
              <w:spacing w:after="0"/>
              <w:rPr>
                <w:rFonts w:ascii="Arial" w:hAnsi="Arial"/>
                <w:sz w:val="18"/>
              </w:rPr>
            </w:pPr>
            <w:r w:rsidRPr="003C4E8D">
              <w:rPr>
                <w:rFonts w:ascii="Arial" w:hAnsi="Arial"/>
                <w:sz w:val="18"/>
              </w:rPr>
              <w:t>First PRB after frequency hopping</w:t>
            </w:r>
          </w:p>
        </w:tc>
        <w:tc>
          <w:tcPr>
            <w:tcW w:w="3330" w:type="dxa"/>
            <w:vAlign w:val="center"/>
          </w:tcPr>
          <w:p w14:paraId="6EE45788"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The largest PRB index - (</w:t>
            </w:r>
            <w:proofErr w:type="spellStart"/>
            <w:r w:rsidRPr="003C4E8D">
              <w:rPr>
                <w:rFonts w:ascii="Arial" w:eastAsia="?? ??" w:hAnsi="Arial" w:cs="Arial"/>
                <w:sz w:val="18"/>
              </w:rPr>
              <w:t>nrofPRBs</w:t>
            </w:r>
            <w:proofErr w:type="spellEnd"/>
            <w:r w:rsidRPr="003C4E8D">
              <w:rPr>
                <w:rFonts w:ascii="Arial" w:eastAsia="?? ??" w:hAnsi="Arial" w:cs="Arial"/>
                <w:sz w:val="18"/>
              </w:rPr>
              <w:t xml:space="preserve"> – 1)</w:t>
            </w:r>
          </w:p>
        </w:tc>
      </w:tr>
      <w:tr w:rsidR="003C4E8D" w:rsidRPr="003C4E8D" w14:paraId="5FF1B867" w14:textId="77777777" w:rsidTr="00461C2D">
        <w:trPr>
          <w:cantSplit/>
          <w:jc w:val="center"/>
        </w:trPr>
        <w:tc>
          <w:tcPr>
            <w:tcW w:w="2965" w:type="dxa"/>
            <w:vAlign w:val="center"/>
          </w:tcPr>
          <w:p w14:paraId="74681574" w14:textId="77777777" w:rsidR="003C4E8D" w:rsidRPr="003C4E8D" w:rsidRDefault="003C4E8D" w:rsidP="003C4E8D">
            <w:pPr>
              <w:keepNext/>
              <w:keepLines/>
              <w:spacing w:after="0"/>
              <w:rPr>
                <w:rFonts w:ascii="Arial" w:hAnsi="Arial"/>
                <w:sz w:val="18"/>
              </w:rPr>
            </w:pPr>
            <w:r w:rsidRPr="003C4E8D">
              <w:rPr>
                <w:rFonts w:ascii="Arial" w:hAnsi="Arial"/>
                <w:sz w:val="18"/>
              </w:rPr>
              <w:t>Group and sequence hopping</w:t>
            </w:r>
          </w:p>
        </w:tc>
        <w:tc>
          <w:tcPr>
            <w:tcW w:w="3330" w:type="dxa"/>
            <w:vAlign w:val="center"/>
          </w:tcPr>
          <w:p w14:paraId="580C0391"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neither</w:t>
            </w:r>
          </w:p>
        </w:tc>
      </w:tr>
      <w:tr w:rsidR="003C4E8D" w:rsidRPr="003C4E8D" w14:paraId="48F6980E" w14:textId="77777777" w:rsidTr="00461C2D">
        <w:trPr>
          <w:cantSplit/>
          <w:jc w:val="center"/>
        </w:trPr>
        <w:tc>
          <w:tcPr>
            <w:tcW w:w="2965" w:type="dxa"/>
            <w:vAlign w:val="center"/>
          </w:tcPr>
          <w:p w14:paraId="573C2261" w14:textId="77777777" w:rsidR="003C4E8D" w:rsidRPr="003C4E8D" w:rsidRDefault="003C4E8D" w:rsidP="003C4E8D">
            <w:pPr>
              <w:keepNext/>
              <w:keepLines/>
              <w:spacing w:after="0"/>
              <w:rPr>
                <w:rFonts w:ascii="Arial" w:hAnsi="Arial"/>
                <w:sz w:val="18"/>
              </w:rPr>
            </w:pPr>
            <w:r w:rsidRPr="003C4E8D">
              <w:rPr>
                <w:rFonts w:ascii="Arial" w:hAnsi="Arial"/>
                <w:sz w:val="18"/>
              </w:rPr>
              <w:t>Hopping ID</w:t>
            </w:r>
          </w:p>
        </w:tc>
        <w:tc>
          <w:tcPr>
            <w:tcW w:w="3330" w:type="dxa"/>
            <w:vAlign w:val="center"/>
          </w:tcPr>
          <w:p w14:paraId="38FFD0B6"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0</w:t>
            </w:r>
          </w:p>
        </w:tc>
      </w:tr>
      <w:tr w:rsidR="003C4E8D" w:rsidRPr="003C4E8D" w14:paraId="634D22B3" w14:textId="77777777" w:rsidTr="00461C2D">
        <w:trPr>
          <w:cantSplit/>
          <w:jc w:val="center"/>
        </w:trPr>
        <w:tc>
          <w:tcPr>
            <w:tcW w:w="2965" w:type="dxa"/>
            <w:vAlign w:val="center"/>
          </w:tcPr>
          <w:p w14:paraId="373424EE" w14:textId="77777777" w:rsidR="003C4E8D" w:rsidRPr="003C4E8D" w:rsidRDefault="003C4E8D" w:rsidP="003C4E8D">
            <w:pPr>
              <w:keepNext/>
              <w:keepLines/>
              <w:spacing w:after="0"/>
              <w:rPr>
                <w:rFonts w:ascii="Arial" w:hAnsi="Arial"/>
                <w:sz w:val="18"/>
              </w:rPr>
            </w:pPr>
            <w:r w:rsidRPr="003C4E8D">
              <w:rPr>
                <w:rFonts w:ascii="Arial" w:hAnsi="Arial"/>
                <w:sz w:val="18"/>
              </w:rPr>
              <w:t>Initial cyclic shift</w:t>
            </w:r>
          </w:p>
        </w:tc>
        <w:tc>
          <w:tcPr>
            <w:tcW w:w="3330" w:type="dxa"/>
            <w:vAlign w:val="center"/>
          </w:tcPr>
          <w:p w14:paraId="6679A21D"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0</w:t>
            </w:r>
          </w:p>
        </w:tc>
      </w:tr>
      <w:tr w:rsidR="003C4E8D" w:rsidRPr="003C4E8D" w14:paraId="024ED5E7" w14:textId="77777777" w:rsidTr="00461C2D">
        <w:trPr>
          <w:cantSplit/>
          <w:jc w:val="center"/>
        </w:trPr>
        <w:tc>
          <w:tcPr>
            <w:tcW w:w="2965" w:type="dxa"/>
            <w:vAlign w:val="center"/>
          </w:tcPr>
          <w:p w14:paraId="21392A03" w14:textId="77777777" w:rsidR="003C4E8D" w:rsidRPr="003C4E8D" w:rsidRDefault="003C4E8D" w:rsidP="003C4E8D">
            <w:pPr>
              <w:keepNext/>
              <w:keepLines/>
              <w:spacing w:after="0"/>
              <w:rPr>
                <w:rFonts w:ascii="Arial" w:hAnsi="Arial"/>
                <w:sz w:val="18"/>
              </w:rPr>
            </w:pPr>
            <w:r w:rsidRPr="003C4E8D">
              <w:rPr>
                <w:rFonts w:ascii="Arial" w:hAnsi="Arial"/>
                <w:sz w:val="18"/>
              </w:rPr>
              <w:t>First symbol</w:t>
            </w:r>
          </w:p>
        </w:tc>
        <w:tc>
          <w:tcPr>
            <w:tcW w:w="3330" w:type="dxa"/>
            <w:vAlign w:val="center"/>
          </w:tcPr>
          <w:p w14:paraId="290D67AB" w14:textId="77777777" w:rsidR="003C4E8D" w:rsidRPr="003C4E8D" w:rsidRDefault="003C4E8D" w:rsidP="003C4E8D">
            <w:pPr>
              <w:keepNext/>
              <w:keepLines/>
              <w:spacing w:after="0"/>
              <w:jc w:val="center"/>
              <w:rPr>
                <w:rFonts w:ascii="Arial" w:eastAsia="?? ??" w:hAnsi="Arial" w:cs="Arial"/>
                <w:sz w:val="18"/>
              </w:rPr>
            </w:pPr>
            <w:r w:rsidRPr="003C4E8D">
              <w:rPr>
                <w:rFonts w:ascii="Arial" w:eastAsia="?? ??" w:hAnsi="Arial" w:cs="Arial"/>
                <w:sz w:val="18"/>
              </w:rPr>
              <w:t>0</w:t>
            </w:r>
          </w:p>
        </w:tc>
      </w:tr>
      <w:tr w:rsidR="003C4E8D" w:rsidRPr="003C4E8D" w14:paraId="2C6F02A7" w14:textId="77777777" w:rsidTr="00461C2D">
        <w:trPr>
          <w:cantSplit/>
          <w:jc w:val="center"/>
        </w:trPr>
        <w:tc>
          <w:tcPr>
            <w:tcW w:w="2965" w:type="dxa"/>
            <w:vAlign w:val="center"/>
          </w:tcPr>
          <w:p w14:paraId="2570BD09" w14:textId="77777777" w:rsidR="003C4E8D" w:rsidRPr="003C4E8D" w:rsidRDefault="003C4E8D" w:rsidP="003C4E8D">
            <w:pPr>
              <w:keepNext/>
              <w:keepLines/>
              <w:spacing w:after="0"/>
              <w:rPr>
                <w:rFonts w:ascii="Arial" w:hAnsi="Arial"/>
                <w:sz w:val="18"/>
              </w:rPr>
            </w:pPr>
            <w:r w:rsidRPr="003C4E8D">
              <w:rPr>
                <w:rFonts w:ascii="Arial" w:hAnsi="Arial"/>
                <w:sz w:val="18"/>
              </w:rPr>
              <w:t>Index of orthogonal cover code (</w:t>
            </w:r>
            <w:proofErr w:type="spellStart"/>
            <w:r w:rsidRPr="003C4E8D">
              <w:rPr>
                <w:rFonts w:ascii="Arial" w:hAnsi="Arial"/>
                <w:i/>
                <w:sz w:val="18"/>
              </w:rPr>
              <w:t>timeDomainOCC</w:t>
            </w:r>
            <w:proofErr w:type="spellEnd"/>
            <w:r w:rsidRPr="003C4E8D">
              <w:rPr>
                <w:rFonts w:ascii="Arial" w:hAnsi="Arial"/>
                <w:sz w:val="18"/>
              </w:rPr>
              <w:t>)</w:t>
            </w:r>
          </w:p>
        </w:tc>
        <w:tc>
          <w:tcPr>
            <w:tcW w:w="3330" w:type="dxa"/>
            <w:vAlign w:val="center"/>
          </w:tcPr>
          <w:p w14:paraId="7110CC00" w14:textId="77777777" w:rsidR="003C4E8D" w:rsidRPr="003C4E8D" w:rsidRDefault="003C4E8D" w:rsidP="003C4E8D">
            <w:pPr>
              <w:keepNext/>
              <w:keepLines/>
              <w:spacing w:after="0"/>
              <w:jc w:val="center"/>
              <w:rPr>
                <w:rFonts w:ascii="Arial" w:eastAsia="SimSun" w:hAnsi="Arial"/>
                <w:sz w:val="18"/>
              </w:rPr>
            </w:pPr>
            <w:r w:rsidRPr="003C4E8D">
              <w:rPr>
                <w:rFonts w:ascii="Arial" w:eastAsia="SimSun" w:hAnsi="Arial"/>
                <w:sz w:val="18"/>
              </w:rPr>
              <w:t>0</w:t>
            </w:r>
          </w:p>
        </w:tc>
      </w:tr>
      <w:tr w:rsidR="003C4E8D" w:rsidRPr="003C4E8D" w14:paraId="29236741" w14:textId="77777777" w:rsidTr="00461C2D">
        <w:trPr>
          <w:cantSplit/>
          <w:jc w:val="center"/>
        </w:trPr>
        <w:tc>
          <w:tcPr>
            <w:tcW w:w="2965" w:type="dxa"/>
            <w:vAlign w:val="center"/>
          </w:tcPr>
          <w:p w14:paraId="39C594D0" w14:textId="77777777" w:rsidR="003C4E8D" w:rsidRPr="003C4E8D" w:rsidRDefault="003C4E8D" w:rsidP="003C4E8D">
            <w:pPr>
              <w:keepNext/>
              <w:keepLines/>
              <w:spacing w:after="0"/>
              <w:rPr>
                <w:rFonts w:ascii="Arial" w:hAnsi="Arial"/>
                <w:sz w:val="18"/>
              </w:rPr>
            </w:pPr>
            <w:r w:rsidRPr="003C4E8D">
              <w:rPr>
                <w:rFonts w:ascii="Arial" w:hAnsi="Arial"/>
                <w:sz w:val="18"/>
              </w:rPr>
              <w:t>Number of slots for PUCCH repetition</w:t>
            </w:r>
          </w:p>
        </w:tc>
        <w:tc>
          <w:tcPr>
            <w:tcW w:w="3330" w:type="dxa"/>
            <w:vAlign w:val="center"/>
          </w:tcPr>
          <w:p w14:paraId="6BEAC8BA" w14:textId="77777777" w:rsidR="003C4E8D" w:rsidRPr="003C4E8D" w:rsidRDefault="003C4E8D" w:rsidP="003C4E8D">
            <w:pPr>
              <w:keepNext/>
              <w:keepLines/>
              <w:spacing w:after="0"/>
              <w:jc w:val="center"/>
              <w:rPr>
                <w:rFonts w:ascii="Arial" w:eastAsia="SimSun" w:hAnsi="Arial"/>
                <w:sz w:val="18"/>
              </w:rPr>
            </w:pPr>
            <w:r w:rsidRPr="003C4E8D">
              <w:rPr>
                <w:rFonts w:ascii="Arial" w:eastAsia="SimSun" w:hAnsi="Arial"/>
                <w:sz w:val="18"/>
              </w:rPr>
              <w:t>2</w:t>
            </w:r>
          </w:p>
        </w:tc>
      </w:tr>
    </w:tbl>
    <w:p w14:paraId="4E3D00CE" w14:textId="77777777" w:rsidR="003C4E8D" w:rsidRPr="003C4E8D" w:rsidRDefault="003C4E8D" w:rsidP="003C4E8D"/>
    <w:p w14:paraId="1554B0A9" w14:textId="77777777" w:rsidR="003C4E8D" w:rsidRPr="003C4E8D" w:rsidRDefault="003C4E8D" w:rsidP="003C4E8D">
      <w:pPr>
        <w:ind w:left="568" w:hanging="284"/>
      </w:pPr>
      <w:r w:rsidRPr="003C4E8D">
        <w:t>4)</w:t>
      </w:r>
      <w:r w:rsidRPr="003C4E8D">
        <w:tab/>
        <w:t xml:space="preserve">The multipath fading emulators shall be configured according to the corresponding channel model defined in </w:t>
      </w:r>
      <w:r w:rsidRPr="003C4E8D">
        <w:rPr>
          <w:rFonts w:hint="eastAsia"/>
          <w:lang w:eastAsia="zh-CN"/>
        </w:rPr>
        <w:t>annex G</w:t>
      </w:r>
      <w:r w:rsidRPr="003C4E8D">
        <w:t>.</w:t>
      </w:r>
    </w:p>
    <w:p w14:paraId="6D0A045B" w14:textId="77777777" w:rsidR="003C4E8D" w:rsidRPr="003C4E8D" w:rsidRDefault="003C4E8D" w:rsidP="003C4E8D">
      <w:pPr>
        <w:ind w:left="568" w:hanging="284"/>
      </w:pPr>
      <w:r w:rsidRPr="003C4E8D">
        <w:t>5)</w:t>
      </w:r>
      <w:r w:rsidRPr="003C4E8D">
        <w:tab/>
        <w:t>Adjusting the equipment so that the SNR specified in Table 8.3.6.1.1.5-1 is achieved at the BS input during the transmissions.</w:t>
      </w:r>
    </w:p>
    <w:p w14:paraId="34560368" w14:textId="77777777" w:rsidR="003C4E8D" w:rsidRPr="003C4E8D" w:rsidRDefault="003C4E8D" w:rsidP="003C4E8D">
      <w:pPr>
        <w:ind w:left="568" w:hanging="284"/>
      </w:pPr>
      <w:r w:rsidRPr="003C4E8D">
        <w:t>6)</w:t>
      </w:r>
      <w:r w:rsidRPr="003C4E8D">
        <w:tab/>
      </w:r>
      <w:r w:rsidRPr="003C4E8D">
        <w:rPr>
          <w:lang w:val="en-US"/>
        </w:rPr>
        <w:t>The signal generator sends random codeword from applicable codebook, in regular time periods. The following statistics are kept: the number of ACK bits detected in the idle periods and the number of NACK bits detected as ACK</w:t>
      </w:r>
      <w:r w:rsidRPr="003C4E8D">
        <w:t>.</w:t>
      </w:r>
    </w:p>
    <w:p w14:paraId="102AC849" w14:textId="0308EB91" w:rsidR="00F15614" w:rsidRDefault="00F15614">
      <w:pPr>
        <w:spacing w:after="0"/>
        <w:rPr>
          <w:noProof/>
        </w:rPr>
      </w:pPr>
      <w:r>
        <w:rPr>
          <w:noProof/>
        </w:rPr>
        <w:br w:type="page"/>
      </w:r>
    </w:p>
    <w:p w14:paraId="099CDFCF" w14:textId="77777777" w:rsidR="00F15614" w:rsidRPr="00F15614" w:rsidRDefault="00F15614" w:rsidP="00F15614">
      <w:pPr>
        <w:keepNext/>
        <w:keepLines/>
        <w:spacing w:before="120"/>
        <w:ind w:left="1985" w:hanging="1985"/>
        <w:outlineLvl w:val="6"/>
        <w:rPr>
          <w:rFonts w:ascii="Arial" w:hAnsi="Arial"/>
          <w:lang w:eastAsia="zh-CN"/>
        </w:rPr>
      </w:pPr>
      <w:bookmarkStart w:id="165" w:name="_Toc29809513"/>
      <w:bookmarkStart w:id="166" w:name="_Toc29810022"/>
      <w:bookmarkStart w:id="167" w:name="_Toc37270509"/>
      <w:bookmarkStart w:id="168" w:name="_Toc45883748"/>
      <w:bookmarkStart w:id="169" w:name="_Toc53182457"/>
      <w:bookmarkStart w:id="170" w:name="_Toc66730146"/>
      <w:r w:rsidRPr="00F15614">
        <w:rPr>
          <w:rFonts w:ascii="Arial" w:hAnsi="Arial"/>
          <w:lang w:eastAsia="zh-CN"/>
        </w:rPr>
        <w:lastRenderedPageBreak/>
        <w:t>8.3.6.1.2.4.2</w:t>
      </w:r>
      <w:r w:rsidRPr="00F15614">
        <w:rPr>
          <w:rFonts w:ascii="Arial" w:hAnsi="Arial"/>
          <w:lang w:eastAsia="zh-CN"/>
        </w:rPr>
        <w:tab/>
      </w:r>
      <w:r w:rsidRPr="00F15614">
        <w:rPr>
          <w:rFonts w:ascii="Arial" w:hAnsi="Arial"/>
        </w:rPr>
        <w:t>Procedure</w:t>
      </w:r>
      <w:bookmarkEnd w:id="165"/>
      <w:bookmarkEnd w:id="166"/>
      <w:bookmarkEnd w:id="167"/>
      <w:bookmarkEnd w:id="168"/>
      <w:bookmarkEnd w:id="169"/>
      <w:bookmarkEnd w:id="170"/>
    </w:p>
    <w:p w14:paraId="6242C916" w14:textId="77777777" w:rsidR="00F15614" w:rsidRPr="00F15614" w:rsidRDefault="00F15614" w:rsidP="00F15614">
      <w:pPr>
        <w:ind w:left="568" w:hanging="284"/>
        <w:rPr>
          <w:lang w:eastAsia="zh-CN"/>
        </w:rPr>
      </w:pPr>
      <w:r w:rsidRPr="00F15614">
        <w:rPr>
          <w:lang w:eastAsia="zh-CN"/>
        </w:rPr>
        <w:t>1) Connect the BS tester generating the wanted signal, multipath fading simulators and AWGN generators to all BS antenna connectors for diversity reception via a combining network as shown in annex D.5 and D.6 for BS type 1-C and type 1-H respectively.</w:t>
      </w:r>
    </w:p>
    <w:p w14:paraId="3729365F" w14:textId="77777777" w:rsidR="00F15614" w:rsidRPr="00F15614" w:rsidRDefault="00F15614" w:rsidP="00F15614">
      <w:pPr>
        <w:ind w:left="568" w:hanging="284"/>
        <w:rPr>
          <w:lang w:eastAsia="zh-CN"/>
        </w:rPr>
      </w:pPr>
      <w:r w:rsidRPr="00F15614">
        <w:rPr>
          <w:lang w:eastAsia="zh-CN"/>
        </w:rPr>
        <w:t>2)</w:t>
      </w:r>
      <w:r w:rsidRPr="00F15614">
        <w:rPr>
          <w:lang w:eastAsia="zh-CN"/>
        </w:rPr>
        <w:tab/>
        <w:t>Adjust the AWGN generator, according to the combinations of SCS and channel bandwidth defined in Table 8.3.6.1.2.4.2-1.</w:t>
      </w:r>
    </w:p>
    <w:p w14:paraId="4317AB22" w14:textId="77777777" w:rsidR="00F15614" w:rsidRPr="00F15614" w:rsidRDefault="00F15614" w:rsidP="00F15614">
      <w:pPr>
        <w:keepNext/>
        <w:keepLines/>
        <w:spacing w:before="60"/>
        <w:jc w:val="center"/>
        <w:rPr>
          <w:rFonts w:ascii="Arial" w:eastAsia="‚c‚e‚o“Á‘¾ƒSƒVƒbƒN‘Ì" w:hAnsi="Arial"/>
          <w:b/>
        </w:rPr>
      </w:pPr>
      <w:r w:rsidRPr="00F15614">
        <w:rPr>
          <w:rFonts w:ascii="Arial" w:hAnsi="Arial"/>
          <w:b/>
        </w:rPr>
        <w:t xml:space="preserve">Table 8.3.6.1.2.4.2-1: </w:t>
      </w:r>
      <w:r w:rsidRPr="00F15614">
        <w:rPr>
          <w:rFonts w:ascii="Arial" w:eastAsia="‚c‚e‚o“Á‘¾ƒSƒVƒbƒN‘Ì" w:hAnsi="Arial"/>
          <w:b/>
        </w:rPr>
        <w:t>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71">
          <w:tblGrid>
            <w:gridCol w:w="2406"/>
            <w:gridCol w:w="2406"/>
            <w:gridCol w:w="2129"/>
            <w:gridCol w:w="74"/>
          </w:tblGrid>
        </w:tblGridChange>
      </w:tblGrid>
      <w:tr w:rsidR="00F15614" w:rsidRPr="00F15614" w14:paraId="693D0787" w14:textId="77777777" w:rsidTr="00461C2D">
        <w:trPr>
          <w:cantSplit/>
          <w:jc w:val="center"/>
        </w:trPr>
        <w:tc>
          <w:tcPr>
            <w:tcW w:w="2406" w:type="dxa"/>
            <w:tcBorders>
              <w:bottom w:val="single" w:sz="4" w:space="0" w:color="auto"/>
            </w:tcBorders>
          </w:tcPr>
          <w:p w14:paraId="7E0D2245" w14:textId="77777777" w:rsidR="00F15614" w:rsidRPr="00F15614" w:rsidRDefault="00F15614" w:rsidP="00F15614">
            <w:pPr>
              <w:keepNext/>
              <w:keepLines/>
              <w:spacing w:after="0"/>
              <w:jc w:val="center"/>
              <w:rPr>
                <w:rFonts w:ascii="Arial" w:eastAsia="‚c‚e‚o“Á‘¾ƒSƒVƒbƒN‘Ì" w:hAnsi="Arial" w:cs="v5.0.0"/>
                <w:b/>
                <w:sz w:val="18"/>
              </w:rPr>
            </w:pPr>
            <w:r w:rsidRPr="00F15614">
              <w:rPr>
                <w:rFonts w:ascii="Arial" w:eastAsia="‚c‚e‚o“Á‘¾ƒSƒVƒbƒN‘Ì" w:hAnsi="Arial" w:cs="v5.0.0"/>
                <w:b/>
                <w:sz w:val="18"/>
              </w:rPr>
              <w:t>Sub-carrier spacing (kHz)</w:t>
            </w:r>
          </w:p>
        </w:tc>
        <w:tc>
          <w:tcPr>
            <w:tcW w:w="2406" w:type="dxa"/>
          </w:tcPr>
          <w:p w14:paraId="58E8B8FC" w14:textId="77777777" w:rsidR="00F15614" w:rsidRPr="00F15614" w:rsidRDefault="00F15614" w:rsidP="00F15614">
            <w:pPr>
              <w:keepNext/>
              <w:keepLines/>
              <w:spacing w:after="0"/>
              <w:jc w:val="center"/>
              <w:rPr>
                <w:rFonts w:ascii="Arial" w:eastAsia="‚c‚e‚o“Á‘¾ƒSƒVƒbƒN‘Ì" w:hAnsi="Arial" w:cs="v5.0.0"/>
                <w:b/>
                <w:sz w:val="18"/>
                <w:lang w:eastAsia="ja-JP"/>
              </w:rPr>
            </w:pPr>
            <w:r w:rsidRPr="00F15614">
              <w:rPr>
                <w:rFonts w:ascii="Arial" w:eastAsia="‚c‚e‚o“Á‘¾ƒSƒVƒbƒN‘Ì" w:hAnsi="Arial" w:cs="v5.0.0"/>
                <w:b/>
                <w:sz w:val="18"/>
              </w:rPr>
              <w:t>Channel bandwidth (MHz)</w:t>
            </w:r>
          </w:p>
        </w:tc>
        <w:tc>
          <w:tcPr>
            <w:tcW w:w="2203" w:type="dxa"/>
          </w:tcPr>
          <w:p w14:paraId="730D8891" w14:textId="77777777" w:rsidR="00F15614" w:rsidRPr="00F15614" w:rsidRDefault="00F15614" w:rsidP="00F15614">
            <w:pPr>
              <w:keepNext/>
              <w:keepLines/>
              <w:spacing w:after="0"/>
              <w:jc w:val="center"/>
              <w:rPr>
                <w:rFonts w:ascii="Arial" w:eastAsia="‚c‚e‚o“Á‘¾ƒSƒVƒbƒN‘Ì" w:hAnsi="Arial" w:cs="v5.0.0"/>
                <w:b/>
                <w:sz w:val="18"/>
                <w:lang w:eastAsia="ja-JP"/>
              </w:rPr>
            </w:pPr>
            <w:r w:rsidRPr="00F15614">
              <w:rPr>
                <w:rFonts w:ascii="Arial" w:eastAsia="‚c‚e‚o“Á‘¾ƒSƒVƒbƒN‘Ì" w:hAnsi="Arial" w:cs="v5.0.0"/>
                <w:b/>
                <w:sz w:val="18"/>
              </w:rPr>
              <w:t>AWGN power level</w:t>
            </w:r>
          </w:p>
        </w:tc>
      </w:tr>
      <w:tr w:rsidR="00F15614" w:rsidRPr="00F15614" w14:paraId="1C2BDE1D" w14:textId="77777777" w:rsidTr="00461C2D">
        <w:trPr>
          <w:cantSplit/>
          <w:jc w:val="center"/>
        </w:trPr>
        <w:tc>
          <w:tcPr>
            <w:tcW w:w="2406" w:type="dxa"/>
            <w:tcBorders>
              <w:bottom w:val="nil"/>
            </w:tcBorders>
          </w:tcPr>
          <w:p w14:paraId="6556B2C3" w14:textId="77777777" w:rsidR="00F15614" w:rsidRPr="00F15614" w:rsidRDefault="00F15614" w:rsidP="00F15614">
            <w:pPr>
              <w:keepNext/>
              <w:keepLines/>
              <w:spacing w:after="0"/>
              <w:jc w:val="center"/>
              <w:rPr>
                <w:rFonts w:ascii="Arial" w:eastAsia="‚c‚e‚o“Á‘¾ƒSƒVƒbƒN‘Ì" w:hAnsi="Arial"/>
                <w:sz w:val="18"/>
              </w:rPr>
            </w:pPr>
            <w:r w:rsidRPr="00F15614">
              <w:rPr>
                <w:rFonts w:ascii="Arial" w:eastAsia="‚c‚e‚o“Á‘¾ƒSƒVƒbƒN‘Ì" w:hAnsi="Arial"/>
                <w:sz w:val="18"/>
                <w:lang w:eastAsia="ja-JP"/>
              </w:rPr>
              <w:t xml:space="preserve">15 </w:t>
            </w:r>
          </w:p>
        </w:tc>
        <w:tc>
          <w:tcPr>
            <w:tcW w:w="2406" w:type="dxa"/>
            <w:vAlign w:val="center"/>
          </w:tcPr>
          <w:p w14:paraId="4A14D22F" w14:textId="77777777" w:rsidR="00F15614" w:rsidRPr="00F15614" w:rsidRDefault="00F15614" w:rsidP="00F15614">
            <w:pPr>
              <w:keepNext/>
              <w:keepLines/>
              <w:spacing w:after="0"/>
              <w:jc w:val="center"/>
              <w:rPr>
                <w:rFonts w:ascii="Arial" w:eastAsia="‚c‚e‚o“Á‘¾ƒSƒVƒbƒN‘Ì" w:hAnsi="Arial"/>
                <w:sz w:val="18"/>
              </w:rPr>
            </w:pPr>
            <w:r w:rsidRPr="00F15614">
              <w:rPr>
                <w:rFonts w:ascii="Arial" w:eastAsia="‚c‚e‚o“Á‘¾ƒSƒVƒbƒN‘Ì" w:hAnsi="Arial" w:cs="v5.0.0"/>
                <w:sz w:val="18"/>
                <w:lang w:eastAsia="ja-JP"/>
              </w:rPr>
              <w:t>5</w:t>
            </w:r>
          </w:p>
        </w:tc>
        <w:tc>
          <w:tcPr>
            <w:tcW w:w="2203" w:type="dxa"/>
            <w:vAlign w:val="center"/>
          </w:tcPr>
          <w:p w14:paraId="1BD02BC5" w14:textId="77777777" w:rsidR="00F15614" w:rsidRPr="00F15614" w:rsidRDefault="00F15614" w:rsidP="00F15614">
            <w:pPr>
              <w:keepNext/>
              <w:keepLines/>
              <w:spacing w:after="0"/>
              <w:jc w:val="center"/>
              <w:rPr>
                <w:rFonts w:ascii="Arial" w:eastAsia="‚c‚e‚o“Á‘¾ƒSƒVƒbƒN‘Ì" w:hAnsi="Arial"/>
                <w:sz w:val="18"/>
              </w:rPr>
            </w:pPr>
            <w:r w:rsidRPr="00F15614">
              <w:rPr>
                <w:rFonts w:ascii="Arial" w:eastAsia="‚c‚e‚o“Á‘¾ƒSƒVƒbƒN‘Ì" w:hAnsi="Arial" w:cs="v5.0.0"/>
                <w:sz w:val="18"/>
                <w:lang w:eastAsia="ja-JP"/>
              </w:rPr>
              <w:t>-83.5 dBm / 4.5 MHz</w:t>
            </w:r>
          </w:p>
        </w:tc>
      </w:tr>
      <w:tr w:rsidR="00F15614" w:rsidRPr="00F15614" w14:paraId="6BD04191" w14:textId="77777777" w:rsidTr="00461C2D">
        <w:trPr>
          <w:cantSplit/>
          <w:jc w:val="center"/>
        </w:trPr>
        <w:tc>
          <w:tcPr>
            <w:tcW w:w="2406" w:type="dxa"/>
            <w:tcBorders>
              <w:top w:val="nil"/>
              <w:bottom w:val="nil"/>
            </w:tcBorders>
          </w:tcPr>
          <w:p w14:paraId="59F4C531" w14:textId="77777777" w:rsidR="00F15614" w:rsidRPr="00F15614" w:rsidRDefault="00F15614" w:rsidP="00F15614">
            <w:pPr>
              <w:keepNext/>
              <w:keepLines/>
              <w:spacing w:after="0"/>
              <w:jc w:val="center"/>
              <w:rPr>
                <w:rFonts w:ascii="Arial" w:eastAsia="‚c‚e‚o“Á‘¾ƒSƒVƒbƒN‘Ì" w:hAnsi="Arial"/>
                <w:sz w:val="18"/>
              </w:rPr>
            </w:pPr>
          </w:p>
        </w:tc>
        <w:tc>
          <w:tcPr>
            <w:tcW w:w="2406" w:type="dxa"/>
            <w:vAlign w:val="center"/>
          </w:tcPr>
          <w:p w14:paraId="1E3DCDA8"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10</w:t>
            </w:r>
          </w:p>
        </w:tc>
        <w:tc>
          <w:tcPr>
            <w:tcW w:w="2203" w:type="dxa"/>
            <w:vAlign w:val="center"/>
          </w:tcPr>
          <w:p w14:paraId="44076C3D"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-80.3 dBm / 9.36 MHz</w:t>
            </w:r>
          </w:p>
        </w:tc>
      </w:tr>
      <w:tr w:rsidR="00F15614" w:rsidRPr="00F15614" w14:paraId="38650B02" w14:textId="77777777" w:rsidTr="00461C2D">
        <w:trPr>
          <w:cantSplit/>
          <w:jc w:val="center"/>
        </w:trPr>
        <w:tc>
          <w:tcPr>
            <w:tcW w:w="2406" w:type="dxa"/>
            <w:tcBorders>
              <w:top w:val="nil"/>
              <w:bottom w:val="single" w:sz="4" w:space="0" w:color="auto"/>
            </w:tcBorders>
          </w:tcPr>
          <w:p w14:paraId="2F70369C" w14:textId="77777777" w:rsidR="00F15614" w:rsidRPr="00F15614" w:rsidRDefault="00F15614" w:rsidP="00F15614">
            <w:pPr>
              <w:keepNext/>
              <w:keepLines/>
              <w:spacing w:after="0"/>
              <w:jc w:val="center"/>
              <w:rPr>
                <w:rFonts w:ascii="Arial" w:eastAsia="‚c‚e‚o“Á‘¾ƒSƒVƒbƒN‘Ì" w:hAnsi="Arial"/>
                <w:sz w:val="18"/>
              </w:rPr>
            </w:pPr>
          </w:p>
        </w:tc>
        <w:tc>
          <w:tcPr>
            <w:tcW w:w="2406" w:type="dxa"/>
            <w:vAlign w:val="center"/>
          </w:tcPr>
          <w:p w14:paraId="7EEBDDE7"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rPr>
              <w:t>20</w:t>
            </w:r>
          </w:p>
        </w:tc>
        <w:tc>
          <w:tcPr>
            <w:tcW w:w="2203" w:type="dxa"/>
            <w:vAlign w:val="center"/>
          </w:tcPr>
          <w:p w14:paraId="39ACE1F3"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-77.2 dBm / 19.08 MHz</w:t>
            </w:r>
          </w:p>
        </w:tc>
      </w:tr>
      <w:tr w:rsidR="00F15614" w:rsidRPr="00F15614" w14:paraId="3BEC56E6" w14:textId="77777777" w:rsidTr="00461C2D">
        <w:trPr>
          <w:cantSplit/>
          <w:jc w:val="center"/>
        </w:trPr>
        <w:tc>
          <w:tcPr>
            <w:tcW w:w="2406" w:type="dxa"/>
            <w:tcBorders>
              <w:bottom w:val="nil"/>
            </w:tcBorders>
          </w:tcPr>
          <w:p w14:paraId="17641C81" w14:textId="77777777" w:rsidR="00F15614" w:rsidRPr="00F15614" w:rsidRDefault="00F15614" w:rsidP="00F15614">
            <w:pPr>
              <w:keepNext/>
              <w:keepLines/>
              <w:spacing w:after="0"/>
              <w:jc w:val="center"/>
              <w:rPr>
                <w:rFonts w:ascii="Arial" w:eastAsia="‚c‚e‚o“Á‘¾ƒSƒVƒbƒN‘Ì" w:hAnsi="Arial"/>
                <w:sz w:val="18"/>
              </w:rPr>
            </w:pPr>
            <w:r w:rsidRPr="00F15614">
              <w:rPr>
                <w:rFonts w:ascii="Arial" w:eastAsia="‚c‚e‚o“Á‘¾ƒSƒVƒbƒN‘Ì" w:hAnsi="Arial"/>
                <w:sz w:val="18"/>
                <w:lang w:eastAsia="ja-JP"/>
              </w:rPr>
              <w:t xml:space="preserve">30 </w:t>
            </w:r>
          </w:p>
        </w:tc>
        <w:tc>
          <w:tcPr>
            <w:tcW w:w="2406" w:type="dxa"/>
            <w:vAlign w:val="center"/>
          </w:tcPr>
          <w:p w14:paraId="76A62CFE" w14:textId="77777777" w:rsidR="00F15614" w:rsidRPr="00F15614" w:rsidRDefault="00F15614" w:rsidP="00F15614">
            <w:pPr>
              <w:keepNext/>
              <w:keepLines/>
              <w:spacing w:after="0"/>
              <w:jc w:val="center"/>
              <w:rPr>
                <w:rFonts w:ascii="Arial" w:eastAsia="‚c‚e‚o“Á‘¾ƒSƒVƒbƒN‘Ì" w:hAnsi="Arial" w:cs="v5.0.0"/>
                <w:sz w:val="18"/>
              </w:rPr>
            </w:pPr>
            <w:r w:rsidRPr="00F15614">
              <w:rPr>
                <w:rFonts w:ascii="Arial" w:eastAsia="‚c‚e‚o“Á‘¾ƒSƒVƒbƒN‘Ì" w:hAnsi="Arial" w:cs="v5.0.0"/>
                <w:sz w:val="18"/>
              </w:rPr>
              <w:t>10</w:t>
            </w:r>
          </w:p>
        </w:tc>
        <w:tc>
          <w:tcPr>
            <w:tcW w:w="2203" w:type="dxa"/>
            <w:vAlign w:val="center"/>
          </w:tcPr>
          <w:p w14:paraId="60190BF3"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-80.6 dBm / 8.64 MHz</w:t>
            </w:r>
          </w:p>
        </w:tc>
      </w:tr>
      <w:tr w:rsidR="00F15614" w:rsidRPr="00F15614" w14:paraId="33D9257A" w14:textId="77777777" w:rsidTr="00461C2D">
        <w:trPr>
          <w:cantSplit/>
          <w:jc w:val="center"/>
        </w:trPr>
        <w:tc>
          <w:tcPr>
            <w:tcW w:w="2406" w:type="dxa"/>
            <w:tcBorders>
              <w:top w:val="nil"/>
              <w:bottom w:val="nil"/>
            </w:tcBorders>
          </w:tcPr>
          <w:p w14:paraId="74CE856D" w14:textId="77777777" w:rsidR="00F15614" w:rsidRPr="00F15614" w:rsidRDefault="00F15614" w:rsidP="00F15614">
            <w:pPr>
              <w:keepNext/>
              <w:keepLines/>
              <w:spacing w:after="0"/>
              <w:jc w:val="center"/>
              <w:rPr>
                <w:rFonts w:ascii="Arial" w:eastAsia="‚c‚e‚o“Á‘¾ƒSƒVƒbƒN‘Ì" w:hAnsi="Arial"/>
                <w:sz w:val="18"/>
              </w:rPr>
            </w:pPr>
          </w:p>
        </w:tc>
        <w:tc>
          <w:tcPr>
            <w:tcW w:w="2406" w:type="dxa"/>
            <w:vAlign w:val="center"/>
          </w:tcPr>
          <w:p w14:paraId="31E19891" w14:textId="77777777" w:rsidR="00F15614" w:rsidRPr="00F15614" w:rsidRDefault="00F15614" w:rsidP="00F15614">
            <w:pPr>
              <w:keepNext/>
              <w:keepLines/>
              <w:spacing w:after="0"/>
              <w:jc w:val="center"/>
              <w:rPr>
                <w:rFonts w:ascii="Arial" w:eastAsia="‚c‚e‚o“Á‘¾ƒSƒVƒbƒN‘Ì" w:hAnsi="Arial" w:cs="v5.0.0"/>
                <w:sz w:val="18"/>
              </w:rPr>
            </w:pPr>
            <w:r w:rsidRPr="00F15614">
              <w:rPr>
                <w:rFonts w:ascii="Arial" w:eastAsia="‚c‚e‚o“Á‘¾ƒSƒVƒbƒN‘Ì" w:hAnsi="Arial" w:cs="v5.0.0"/>
                <w:sz w:val="18"/>
              </w:rPr>
              <w:t>20</w:t>
            </w:r>
          </w:p>
        </w:tc>
        <w:tc>
          <w:tcPr>
            <w:tcW w:w="2203" w:type="dxa"/>
            <w:vAlign w:val="center"/>
          </w:tcPr>
          <w:p w14:paraId="36A6B0CB"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-77.4 dBm / 18.36 MHz</w:t>
            </w:r>
          </w:p>
        </w:tc>
      </w:tr>
      <w:tr w:rsidR="00F15614" w:rsidRPr="00F15614" w14:paraId="55E387D3" w14:textId="77777777" w:rsidTr="00461C2D">
        <w:trPr>
          <w:cantSplit/>
          <w:jc w:val="center"/>
        </w:trPr>
        <w:tc>
          <w:tcPr>
            <w:tcW w:w="2406" w:type="dxa"/>
            <w:tcBorders>
              <w:top w:val="nil"/>
              <w:bottom w:val="nil"/>
            </w:tcBorders>
          </w:tcPr>
          <w:p w14:paraId="2C7F88F8" w14:textId="77777777" w:rsidR="00F15614" w:rsidRPr="00F15614" w:rsidRDefault="00F15614" w:rsidP="00F15614">
            <w:pPr>
              <w:keepNext/>
              <w:keepLines/>
              <w:spacing w:after="0"/>
              <w:jc w:val="center"/>
              <w:rPr>
                <w:rFonts w:ascii="Arial" w:eastAsia="‚c‚e‚o“Á‘¾ƒSƒVƒbƒN‘Ì" w:hAnsi="Arial"/>
                <w:sz w:val="18"/>
              </w:rPr>
            </w:pPr>
          </w:p>
        </w:tc>
        <w:tc>
          <w:tcPr>
            <w:tcW w:w="2406" w:type="dxa"/>
            <w:vAlign w:val="center"/>
          </w:tcPr>
          <w:p w14:paraId="33B66F28" w14:textId="77777777" w:rsidR="00F15614" w:rsidRPr="00F15614" w:rsidRDefault="00F15614" w:rsidP="00F15614">
            <w:pPr>
              <w:keepNext/>
              <w:keepLines/>
              <w:spacing w:after="0"/>
              <w:jc w:val="center"/>
              <w:rPr>
                <w:rFonts w:ascii="Arial" w:eastAsia="‚c‚e‚o“Á‘¾ƒSƒVƒbƒN‘Ì" w:hAnsi="Arial" w:cs="v5.0.0"/>
                <w:sz w:val="18"/>
              </w:rPr>
            </w:pPr>
            <w:r w:rsidRPr="00F15614">
              <w:rPr>
                <w:rFonts w:ascii="Arial" w:eastAsia="‚c‚e‚o“Á‘¾ƒSƒVƒbƒN‘Ì" w:hAnsi="Arial" w:cs="v5.0.0"/>
                <w:sz w:val="18"/>
              </w:rPr>
              <w:t>40</w:t>
            </w:r>
          </w:p>
        </w:tc>
        <w:tc>
          <w:tcPr>
            <w:tcW w:w="2203" w:type="dxa"/>
            <w:vAlign w:val="center"/>
          </w:tcPr>
          <w:p w14:paraId="78D31BEF"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-74.2 dBm / 38.16 MHz</w:t>
            </w:r>
          </w:p>
        </w:tc>
      </w:tr>
      <w:tr w:rsidR="00F15614" w:rsidRPr="00F15614" w14:paraId="23FD093B" w14:textId="77777777" w:rsidTr="00461C2D">
        <w:trPr>
          <w:cantSplit/>
          <w:jc w:val="center"/>
        </w:trPr>
        <w:tc>
          <w:tcPr>
            <w:tcW w:w="2406" w:type="dxa"/>
            <w:tcBorders>
              <w:top w:val="nil"/>
            </w:tcBorders>
          </w:tcPr>
          <w:p w14:paraId="14DE87FD" w14:textId="77777777" w:rsidR="00F15614" w:rsidRPr="00F15614" w:rsidRDefault="00F15614" w:rsidP="00F15614">
            <w:pPr>
              <w:keepNext/>
              <w:keepLines/>
              <w:spacing w:after="0"/>
              <w:jc w:val="center"/>
              <w:rPr>
                <w:rFonts w:ascii="Arial" w:eastAsia="‚c‚e‚o“Á‘¾ƒSƒVƒbƒN‘Ì" w:hAnsi="Arial"/>
                <w:sz w:val="18"/>
              </w:rPr>
            </w:pPr>
          </w:p>
        </w:tc>
        <w:tc>
          <w:tcPr>
            <w:tcW w:w="2406" w:type="dxa"/>
            <w:vAlign w:val="center"/>
          </w:tcPr>
          <w:p w14:paraId="3813C2B0" w14:textId="77777777" w:rsidR="00F15614" w:rsidRPr="00F15614" w:rsidRDefault="00F15614" w:rsidP="00F15614">
            <w:pPr>
              <w:keepNext/>
              <w:keepLines/>
              <w:spacing w:after="0"/>
              <w:jc w:val="center"/>
              <w:rPr>
                <w:rFonts w:ascii="Arial" w:eastAsia="‚c‚e‚o“Á‘¾ƒSƒVƒbƒN‘Ì" w:hAnsi="Arial" w:cs="v5.0.0"/>
                <w:sz w:val="18"/>
              </w:rPr>
            </w:pPr>
            <w:r w:rsidRPr="00F15614">
              <w:rPr>
                <w:rFonts w:ascii="Arial" w:eastAsia="‚c‚e‚o“Á‘¾ƒSƒVƒbƒN‘Ì" w:hAnsi="Arial" w:cs="v5.0.0"/>
                <w:sz w:val="18"/>
                <w:lang w:eastAsia="ja-JP"/>
              </w:rPr>
              <w:t>100</w:t>
            </w:r>
          </w:p>
        </w:tc>
        <w:tc>
          <w:tcPr>
            <w:tcW w:w="2203" w:type="dxa"/>
            <w:vAlign w:val="center"/>
          </w:tcPr>
          <w:p w14:paraId="6920A23E" w14:textId="77777777" w:rsidR="00F15614" w:rsidRPr="00F15614" w:rsidRDefault="00F15614" w:rsidP="00F15614">
            <w:pPr>
              <w:keepNext/>
              <w:keepLines/>
              <w:spacing w:after="0"/>
              <w:jc w:val="center"/>
              <w:rPr>
                <w:rFonts w:ascii="Arial" w:eastAsia="‚c‚e‚o“Á‘¾ƒSƒVƒbƒN‘Ì" w:hAnsi="Arial" w:cs="v5.0.0"/>
                <w:sz w:val="18"/>
                <w:lang w:eastAsia="ja-JP"/>
              </w:rPr>
            </w:pPr>
            <w:r w:rsidRPr="00F15614">
              <w:rPr>
                <w:rFonts w:ascii="Arial" w:eastAsia="‚c‚e‚o“Á‘¾ƒSƒVƒbƒN‘Ì" w:hAnsi="Arial" w:cs="v5.0.0"/>
                <w:sz w:val="18"/>
                <w:lang w:eastAsia="ja-JP"/>
              </w:rPr>
              <w:t>-70.1 dBm / 98.28 MHz</w:t>
            </w:r>
          </w:p>
        </w:tc>
      </w:tr>
      <w:tr w:rsidR="005031CA" w:rsidRPr="005F5493" w14:paraId="19738A85"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2"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73" w:author="Thomas Chapman" w:date="2021-05-24T20:11:00Z"/>
          <w:trPrChange w:id="174" w:author="Thomas Chapman" w:date="2021-05-24T20:11:00Z">
            <w:trPr>
              <w:gridAfter w:val="0"/>
              <w:wAfter w:w="74" w:type="dxa"/>
              <w:cantSplit/>
              <w:jc w:val="center"/>
            </w:trPr>
          </w:trPrChange>
        </w:trPr>
        <w:tc>
          <w:tcPr>
            <w:tcW w:w="7015" w:type="dxa"/>
            <w:gridSpan w:val="3"/>
            <w:tcBorders>
              <w:top w:val="single" w:sz="4" w:space="0" w:color="auto"/>
            </w:tcBorders>
            <w:tcPrChange w:id="175" w:author="Thomas Chapman" w:date="2021-05-24T20:11:00Z">
              <w:tcPr>
                <w:tcW w:w="6941" w:type="dxa"/>
                <w:gridSpan w:val="3"/>
                <w:tcBorders>
                  <w:top w:val="single" w:sz="4" w:space="0" w:color="auto"/>
                </w:tcBorders>
              </w:tcPr>
            </w:tcPrChange>
          </w:tcPr>
          <w:p w14:paraId="68838ADF" w14:textId="77777777" w:rsidR="005031CA" w:rsidRPr="005F5493" w:rsidRDefault="005031CA" w:rsidP="00461C2D">
            <w:pPr>
              <w:pStyle w:val="TAN"/>
              <w:rPr>
                <w:ins w:id="176" w:author="Thomas Chapman" w:date="2021-05-24T20:11:00Z"/>
                <w:lang w:eastAsia="ja-JP"/>
              </w:rPr>
            </w:pPr>
            <w:ins w:id="177" w:author="Thomas Chapman" w:date="2021-05-24T20:11: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D57D4B5" w14:textId="77777777" w:rsidR="00F15614" w:rsidRPr="00F15614" w:rsidRDefault="00F15614" w:rsidP="00F15614"/>
    <w:p w14:paraId="6D87E709" w14:textId="77777777" w:rsidR="00F15614" w:rsidRPr="00F15614" w:rsidRDefault="00F15614" w:rsidP="00F15614">
      <w:pPr>
        <w:ind w:left="568" w:hanging="284"/>
        <w:rPr>
          <w:lang w:eastAsia="zh-CN"/>
        </w:rPr>
      </w:pPr>
      <w:r w:rsidRPr="00F15614">
        <w:rPr>
          <w:lang w:eastAsia="zh-CN"/>
        </w:rPr>
        <w:t>3)</w:t>
      </w:r>
      <w:r w:rsidRPr="00F15614">
        <w:rPr>
          <w:lang w:eastAsia="zh-CN"/>
        </w:rPr>
        <w:tab/>
        <w:t>The characteristics of the wanted signal shall be configured according to TS 38.211 [17], and the specific test parameters are configured as below:</w:t>
      </w:r>
    </w:p>
    <w:p w14:paraId="11B748D2" w14:textId="77777777" w:rsidR="00F15614" w:rsidRPr="00F15614" w:rsidRDefault="00F15614" w:rsidP="00F15614">
      <w:pPr>
        <w:keepNext/>
        <w:keepLines/>
        <w:spacing w:before="60"/>
        <w:jc w:val="center"/>
        <w:rPr>
          <w:rFonts w:ascii="Arial" w:hAnsi="Arial"/>
          <w:b/>
        </w:rPr>
      </w:pPr>
      <w:r w:rsidRPr="00F15614">
        <w:rPr>
          <w:rFonts w:ascii="Arial" w:hAnsi="Arial"/>
          <w:b/>
        </w:rPr>
        <w:t>Table 8.3.6.1.2.4.2-2: Test parameters for multi-slot PUCCH format 1</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330"/>
      </w:tblGrid>
      <w:tr w:rsidR="00F15614" w:rsidRPr="00F15614" w14:paraId="258BAF9E" w14:textId="77777777" w:rsidTr="00461C2D">
        <w:trPr>
          <w:cantSplit/>
          <w:jc w:val="center"/>
        </w:trPr>
        <w:tc>
          <w:tcPr>
            <w:tcW w:w="2965" w:type="dxa"/>
          </w:tcPr>
          <w:p w14:paraId="3F716034" w14:textId="77777777" w:rsidR="00F15614" w:rsidRPr="00F15614" w:rsidRDefault="00F15614" w:rsidP="00F15614">
            <w:pPr>
              <w:keepNext/>
              <w:keepLines/>
              <w:spacing w:after="0"/>
              <w:jc w:val="center"/>
              <w:rPr>
                <w:rFonts w:ascii="Arial" w:eastAsia="?? ??" w:hAnsi="Arial"/>
                <w:b/>
                <w:sz w:val="18"/>
              </w:rPr>
            </w:pPr>
            <w:r w:rsidRPr="00F15614">
              <w:rPr>
                <w:rFonts w:ascii="Arial" w:eastAsia="?? ??" w:hAnsi="Arial"/>
                <w:b/>
                <w:sz w:val="18"/>
              </w:rPr>
              <w:t>Parameter</w:t>
            </w:r>
          </w:p>
        </w:tc>
        <w:tc>
          <w:tcPr>
            <w:tcW w:w="3330" w:type="dxa"/>
          </w:tcPr>
          <w:p w14:paraId="7B848267" w14:textId="77777777" w:rsidR="00F15614" w:rsidRPr="00F15614" w:rsidRDefault="00F15614" w:rsidP="00F15614">
            <w:pPr>
              <w:keepNext/>
              <w:keepLines/>
              <w:spacing w:after="0"/>
              <w:jc w:val="center"/>
              <w:rPr>
                <w:rFonts w:ascii="Arial" w:eastAsia="?? ??" w:hAnsi="Arial"/>
                <w:b/>
                <w:sz w:val="18"/>
              </w:rPr>
            </w:pPr>
            <w:r w:rsidRPr="00F15614">
              <w:rPr>
                <w:rFonts w:ascii="Arial" w:eastAsia="?? ??" w:hAnsi="Arial"/>
                <w:b/>
                <w:sz w:val="18"/>
              </w:rPr>
              <w:t>Test</w:t>
            </w:r>
          </w:p>
        </w:tc>
      </w:tr>
      <w:tr w:rsidR="00F15614" w:rsidRPr="00F15614" w14:paraId="66983DF7" w14:textId="77777777" w:rsidTr="00461C2D">
        <w:trPr>
          <w:cantSplit/>
          <w:jc w:val="center"/>
        </w:trPr>
        <w:tc>
          <w:tcPr>
            <w:tcW w:w="2965" w:type="dxa"/>
            <w:vAlign w:val="center"/>
          </w:tcPr>
          <w:p w14:paraId="7ADD0029" w14:textId="77777777" w:rsidR="00F15614" w:rsidRPr="00F15614" w:rsidRDefault="00F15614" w:rsidP="00F15614">
            <w:pPr>
              <w:keepNext/>
              <w:keepLines/>
              <w:spacing w:after="0"/>
              <w:rPr>
                <w:rFonts w:ascii="Arial" w:hAnsi="Arial"/>
                <w:sz w:val="18"/>
                <w:lang w:eastAsia="zh-CN"/>
              </w:rPr>
            </w:pPr>
            <w:r w:rsidRPr="00F15614">
              <w:rPr>
                <w:rFonts w:ascii="Arial" w:hAnsi="Arial"/>
                <w:sz w:val="18"/>
                <w:lang w:eastAsia="zh-CN"/>
              </w:rPr>
              <w:t>Number of information bits</w:t>
            </w:r>
          </w:p>
        </w:tc>
        <w:tc>
          <w:tcPr>
            <w:tcW w:w="3330" w:type="dxa"/>
            <w:vAlign w:val="center"/>
          </w:tcPr>
          <w:p w14:paraId="0B5C14D7"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2</w:t>
            </w:r>
          </w:p>
        </w:tc>
      </w:tr>
      <w:tr w:rsidR="00F15614" w:rsidRPr="00F15614" w14:paraId="695DB884" w14:textId="77777777" w:rsidTr="00461C2D">
        <w:trPr>
          <w:cantSplit/>
          <w:jc w:val="center"/>
        </w:trPr>
        <w:tc>
          <w:tcPr>
            <w:tcW w:w="2965" w:type="dxa"/>
            <w:vAlign w:val="center"/>
          </w:tcPr>
          <w:p w14:paraId="798E1FF8" w14:textId="77777777" w:rsidR="00F15614" w:rsidRPr="00F15614" w:rsidRDefault="00F15614" w:rsidP="00F15614">
            <w:pPr>
              <w:keepNext/>
              <w:keepLines/>
              <w:spacing w:after="0"/>
              <w:rPr>
                <w:rFonts w:ascii="Arial" w:eastAsia="?? ??" w:hAnsi="Arial" w:cs="Arial"/>
                <w:sz w:val="18"/>
              </w:rPr>
            </w:pPr>
            <w:r w:rsidRPr="00F15614">
              <w:rPr>
                <w:rFonts w:ascii="Arial" w:hAnsi="Arial"/>
                <w:sz w:val="18"/>
              </w:rPr>
              <w:t>Number of PRBs</w:t>
            </w:r>
          </w:p>
        </w:tc>
        <w:tc>
          <w:tcPr>
            <w:tcW w:w="3330" w:type="dxa"/>
            <w:vAlign w:val="center"/>
          </w:tcPr>
          <w:p w14:paraId="5C6D54DE"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1</w:t>
            </w:r>
          </w:p>
        </w:tc>
      </w:tr>
      <w:tr w:rsidR="00F15614" w:rsidRPr="00F15614" w14:paraId="1E9E2BA8" w14:textId="77777777" w:rsidTr="00461C2D">
        <w:trPr>
          <w:cantSplit/>
          <w:jc w:val="center"/>
        </w:trPr>
        <w:tc>
          <w:tcPr>
            <w:tcW w:w="2965" w:type="dxa"/>
            <w:vAlign w:val="center"/>
          </w:tcPr>
          <w:p w14:paraId="4B7C810F" w14:textId="77777777" w:rsidR="00F15614" w:rsidRPr="00F15614" w:rsidRDefault="00F15614" w:rsidP="00F15614">
            <w:pPr>
              <w:keepNext/>
              <w:keepLines/>
              <w:spacing w:after="0"/>
              <w:rPr>
                <w:rFonts w:ascii="Arial" w:eastAsia="?? ??" w:hAnsi="Arial" w:cs="Arial"/>
                <w:sz w:val="18"/>
              </w:rPr>
            </w:pPr>
            <w:r w:rsidRPr="00F15614">
              <w:rPr>
                <w:rFonts w:ascii="Arial" w:hAnsi="Arial"/>
                <w:sz w:val="18"/>
              </w:rPr>
              <w:t>Number of symbols</w:t>
            </w:r>
          </w:p>
        </w:tc>
        <w:tc>
          <w:tcPr>
            <w:tcW w:w="3330" w:type="dxa"/>
            <w:vAlign w:val="center"/>
          </w:tcPr>
          <w:p w14:paraId="027005E1"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14</w:t>
            </w:r>
          </w:p>
        </w:tc>
      </w:tr>
      <w:tr w:rsidR="00F15614" w:rsidRPr="00F15614" w14:paraId="6E359C28" w14:textId="77777777" w:rsidTr="00461C2D">
        <w:trPr>
          <w:cantSplit/>
          <w:jc w:val="center"/>
        </w:trPr>
        <w:tc>
          <w:tcPr>
            <w:tcW w:w="2965" w:type="dxa"/>
            <w:vAlign w:val="center"/>
          </w:tcPr>
          <w:p w14:paraId="34FD983D" w14:textId="77777777" w:rsidR="00F15614" w:rsidRPr="00F15614" w:rsidRDefault="00F15614" w:rsidP="00F15614">
            <w:pPr>
              <w:keepNext/>
              <w:keepLines/>
              <w:spacing w:after="0"/>
              <w:rPr>
                <w:rFonts w:ascii="Arial" w:hAnsi="Arial"/>
                <w:sz w:val="18"/>
              </w:rPr>
            </w:pPr>
            <w:r w:rsidRPr="00F15614">
              <w:rPr>
                <w:rFonts w:ascii="Arial" w:hAnsi="Arial"/>
                <w:sz w:val="18"/>
              </w:rPr>
              <w:t>First PRB prior to frequency hopping</w:t>
            </w:r>
          </w:p>
        </w:tc>
        <w:tc>
          <w:tcPr>
            <w:tcW w:w="3330" w:type="dxa"/>
            <w:vAlign w:val="center"/>
          </w:tcPr>
          <w:p w14:paraId="7FC61C38"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0</w:t>
            </w:r>
          </w:p>
        </w:tc>
      </w:tr>
      <w:tr w:rsidR="00F15614" w:rsidRPr="00F15614" w14:paraId="654EB16A" w14:textId="77777777" w:rsidTr="00461C2D">
        <w:trPr>
          <w:cantSplit/>
          <w:jc w:val="center"/>
        </w:trPr>
        <w:tc>
          <w:tcPr>
            <w:tcW w:w="2965" w:type="dxa"/>
            <w:vAlign w:val="center"/>
          </w:tcPr>
          <w:p w14:paraId="19B4A8A3" w14:textId="77777777" w:rsidR="00F15614" w:rsidRPr="00F15614" w:rsidRDefault="00F15614" w:rsidP="00F15614">
            <w:pPr>
              <w:keepNext/>
              <w:keepLines/>
              <w:spacing w:after="0"/>
              <w:rPr>
                <w:rFonts w:ascii="Arial" w:hAnsi="Arial"/>
                <w:sz w:val="18"/>
              </w:rPr>
            </w:pPr>
            <w:r w:rsidRPr="00F15614">
              <w:rPr>
                <w:rFonts w:ascii="Arial" w:hAnsi="Arial"/>
                <w:sz w:val="18"/>
              </w:rPr>
              <w:t>Intra-slot frequency hopping</w:t>
            </w:r>
          </w:p>
        </w:tc>
        <w:tc>
          <w:tcPr>
            <w:tcW w:w="3330" w:type="dxa"/>
            <w:vAlign w:val="center"/>
          </w:tcPr>
          <w:p w14:paraId="42B643AA"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disabled</w:t>
            </w:r>
          </w:p>
        </w:tc>
      </w:tr>
      <w:tr w:rsidR="00F15614" w:rsidRPr="00F15614" w14:paraId="3A399B0A" w14:textId="77777777" w:rsidTr="00461C2D">
        <w:trPr>
          <w:cantSplit/>
          <w:jc w:val="center"/>
        </w:trPr>
        <w:tc>
          <w:tcPr>
            <w:tcW w:w="2965" w:type="dxa"/>
            <w:vAlign w:val="center"/>
          </w:tcPr>
          <w:p w14:paraId="16F9157D" w14:textId="77777777" w:rsidR="00F15614" w:rsidRPr="00F15614" w:rsidRDefault="00F15614" w:rsidP="00F15614">
            <w:pPr>
              <w:keepNext/>
              <w:keepLines/>
              <w:spacing w:after="0"/>
              <w:rPr>
                <w:rFonts w:ascii="Arial" w:hAnsi="Arial"/>
                <w:sz w:val="18"/>
              </w:rPr>
            </w:pPr>
            <w:r w:rsidRPr="00F15614">
              <w:rPr>
                <w:rFonts w:ascii="Arial" w:hAnsi="Arial"/>
                <w:sz w:val="18"/>
              </w:rPr>
              <w:t>Inter-slot frequency hopping</w:t>
            </w:r>
          </w:p>
        </w:tc>
        <w:tc>
          <w:tcPr>
            <w:tcW w:w="3330" w:type="dxa"/>
            <w:vAlign w:val="center"/>
          </w:tcPr>
          <w:p w14:paraId="6CBA180D" w14:textId="77777777" w:rsidR="00F15614" w:rsidRPr="00F15614" w:rsidRDefault="00F15614" w:rsidP="00F15614">
            <w:pPr>
              <w:keepNext/>
              <w:keepLines/>
              <w:spacing w:after="0"/>
              <w:jc w:val="center"/>
              <w:rPr>
                <w:rFonts w:ascii="Arial" w:eastAsia="?? ??" w:hAnsi="Arial"/>
                <w:sz w:val="18"/>
              </w:rPr>
            </w:pPr>
            <w:r w:rsidRPr="00F15614">
              <w:rPr>
                <w:rFonts w:ascii="Arial" w:eastAsia="SimSun" w:hAnsi="Arial"/>
                <w:sz w:val="18"/>
              </w:rPr>
              <w:t>enabled</w:t>
            </w:r>
          </w:p>
        </w:tc>
      </w:tr>
      <w:tr w:rsidR="00F15614" w:rsidRPr="00F15614" w14:paraId="3741B922" w14:textId="77777777" w:rsidTr="00461C2D">
        <w:trPr>
          <w:cantSplit/>
          <w:jc w:val="center"/>
        </w:trPr>
        <w:tc>
          <w:tcPr>
            <w:tcW w:w="2965" w:type="dxa"/>
            <w:vAlign w:val="center"/>
          </w:tcPr>
          <w:p w14:paraId="4EFDB343" w14:textId="77777777" w:rsidR="00F15614" w:rsidRPr="00F15614" w:rsidRDefault="00F15614" w:rsidP="00F15614">
            <w:pPr>
              <w:keepNext/>
              <w:keepLines/>
              <w:spacing w:after="0"/>
              <w:rPr>
                <w:rFonts w:ascii="Arial" w:hAnsi="Arial"/>
                <w:sz w:val="18"/>
              </w:rPr>
            </w:pPr>
            <w:r w:rsidRPr="00F15614">
              <w:rPr>
                <w:rFonts w:ascii="Arial" w:hAnsi="Arial"/>
                <w:sz w:val="18"/>
              </w:rPr>
              <w:t>First PRB after frequency hopping</w:t>
            </w:r>
          </w:p>
        </w:tc>
        <w:tc>
          <w:tcPr>
            <w:tcW w:w="3330" w:type="dxa"/>
            <w:vAlign w:val="center"/>
          </w:tcPr>
          <w:p w14:paraId="75D2E901"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 xml:space="preserve">The largest PRB index - </w:t>
            </w:r>
            <w:r w:rsidRPr="00F15614">
              <w:rPr>
                <w:rFonts w:ascii="Arial" w:eastAsia="?? ??" w:hAnsi="Arial" w:cs="Arial"/>
                <w:sz w:val="18"/>
              </w:rPr>
              <w:t>(</w:t>
            </w:r>
            <w:proofErr w:type="spellStart"/>
            <w:r w:rsidRPr="00F15614">
              <w:rPr>
                <w:rFonts w:ascii="Arial" w:eastAsia="?? ??" w:hAnsi="Arial"/>
                <w:sz w:val="18"/>
              </w:rPr>
              <w:t>nrofPRBs</w:t>
            </w:r>
            <w:proofErr w:type="spellEnd"/>
            <w:r w:rsidRPr="00F15614">
              <w:rPr>
                <w:rFonts w:ascii="Arial" w:eastAsia="?? ??" w:hAnsi="Arial" w:cs="Arial"/>
                <w:sz w:val="18"/>
              </w:rPr>
              <w:t xml:space="preserve"> – 1)</w:t>
            </w:r>
          </w:p>
        </w:tc>
      </w:tr>
      <w:tr w:rsidR="00F15614" w:rsidRPr="00F15614" w14:paraId="28F3D572" w14:textId="77777777" w:rsidTr="00461C2D">
        <w:trPr>
          <w:cantSplit/>
          <w:jc w:val="center"/>
        </w:trPr>
        <w:tc>
          <w:tcPr>
            <w:tcW w:w="2965" w:type="dxa"/>
            <w:vAlign w:val="center"/>
          </w:tcPr>
          <w:p w14:paraId="6F682B3C" w14:textId="77777777" w:rsidR="00F15614" w:rsidRPr="00F15614" w:rsidRDefault="00F15614" w:rsidP="00F15614">
            <w:pPr>
              <w:keepNext/>
              <w:keepLines/>
              <w:spacing w:after="0"/>
              <w:rPr>
                <w:rFonts w:ascii="Arial" w:hAnsi="Arial"/>
                <w:sz w:val="18"/>
              </w:rPr>
            </w:pPr>
            <w:r w:rsidRPr="00F15614">
              <w:rPr>
                <w:rFonts w:ascii="Arial" w:hAnsi="Arial"/>
                <w:sz w:val="18"/>
              </w:rPr>
              <w:t>Group and sequence hopping</w:t>
            </w:r>
          </w:p>
        </w:tc>
        <w:tc>
          <w:tcPr>
            <w:tcW w:w="3330" w:type="dxa"/>
            <w:vAlign w:val="center"/>
          </w:tcPr>
          <w:p w14:paraId="0A4F8D7E"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neither</w:t>
            </w:r>
          </w:p>
        </w:tc>
      </w:tr>
      <w:tr w:rsidR="00F15614" w:rsidRPr="00F15614" w14:paraId="57705651" w14:textId="77777777" w:rsidTr="00461C2D">
        <w:trPr>
          <w:cantSplit/>
          <w:jc w:val="center"/>
        </w:trPr>
        <w:tc>
          <w:tcPr>
            <w:tcW w:w="2965" w:type="dxa"/>
            <w:vAlign w:val="center"/>
          </w:tcPr>
          <w:p w14:paraId="2D503282" w14:textId="77777777" w:rsidR="00F15614" w:rsidRPr="00F15614" w:rsidRDefault="00F15614" w:rsidP="00F15614">
            <w:pPr>
              <w:keepNext/>
              <w:keepLines/>
              <w:spacing w:after="0"/>
              <w:rPr>
                <w:rFonts w:ascii="Arial" w:hAnsi="Arial"/>
                <w:sz w:val="18"/>
              </w:rPr>
            </w:pPr>
            <w:r w:rsidRPr="00F15614">
              <w:rPr>
                <w:rFonts w:ascii="Arial" w:hAnsi="Arial"/>
                <w:sz w:val="18"/>
              </w:rPr>
              <w:t>Hopping ID</w:t>
            </w:r>
          </w:p>
        </w:tc>
        <w:tc>
          <w:tcPr>
            <w:tcW w:w="3330" w:type="dxa"/>
            <w:vAlign w:val="center"/>
          </w:tcPr>
          <w:p w14:paraId="78AE72A0"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0</w:t>
            </w:r>
          </w:p>
        </w:tc>
      </w:tr>
      <w:tr w:rsidR="00F15614" w:rsidRPr="00F15614" w14:paraId="123E3B54" w14:textId="77777777" w:rsidTr="00461C2D">
        <w:trPr>
          <w:cantSplit/>
          <w:jc w:val="center"/>
        </w:trPr>
        <w:tc>
          <w:tcPr>
            <w:tcW w:w="2965" w:type="dxa"/>
            <w:vAlign w:val="center"/>
          </w:tcPr>
          <w:p w14:paraId="0BAC3460" w14:textId="77777777" w:rsidR="00F15614" w:rsidRPr="00F15614" w:rsidRDefault="00F15614" w:rsidP="00F15614">
            <w:pPr>
              <w:keepNext/>
              <w:keepLines/>
              <w:spacing w:after="0"/>
              <w:rPr>
                <w:rFonts w:ascii="Arial" w:hAnsi="Arial"/>
                <w:sz w:val="18"/>
              </w:rPr>
            </w:pPr>
            <w:r w:rsidRPr="00F15614">
              <w:rPr>
                <w:rFonts w:ascii="Arial" w:hAnsi="Arial"/>
                <w:sz w:val="18"/>
              </w:rPr>
              <w:t>Initial cyclic shift</w:t>
            </w:r>
          </w:p>
        </w:tc>
        <w:tc>
          <w:tcPr>
            <w:tcW w:w="3330" w:type="dxa"/>
            <w:vAlign w:val="center"/>
          </w:tcPr>
          <w:p w14:paraId="6861FD45"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0</w:t>
            </w:r>
          </w:p>
        </w:tc>
      </w:tr>
      <w:tr w:rsidR="00F15614" w:rsidRPr="00F15614" w14:paraId="2ECCB7A4" w14:textId="77777777" w:rsidTr="00461C2D">
        <w:trPr>
          <w:cantSplit/>
          <w:jc w:val="center"/>
        </w:trPr>
        <w:tc>
          <w:tcPr>
            <w:tcW w:w="2965" w:type="dxa"/>
            <w:vAlign w:val="center"/>
          </w:tcPr>
          <w:p w14:paraId="7876B145" w14:textId="77777777" w:rsidR="00F15614" w:rsidRPr="00F15614" w:rsidRDefault="00F15614" w:rsidP="00F15614">
            <w:pPr>
              <w:keepNext/>
              <w:keepLines/>
              <w:spacing w:after="0"/>
              <w:rPr>
                <w:rFonts w:ascii="Arial" w:hAnsi="Arial"/>
                <w:sz w:val="18"/>
              </w:rPr>
            </w:pPr>
            <w:r w:rsidRPr="00F15614">
              <w:rPr>
                <w:rFonts w:ascii="Arial" w:hAnsi="Arial"/>
                <w:sz w:val="18"/>
              </w:rPr>
              <w:t>First symbol</w:t>
            </w:r>
          </w:p>
        </w:tc>
        <w:tc>
          <w:tcPr>
            <w:tcW w:w="3330" w:type="dxa"/>
            <w:vAlign w:val="center"/>
          </w:tcPr>
          <w:p w14:paraId="7C7BA743" w14:textId="77777777" w:rsidR="00F15614" w:rsidRPr="00F15614" w:rsidRDefault="00F15614" w:rsidP="00F15614">
            <w:pPr>
              <w:keepNext/>
              <w:keepLines/>
              <w:spacing w:after="0"/>
              <w:jc w:val="center"/>
              <w:rPr>
                <w:rFonts w:ascii="Arial" w:eastAsia="?? ??" w:hAnsi="Arial"/>
                <w:sz w:val="18"/>
              </w:rPr>
            </w:pPr>
            <w:r w:rsidRPr="00F15614">
              <w:rPr>
                <w:rFonts w:ascii="Arial" w:eastAsia="?? ??" w:hAnsi="Arial"/>
                <w:sz w:val="18"/>
              </w:rPr>
              <w:t>0</w:t>
            </w:r>
          </w:p>
        </w:tc>
      </w:tr>
      <w:tr w:rsidR="00F15614" w:rsidRPr="00F15614" w14:paraId="1E318F09" w14:textId="77777777" w:rsidTr="00461C2D">
        <w:trPr>
          <w:cantSplit/>
          <w:jc w:val="center"/>
        </w:trPr>
        <w:tc>
          <w:tcPr>
            <w:tcW w:w="2965" w:type="dxa"/>
            <w:vAlign w:val="center"/>
          </w:tcPr>
          <w:p w14:paraId="7EADE39E" w14:textId="77777777" w:rsidR="00F15614" w:rsidRPr="00F15614" w:rsidRDefault="00F15614" w:rsidP="00F15614">
            <w:pPr>
              <w:keepNext/>
              <w:keepLines/>
              <w:spacing w:after="0"/>
              <w:rPr>
                <w:rFonts w:ascii="Arial" w:hAnsi="Arial"/>
                <w:sz w:val="18"/>
              </w:rPr>
            </w:pPr>
            <w:r w:rsidRPr="00F15614">
              <w:rPr>
                <w:rFonts w:ascii="Arial" w:hAnsi="Arial"/>
                <w:sz w:val="18"/>
              </w:rPr>
              <w:t>Index of orthogonal cover code (</w:t>
            </w:r>
            <w:proofErr w:type="spellStart"/>
            <w:r w:rsidRPr="00F15614">
              <w:rPr>
                <w:rFonts w:ascii="Arial" w:hAnsi="Arial"/>
                <w:i/>
                <w:sz w:val="18"/>
              </w:rPr>
              <w:t>timeDomainOCC</w:t>
            </w:r>
            <w:proofErr w:type="spellEnd"/>
            <w:r w:rsidRPr="00F15614">
              <w:rPr>
                <w:rFonts w:ascii="Arial" w:hAnsi="Arial"/>
                <w:sz w:val="18"/>
              </w:rPr>
              <w:t>)</w:t>
            </w:r>
          </w:p>
        </w:tc>
        <w:tc>
          <w:tcPr>
            <w:tcW w:w="3330" w:type="dxa"/>
            <w:vAlign w:val="center"/>
          </w:tcPr>
          <w:p w14:paraId="70022AD1" w14:textId="77777777" w:rsidR="00F15614" w:rsidRPr="00F15614" w:rsidRDefault="00F15614" w:rsidP="00F15614">
            <w:pPr>
              <w:keepNext/>
              <w:keepLines/>
              <w:spacing w:after="0"/>
              <w:jc w:val="center"/>
              <w:rPr>
                <w:rFonts w:ascii="Arial" w:eastAsia="SimSun" w:hAnsi="Arial"/>
                <w:sz w:val="18"/>
              </w:rPr>
            </w:pPr>
            <w:r w:rsidRPr="00F15614">
              <w:rPr>
                <w:rFonts w:ascii="Arial" w:eastAsia="SimSun" w:hAnsi="Arial"/>
                <w:sz w:val="18"/>
              </w:rPr>
              <w:t>0</w:t>
            </w:r>
          </w:p>
        </w:tc>
      </w:tr>
      <w:tr w:rsidR="00F15614" w:rsidRPr="00F15614" w14:paraId="5A13047F" w14:textId="77777777" w:rsidTr="00461C2D">
        <w:trPr>
          <w:cantSplit/>
          <w:jc w:val="center"/>
        </w:trPr>
        <w:tc>
          <w:tcPr>
            <w:tcW w:w="2965" w:type="dxa"/>
            <w:vAlign w:val="center"/>
          </w:tcPr>
          <w:p w14:paraId="6E491087" w14:textId="77777777" w:rsidR="00F15614" w:rsidRPr="00F15614" w:rsidRDefault="00F15614" w:rsidP="00F15614">
            <w:pPr>
              <w:keepNext/>
              <w:keepLines/>
              <w:spacing w:after="0"/>
              <w:rPr>
                <w:rFonts w:ascii="Arial" w:hAnsi="Arial"/>
                <w:sz w:val="18"/>
              </w:rPr>
            </w:pPr>
            <w:r w:rsidRPr="00F15614">
              <w:rPr>
                <w:rFonts w:ascii="Arial" w:hAnsi="Arial"/>
                <w:sz w:val="18"/>
              </w:rPr>
              <w:t>Number of slots for PUCCH repetition</w:t>
            </w:r>
          </w:p>
        </w:tc>
        <w:tc>
          <w:tcPr>
            <w:tcW w:w="3330" w:type="dxa"/>
            <w:vAlign w:val="center"/>
          </w:tcPr>
          <w:p w14:paraId="040BF718" w14:textId="77777777" w:rsidR="00F15614" w:rsidRPr="00F15614" w:rsidRDefault="00F15614" w:rsidP="00F15614">
            <w:pPr>
              <w:keepNext/>
              <w:keepLines/>
              <w:spacing w:after="0"/>
              <w:jc w:val="center"/>
              <w:rPr>
                <w:rFonts w:ascii="Arial" w:eastAsia="SimSun" w:hAnsi="Arial"/>
                <w:sz w:val="18"/>
              </w:rPr>
            </w:pPr>
            <w:r w:rsidRPr="00F15614">
              <w:rPr>
                <w:rFonts w:ascii="Arial" w:eastAsia="SimSun" w:hAnsi="Arial"/>
                <w:sz w:val="18"/>
              </w:rPr>
              <w:t>2</w:t>
            </w:r>
          </w:p>
        </w:tc>
      </w:tr>
    </w:tbl>
    <w:p w14:paraId="26A05F7E" w14:textId="77777777" w:rsidR="00F15614" w:rsidRPr="00F15614" w:rsidRDefault="00F15614" w:rsidP="00F15614">
      <w:pPr>
        <w:rPr>
          <w:lang w:eastAsia="zh-CN"/>
        </w:rPr>
      </w:pPr>
    </w:p>
    <w:p w14:paraId="717C3911" w14:textId="77777777" w:rsidR="00F15614" w:rsidRPr="00F15614" w:rsidRDefault="00F15614" w:rsidP="00F15614">
      <w:pPr>
        <w:ind w:left="568" w:hanging="284"/>
        <w:rPr>
          <w:lang w:eastAsia="zh-CN"/>
        </w:rPr>
      </w:pPr>
      <w:r w:rsidRPr="00F15614">
        <w:rPr>
          <w:lang w:eastAsia="zh-CN"/>
        </w:rPr>
        <w:t>4)</w:t>
      </w:r>
      <w:r w:rsidRPr="00F15614">
        <w:rPr>
          <w:lang w:eastAsia="zh-CN"/>
        </w:rPr>
        <w:tab/>
        <w:t>The multipath fading emulators shall be configured according to the corresponding channel model defined in annex G.</w:t>
      </w:r>
    </w:p>
    <w:p w14:paraId="45A62847" w14:textId="77777777" w:rsidR="00F15614" w:rsidRPr="00F15614" w:rsidRDefault="00F15614" w:rsidP="00F15614">
      <w:pPr>
        <w:ind w:left="568" w:hanging="284"/>
        <w:rPr>
          <w:lang w:eastAsia="zh-CN"/>
        </w:rPr>
      </w:pPr>
      <w:r w:rsidRPr="00F15614">
        <w:rPr>
          <w:lang w:eastAsia="zh-CN"/>
        </w:rPr>
        <w:t>5)</w:t>
      </w:r>
      <w:r w:rsidRPr="00F15614">
        <w:rPr>
          <w:lang w:eastAsia="zh-CN"/>
        </w:rPr>
        <w:tab/>
        <w:t>Adjusting the equipment so that the SNR specified in Table 8.3 is achieved at the BS input during the transmissions.</w:t>
      </w:r>
    </w:p>
    <w:p w14:paraId="1264033D" w14:textId="77777777" w:rsidR="00F15614" w:rsidRPr="00F15614" w:rsidRDefault="00F15614" w:rsidP="00F15614">
      <w:pPr>
        <w:ind w:left="568" w:hanging="284"/>
        <w:rPr>
          <w:lang w:eastAsia="zh-CN"/>
        </w:rPr>
      </w:pPr>
      <w:r w:rsidRPr="00F15614">
        <w:rPr>
          <w:lang w:eastAsia="zh-CN"/>
        </w:rPr>
        <w:t>6) 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21DCEDAA" w14:textId="77777777" w:rsidR="00F15614" w:rsidRPr="00F15614" w:rsidRDefault="00F15614" w:rsidP="00F15614">
      <w:pPr>
        <w:rPr>
          <w:lang w:eastAsia="zh-CN"/>
        </w:rPr>
      </w:pPr>
      <w:r w:rsidRPr="00F15614">
        <w:rPr>
          <w:lang w:eastAsia="zh-CN"/>
        </w:rPr>
        <w:t>Note that the procedure described in this clause for ACK missed detection has the same condition as that described in clause 8.3.6.1.1.4.2 for NACK to ACK detection. Both statistics are measured in the same testing.</w:t>
      </w:r>
    </w:p>
    <w:p w14:paraId="0841CA9C" w14:textId="4468D971" w:rsidR="000359D7" w:rsidRDefault="000359D7">
      <w:pPr>
        <w:spacing w:after="0"/>
        <w:rPr>
          <w:noProof/>
        </w:rPr>
      </w:pPr>
      <w:r>
        <w:rPr>
          <w:noProof/>
        </w:rPr>
        <w:lastRenderedPageBreak/>
        <w:br w:type="page"/>
      </w:r>
    </w:p>
    <w:p w14:paraId="1F7A22B2" w14:textId="77777777" w:rsidR="000359D7" w:rsidRPr="000359D7" w:rsidRDefault="000359D7" w:rsidP="000359D7">
      <w:pPr>
        <w:keepNext/>
        <w:keepLines/>
        <w:spacing w:before="120"/>
        <w:ind w:left="1701" w:hanging="1701"/>
        <w:outlineLvl w:val="4"/>
        <w:rPr>
          <w:rFonts w:ascii="Arial" w:hAnsi="Arial"/>
          <w:sz w:val="22"/>
        </w:rPr>
      </w:pPr>
      <w:bookmarkStart w:id="178" w:name="_Toc29809522"/>
      <w:bookmarkStart w:id="179" w:name="_Toc29810031"/>
      <w:bookmarkStart w:id="180" w:name="_Toc37270518"/>
      <w:bookmarkStart w:id="181" w:name="_Toc45883757"/>
      <w:bookmarkStart w:id="182" w:name="_Toc53182466"/>
      <w:bookmarkStart w:id="183" w:name="_Toc66730155"/>
      <w:r w:rsidRPr="000359D7">
        <w:rPr>
          <w:rFonts w:ascii="Arial" w:hAnsi="Arial"/>
          <w:sz w:val="22"/>
        </w:rPr>
        <w:lastRenderedPageBreak/>
        <w:t>8.4.1.4.2</w:t>
      </w:r>
      <w:r w:rsidRPr="000359D7">
        <w:rPr>
          <w:rFonts w:ascii="Arial" w:hAnsi="Arial"/>
          <w:sz w:val="22"/>
        </w:rPr>
        <w:tab/>
        <w:t>Procedure</w:t>
      </w:r>
      <w:bookmarkEnd w:id="178"/>
      <w:bookmarkEnd w:id="179"/>
      <w:bookmarkEnd w:id="180"/>
      <w:bookmarkEnd w:id="181"/>
      <w:bookmarkEnd w:id="182"/>
      <w:bookmarkEnd w:id="183"/>
    </w:p>
    <w:p w14:paraId="2B91D6D7" w14:textId="77777777" w:rsidR="000359D7" w:rsidRPr="000359D7" w:rsidRDefault="000359D7" w:rsidP="000359D7">
      <w:pPr>
        <w:ind w:left="568" w:hanging="284"/>
        <w:rPr>
          <w:lang w:eastAsia="zh-CN"/>
        </w:rPr>
      </w:pPr>
      <w:r w:rsidRPr="000359D7">
        <w:t>1)</w:t>
      </w:r>
      <w:r w:rsidRPr="000359D7">
        <w:tab/>
        <w:t xml:space="preserve">Connect the BS tester generating the wanted signal, multipath fading simulators and AWGN generators to all BS antenna connectors for diversity reception via a combining network as shown in annex D.5 and D.6 for </w:t>
      </w:r>
      <w:r w:rsidRPr="000359D7">
        <w:rPr>
          <w:i/>
          <w:iCs/>
        </w:rPr>
        <w:t>BS type 1-C</w:t>
      </w:r>
      <w:r w:rsidRPr="000359D7">
        <w:t xml:space="preserve"> and </w:t>
      </w:r>
      <w:r w:rsidRPr="000359D7">
        <w:rPr>
          <w:i/>
        </w:rPr>
        <w:t>BS</w:t>
      </w:r>
      <w:r w:rsidRPr="000359D7">
        <w:t xml:space="preserve"> </w:t>
      </w:r>
      <w:r w:rsidRPr="000359D7">
        <w:rPr>
          <w:i/>
          <w:iCs/>
        </w:rPr>
        <w:t>type 1-H</w:t>
      </w:r>
      <w:r w:rsidRPr="000359D7">
        <w:t xml:space="preserve"> respectively.</w:t>
      </w:r>
    </w:p>
    <w:p w14:paraId="14EBB739" w14:textId="77777777" w:rsidR="000359D7" w:rsidRPr="000359D7" w:rsidRDefault="000359D7" w:rsidP="000359D7">
      <w:pPr>
        <w:ind w:left="568" w:hanging="284"/>
        <w:rPr>
          <w:lang w:eastAsia="zh-CN"/>
        </w:rPr>
      </w:pPr>
      <w:r w:rsidRPr="000359D7">
        <w:rPr>
          <w:lang w:eastAsia="zh-CN"/>
        </w:rPr>
        <w:t>2)</w:t>
      </w:r>
      <w:r w:rsidRPr="000359D7">
        <w:rPr>
          <w:lang w:eastAsia="zh-CN"/>
        </w:rPr>
        <w:tab/>
        <w:t>Adjust the AWGN generator, according to the SCS and channel bandwidth.</w:t>
      </w:r>
    </w:p>
    <w:p w14:paraId="31E0B344" w14:textId="77777777" w:rsidR="000359D7" w:rsidRPr="000359D7" w:rsidRDefault="000359D7" w:rsidP="000359D7">
      <w:pPr>
        <w:keepNext/>
        <w:keepLines/>
        <w:spacing w:before="60"/>
        <w:jc w:val="center"/>
        <w:rPr>
          <w:rFonts w:ascii="Arial" w:eastAsia="‚c‚e‚o“Á‘¾ƒSƒVƒbƒN‘Ì" w:hAnsi="Arial"/>
          <w:b/>
        </w:rPr>
      </w:pPr>
      <w:r w:rsidRPr="000359D7">
        <w:rPr>
          <w:rFonts w:ascii="Arial" w:eastAsia="‚c‚e‚o“Á‘¾ƒSƒVƒbƒN‘Ì" w:hAnsi="Arial"/>
          <w:b/>
        </w:rPr>
        <w:t>Table 8.4.1.4.2-1: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203"/>
        <w:tblGridChange w:id="184">
          <w:tblGrid>
            <w:gridCol w:w="2406"/>
            <w:gridCol w:w="2406"/>
            <w:gridCol w:w="2129"/>
            <w:gridCol w:w="74"/>
          </w:tblGrid>
        </w:tblGridChange>
      </w:tblGrid>
      <w:tr w:rsidR="000359D7" w:rsidRPr="000359D7" w14:paraId="5D0AF0FE" w14:textId="77777777" w:rsidTr="00461C2D">
        <w:trPr>
          <w:cantSplit/>
          <w:jc w:val="center"/>
        </w:trPr>
        <w:tc>
          <w:tcPr>
            <w:tcW w:w="2406" w:type="dxa"/>
            <w:tcBorders>
              <w:bottom w:val="single" w:sz="4" w:space="0" w:color="auto"/>
            </w:tcBorders>
          </w:tcPr>
          <w:p w14:paraId="1449FBF7" w14:textId="77777777" w:rsidR="000359D7" w:rsidRPr="000359D7" w:rsidRDefault="000359D7" w:rsidP="000359D7">
            <w:pPr>
              <w:keepNext/>
              <w:keepLines/>
              <w:spacing w:after="0"/>
              <w:jc w:val="center"/>
              <w:rPr>
                <w:rFonts w:ascii="Arial" w:eastAsia="‚c‚e‚o“Á‘¾ƒSƒVƒbƒN‘Ì" w:hAnsi="Arial" w:cs="v5.0.0"/>
                <w:b/>
                <w:sz w:val="18"/>
              </w:rPr>
            </w:pPr>
            <w:r w:rsidRPr="000359D7">
              <w:rPr>
                <w:rFonts w:ascii="Arial" w:eastAsia="‚c‚e‚o“Á‘¾ƒSƒVƒbƒN‘Ì" w:hAnsi="Arial" w:cs="v5.0.0"/>
                <w:b/>
                <w:sz w:val="18"/>
              </w:rPr>
              <w:t>Sub-carrier spacing (kHz)</w:t>
            </w:r>
          </w:p>
        </w:tc>
        <w:tc>
          <w:tcPr>
            <w:tcW w:w="2406" w:type="dxa"/>
          </w:tcPr>
          <w:p w14:paraId="7553F869" w14:textId="77777777" w:rsidR="000359D7" w:rsidRPr="000359D7" w:rsidRDefault="000359D7" w:rsidP="000359D7">
            <w:pPr>
              <w:keepNext/>
              <w:keepLines/>
              <w:spacing w:after="0"/>
              <w:jc w:val="center"/>
              <w:rPr>
                <w:rFonts w:ascii="Arial" w:eastAsia="‚c‚e‚o“Á‘¾ƒSƒVƒbƒN‘Ì" w:hAnsi="Arial" w:cs="v5.0.0"/>
                <w:b/>
                <w:sz w:val="18"/>
                <w:lang w:eastAsia="ja-JP"/>
              </w:rPr>
            </w:pPr>
            <w:r w:rsidRPr="000359D7">
              <w:rPr>
                <w:rFonts w:ascii="Arial" w:eastAsia="‚c‚e‚o“Á‘¾ƒSƒVƒbƒN‘Ì" w:hAnsi="Arial" w:cs="v5.0.0"/>
                <w:b/>
                <w:sz w:val="18"/>
              </w:rPr>
              <w:t>Channel bandwidth (MHz)</w:t>
            </w:r>
          </w:p>
        </w:tc>
        <w:tc>
          <w:tcPr>
            <w:tcW w:w="2203" w:type="dxa"/>
          </w:tcPr>
          <w:p w14:paraId="316DD180" w14:textId="77777777" w:rsidR="000359D7" w:rsidRPr="000359D7" w:rsidRDefault="000359D7" w:rsidP="000359D7">
            <w:pPr>
              <w:keepNext/>
              <w:keepLines/>
              <w:spacing w:after="0"/>
              <w:jc w:val="center"/>
              <w:rPr>
                <w:rFonts w:ascii="Arial" w:eastAsia="‚c‚e‚o“Á‘¾ƒSƒVƒbƒN‘Ì" w:hAnsi="Arial" w:cs="v5.0.0"/>
                <w:b/>
                <w:sz w:val="18"/>
                <w:lang w:eastAsia="ja-JP"/>
              </w:rPr>
            </w:pPr>
            <w:r w:rsidRPr="000359D7">
              <w:rPr>
                <w:rFonts w:ascii="Arial" w:eastAsia="‚c‚e‚o“Á‘¾ƒSƒVƒbƒN‘Ì" w:hAnsi="Arial" w:cs="v5.0.0"/>
                <w:b/>
                <w:sz w:val="18"/>
              </w:rPr>
              <w:t>AWGN power level</w:t>
            </w:r>
          </w:p>
        </w:tc>
      </w:tr>
      <w:tr w:rsidR="000359D7" w:rsidRPr="000359D7" w14:paraId="7CEBD052" w14:textId="77777777" w:rsidTr="00461C2D">
        <w:trPr>
          <w:cantSplit/>
          <w:jc w:val="center"/>
        </w:trPr>
        <w:tc>
          <w:tcPr>
            <w:tcW w:w="2406" w:type="dxa"/>
            <w:tcBorders>
              <w:bottom w:val="nil"/>
            </w:tcBorders>
          </w:tcPr>
          <w:p w14:paraId="07CC23C8" w14:textId="77777777" w:rsidR="000359D7" w:rsidRPr="000359D7" w:rsidRDefault="000359D7" w:rsidP="000359D7">
            <w:pPr>
              <w:keepNext/>
              <w:keepLines/>
              <w:spacing w:after="0"/>
              <w:jc w:val="center"/>
              <w:rPr>
                <w:rFonts w:ascii="Arial" w:eastAsia="‚c‚e‚o“Á‘¾ƒSƒVƒbƒN‘Ì" w:hAnsi="Arial"/>
                <w:sz w:val="18"/>
              </w:rPr>
            </w:pPr>
            <w:r w:rsidRPr="000359D7">
              <w:rPr>
                <w:rFonts w:ascii="Arial" w:eastAsia="‚c‚e‚o“Á‘¾ƒSƒVƒbƒN‘Ì" w:hAnsi="Arial"/>
                <w:sz w:val="18"/>
                <w:lang w:eastAsia="ja-JP"/>
              </w:rPr>
              <w:t xml:space="preserve">15 </w:t>
            </w:r>
          </w:p>
        </w:tc>
        <w:tc>
          <w:tcPr>
            <w:tcW w:w="2406" w:type="dxa"/>
          </w:tcPr>
          <w:p w14:paraId="3D856B86" w14:textId="77777777" w:rsidR="000359D7" w:rsidRPr="000359D7" w:rsidRDefault="000359D7" w:rsidP="000359D7">
            <w:pPr>
              <w:keepNext/>
              <w:keepLines/>
              <w:spacing w:after="0"/>
              <w:jc w:val="center"/>
              <w:rPr>
                <w:rFonts w:ascii="Arial" w:eastAsia="‚c‚e‚o“Á‘¾ƒSƒVƒbƒN‘Ì" w:hAnsi="Arial"/>
                <w:sz w:val="18"/>
              </w:rPr>
            </w:pPr>
            <w:r w:rsidRPr="000359D7">
              <w:rPr>
                <w:rFonts w:ascii="Arial" w:hAnsi="Arial" w:cs="v5.0.0"/>
                <w:sz w:val="18"/>
                <w:lang w:eastAsia="zh-CN"/>
              </w:rPr>
              <w:t>5</w:t>
            </w:r>
          </w:p>
        </w:tc>
        <w:tc>
          <w:tcPr>
            <w:tcW w:w="2203" w:type="dxa"/>
          </w:tcPr>
          <w:p w14:paraId="427AD28A" w14:textId="77777777" w:rsidR="000359D7" w:rsidRPr="000359D7" w:rsidRDefault="000359D7" w:rsidP="000359D7">
            <w:pPr>
              <w:keepNext/>
              <w:keepLines/>
              <w:spacing w:after="0"/>
              <w:jc w:val="center"/>
              <w:rPr>
                <w:rFonts w:ascii="Arial" w:eastAsia="‚c‚e‚o“Á‘¾ƒSƒVƒbƒN‘Ì" w:hAnsi="Arial"/>
                <w:sz w:val="18"/>
              </w:rPr>
            </w:pPr>
            <w:r w:rsidRPr="000359D7">
              <w:rPr>
                <w:rFonts w:ascii="Arial" w:eastAsia="‚c‚e‚o“Á‘¾ƒSƒVƒbƒN‘Ì" w:hAnsi="Arial" w:cs="v5.0.0"/>
                <w:sz w:val="18"/>
                <w:lang w:eastAsia="ja-JP"/>
              </w:rPr>
              <w:t>-83.5 dBm / 4.5MHz</w:t>
            </w:r>
          </w:p>
        </w:tc>
      </w:tr>
      <w:tr w:rsidR="000359D7" w:rsidRPr="000359D7" w14:paraId="002647BD" w14:textId="77777777" w:rsidTr="00461C2D">
        <w:trPr>
          <w:cantSplit/>
          <w:jc w:val="center"/>
        </w:trPr>
        <w:tc>
          <w:tcPr>
            <w:tcW w:w="2406" w:type="dxa"/>
            <w:tcBorders>
              <w:top w:val="nil"/>
              <w:bottom w:val="nil"/>
            </w:tcBorders>
          </w:tcPr>
          <w:p w14:paraId="7DA3D1F8" w14:textId="77777777" w:rsidR="000359D7" w:rsidRPr="000359D7" w:rsidRDefault="000359D7" w:rsidP="000359D7">
            <w:pPr>
              <w:keepNext/>
              <w:keepLines/>
              <w:spacing w:after="0"/>
              <w:jc w:val="center"/>
              <w:rPr>
                <w:rFonts w:ascii="Arial" w:eastAsia="‚c‚e‚o“Á‘¾ƒSƒVƒbƒN‘Ì" w:hAnsi="Arial"/>
                <w:sz w:val="18"/>
              </w:rPr>
            </w:pPr>
          </w:p>
        </w:tc>
        <w:tc>
          <w:tcPr>
            <w:tcW w:w="2406" w:type="dxa"/>
          </w:tcPr>
          <w:p w14:paraId="10BB24C9"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hAnsi="Arial" w:cs="v5.0.0"/>
                <w:sz w:val="18"/>
                <w:lang w:eastAsia="zh-CN"/>
              </w:rPr>
              <w:t>10</w:t>
            </w:r>
          </w:p>
        </w:tc>
        <w:tc>
          <w:tcPr>
            <w:tcW w:w="2203" w:type="dxa"/>
          </w:tcPr>
          <w:p w14:paraId="767EF913"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eastAsia="‚c‚e‚o“Á‘¾ƒSƒVƒbƒN‘Ì" w:hAnsi="Arial" w:cs="v5.0.0"/>
                <w:sz w:val="18"/>
                <w:lang w:eastAsia="ja-JP"/>
              </w:rPr>
              <w:t>-80.3 dBm / 9.36MHz</w:t>
            </w:r>
          </w:p>
        </w:tc>
      </w:tr>
      <w:tr w:rsidR="000359D7" w:rsidRPr="000359D7" w14:paraId="573FF506" w14:textId="77777777" w:rsidTr="00461C2D">
        <w:trPr>
          <w:cantSplit/>
          <w:jc w:val="center"/>
        </w:trPr>
        <w:tc>
          <w:tcPr>
            <w:tcW w:w="2406" w:type="dxa"/>
            <w:tcBorders>
              <w:top w:val="nil"/>
              <w:bottom w:val="single" w:sz="4" w:space="0" w:color="auto"/>
            </w:tcBorders>
          </w:tcPr>
          <w:p w14:paraId="579ADE9F" w14:textId="77777777" w:rsidR="000359D7" w:rsidRPr="000359D7" w:rsidRDefault="000359D7" w:rsidP="000359D7">
            <w:pPr>
              <w:keepNext/>
              <w:keepLines/>
              <w:spacing w:after="0"/>
              <w:jc w:val="center"/>
              <w:rPr>
                <w:rFonts w:ascii="Arial" w:eastAsia="‚c‚e‚o“Á‘¾ƒSƒVƒbƒN‘Ì" w:hAnsi="Arial"/>
                <w:sz w:val="18"/>
              </w:rPr>
            </w:pPr>
          </w:p>
        </w:tc>
        <w:tc>
          <w:tcPr>
            <w:tcW w:w="2406" w:type="dxa"/>
          </w:tcPr>
          <w:p w14:paraId="6B5B661B"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hAnsi="Arial" w:cs="v5.0.0"/>
                <w:sz w:val="18"/>
                <w:lang w:eastAsia="zh-CN"/>
              </w:rPr>
              <w:t>20</w:t>
            </w:r>
          </w:p>
        </w:tc>
        <w:tc>
          <w:tcPr>
            <w:tcW w:w="2203" w:type="dxa"/>
          </w:tcPr>
          <w:p w14:paraId="2C691B10"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eastAsia="‚c‚e‚o“Á‘¾ƒSƒVƒbƒN‘Ì" w:hAnsi="Arial" w:cs="v5.0.0"/>
                <w:sz w:val="18"/>
                <w:lang w:eastAsia="ja-JP"/>
              </w:rPr>
              <w:t>-77.2 dBm / 19.08MHz</w:t>
            </w:r>
          </w:p>
        </w:tc>
      </w:tr>
      <w:tr w:rsidR="000359D7" w:rsidRPr="000359D7" w14:paraId="1705BDD8" w14:textId="77777777" w:rsidTr="00461C2D">
        <w:trPr>
          <w:cantSplit/>
          <w:jc w:val="center"/>
        </w:trPr>
        <w:tc>
          <w:tcPr>
            <w:tcW w:w="2406" w:type="dxa"/>
            <w:tcBorders>
              <w:bottom w:val="nil"/>
            </w:tcBorders>
          </w:tcPr>
          <w:p w14:paraId="4BA7DA92" w14:textId="77777777" w:rsidR="000359D7" w:rsidRPr="000359D7" w:rsidRDefault="000359D7" w:rsidP="000359D7">
            <w:pPr>
              <w:keepNext/>
              <w:keepLines/>
              <w:spacing w:after="0"/>
              <w:jc w:val="center"/>
              <w:rPr>
                <w:rFonts w:ascii="Arial" w:eastAsia="‚c‚e‚o“Á‘¾ƒSƒVƒbƒN‘Ì" w:hAnsi="Arial"/>
                <w:sz w:val="18"/>
              </w:rPr>
            </w:pPr>
            <w:r w:rsidRPr="000359D7">
              <w:rPr>
                <w:rFonts w:ascii="Arial" w:eastAsia="‚c‚e‚o“Á‘¾ƒSƒVƒbƒN‘Ì" w:hAnsi="Arial"/>
                <w:sz w:val="18"/>
                <w:lang w:eastAsia="ja-JP"/>
              </w:rPr>
              <w:t xml:space="preserve">30 </w:t>
            </w:r>
          </w:p>
        </w:tc>
        <w:tc>
          <w:tcPr>
            <w:tcW w:w="2406" w:type="dxa"/>
          </w:tcPr>
          <w:p w14:paraId="0178E264" w14:textId="77777777" w:rsidR="000359D7" w:rsidRPr="000359D7" w:rsidRDefault="000359D7" w:rsidP="000359D7">
            <w:pPr>
              <w:keepNext/>
              <w:keepLines/>
              <w:spacing w:after="0"/>
              <w:jc w:val="center"/>
              <w:rPr>
                <w:rFonts w:ascii="Arial" w:eastAsia="‚c‚e‚o“Á‘¾ƒSƒVƒbƒN‘Ì" w:hAnsi="Arial" w:cs="v5.0.0"/>
                <w:sz w:val="18"/>
              </w:rPr>
            </w:pPr>
            <w:r w:rsidRPr="000359D7">
              <w:rPr>
                <w:rFonts w:ascii="Arial" w:hAnsi="Arial"/>
                <w:sz w:val="18"/>
              </w:rPr>
              <w:t>10</w:t>
            </w:r>
          </w:p>
        </w:tc>
        <w:tc>
          <w:tcPr>
            <w:tcW w:w="2203" w:type="dxa"/>
          </w:tcPr>
          <w:p w14:paraId="1591D785"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eastAsia="‚c‚e‚o“Á‘¾ƒSƒVƒbƒN‘Ì" w:hAnsi="Arial" w:cs="v5.0.0"/>
                <w:sz w:val="18"/>
                <w:lang w:eastAsia="ja-JP"/>
              </w:rPr>
              <w:t>-80.6 dBm / 8.64MHz</w:t>
            </w:r>
          </w:p>
        </w:tc>
      </w:tr>
      <w:tr w:rsidR="000359D7" w:rsidRPr="000359D7" w14:paraId="58E86BA8" w14:textId="77777777" w:rsidTr="00461C2D">
        <w:trPr>
          <w:cantSplit/>
          <w:jc w:val="center"/>
        </w:trPr>
        <w:tc>
          <w:tcPr>
            <w:tcW w:w="2406" w:type="dxa"/>
            <w:tcBorders>
              <w:top w:val="nil"/>
              <w:bottom w:val="nil"/>
            </w:tcBorders>
          </w:tcPr>
          <w:p w14:paraId="5250D31C" w14:textId="77777777" w:rsidR="000359D7" w:rsidRPr="000359D7" w:rsidRDefault="000359D7" w:rsidP="000359D7">
            <w:pPr>
              <w:keepNext/>
              <w:keepLines/>
              <w:spacing w:after="0"/>
              <w:jc w:val="center"/>
              <w:rPr>
                <w:rFonts w:ascii="Arial" w:eastAsia="‚c‚e‚o“Á‘¾ƒSƒVƒbƒN‘Ì" w:hAnsi="Arial"/>
                <w:sz w:val="18"/>
              </w:rPr>
            </w:pPr>
          </w:p>
        </w:tc>
        <w:tc>
          <w:tcPr>
            <w:tcW w:w="2406" w:type="dxa"/>
          </w:tcPr>
          <w:p w14:paraId="01BFADE2" w14:textId="77777777" w:rsidR="000359D7" w:rsidRPr="000359D7" w:rsidRDefault="000359D7" w:rsidP="000359D7">
            <w:pPr>
              <w:keepNext/>
              <w:keepLines/>
              <w:spacing w:after="0"/>
              <w:jc w:val="center"/>
              <w:rPr>
                <w:rFonts w:ascii="Arial" w:eastAsia="‚c‚e‚o“Á‘¾ƒSƒVƒbƒN‘Ì" w:hAnsi="Arial" w:cs="v5.0.0"/>
                <w:sz w:val="18"/>
              </w:rPr>
            </w:pPr>
            <w:r w:rsidRPr="000359D7">
              <w:rPr>
                <w:rFonts w:ascii="Arial" w:hAnsi="Arial"/>
                <w:sz w:val="18"/>
              </w:rPr>
              <w:t>20</w:t>
            </w:r>
          </w:p>
        </w:tc>
        <w:tc>
          <w:tcPr>
            <w:tcW w:w="2203" w:type="dxa"/>
          </w:tcPr>
          <w:p w14:paraId="317E64A9"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eastAsia="‚c‚e‚o“Á‘¾ƒSƒVƒbƒN‘Ì" w:hAnsi="Arial" w:cs="v5.0.0"/>
                <w:sz w:val="18"/>
                <w:lang w:eastAsia="ja-JP"/>
              </w:rPr>
              <w:t>-77.4 dBm / 18.36MHz</w:t>
            </w:r>
          </w:p>
        </w:tc>
      </w:tr>
      <w:tr w:rsidR="000359D7" w:rsidRPr="000359D7" w14:paraId="2736D8AA" w14:textId="77777777" w:rsidTr="00461C2D">
        <w:trPr>
          <w:cantSplit/>
          <w:jc w:val="center"/>
        </w:trPr>
        <w:tc>
          <w:tcPr>
            <w:tcW w:w="2406" w:type="dxa"/>
            <w:tcBorders>
              <w:top w:val="nil"/>
              <w:bottom w:val="nil"/>
            </w:tcBorders>
          </w:tcPr>
          <w:p w14:paraId="6776E8B7" w14:textId="77777777" w:rsidR="000359D7" w:rsidRPr="000359D7" w:rsidRDefault="000359D7" w:rsidP="000359D7">
            <w:pPr>
              <w:keepNext/>
              <w:keepLines/>
              <w:spacing w:after="0"/>
              <w:jc w:val="center"/>
              <w:rPr>
                <w:rFonts w:ascii="Arial" w:eastAsia="‚c‚e‚o“Á‘¾ƒSƒVƒbƒN‘Ì" w:hAnsi="Arial"/>
                <w:sz w:val="18"/>
              </w:rPr>
            </w:pPr>
          </w:p>
        </w:tc>
        <w:tc>
          <w:tcPr>
            <w:tcW w:w="2406" w:type="dxa"/>
          </w:tcPr>
          <w:p w14:paraId="57CAA8C5" w14:textId="77777777" w:rsidR="000359D7" w:rsidRPr="000359D7" w:rsidRDefault="000359D7" w:rsidP="000359D7">
            <w:pPr>
              <w:keepNext/>
              <w:keepLines/>
              <w:spacing w:after="0"/>
              <w:jc w:val="center"/>
              <w:rPr>
                <w:rFonts w:ascii="Arial" w:eastAsia="‚c‚e‚o“Á‘¾ƒSƒVƒbƒN‘Ì" w:hAnsi="Arial" w:cs="v5.0.0"/>
                <w:sz w:val="18"/>
              </w:rPr>
            </w:pPr>
            <w:r w:rsidRPr="000359D7">
              <w:rPr>
                <w:rFonts w:ascii="Arial" w:hAnsi="Arial"/>
                <w:sz w:val="18"/>
              </w:rPr>
              <w:t>40</w:t>
            </w:r>
          </w:p>
        </w:tc>
        <w:tc>
          <w:tcPr>
            <w:tcW w:w="2203" w:type="dxa"/>
          </w:tcPr>
          <w:p w14:paraId="14B963D0"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eastAsia="‚c‚e‚o“Á‘¾ƒSƒVƒbƒN‘Ì" w:hAnsi="Arial" w:cs="v5.0.0"/>
                <w:sz w:val="18"/>
                <w:lang w:eastAsia="ja-JP"/>
              </w:rPr>
              <w:t>-74.2 dBm / 38.16MHz</w:t>
            </w:r>
          </w:p>
        </w:tc>
      </w:tr>
      <w:tr w:rsidR="000359D7" w:rsidRPr="000359D7" w14:paraId="527484C7" w14:textId="77777777" w:rsidTr="00461C2D">
        <w:trPr>
          <w:cantSplit/>
          <w:jc w:val="center"/>
        </w:trPr>
        <w:tc>
          <w:tcPr>
            <w:tcW w:w="2406" w:type="dxa"/>
            <w:tcBorders>
              <w:top w:val="nil"/>
            </w:tcBorders>
          </w:tcPr>
          <w:p w14:paraId="7E22AAC6" w14:textId="77777777" w:rsidR="000359D7" w:rsidRPr="000359D7" w:rsidRDefault="000359D7" w:rsidP="000359D7">
            <w:pPr>
              <w:keepNext/>
              <w:keepLines/>
              <w:spacing w:after="0"/>
              <w:jc w:val="center"/>
              <w:rPr>
                <w:rFonts w:ascii="Arial" w:eastAsia="‚c‚e‚o“Á‘¾ƒSƒVƒbƒN‘Ì" w:hAnsi="Arial"/>
                <w:sz w:val="18"/>
              </w:rPr>
            </w:pPr>
          </w:p>
        </w:tc>
        <w:tc>
          <w:tcPr>
            <w:tcW w:w="2406" w:type="dxa"/>
          </w:tcPr>
          <w:p w14:paraId="12FE76E7" w14:textId="77777777" w:rsidR="000359D7" w:rsidRPr="000359D7" w:rsidRDefault="000359D7" w:rsidP="000359D7">
            <w:pPr>
              <w:keepNext/>
              <w:keepLines/>
              <w:spacing w:after="0"/>
              <w:jc w:val="center"/>
              <w:rPr>
                <w:rFonts w:ascii="Arial" w:eastAsia="‚c‚e‚o“Á‘¾ƒSƒVƒbƒN‘Ì" w:hAnsi="Arial" w:cs="v5.0.0"/>
                <w:sz w:val="18"/>
              </w:rPr>
            </w:pPr>
            <w:r w:rsidRPr="000359D7">
              <w:rPr>
                <w:rFonts w:ascii="Arial" w:hAnsi="Arial"/>
                <w:sz w:val="18"/>
              </w:rPr>
              <w:t>100</w:t>
            </w:r>
          </w:p>
        </w:tc>
        <w:tc>
          <w:tcPr>
            <w:tcW w:w="2203" w:type="dxa"/>
          </w:tcPr>
          <w:p w14:paraId="472430E4" w14:textId="77777777" w:rsidR="000359D7" w:rsidRPr="000359D7" w:rsidRDefault="000359D7" w:rsidP="000359D7">
            <w:pPr>
              <w:keepNext/>
              <w:keepLines/>
              <w:spacing w:after="0"/>
              <w:jc w:val="center"/>
              <w:rPr>
                <w:rFonts w:ascii="Arial" w:eastAsia="‚c‚e‚o“Á‘¾ƒSƒVƒbƒN‘Ì" w:hAnsi="Arial" w:cs="v5.0.0"/>
                <w:sz w:val="18"/>
                <w:lang w:eastAsia="ja-JP"/>
              </w:rPr>
            </w:pPr>
            <w:r w:rsidRPr="000359D7">
              <w:rPr>
                <w:rFonts w:ascii="Arial" w:eastAsia="‚c‚e‚o“Á‘¾ƒSƒVƒbƒN‘Ì" w:hAnsi="Arial" w:cs="v5.0.0"/>
                <w:sz w:val="18"/>
                <w:lang w:eastAsia="ja-JP"/>
              </w:rPr>
              <w:t>-70.1 dBm / 98.28MHz</w:t>
            </w:r>
          </w:p>
        </w:tc>
      </w:tr>
      <w:tr w:rsidR="005031CA" w:rsidRPr="005F5493" w14:paraId="14EB6607" w14:textId="77777777" w:rsidTr="005031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5" w:author="Thomas Chapman" w:date="2021-05-24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86" w:author="Thomas Chapman" w:date="2021-05-24T20:11:00Z"/>
          <w:trPrChange w:id="187" w:author="Thomas Chapman" w:date="2021-05-24T20:11:00Z">
            <w:trPr>
              <w:gridAfter w:val="0"/>
              <w:wAfter w:w="74" w:type="dxa"/>
              <w:cantSplit/>
              <w:jc w:val="center"/>
            </w:trPr>
          </w:trPrChange>
        </w:trPr>
        <w:tc>
          <w:tcPr>
            <w:tcW w:w="7015" w:type="dxa"/>
            <w:gridSpan w:val="3"/>
            <w:tcBorders>
              <w:top w:val="single" w:sz="4" w:space="0" w:color="auto"/>
            </w:tcBorders>
            <w:tcPrChange w:id="188" w:author="Thomas Chapman" w:date="2021-05-24T20:11:00Z">
              <w:tcPr>
                <w:tcW w:w="6941" w:type="dxa"/>
                <w:gridSpan w:val="3"/>
                <w:tcBorders>
                  <w:top w:val="single" w:sz="4" w:space="0" w:color="auto"/>
                </w:tcBorders>
              </w:tcPr>
            </w:tcPrChange>
          </w:tcPr>
          <w:p w14:paraId="1F54D7E6" w14:textId="77777777" w:rsidR="005031CA" w:rsidRPr="005F5493" w:rsidRDefault="005031CA" w:rsidP="00461C2D">
            <w:pPr>
              <w:pStyle w:val="TAN"/>
              <w:rPr>
                <w:ins w:id="189" w:author="Thomas Chapman" w:date="2021-05-24T20:11:00Z"/>
                <w:lang w:eastAsia="ja-JP"/>
              </w:rPr>
            </w:pPr>
            <w:ins w:id="190" w:author="Thomas Chapman" w:date="2021-05-24T20:11:00Z">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5B1699FD" w14:textId="77777777" w:rsidR="000359D7" w:rsidRPr="000359D7" w:rsidRDefault="000359D7" w:rsidP="000359D7"/>
    <w:p w14:paraId="0D1E54A2" w14:textId="77777777" w:rsidR="000359D7" w:rsidRPr="000359D7" w:rsidRDefault="000359D7" w:rsidP="000359D7">
      <w:pPr>
        <w:ind w:left="568" w:hanging="284"/>
      </w:pPr>
      <w:bookmarkStart w:id="191" w:name="_MON_1599395227"/>
      <w:bookmarkEnd w:id="191"/>
      <w:r w:rsidRPr="000359D7">
        <w:t>3)</w:t>
      </w:r>
      <w:r w:rsidRPr="000359D7">
        <w:tab/>
        <w:t xml:space="preserve">The characteristics of the wanted signal shall be configured according to the corresponding UL reference measurement channel defined in </w:t>
      </w:r>
      <w:r w:rsidRPr="000359D7">
        <w:rPr>
          <w:lang w:eastAsia="zh-CN"/>
        </w:rPr>
        <w:t xml:space="preserve">annex A and the </w:t>
      </w:r>
      <w:r w:rsidRPr="000359D7">
        <w:t>test parameter</w:t>
      </w:r>
      <w:r w:rsidRPr="000359D7">
        <w:rPr>
          <w:lang w:eastAsia="zh-CN"/>
        </w:rPr>
        <w:t xml:space="preserve"> </w:t>
      </w:r>
      <w:r w:rsidRPr="000359D7">
        <w:rPr>
          <w:i/>
          <w:iCs/>
        </w:rPr>
        <w:t>msg1-FrequencyStart</w:t>
      </w:r>
      <w:r w:rsidRPr="000359D7">
        <w:rPr>
          <w:lang w:eastAsia="zh-CN"/>
        </w:rPr>
        <w:t xml:space="preserve"> is set to 0</w:t>
      </w:r>
      <w:r w:rsidRPr="000359D7">
        <w:t>.</w:t>
      </w:r>
    </w:p>
    <w:p w14:paraId="5FA17688" w14:textId="77777777" w:rsidR="000359D7" w:rsidRPr="000359D7" w:rsidRDefault="000359D7" w:rsidP="000359D7">
      <w:pPr>
        <w:ind w:left="568" w:hanging="284"/>
      </w:pPr>
      <w:r w:rsidRPr="000359D7">
        <w:t>4)</w:t>
      </w:r>
      <w:r w:rsidRPr="000359D7">
        <w:tab/>
        <w:t>The multipath fading emulators shall be configured according to the corresponding channel model defined in annex</w:t>
      </w:r>
      <w:r w:rsidRPr="000359D7">
        <w:rPr>
          <w:lang w:eastAsia="zh-CN"/>
        </w:rPr>
        <w:t> G</w:t>
      </w:r>
      <w:r w:rsidRPr="000359D7">
        <w:t>.</w:t>
      </w:r>
    </w:p>
    <w:p w14:paraId="504D3BA3" w14:textId="77777777" w:rsidR="000359D7" w:rsidRPr="000359D7" w:rsidRDefault="000359D7" w:rsidP="000359D7">
      <w:pPr>
        <w:ind w:left="568" w:hanging="284"/>
      </w:pPr>
      <w:r w:rsidRPr="000359D7">
        <w:t>5)</w:t>
      </w:r>
      <w:r w:rsidRPr="000359D7">
        <w:tab/>
        <w:t>Adjust the frequency offset of the test signal according to table 8.4.1.5-</w:t>
      </w:r>
      <w:r w:rsidRPr="000359D7">
        <w:rPr>
          <w:lang w:eastAsia="zh-CN"/>
        </w:rPr>
        <w:t xml:space="preserve">1 or </w:t>
      </w:r>
      <w:r w:rsidRPr="000359D7">
        <w:t>8.4.1.5-</w:t>
      </w:r>
      <w:r w:rsidRPr="000359D7">
        <w:rPr>
          <w:lang w:eastAsia="zh-CN"/>
        </w:rPr>
        <w:t xml:space="preserve">2 or </w:t>
      </w:r>
      <w:r w:rsidRPr="000359D7">
        <w:t>8.4.1.5-</w:t>
      </w:r>
      <w:r w:rsidRPr="000359D7">
        <w:rPr>
          <w:lang w:eastAsia="zh-CN"/>
        </w:rPr>
        <w:t>3</w:t>
      </w:r>
      <w:r w:rsidRPr="000359D7">
        <w:t>.</w:t>
      </w:r>
    </w:p>
    <w:p w14:paraId="3DF5BC33" w14:textId="77777777" w:rsidR="000359D7" w:rsidRPr="000359D7" w:rsidRDefault="000359D7" w:rsidP="000359D7">
      <w:pPr>
        <w:ind w:left="568" w:hanging="284"/>
      </w:pPr>
      <w:r w:rsidRPr="000359D7">
        <w:t>6)</w:t>
      </w:r>
      <w:r w:rsidRPr="000359D7">
        <w:tab/>
        <w:t>Adjust the equipment so that the SNR specified in table 8.4.1.5-1</w:t>
      </w:r>
      <w:r w:rsidRPr="000359D7">
        <w:rPr>
          <w:lang w:eastAsia="zh-CN"/>
        </w:rPr>
        <w:t xml:space="preserve"> or </w:t>
      </w:r>
      <w:r w:rsidRPr="000359D7">
        <w:t>8.4.1.5-</w:t>
      </w:r>
      <w:r w:rsidRPr="000359D7">
        <w:rPr>
          <w:lang w:eastAsia="zh-CN"/>
        </w:rPr>
        <w:t xml:space="preserve">2 or </w:t>
      </w:r>
      <w:r w:rsidRPr="000359D7">
        <w:t>8.4.1.5-</w:t>
      </w:r>
      <w:r w:rsidRPr="000359D7">
        <w:rPr>
          <w:lang w:eastAsia="zh-CN"/>
        </w:rPr>
        <w:t xml:space="preserve">3 </w:t>
      </w:r>
      <w:r w:rsidRPr="000359D7">
        <w:t>is achieved at the BS input during the PRACH preambles.</w:t>
      </w:r>
    </w:p>
    <w:p w14:paraId="1741BE28" w14:textId="77777777" w:rsidR="000359D7" w:rsidRPr="000359D7" w:rsidRDefault="000359D7" w:rsidP="000359D7">
      <w:pPr>
        <w:ind w:left="568" w:hanging="284"/>
      </w:pPr>
      <w:r w:rsidRPr="000359D7">
        <w:t>7)</w:t>
      </w:r>
      <w:r w:rsidRPr="000359D7">
        <w:tab/>
        <w:t>The test signal generator sends a preamble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bookmarkStart w:id="192" w:name="_MON_1266106786"/>
    <w:bookmarkEnd w:id="192"/>
    <w:p w14:paraId="5028BEE6" w14:textId="77777777" w:rsidR="000359D7" w:rsidRPr="000359D7" w:rsidRDefault="000359D7" w:rsidP="000359D7">
      <w:pPr>
        <w:keepNext/>
        <w:keepLines/>
        <w:spacing w:before="60"/>
        <w:jc w:val="center"/>
        <w:rPr>
          <w:rFonts w:ascii="Arial" w:hAnsi="Arial"/>
          <w:b/>
        </w:rPr>
      </w:pPr>
      <w:r w:rsidRPr="000359D7">
        <w:rPr>
          <w:rFonts w:ascii="Arial" w:hAnsi="Arial"/>
          <w:b/>
        </w:rPr>
        <w:object w:dxaOrig="8641" w:dyaOrig="541" w14:anchorId="667D0265">
          <v:shape id="_x0000_i1035" type="#_x0000_t75" style="width:6in;height:27.75pt" o:ole="" fillcolor="window">
            <v:imagedata r:id="rId23" o:title=""/>
          </v:shape>
          <o:OLEObject Type="Embed" ProgID="Word.Picture.8" ShapeID="_x0000_i1035" DrawAspect="Content" ObjectID="_1683392656" r:id="rId24"/>
        </w:object>
      </w:r>
    </w:p>
    <w:p w14:paraId="46306A80" w14:textId="77777777" w:rsidR="000359D7" w:rsidRPr="000359D7" w:rsidRDefault="000359D7" w:rsidP="000359D7">
      <w:pPr>
        <w:keepLines/>
        <w:spacing w:after="240"/>
        <w:jc w:val="center"/>
        <w:rPr>
          <w:rFonts w:ascii="Arial" w:hAnsi="Arial"/>
          <w:b/>
        </w:rPr>
      </w:pPr>
      <w:r w:rsidRPr="000359D7">
        <w:rPr>
          <w:rFonts w:ascii="Arial" w:hAnsi="Arial"/>
          <w:b/>
        </w:rPr>
        <w:t>Figure 8.4.1.4.2-1: PRACH preamble test pattern</w:t>
      </w:r>
    </w:p>
    <w:p w14:paraId="4A728E63" w14:textId="77777777" w:rsidR="000359D7" w:rsidRPr="000359D7" w:rsidRDefault="000359D7" w:rsidP="000359D7">
      <w:r w:rsidRPr="000359D7">
        <w:t xml:space="preserve">The timing offset base value </w:t>
      </w:r>
      <w:r w:rsidRPr="000359D7">
        <w:rPr>
          <w:lang w:eastAsia="zh-CN"/>
        </w:rPr>
        <w:t xml:space="preserve">for PRACH </w:t>
      </w:r>
      <w:r w:rsidRPr="000359D7">
        <w:rPr>
          <w:rFonts w:cs="Arial"/>
          <w:lang w:eastAsia="zh-CN"/>
        </w:rPr>
        <w:t>preamble</w:t>
      </w:r>
      <w:r w:rsidRPr="000359D7">
        <w:rPr>
          <w:rFonts w:cs="Arial"/>
        </w:rPr>
        <w:t xml:space="preserve"> format </w:t>
      </w:r>
      <w:r w:rsidRPr="000359D7">
        <w:rPr>
          <w:rFonts w:cs="Arial"/>
          <w:lang w:eastAsia="ja-JP"/>
        </w:rPr>
        <w:t>0</w:t>
      </w:r>
      <w:r w:rsidRPr="000359D7">
        <w:rPr>
          <w:lang w:eastAsia="zh-CN"/>
        </w:rPr>
        <w:t xml:space="preserve"> </w:t>
      </w:r>
      <w:r w:rsidRPr="000359D7">
        <w:t xml:space="preserve">is set to 50% of </w:t>
      </w:r>
      <w:proofErr w:type="spellStart"/>
      <w:r w:rsidRPr="000359D7">
        <w:t>Ncs</w:t>
      </w:r>
      <w:proofErr w:type="spellEnd"/>
      <w:r w:rsidRPr="000359D7">
        <w:t>. This offset is increased within the loop, by adding in each step a value of 0.1us, until the end of the tested range, which is 0.9us. Then the loop is being reset and the timing offset is set again to 50% of </w:t>
      </w:r>
      <w:proofErr w:type="spellStart"/>
      <w:r w:rsidRPr="000359D7">
        <w:t>Ncs</w:t>
      </w:r>
      <w:proofErr w:type="spellEnd"/>
      <w:r w:rsidRPr="000359D7">
        <w:t xml:space="preserve">. The timing offset scheme </w:t>
      </w:r>
      <w:r w:rsidRPr="000359D7">
        <w:rPr>
          <w:lang w:eastAsia="zh-CN"/>
        </w:rPr>
        <w:t xml:space="preserve">for PRACH </w:t>
      </w:r>
      <w:r w:rsidRPr="000359D7">
        <w:rPr>
          <w:rFonts w:cs="Arial"/>
          <w:lang w:eastAsia="zh-CN"/>
        </w:rPr>
        <w:t>preamble</w:t>
      </w:r>
      <w:r w:rsidRPr="000359D7">
        <w:rPr>
          <w:rFonts w:cs="Arial"/>
        </w:rPr>
        <w:t xml:space="preserve"> format </w:t>
      </w:r>
      <w:r w:rsidRPr="000359D7">
        <w:rPr>
          <w:rFonts w:cs="Arial"/>
          <w:lang w:eastAsia="ja-JP"/>
        </w:rPr>
        <w:t>0</w:t>
      </w:r>
      <w:r w:rsidRPr="000359D7">
        <w:rPr>
          <w:rFonts w:cs="Arial"/>
          <w:lang w:eastAsia="zh-CN"/>
        </w:rPr>
        <w:t xml:space="preserve"> </w:t>
      </w:r>
      <w:r w:rsidRPr="000359D7">
        <w:t>is presented in figure 8.4.1.4.2-2.</w:t>
      </w:r>
    </w:p>
    <w:p w14:paraId="27CD364C" w14:textId="77777777" w:rsidR="000359D7" w:rsidRPr="000359D7" w:rsidRDefault="000359D7" w:rsidP="000359D7">
      <w:pPr>
        <w:keepNext/>
        <w:keepLines/>
        <w:spacing w:before="60"/>
        <w:jc w:val="center"/>
        <w:rPr>
          <w:rFonts w:ascii="Arial" w:hAnsi="Arial"/>
          <w:b/>
        </w:rPr>
      </w:pPr>
      <w:r w:rsidRPr="000359D7">
        <w:rPr>
          <w:rFonts w:ascii="Arial" w:hAnsi="Arial"/>
          <w:b/>
        </w:rPr>
        <w:object w:dxaOrig="11028" w:dyaOrig="3010" w14:anchorId="64D1C643">
          <v:shape id="_x0000_i1036" type="#_x0000_t75" style="width:468pt;height:135.75pt" o:ole="">
            <v:imagedata r:id="rId25" o:title=""/>
          </v:shape>
          <o:OLEObject Type="Embed" ProgID="Visio.Drawing.11" ShapeID="_x0000_i1036" DrawAspect="Content" ObjectID="_1683392657" r:id="rId26"/>
        </w:object>
      </w:r>
    </w:p>
    <w:p w14:paraId="06A8BC48" w14:textId="77777777" w:rsidR="000359D7" w:rsidRPr="000359D7" w:rsidRDefault="000359D7" w:rsidP="000359D7">
      <w:pPr>
        <w:keepLines/>
        <w:spacing w:after="240"/>
        <w:jc w:val="center"/>
        <w:rPr>
          <w:rFonts w:ascii="Arial" w:hAnsi="Arial"/>
          <w:b/>
        </w:rPr>
      </w:pPr>
      <w:r w:rsidRPr="000359D7">
        <w:rPr>
          <w:rFonts w:ascii="Arial" w:hAnsi="Arial"/>
          <w:b/>
        </w:rPr>
        <w:t>Figure 8.4.1.4.2-2: Timing offset scheme for PRACH preamble format 0</w:t>
      </w:r>
    </w:p>
    <w:p w14:paraId="124BD240" w14:textId="77777777" w:rsidR="000359D7" w:rsidRPr="000359D7" w:rsidRDefault="000359D7" w:rsidP="000359D7">
      <w:pPr>
        <w:rPr>
          <w:lang w:eastAsia="zh-CN"/>
        </w:rPr>
      </w:pPr>
      <w:r w:rsidRPr="000359D7">
        <w:t xml:space="preserve">The timing offset base value for PRACH preamble format A1, A2, A3, B4, C0 and C2 </w:t>
      </w:r>
      <w:r w:rsidRPr="000359D7">
        <w:rPr>
          <w:lang w:eastAsia="zh-CN"/>
        </w:rPr>
        <w:t>is</w:t>
      </w:r>
      <w:r w:rsidRPr="000359D7">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0359D7">
        <w:rPr>
          <w:lang w:eastAsia="zh-CN"/>
        </w:rPr>
        <w:t>is</w:t>
      </w:r>
      <w:r w:rsidRPr="000359D7">
        <w:t xml:space="preserve"> presented in figure 8.4.1.4.2-3.</w:t>
      </w:r>
    </w:p>
    <w:p w14:paraId="01CDAEA8" w14:textId="77777777" w:rsidR="000359D7" w:rsidRPr="000359D7" w:rsidRDefault="000359D7" w:rsidP="000359D7">
      <w:pPr>
        <w:keepNext/>
        <w:keepLines/>
        <w:spacing w:before="60"/>
        <w:jc w:val="center"/>
        <w:rPr>
          <w:rFonts w:ascii="Arial" w:hAnsi="Arial"/>
          <w:b/>
          <w:lang w:eastAsia="zh-CN"/>
        </w:rPr>
      </w:pPr>
      <w:r w:rsidRPr="000359D7">
        <w:rPr>
          <w:rFonts w:ascii="Arial" w:hAnsi="Arial"/>
          <w:b/>
        </w:rPr>
        <w:object w:dxaOrig="9982" w:dyaOrig="3004" w14:anchorId="5EAFF5EB">
          <v:shape id="_x0000_i1037" type="#_x0000_t75" style="width:460.5pt;height:129.75pt" o:ole="">
            <v:imagedata r:id="rId27" o:title=""/>
          </v:shape>
          <o:OLEObject Type="Embed" ProgID="Visio.Drawing.11" ShapeID="_x0000_i1037" DrawAspect="Content" ObjectID="_1683392658" r:id="rId28"/>
        </w:object>
      </w:r>
    </w:p>
    <w:p w14:paraId="4AB2087F" w14:textId="77777777" w:rsidR="000359D7" w:rsidRPr="000359D7" w:rsidRDefault="000359D7" w:rsidP="000359D7">
      <w:pPr>
        <w:keepLines/>
        <w:spacing w:after="240"/>
        <w:jc w:val="center"/>
        <w:rPr>
          <w:rFonts w:ascii="Arial" w:hAnsi="Arial"/>
          <w:b/>
        </w:rPr>
      </w:pPr>
      <w:r w:rsidRPr="000359D7">
        <w:rPr>
          <w:rFonts w:ascii="Arial" w:hAnsi="Arial"/>
          <w:b/>
        </w:rPr>
        <w:t>Figure 8.4.1.4.2-3: Timing offset scheme for PRACH preamble format A1 A2, A3, B4, C0 and C2</w:t>
      </w:r>
    </w:p>
    <w:p w14:paraId="056A9FB1" w14:textId="77777777" w:rsidR="001E41F3" w:rsidRDefault="001E41F3">
      <w:pPr>
        <w:rPr>
          <w:noProof/>
        </w:rPr>
      </w:pPr>
    </w:p>
    <w:sectPr w:rsidR="001E41F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9D7"/>
    <w:rsid w:val="000A6394"/>
    <w:rsid w:val="000B7FED"/>
    <w:rsid w:val="000C038A"/>
    <w:rsid w:val="000C6598"/>
    <w:rsid w:val="000D44B3"/>
    <w:rsid w:val="0014127D"/>
    <w:rsid w:val="00145D43"/>
    <w:rsid w:val="00192C46"/>
    <w:rsid w:val="001A08B3"/>
    <w:rsid w:val="001A7B60"/>
    <w:rsid w:val="001B52F0"/>
    <w:rsid w:val="001B7A65"/>
    <w:rsid w:val="001D1ACF"/>
    <w:rsid w:val="001E41F3"/>
    <w:rsid w:val="0026004D"/>
    <w:rsid w:val="002640DD"/>
    <w:rsid w:val="00275D12"/>
    <w:rsid w:val="00284FEB"/>
    <w:rsid w:val="002860C4"/>
    <w:rsid w:val="002B5741"/>
    <w:rsid w:val="002E472E"/>
    <w:rsid w:val="00305409"/>
    <w:rsid w:val="003609EF"/>
    <w:rsid w:val="0036231A"/>
    <w:rsid w:val="00374DD4"/>
    <w:rsid w:val="003C4E8D"/>
    <w:rsid w:val="003E1A36"/>
    <w:rsid w:val="00410371"/>
    <w:rsid w:val="004242F1"/>
    <w:rsid w:val="0042796B"/>
    <w:rsid w:val="004B75B7"/>
    <w:rsid w:val="005031CA"/>
    <w:rsid w:val="00503C55"/>
    <w:rsid w:val="0051580D"/>
    <w:rsid w:val="00547111"/>
    <w:rsid w:val="00592D74"/>
    <w:rsid w:val="005E2C44"/>
    <w:rsid w:val="005F5493"/>
    <w:rsid w:val="00621188"/>
    <w:rsid w:val="006257ED"/>
    <w:rsid w:val="00663B79"/>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64448"/>
    <w:rsid w:val="00A7671C"/>
    <w:rsid w:val="00AA2CBC"/>
    <w:rsid w:val="00AC5820"/>
    <w:rsid w:val="00AD1CD8"/>
    <w:rsid w:val="00AF3DDC"/>
    <w:rsid w:val="00B258BB"/>
    <w:rsid w:val="00B67B97"/>
    <w:rsid w:val="00B968C8"/>
    <w:rsid w:val="00BA3EC5"/>
    <w:rsid w:val="00BA51D9"/>
    <w:rsid w:val="00BB5DFC"/>
    <w:rsid w:val="00BD279D"/>
    <w:rsid w:val="00BD6BB8"/>
    <w:rsid w:val="00C66BA2"/>
    <w:rsid w:val="00C95985"/>
    <w:rsid w:val="00C967F8"/>
    <w:rsid w:val="00CC5026"/>
    <w:rsid w:val="00CC68D0"/>
    <w:rsid w:val="00D03F9A"/>
    <w:rsid w:val="00D06D51"/>
    <w:rsid w:val="00D24991"/>
    <w:rsid w:val="00D50255"/>
    <w:rsid w:val="00D66520"/>
    <w:rsid w:val="00DE34CF"/>
    <w:rsid w:val="00E10802"/>
    <w:rsid w:val="00E13F3D"/>
    <w:rsid w:val="00E34898"/>
    <w:rsid w:val="00E50DF1"/>
    <w:rsid w:val="00EA4460"/>
    <w:rsid w:val="00EB09B7"/>
    <w:rsid w:val="00EE7D7C"/>
    <w:rsid w:val="00EF7D65"/>
    <w:rsid w:val="00F15614"/>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DF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5F5493"/>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EA4460"/>
    <w:rPr>
      <w:rFonts w:ascii="Arial" w:hAnsi="Arial"/>
      <w:sz w:val="18"/>
      <w:lang w:val="en-GB" w:eastAsia="en-US"/>
    </w:rPr>
  </w:style>
  <w:style w:type="character" w:customStyle="1" w:styleId="TAHCar">
    <w:name w:val="TAH Car"/>
    <w:link w:val="TAH"/>
    <w:qFormat/>
    <w:rsid w:val="00EA4460"/>
    <w:rPr>
      <w:rFonts w:ascii="Arial" w:hAnsi="Arial"/>
      <w:b/>
      <w:sz w:val="18"/>
      <w:lang w:val="en-GB" w:eastAsia="en-US"/>
    </w:rPr>
  </w:style>
  <w:style w:type="character" w:customStyle="1" w:styleId="THChar">
    <w:name w:val="TH Char"/>
    <w:link w:val="TH"/>
    <w:qFormat/>
    <w:rsid w:val="00EA4460"/>
    <w:rPr>
      <w:rFonts w:ascii="Arial" w:hAnsi="Arial"/>
      <w:b/>
      <w:lang w:val="en-GB" w:eastAsia="en-US"/>
    </w:rPr>
  </w:style>
  <w:style w:type="character" w:customStyle="1" w:styleId="TANChar">
    <w:name w:val="TAN Char"/>
    <w:link w:val="TAN"/>
    <w:qFormat/>
    <w:rsid w:val="00EA4460"/>
    <w:rPr>
      <w:rFonts w:ascii="Arial" w:hAnsi="Arial"/>
      <w:sz w:val="18"/>
      <w:lang w:val="en-GB" w:eastAsia="en-US"/>
    </w:rPr>
  </w:style>
  <w:style w:type="character" w:customStyle="1" w:styleId="TACChar">
    <w:name w:val="TAC Char"/>
    <w:link w:val="TAC"/>
    <w:qFormat/>
    <w:rsid w:val="00EA4460"/>
    <w:rPr>
      <w:rFonts w:ascii="Arial" w:hAnsi="Arial"/>
      <w:sz w:val="18"/>
      <w:lang w:val="en-GB" w:eastAsia="en-US"/>
    </w:rPr>
  </w:style>
  <w:style w:type="character" w:customStyle="1" w:styleId="B1Char">
    <w:name w:val="B1 Char"/>
    <w:link w:val="B1"/>
    <w:qFormat/>
    <w:rsid w:val="00EA44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image" Target="media/image2.emf"/><Relationship Id="rId26"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oleObject2.bin"/><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Microsoft_Visio_2003-2010_Drawing1.vsd"/><Relationship Id="rId10" Type="http://schemas.openxmlformats.org/officeDocument/2006/relationships/comments" Target="comments.xml"/><Relationship Id="rId19" Type="http://schemas.openxmlformats.org/officeDocument/2006/relationships/oleObject" Target="embeddings/oleObject3.bin"/><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19</Pages>
  <Words>5691</Words>
  <Characters>30066</Characters>
  <Application>Microsoft Office Word</Application>
  <DocSecurity>0</DocSecurity>
  <Lines>250</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Chapman</cp:lastModifiedBy>
  <cp:revision>21</cp:revision>
  <cp:lastPrinted>1899-12-31T23:00:00Z</cp:lastPrinted>
  <dcterms:created xsi:type="dcterms:W3CDTF">2020-02-03T08:32:00Z</dcterms:created>
  <dcterms:modified xsi:type="dcterms:W3CDTF">2021-05-24T18:12:00Z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