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2DFB1" w14:textId="77777777" w:rsidR="001E41F3" w:rsidRDefault="001E41F3">
      <w:pPr>
        <w:pStyle w:val="CRCoverPage"/>
        <w:tabs>
          <w:tab w:val="right" w:pos="9639"/>
        </w:tabs>
        <w:spacing w:after="0"/>
        <w:rPr>
          <w:b/>
          <w:i/>
          <w:noProof/>
          <w:sz w:val="28"/>
        </w:rPr>
      </w:pPr>
      <w:r>
        <w:rPr>
          <w:b/>
          <w:noProof/>
          <w:sz w:val="24"/>
        </w:rPr>
        <w:t>3GPP TSG-</w:t>
      </w:r>
      <w:r w:rsidR="006925DA">
        <w:rPr>
          <w:b/>
          <w:noProof/>
          <w:sz w:val="24"/>
        </w:rPr>
        <w:fldChar w:fldCharType="begin"/>
      </w:r>
      <w:r w:rsidR="006925DA">
        <w:rPr>
          <w:b/>
          <w:noProof/>
          <w:sz w:val="24"/>
        </w:rPr>
        <w:instrText xml:space="preserve"> DOCPROPERTY  TSG/WGRef  \* MERGEFORMAT </w:instrText>
      </w:r>
      <w:r w:rsidR="006925DA">
        <w:rPr>
          <w:b/>
          <w:noProof/>
          <w:sz w:val="24"/>
        </w:rPr>
        <w:fldChar w:fldCharType="separate"/>
      </w:r>
      <w:r w:rsidR="00DC186B">
        <w:rPr>
          <w:b/>
          <w:noProof/>
          <w:sz w:val="24"/>
        </w:rPr>
        <w:t>RAN WG4</w:t>
      </w:r>
      <w:r w:rsidR="006925DA">
        <w:rPr>
          <w:b/>
          <w:noProof/>
          <w:sz w:val="24"/>
        </w:rPr>
        <w:fldChar w:fldCharType="end"/>
      </w:r>
      <w:r w:rsidR="00C66BA2">
        <w:rPr>
          <w:b/>
          <w:noProof/>
          <w:sz w:val="24"/>
        </w:rPr>
        <w:t xml:space="preserve"> </w:t>
      </w:r>
      <w:r>
        <w:rPr>
          <w:b/>
          <w:noProof/>
          <w:sz w:val="24"/>
        </w:rPr>
        <w:t>Meeting #</w:t>
      </w:r>
      <w:r w:rsidR="006925DA" w:rsidRPr="00C90DB7">
        <w:rPr>
          <w:b/>
          <w:noProof/>
          <w:sz w:val="24"/>
        </w:rPr>
        <w:fldChar w:fldCharType="begin"/>
      </w:r>
      <w:r w:rsidR="006925DA">
        <w:rPr>
          <w:b/>
          <w:noProof/>
          <w:sz w:val="24"/>
        </w:rPr>
        <w:instrText xml:space="preserve"> DOCPROPERTY  MtgSeq  \* MERGEFORMAT </w:instrText>
      </w:r>
      <w:r w:rsidR="006925DA" w:rsidRPr="00C90DB7">
        <w:rPr>
          <w:b/>
          <w:noProof/>
          <w:sz w:val="24"/>
        </w:rPr>
        <w:fldChar w:fldCharType="separate"/>
      </w:r>
      <w:r w:rsidR="00DC186B">
        <w:rPr>
          <w:b/>
          <w:noProof/>
          <w:sz w:val="24"/>
        </w:rPr>
        <w:t>9</w:t>
      </w:r>
      <w:r w:rsidR="00F639CF">
        <w:rPr>
          <w:b/>
          <w:noProof/>
          <w:sz w:val="24"/>
        </w:rPr>
        <w:t>9</w:t>
      </w:r>
      <w:r w:rsidR="006925DA" w:rsidRPr="00C90DB7">
        <w:rPr>
          <w:b/>
          <w:noProof/>
          <w:sz w:val="24"/>
        </w:rPr>
        <w:fldChar w:fldCharType="end"/>
      </w:r>
      <w:r w:rsidR="00C90DB7" w:rsidRPr="00C90DB7">
        <w:rPr>
          <w:b/>
          <w:noProof/>
          <w:sz w:val="24"/>
        </w:rPr>
        <w:t>-e</w:t>
      </w:r>
      <w:r>
        <w:rPr>
          <w:b/>
          <w:i/>
          <w:noProof/>
          <w:sz w:val="28"/>
        </w:rPr>
        <w:tab/>
      </w:r>
      <w:r w:rsidR="006925DA">
        <w:rPr>
          <w:b/>
          <w:i/>
          <w:noProof/>
          <w:sz w:val="28"/>
        </w:rPr>
        <w:fldChar w:fldCharType="begin"/>
      </w:r>
      <w:r w:rsidR="006925DA">
        <w:rPr>
          <w:b/>
          <w:i/>
          <w:noProof/>
          <w:sz w:val="28"/>
        </w:rPr>
        <w:instrText xml:space="preserve"> DOCPROPERTY  Tdoc#  \* MERGEFORMAT </w:instrText>
      </w:r>
      <w:r w:rsidR="006925DA">
        <w:rPr>
          <w:b/>
          <w:i/>
          <w:noProof/>
          <w:sz w:val="28"/>
        </w:rPr>
        <w:fldChar w:fldCharType="separate"/>
      </w:r>
      <w:r w:rsidR="00DC186B">
        <w:rPr>
          <w:b/>
          <w:i/>
          <w:noProof/>
          <w:sz w:val="28"/>
        </w:rPr>
        <w:t>R4-20</w:t>
      </w:r>
      <w:r w:rsidR="00C90DB7">
        <w:rPr>
          <w:b/>
          <w:i/>
          <w:noProof/>
          <w:sz w:val="28"/>
        </w:rPr>
        <w:t>0</w:t>
      </w:r>
      <w:r w:rsidR="00DC186B">
        <w:rPr>
          <w:b/>
          <w:i/>
          <w:noProof/>
          <w:sz w:val="28"/>
        </w:rPr>
        <w:t>xxxx</w:t>
      </w:r>
      <w:r w:rsidR="006925DA">
        <w:rPr>
          <w:b/>
          <w:i/>
          <w:noProof/>
          <w:sz w:val="28"/>
        </w:rPr>
        <w:fldChar w:fldCharType="end"/>
      </w:r>
    </w:p>
    <w:p w14:paraId="6DFC6130" w14:textId="77777777" w:rsidR="001E41F3" w:rsidRDefault="006925DA"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D53DB4">
        <w:rPr>
          <w:b/>
          <w:noProof/>
          <w:sz w:val="24"/>
        </w:rPr>
        <w:t>Electronic</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00D53DB4">
        <w:rPr>
          <w:b/>
          <w:noProof/>
          <w:sz w:val="24"/>
        </w:rPr>
        <w:t>Meeting</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DC186B">
        <w:rPr>
          <w:b/>
          <w:noProof/>
          <w:sz w:val="24"/>
        </w:rPr>
        <w:t xml:space="preserve"> </w:t>
      </w:r>
      <w:r w:rsidR="00F639CF">
        <w:rPr>
          <w:b/>
          <w:noProof/>
          <w:sz w:val="24"/>
        </w:rPr>
        <w:t>May</w:t>
      </w:r>
      <w:r w:rsidR="008708E0">
        <w:rPr>
          <w:b/>
          <w:noProof/>
          <w:sz w:val="24"/>
        </w:rPr>
        <w:t xml:space="preserve">. </w:t>
      </w:r>
      <w:r w:rsidR="00F639CF">
        <w:rPr>
          <w:b/>
          <w:noProof/>
          <w:sz w:val="24"/>
        </w:rPr>
        <w:t>19</w:t>
      </w:r>
      <w:r w:rsidR="008708E0" w:rsidRPr="008708E0">
        <w:rPr>
          <w:b/>
          <w:noProof/>
          <w:sz w:val="24"/>
          <w:vertAlign w:val="superscript"/>
        </w:rPr>
        <w:t>th</w:t>
      </w:r>
      <w:r w:rsidR="006D3B04">
        <w:rPr>
          <w:b/>
          <w:noProof/>
          <w:sz w:val="24"/>
        </w:rPr>
        <w:t xml:space="preserve"> </w:t>
      </w:r>
      <w:r>
        <w:rPr>
          <w:b/>
          <w:noProof/>
          <w:sz w:val="24"/>
        </w:rPr>
        <w:fldChar w:fldCharType="end"/>
      </w:r>
      <w:r w:rsidR="006D3B04">
        <w:rPr>
          <w:b/>
          <w:noProof/>
          <w:sz w:val="24"/>
        </w:rPr>
        <w:t>–</w:t>
      </w:r>
      <w:r w:rsidR="00547111">
        <w:rPr>
          <w:b/>
          <w:noProof/>
          <w:sz w:val="24"/>
        </w:rPr>
        <w:t xml:space="preserve"> </w:t>
      </w:r>
      <w:r>
        <w:rPr>
          <w:b/>
          <w:noProof/>
          <w:sz w:val="24"/>
        </w:rPr>
        <w:fldChar w:fldCharType="begin"/>
      </w:r>
      <w:r>
        <w:rPr>
          <w:b/>
          <w:noProof/>
          <w:sz w:val="24"/>
        </w:rPr>
        <w:instrText xml:space="preserve"> DOCPROPERTY  EndDate  \* MERGEFORMAT </w:instrText>
      </w:r>
      <w:r>
        <w:rPr>
          <w:b/>
          <w:noProof/>
          <w:sz w:val="24"/>
        </w:rPr>
        <w:fldChar w:fldCharType="separate"/>
      </w:r>
      <w:r w:rsidR="00F639CF">
        <w:rPr>
          <w:b/>
          <w:noProof/>
          <w:sz w:val="24"/>
        </w:rPr>
        <w:t>27</w:t>
      </w:r>
      <w:r w:rsidR="008708E0" w:rsidRPr="008708E0">
        <w:rPr>
          <w:b/>
          <w:noProof/>
          <w:sz w:val="24"/>
          <w:vertAlign w:val="superscript"/>
        </w:rPr>
        <w:t>th</w:t>
      </w:r>
      <w:r w:rsidR="006D3B04">
        <w:rPr>
          <w:b/>
          <w:noProof/>
          <w:sz w:val="24"/>
        </w:rPr>
        <w:t>,</w:t>
      </w:r>
      <w:r w:rsidR="00DC186B">
        <w:rPr>
          <w:b/>
          <w:noProof/>
          <w:sz w:val="24"/>
        </w:rPr>
        <w:t xml:space="preserve"> 202</w:t>
      </w:r>
      <w:r w:rsidR="008708E0">
        <w:rPr>
          <w:b/>
          <w:noProof/>
          <w:sz w:val="24"/>
        </w:rPr>
        <w:t>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EE536FB" w14:textId="77777777" w:rsidTr="00547111">
        <w:tc>
          <w:tcPr>
            <w:tcW w:w="9641" w:type="dxa"/>
            <w:gridSpan w:val="9"/>
            <w:tcBorders>
              <w:top w:val="single" w:sz="4" w:space="0" w:color="auto"/>
              <w:left w:val="single" w:sz="4" w:space="0" w:color="auto"/>
              <w:right w:val="single" w:sz="4" w:space="0" w:color="auto"/>
            </w:tcBorders>
          </w:tcPr>
          <w:p w14:paraId="0629711E" w14:textId="77777777" w:rsidR="001E41F3" w:rsidRDefault="00305409" w:rsidP="008708E0">
            <w:pPr>
              <w:pStyle w:val="CRCoverPage"/>
              <w:spacing w:after="0"/>
              <w:jc w:val="right"/>
              <w:rPr>
                <w:i/>
                <w:noProof/>
              </w:rPr>
            </w:pPr>
            <w:r>
              <w:rPr>
                <w:i/>
                <w:noProof/>
                <w:sz w:val="14"/>
              </w:rPr>
              <w:t>CR-Form-v</w:t>
            </w:r>
            <w:r w:rsidR="008863B9">
              <w:rPr>
                <w:i/>
                <w:noProof/>
                <w:sz w:val="14"/>
              </w:rPr>
              <w:t>12.</w:t>
            </w:r>
            <w:r w:rsidR="008708E0">
              <w:rPr>
                <w:i/>
                <w:noProof/>
                <w:sz w:val="14"/>
              </w:rPr>
              <w:t>1</w:t>
            </w:r>
          </w:p>
        </w:tc>
      </w:tr>
      <w:tr w:rsidR="001E41F3" w14:paraId="216EDBA6" w14:textId="77777777" w:rsidTr="00547111">
        <w:tc>
          <w:tcPr>
            <w:tcW w:w="9641" w:type="dxa"/>
            <w:gridSpan w:val="9"/>
            <w:tcBorders>
              <w:left w:val="single" w:sz="4" w:space="0" w:color="auto"/>
              <w:right w:val="single" w:sz="4" w:space="0" w:color="auto"/>
            </w:tcBorders>
          </w:tcPr>
          <w:p w14:paraId="3A7B2608" w14:textId="77777777" w:rsidR="001E41F3" w:rsidRDefault="001E41F3">
            <w:pPr>
              <w:pStyle w:val="CRCoverPage"/>
              <w:spacing w:after="0"/>
              <w:jc w:val="center"/>
              <w:rPr>
                <w:noProof/>
              </w:rPr>
            </w:pPr>
            <w:r>
              <w:rPr>
                <w:b/>
                <w:noProof/>
                <w:sz w:val="32"/>
              </w:rPr>
              <w:t>CHANGE REQUEST</w:t>
            </w:r>
          </w:p>
        </w:tc>
      </w:tr>
      <w:tr w:rsidR="001E41F3" w14:paraId="082B4688" w14:textId="77777777" w:rsidTr="00547111">
        <w:tc>
          <w:tcPr>
            <w:tcW w:w="9641" w:type="dxa"/>
            <w:gridSpan w:val="9"/>
            <w:tcBorders>
              <w:left w:val="single" w:sz="4" w:space="0" w:color="auto"/>
              <w:right w:val="single" w:sz="4" w:space="0" w:color="auto"/>
            </w:tcBorders>
          </w:tcPr>
          <w:p w14:paraId="34ED2182" w14:textId="77777777" w:rsidR="001E41F3" w:rsidRDefault="001E41F3">
            <w:pPr>
              <w:pStyle w:val="CRCoverPage"/>
              <w:spacing w:after="0"/>
              <w:rPr>
                <w:noProof/>
                <w:sz w:val="8"/>
                <w:szCs w:val="8"/>
              </w:rPr>
            </w:pPr>
          </w:p>
        </w:tc>
      </w:tr>
      <w:tr w:rsidR="001E41F3" w14:paraId="67A6F8F0" w14:textId="77777777" w:rsidTr="00547111">
        <w:tc>
          <w:tcPr>
            <w:tcW w:w="142" w:type="dxa"/>
            <w:tcBorders>
              <w:left w:val="single" w:sz="4" w:space="0" w:color="auto"/>
            </w:tcBorders>
          </w:tcPr>
          <w:p w14:paraId="7F3D7BC3" w14:textId="77777777" w:rsidR="001E41F3" w:rsidRDefault="001E41F3">
            <w:pPr>
              <w:pStyle w:val="CRCoverPage"/>
              <w:spacing w:after="0"/>
              <w:jc w:val="right"/>
              <w:rPr>
                <w:noProof/>
              </w:rPr>
            </w:pPr>
          </w:p>
        </w:tc>
        <w:tc>
          <w:tcPr>
            <w:tcW w:w="1559" w:type="dxa"/>
            <w:shd w:val="pct30" w:color="FFFF00" w:fill="auto"/>
          </w:tcPr>
          <w:p w14:paraId="74C1D60E" w14:textId="77777777" w:rsidR="001E41F3" w:rsidRPr="00410371" w:rsidRDefault="006925DA" w:rsidP="00F639CF">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708E0">
              <w:rPr>
                <w:b/>
                <w:noProof/>
                <w:sz w:val="28"/>
              </w:rPr>
              <w:t>3</w:t>
            </w:r>
            <w:r w:rsidR="00F639CF">
              <w:rPr>
                <w:b/>
                <w:noProof/>
                <w:sz w:val="28"/>
              </w:rPr>
              <w:t>6</w:t>
            </w:r>
            <w:r w:rsidR="005C5AAE">
              <w:rPr>
                <w:b/>
                <w:noProof/>
                <w:sz w:val="28"/>
              </w:rPr>
              <w:t>.101</w:t>
            </w:r>
            <w:r>
              <w:rPr>
                <w:b/>
                <w:noProof/>
                <w:sz w:val="28"/>
              </w:rPr>
              <w:fldChar w:fldCharType="end"/>
            </w:r>
          </w:p>
        </w:tc>
        <w:tc>
          <w:tcPr>
            <w:tcW w:w="709" w:type="dxa"/>
          </w:tcPr>
          <w:p w14:paraId="4B3DDEC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F9876B3" w14:textId="77777777" w:rsidR="001E41F3" w:rsidRPr="00410371" w:rsidRDefault="006925DA" w:rsidP="008275C3">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8275C3">
              <w:rPr>
                <w:b/>
                <w:noProof/>
                <w:sz w:val="28"/>
              </w:rPr>
              <w:t>5779</w:t>
            </w:r>
            <w:r>
              <w:rPr>
                <w:b/>
                <w:noProof/>
                <w:sz w:val="28"/>
              </w:rPr>
              <w:fldChar w:fldCharType="end"/>
            </w:r>
          </w:p>
        </w:tc>
        <w:tc>
          <w:tcPr>
            <w:tcW w:w="709" w:type="dxa"/>
          </w:tcPr>
          <w:p w14:paraId="370E74EA"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0A7FE37" w14:textId="77777777" w:rsidR="001E41F3" w:rsidRPr="00410371" w:rsidRDefault="005C5AAE" w:rsidP="00E13F3D">
            <w:pPr>
              <w:pStyle w:val="CRCoverPage"/>
              <w:spacing w:after="0"/>
              <w:jc w:val="center"/>
              <w:rPr>
                <w:b/>
                <w:noProof/>
              </w:rPr>
            </w:pPr>
            <w:r>
              <w:rPr>
                <w:b/>
                <w:noProof/>
                <w:sz w:val="28"/>
              </w:rPr>
              <w:t>-</w:t>
            </w:r>
          </w:p>
        </w:tc>
        <w:tc>
          <w:tcPr>
            <w:tcW w:w="2410" w:type="dxa"/>
          </w:tcPr>
          <w:p w14:paraId="07D04938"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C959686" w14:textId="77777777" w:rsidR="001E41F3" w:rsidRPr="00410371" w:rsidRDefault="006925DA" w:rsidP="00B66E2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A2AD2">
              <w:rPr>
                <w:b/>
                <w:noProof/>
                <w:sz w:val="28"/>
              </w:rPr>
              <w:t>1</w:t>
            </w:r>
            <w:r w:rsidR="00B66E21">
              <w:rPr>
                <w:b/>
                <w:noProof/>
                <w:sz w:val="28"/>
              </w:rPr>
              <w:t>3</w:t>
            </w:r>
            <w:r w:rsidR="003A2AD2">
              <w:rPr>
                <w:b/>
                <w:noProof/>
                <w:sz w:val="28"/>
              </w:rPr>
              <w:t>.</w:t>
            </w:r>
            <w:r w:rsidR="00F639CF">
              <w:rPr>
                <w:b/>
                <w:noProof/>
                <w:sz w:val="28"/>
              </w:rPr>
              <w:t>2</w:t>
            </w:r>
            <w:r w:rsidR="00B66E21">
              <w:rPr>
                <w:b/>
                <w:noProof/>
                <w:sz w:val="28"/>
              </w:rPr>
              <w:t>0</w:t>
            </w:r>
            <w:r w:rsidR="003A2AD2">
              <w:rPr>
                <w:b/>
                <w:noProof/>
                <w:sz w:val="28"/>
              </w:rPr>
              <w:t>.0</w:t>
            </w:r>
            <w:r>
              <w:rPr>
                <w:b/>
                <w:noProof/>
                <w:sz w:val="28"/>
              </w:rPr>
              <w:fldChar w:fldCharType="end"/>
            </w:r>
          </w:p>
        </w:tc>
        <w:tc>
          <w:tcPr>
            <w:tcW w:w="143" w:type="dxa"/>
            <w:tcBorders>
              <w:right w:val="single" w:sz="4" w:space="0" w:color="auto"/>
            </w:tcBorders>
          </w:tcPr>
          <w:p w14:paraId="71BC80D2" w14:textId="77777777" w:rsidR="001E41F3" w:rsidRDefault="001E41F3">
            <w:pPr>
              <w:pStyle w:val="CRCoverPage"/>
              <w:spacing w:after="0"/>
              <w:rPr>
                <w:noProof/>
              </w:rPr>
            </w:pPr>
          </w:p>
        </w:tc>
      </w:tr>
      <w:tr w:rsidR="001E41F3" w14:paraId="6F0E0904" w14:textId="77777777" w:rsidTr="00547111">
        <w:tc>
          <w:tcPr>
            <w:tcW w:w="9641" w:type="dxa"/>
            <w:gridSpan w:val="9"/>
            <w:tcBorders>
              <w:left w:val="single" w:sz="4" w:space="0" w:color="auto"/>
              <w:right w:val="single" w:sz="4" w:space="0" w:color="auto"/>
            </w:tcBorders>
          </w:tcPr>
          <w:p w14:paraId="0BA90ABF" w14:textId="77777777" w:rsidR="001E41F3" w:rsidRDefault="001E41F3">
            <w:pPr>
              <w:pStyle w:val="CRCoverPage"/>
              <w:spacing w:after="0"/>
              <w:rPr>
                <w:noProof/>
              </w:rPr>
            </w:pPr>
          </w:p>
        </w:tc>
      </w:tr>
      <w:tr w:rsidR="001E41F3" w14:paraId="37713C0F" w14:textId="77777777" w:rsidTr="00547111">
        <w:tc>
          <w:tcPr>
            <w:tcW w:w="9641" w:type="dxa"/>
            <w:gridSpan w:val="9"/>
            <w:tcBorders>
              <w:top w:val="single" w:sz="4" w:space="0" w:color="auto"/>
            </w:tcBorders>
          </w:tcPr>
          <w:p w14:paraId="087CD12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0FA6DA47" w14:textId="77777777" w:rsidTr="00547111">
        <w:tc>
          <w:tcPr>
            <w:tcW w:w="9641" w:type="dxa"/>
            <w:gridSpan w:val="9"/>
          </w:tcPr>
          <w:p w14:paraId="0E19D256" w14:textId="77777777" w:rsidR="001E41F3" w:rsidRDefault="001E41F3">
            <w:pPr>
              <w:pStyle w:val="CRCoverPage"/>
              <w:spacing w:after="0"/>
              <w:rPr>
                <w:noProof/>
                <w:sz w:val="8"/>
                <w:szCs w:val="8"/>
              </w:rPr>
            </w:pPr>
          </w:p>
        </w:tc>
      </w:tr>
    </w:tbl>
    <w:p w14:paraId="0F108FA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4BCA4AA" w14:textId="77777777" w:rsidTr="00A7671C">
        <w:tc>
          <w:tcPr>
            <w:tcW w:w="2835" w:type="dxa"/>
          </w:tcPr>
          <w:p w14:paraId="096342C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0046D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F37330"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A96A56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ECEE" w14:textId="77777777" w:rsidR="00F25D98" w:rsidRDefault="00F703A5" w:rsidP="001E41F3">
            <w:pPr>
              <w:pStyle w:val="CRCoverPage"/>
              <w:spacing w:after="0"/>
              <w:jc w:val="center"/>
              <w:rPr>
                <w:b/>
                <w:caps/>
                <w:noProof/>
                <w:lang w:eastAsia="zh-CN"/>
              </w:rPr>
            </w:pPr>
            <w:r>
              <w:rPr>
                <w:rFonts w:hint="eastAsia"/>
                <w:b/>
                <w:caps/>
                <w:noProof/>
                <w:lang w:eastAsia="zh-CN"/>
              </w:rPr>
              <w:t>x</w:t>
            </w:r>
          </w:p>
        </w:tc>
        <w:tc>
          <w:tcPr>
            <w:tcW w:w="2126" w:type="dxa"/>
          </w:tcPr>
          <w:p w14:paraId="3EB54D1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C5C2588" w14:textId="77777777" w:rsidR="00F25D98" w:rsidRDefault="00F25D98" w:rsidP="001E41F3">
            <w:pPr>
              <w:pStyle w:val="CRCoverPage"/>
              <w:spacing w:after="0"/>
              <w:jc w:val="center"/>
              <w:rPr>
                <w:b/>
                <w:caps/>
                <w:noProof/>
              </w:rPr>
            </w:pPr>
          </w:p>
        </w:tc>
        <w:tc>
          <w:tcPr>
            <w:tcW w:w="1418" w:type="dxa"/>
            <w:tcBorders>
              <w:left w:val="nil"/>
            </w:tcBorders>
          </w:tcPr>
          <w:p w14:paraId="06189DA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96437C6" w14:textId="77777777" w:rsidR="00F25D98" w:rsidRDefault="00F25D98" w:rsidP="001E41F3">
            <w:pPr>
              <w:pStyle w:val="CRCoverPage"/>
              <w:spacing w:after="0"/>
              <w:jc w:val="center"/>
              <w:rPr>
                <w:b/>
                <w:bCs/>
                <w:caps/>
                <w:noProof/>
              </w:rPr>
            </w:pPr>
          </w:p>
        </w:tc>
      </w:tr>
    </w:tbl>
    <w:p w14:paraId="2405B97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92B8C5A" w14:textId="77777777" w:rsidTr="00547111">
        <w:tc>
          <w:tcPr>
            <w:tcW w:w="9640" w:type="dxa"/>
            <w:gridSpan w:val="11"/>
          </w:tcPr>
          <w:p w14:paraId="0AA7F9EC" w14:textId="77777777" w:rsidR="001E41F3" w:rsidRDefault="001E41F3">
            <w:pPr>
              <w:pStyle w:val="CRCoverPage"/>
              <w:spacing w:after="0"/>
              <w:rPr>
                <w:noProof/>
                <w:sz w:val="8"/>
                <w:szCs w:val="8"/>
              </w:rPr>
            </w:pPr>
          </w:p>
        </w:tc>
      </w:tr>
      <w:tr w:rsidR="001E41F3" w14:paraId="19D4BB49" w14:textId="77777777" w:rsidTr="00547111">
        <w:tc>
          <w:tcPr>
            <w:tcW w:w="1843" w:type="dxa"/>
            <w:tcBorders>
              <w:top w:val="single" w:sz="4" w:space="0" w:color="auto"/>
              <w:left w:val="single" w:sz="4" w:space="0" w:color="auto"/>
            </w:tcBorders>
          </w:tcPr>
          <w:p w14:paraId="46B44CAF"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DEEB64F" w14:textId="77777777" w:rsidR="001E41F3" w:rsidRDefault="00F147B9" w:rsidP="00F639CF">
            <w:pPr>
              <w:pStyle w:val="CRCoverPage"/>
              <w:spacing w:after="0"/>
              <w:ind w:left="100"/>
              <w:rPr>
                <w:noProof/>
              </w:rPr>
            </w:pPr>
            <w:r>
              <w:fldChar w:fldCharType="begin"/>
            </w:r>
            <w:r>
              <w:instrText xml:space="preserve"> DOCPROPERTY  CrTitle  \* MERGEFORMAT </w:instrText>
            </w:r>
            <w:r>
              <w:fldChar w:fldCharType="separate"/>
            </w:r>
            <w:r w:rsidR="00F703A5">
              <w:t xml:space="preserve">CR: </w:t>
            </w:r>
            <w:proofErr w:type="spellStart"/>
            <w:r w:rsidR="00F639CF">
              <w:t>cleanup</w:t>
            </w:r>
            <w:proofErr w:type="spellEnd"/>
            <w:r w:rsidR="00F639CF">
              <w:t xml:space="preserve"> of the square brackets in the </w:t>
            </w:r>
            <w:proofErr w:type="spellStart"/>
            <w:r w:rsidR="00F639CF">
              <w:t>specificaiton</w:t>
            </w:r>
            <w:proofErr w:type="spellEnd"/>
            <w:r>
              <w:fldChar w:fldCharType="end"/>
            </w:r>
          </w:p>
        </w:tc>
      </w:tr>
      <w:tr w:rsidR="001E41F3" w14:paraId="7CD2902E" w14:textId="77777777" w:rsidTr="00547111">
        <w:tc>
          <w:tcPr>
            <w:tcW w:w="1843" w:type="dxa"/>
            <w:tcBorders>
              <w:left w:val="single" w:sz="4" w:space="0" w:color="auto"/>
            </w:tcBorders>
          </w:tcPr>
          <w:p w14:paraId="1121970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AC4B53" w14:textId="77777777" w:rsidR="001E41F3" w:rsidRDefault="001E41F3">
            <w:pPr>
              <w:pStyle w:val="CRCoverPage"/>
              <w:spacing w:after="0"/>
              <w:rPr>
                <w:noProof/>
                <w:sz w:val="8"/>
                <w:szCs w:val="8"/>
              </w:rPr>
            </w:pPr>
          </w:p>
        </w:tc>
      </w:tr>
      <w:tr w:rsidR="001E41F3" w14:paraId="4F4E2BC4" w14:textId="77777777" w:rsidTr="00547111">
        <w:tc>
          <w:tcPr>
            <w:tcW w:w="1843" w:type="dxa"/>
            <w:tcBorders>
              <w:left w:val="single" w:sz="4" w:space="0" w:color="auto"/>
            </w:tcBorders>
          </w:tcPr>
          <w:p w14:paraId="34F23D8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C2F57F5" w14:textId="77777777" w:rsidR="001E41F3" w:rsidRDefault="006925DA" w:rsidP="00C71BE5">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C71BE5">
              <w:rPr>
                <w:noProof/>
              </w:rPr>
              <w:t>Huawei, HiSilicon</w:t>
            </w:r>
            <w:r>
              <w:rPr>
                <w:noProof/>
              </w:rPr>
              <w:fldChar w:fldCharType="end"/>
            </w:r>
          </w:p>
        </w:tc>
      </w:tr>
      <w:tr w:rsidR="001E41F3" w14:paraId="34B0869E" w14:textId="77777777" w:rsidTr="00547111">
        <w:tc>
          <w:tcPr>
            <w:tcW w:w="1843" w:type="dxa"/>
            <w:tcBorders>
              <w:left w:val="single" w:sz="4" w:space="0" w:color="auto"/>
            </w:tcBorders>
          </w:tcPr>
          <w:p w14:paraId="04F1EF4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750794" w14:textId="77777777" w:rsidR="001E41F3" w:rsidRDefault="006925DA" w:rsidP="00C71BE5">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C71BE5">
              <w:rPr>
                <w:noProof/>
              </w:rPr>
              <w:t>R4</w:t>
            </w:r>
            <w:r>
              <w:rPr>
                <w:noProof/>
              </w:rPr>
              <w:fldChar w:fldCharType="end"/>
            </w:r>
          </w:p>
        </w:tc>
      </w:tr>
      <w:tr w:rsidR="001E41F3" w14:paraId="5A381042" w14:textId="77777777" w:rsidTr="00547111">
        <w:tc>
          <w:tcPr>
            <w:tcW w:w="1843" w:type="dxa"/>
            <w:tcBorders>
              <w:left w:val="single" w:sz="4" w:space="0" w:color="auto"/>
            </w:tcBorders>
          </w:tcPr>
          <w:p w14:paraId="73292AA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D56E912" w14:textId="77777777" w:rsidR="001E41F3" w:rsidRDefault="001E41F3">
            <w:pPr>
              <w:pStyle w:val="CRCoverPage"/>
              <w:spacing w:after="0"/>
              <w:rPr>
                <w:noProof/>
                <w:sz w:val="8"/>
                <w:szCs w:val="8"/>
              </w:rPr>
            </w:pPr>
          </w:p>
        </w:tc>
      </w:tr>
      <w:tr w:rsidR="001E41F3" w14:paraId="718CBA3A" w14:textId="77777777" w:rsidTr="00547111">
        <w:tc>
          <w:tcPr>
            <w:tcW w:w="1843" w:type="dxa"/>
            <w:tcBorders>
              <w:left w:val="single" w:sz="4" w:space="0" w:color="auto"/>
            </w:tcBorders>
          </w:tcPr>
          <w:p w14:paraId="33D4A11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F341B5B" w14:textId="77777777" w:rsidR="001E41F3" w:rsidRDefault="006925DA" w:rsidP="00825250">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F639CF">
              <w:rPr>
                <w:noProof/>
              </w:rPr>
              <w:t>TEI1</w:t>
            </w:r>
            <w:r w:rsidR="00825250">
              <w:rPr>
                <w:noProof/>
              </w:rPr>
              <w:t>3</w:t>
            </w:r>
            <w:r w:rsidR="00C71BE5">
              <w:rPr>
                <w:noProof/>
              </w:rPr>
              <w:t xml:space="preserve"> </w:t>
            </w:r>
            <w:r>
              <w:rPr>
                <w:noProof/>
              </w:rPr>
              <w:fldChar w:fldCharType="end"/>
            </w:r>
          </w:p>
        </w:tc>
        <w:tc>
          <w:tcPr>
            <w:tcW w:w="567" w:type="dxa"/>
            <w:tcBorders>
              <w:left w:val="nil"/>
            </w:tcBorders>
          </w:tcPr>
          <w:p w14:paraId="0D0A80E0" w14:textId="77777777" w:rsidR="001E41F3" w:rsidRDefault="001E41F3">
            <w:pPr>
              <w:pStyle w:val="CRCoverPage"/>
              <w:spacing w:after="0"/>
              <w:ind w:right="100"/>
              <w:rPr>
                <w:noProof/>
              </w:rPr>
            </w:pPr>
          </w:p>
        </w:tc>
        <w:tc>
          <w:tcPr>
            <w:tcW w:w="1417" w:type="dxa"/>
            <w:gridSpan w:val="3"/>
            <w:tcBorders>
              <w:left w:val="nil"/>
            </w:tcBorders>
          </w:tcPr>
          <w:p w14:paraId="66FECCF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80922E6" w14:textId="77777777" w:rsidR="001E41F3" w:rsidRDefault="006925DA" w:rsidP="00F639CF">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C71BE5">
              <w:rPr>
                <w:noProof/>
              </w:rPr>
              <w:t>20</w:t>
            </w:r>
            <w:r w:rsidR="008708E0">
              <w:rPr>
                <w:noProof/>
              </w:rPr>
              <w:t>21</w:t>
            </w:r>
            <w:r w:rsidR="00C71BE5">
              <w:rPr>
                <w:noProof/>
              </w:rPr>
              <w:t>-</w:t>
            </w:r>
            <w:r w:rsidR="00F639CF">
              <w:rPr>
                <w:noProof/>
              </w:rPr>
              <w:t>5</w:t>
            </w:r>
            <w:r w:rsidR="008708E0">
              <w:rPr>
                <w:noProof/>
              </w:rPr>
              <w:t>-</w:t>
            </w:r>
            <w:r w:rsidR="00F639CF">
              <w:rPr>
                <w:noProof/>
              </w:rPr>
              <w:t>11</w:t>
            </w:r>
            <w:r>
              <w:rPr>
                <w:noProof/>
              </w:rPr>
              <w:fldChar w:fldCharType="end"/>
            </w:r>
          </w:p>
        </w:tc>
      </w:tr>
      <w:tr w:rsidR="001E41F3" w14:paraId="23E452FA" w14:textId="77777777" w:rsidTr="00547111">
        <w:tc>
          <w:tcPr>
            <w:tcW w:w="1843" w:type="dxa"/>
            <w:tcBorders>
              <w:left w:val="single" w:sz="4" w:space="0" w:color="auto"/>
            </w:tcBorders>
          </w:tcPr>
          <w:p w14:paraId="3ED139C2" w14:textId="77777777" w:rsidR="001E41F3" w:rsidRDefault="001E41F3">
            <w:pPr>
              <w:pStyle w:val="CRCoverPage"/>
              <w:spacing w:after="0"/>
              <w:rPr>
                <w:b/>
                <w:i/>
                <w:noProof/>
                <w:sz w:val="8"/>
                <w:szCs w:val="8"/>
              </w:rPr>
            </w:pPr>
          </w:p>
        </w:tc>
        <w:tc>
          <w:tcPr>
            <w:tcW w:w="1986" w:type="dxa"/>
            <w:gridSpan w:val="4"/>
          </w:tcPr>
          <w:p w14:paraId="7BA19686" w14:textId="77777777" w:rsidR="001E41F3" w:rsidRDefault="001E41F3">
            <w:pPr>
              <w:pStyle w:val="CRCoverPage"/>
              <w:spacing w:after="0"/>
              <w:rPr>
                <w:noProof/>
                <w:sz w:val="8"/>
                <w:szCs w:val="8"/>
              </w:rPr>
            </w:pPr>
          </w:p>
        </w:tc>
        <w:tc>
          <w:tcPr>
            <w:tcW w:w="2267" w:type="dxa"/>
            <w:gridSpan w:val="2"/>
          </w:tcPr>
          <w:p w14:paraId="011884BA" w14:textId="77777777" w:rsidR="001E41F3" w:rsidRDefault="001E41F3">
            <w:pPr>
              <w:pStyle w:val="CRCoverPage"/>
              <w:spacing w:after="0"/>
              <w:rPr>
                <w:noProof/>
                <w:sz w:val="8"/>
                <w:szCs w:val="8"/>
              </w:rPr>
            </w:pPr>
          </w:p>
        </w:tc>
        <w:tc>
          <w:tcPr>
            <w:tcW w:w="1417" w:type="dxa"/>
            <w:gridSpan w:val="3"/>
          </w:tcPr>
          <w:p w14:paraId="24A8725E" w14:textId="77777777" w:rsidR="001E41F3" w:rsidRDefault="001E41F3">
            <w:pPr>
              <w:pStyle w:val="CRCoverPage"/>
              <w:spacing w:after="0"/>
              <w:rPr>
                <w:noProof/>
                <w:sz w:val="8"/>
                <w:szCs w:val="8"/>
              </w:rPr>
            </w:pPr>
          </w:p>
        </w:tc>
        <w:tc>
          <w:tcPr>
            <w:tcW w:w="2127" w:type="dxa"/>
            <w:tcBorders>
              <w:right w:val="single" w:sz="4" w:space="0" w:color="auto"/>
            </w:tcBorders>
          </w:tcPr>
          <w:p w14:paraId="6D384CB9" w14:textId="77777777" w:rsidR="001E41F3" w:rsidRDefault="001E41F3">
            <w:pPr>
              <w:pStyle w:val="CRCoverPage"/>
              <w:spacing w:after="0"/>
              <w:rPr>
                <w:noProof/>
                <w:sz w:val="8"/>
                <w:szCs w:val="8"/>
              </w:rPr>
            </w:pPr>
          </w:p>
        </w:tc>
      </w:tr>
      <w:tr w:rsidR="001E41F3" w14:paraId="0A88AEEB" w14:textId="77777777" w:rsidTr="00547111">
        <w:trPr>
          <w:cantSplit/>
        </w:trPr>
        <w:tc>
          <w:tcPr>
            <w:tcW w:w="1843" w:type="dxa"/>
            <w:tcBorders>
              <w:left w:val="single" w:sz="4" w:space="0" w:color="auto"/>
            </w:tcBorders>
          </w:tcPr>
          <w:p w14:paraId="0950032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D94FFAC" w14:textId="77777777" w:rsidR="001E41F3" w:rsidRDefault="006925DA" w:rsidP="00C71BE5">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C71BE5">
              <w:rPr>
                <w:b/>
                <w:noProof/>
              </w:rPr>
              <w:t>F</w:t>
            </w:r>
            <w:r>
              <w:rPr>
                <w:b/>
                <w:noProof/>
              </w:rPr>
              <w:fldChar w:fldCharType="end"/>
            </w:r>
          </w:p>
        </w:tc>
        <w:tc>
          <w:tcPr>
            <w:tcW w:w="3402" w:type="dxa"/>
            <w:gridSpan w:val="5"/>
            <w:tcBorders>
              <w:left w:val="nil"/>
            </w:tcBorders>
          </w:tcPr>
          <w:p w14:paraId="38215EE6" w14:textId="77777777" w:rsidR="001E41F3" w:rsidRDefault="001E41F3">
            <w:pPr>
              <w:pStyle w:val="CRCoverPage"/>
              <w:spacing w:after="0"/>
              <w:rPr>
                <w:noProof/>
              </w:rPr>
            </w:pPr>
          </w:p>
        </w:tc>
        <w:tc>
          <w:tcPr>
            <w:tcW w:w="1417" w:type="dxa"/>
            <w:gridSpan w:val="3"/>
            <w:tcBorders>
              <w:left w:val="nil"/>
            </w:tcBorders>
          </w:tcPr>
          <w:p w14:paraId="7342693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5CBE7CE" w14:textId="77777777" w:rsidR="001E41F3" w:rsidRDefault="006925DA" w:rsidP="00825250">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C71BE5">
              <w:rPr>
                <w:noProof/>
              </w:rPr>
              <w:t>-1</w:t>
            </w:r>
            <w:r w:rsidR="00825250">
              <w:rPr>
                <w:noProof/>
              </w:rPr>
              <w:t>3</w:t>
            </w:r>
            <w:r>
              <w:rPr>
                <w:noProof/>
              </w:rPr>
              <w:fldChar w:fldCharType="end"/>
            </w:r>
          </w:p>
        </w:tc>
      </w:tr>
      <w:tr w:rsidR="001E41F3" w14:paraId="0E8FBC22" w14:textId="77777777" w:rsidTr="00547111">
        <w:tc>
          <w:tcPr>
            <w:tcW w:w="1843" w:type="dxa"/>
            <w:tcBorders>
              <w:left w:val="single" w:sz="4" w:space="0" w:color="auto"/>
              <w:bottom w:val="single" w:sz="4" w:space="0" w:color="auto"/>
            </w:tcBorders>
          </w:tcPr>
          <w:p w14:paraId="38AB221F" w14:textId="77777777" w:rsidR="001E41F3" w:rsidRDefault="001E41F3">
            <w:pPr>
              <w:pStyle w:val="CRCoverPage"/>
              <w:spacing w:after="0"/>
              <w:rPr>
                <w:b/>
                <w:i/>
                <w:noProof/>
              </w:rPr>
            </w:pPr>
          </w:p>
        </w:tc>
        <w:tc>
          <w:tcPr>
            <w:tcW w:w="4677" w:type="dxa"/>
            <w:gridSpan w:val="8"/>
            <w:tcBorders>
              <w:bottom w:val="single" w:sz="4" w:space="0" w:color="auto"/>
            </w:tcBorders>
          </w:tcPr>
          <w:p w14:paraId="1848D44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D05946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1ABB4A" w14:textId="77777777" w:rsidR="004D5800" w:rsidRPr="007C2097" w:rsidRDefault="00DE161B" w:rsidP="004D5800">
            <w:pPr>
              <w:pStyle w:val="CRCoverPage"/>
              <w:tabs>
                <w:tab w:val="left" w:pos="950"/>
              </w:tabs>
              <w:spacing w:after="0"/>
              <w:ind w:leftChars="100" w:left="200"/>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8A751E5" w14:textId="77777777" w:rsidTr="00547111">
        <w:tc>
          <w:tcPr>
            <w:tcW w:w="1843" w:type="dxa"/>
          </w:tcPr>
          <w:p w14:paraId="3B312B4F" w14:textId="77777777" w:rsidR="001E41F3" w:rsidRDefault="001E41F3">
            <w:pPr>
              <w:pStyle w:val="CRCoverPage"/>
              <w:spacing w:after="0"/>
              <w:rPr>
                <w:b/>
                <w:i/>
                <w:noProof/>
                <w:sz w:val="8"/>
                <w:szCs w:val="8"/>
              </w:rPr>
            </w:pPr>
          </w:p>
        </w:tc>
        <w:tc>
          <w:tcPr>
            <w:tcW w:w="7797" w:type="dxa"/>
            <w:gridSpan w:val="10"/>
          </w:tcPr>
          <w:p w14:paraId="68575010" w14:textId="77777777" w:rsidR="001E41F3" w:rsidRDefault="001E41F3">
            <w:pPr>
              <w:pStyle w:val="CRCoverPage"/>
              <w:spacing w:after="0"/>
              <w:rPr>
                <w:noProof/>
                <w:sz w:val="8"/>
                <w:szCs w:val="8"/>
              </w:rPr>
            </w:pPr>
          </w:p>
        </w:tc>
      </w:tr>
      <w:tr w:rsidR="001E41F3" w14:paraId="4542A7F2" w14:textId="77777777" w:rsidTr="00547111">
        <w:tc>
          <w:tcPr>
            <w:tcW w:w="2694" w:type="dxa"/>
            <w:gridSpan w:val="2"/>
            <w:tcBorders>
              <w:top w:val="single" w:sz="4" w:space="0" w:color="auto"/>
              <w:left w:val="single" w:sz="4" w:space="0" w:color="auto"/>
            </w:tcBorders>
          </w:tcPr>
          <w:p w14:paraId="45FDC77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3D9CAB7" w14:textId="77777777" w:rsidR="001E41F3" w:rsidRDefault="00F639CF">
            <w:pPr>
              <w:pStyle w:val="CRCoverPage"/>
              <w:spacing w:after="0"/>
              <w:ind w:left="100"/>
              <w:rPr>
                <w:noProof/>
                <w:lang w:eastAsia="zh-CN"/>
              </w:rPr>
            </w:pPr>
            <w:r>
              <w:rPr>
                <w:rFonts w:hint="eastAsia"/>
                <w:noProof/>
                <w:lang w:eastAsia="zh-CN"/>
              </w:rPr>
              <w:t>S</w:t>
            </w:r>
            <w:r>
              <w:rPr>
                <w:noProof/>
                <w:lang w:eastAsia="zh-CN"/>
              </w:rPr>
              <w:t>till some square brackets exist in the specificaiton.</w:t>
            </w:r>
          </w:p>
        </w:tc>
      </w:tr>
      <w:tr w:rsidR="001E41F3" w14:paraId="47130430" w14:textId="77777777" w:rsidTr="00547111">
        <w:tc>
          <w:tcPr>
            <w:tcW w:w="2694" w:type="dxa"/>
            <w:gridSpan w:val="2"/>
            <w:tcBorders>
              <w:left w:val="single" w:sz="4" w:space="0" w:color="auto"/>
            </w:tcBorders>
          </w:tcPr>
          <w:p w14:paraId="2931C41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53D2DCD" w14:textId="77777777" w:rsidR="001E41F3" w:rsidRDefault="001E41F3">
            <w:pPr>
              <w:pStyle w:val="CRCoverPage"/>
              <w:spacing w:after="0"/>
              <w:rPr>
                <w:noProof/>
                <w:sz w:val="8"/>
                <w:szCs w:val="8"/>
              </w:rPr>
            </w:pPr>
          </w:p>
        </w:tc>
      </w:tr>
      <w:tr w:rsidR="001E41F3" w14:paraId="6990C15F" w14:textId="77777777" w:rsidTr="00547111">
        <w:tc>
          <w:tcPr>
            <w:tcW w:w="2694" w:type="dxa"/>
            <w:gridSpan w:val="2"/>
            <w:tcBorders>
              <w:left w:val="single" w:sz="4" w:space="0" w:color="auto"/>
            </w:tcBorders>
          </w:tcPr>
          <w:p w14:paraId="3F9482E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F6D9242" w14:textId="77777777" w:rsidR="001E41F3" w:rsidRDefault="00F639CF">
            <w:pPr>
              <w:pStyle w:val="CRCoverPage"/>
              <w:spacing w:after="0"/>
              <w:ind w:left="100"/>
              <w:rPr>
                <w:noProof/>
                <w:lang w:eastAsia="zh-CN"/>
              </w:rPr>
            </w:pPr>
            <w:r>
              <w:rPr>
                <w:noProof/>
                <w:lang w:eastAsia="zh-CN"/>
              </w:rPr>
              <w:t>Removed the remaining square brackets in the specifications</w:t>
            </w:r>
          </w:p>
        </w:tc>
      </w:tr>
      <w:tr w:rsidR="001E41F3" w14:paraId="63BC7951" w14:textId="77777777" w:rsidTr="00547111">
        <w:tc>
          <w:tcPr>
            <w:tcW w:w="2694" w:type="dxa"/>
            <w:gridSpan w:val="2"/>
            <w:tcBorders>
              <w:left w:val="single" w:sz="4" w:space="0" w:color="auto"/>
            </w:tcBorders>
          </w:tcPr>
          <w:p w14:paraId="715739B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A4E2A60" w14:textId="77777777" w:rsidR="001E41F3" w:rsidRDefault="001E41F3">
            <w:pPr>
              <w:pStyle w:val="CRCoverPage"/>
              <w:spacing w:after="0"/>
              <w:rPr>
                <w:noProof/>
                <w:sz w:val="8"/>
                <w:szCs w:val="8"/>
              </w:rPr>
            </w:pPr>
          </w:p>
        </w:tc>
      </w:tr>
      <w:tr w:rsidR="001E41F3" w14:paraId="23391E94" w14:textId="77777777" w:rsidTr="00547111">
        <w:tc>
          <w:tcPr>
            <w:tcW w:w="2694" w:type="dxa"/>
            <w:gridSpan w:val="2"/>
            <w:tcBorders>
              <w:left w:val="single" w:sz="4" w:space="0" w:color="auto"/>
              <w:bottom w:val="single" w:sz="4" w:space="0" w:color="auto"/>
            </w:tcBorders>
          </w:tcPr>
          <w:p w14:paraId="50870D7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81C5D6D" w14:textId="77777777" w:rsidR="001E41F3" w:rsidRDefault="00F639CF">
            <w:pPr>
              <w:pStyle w:val="CRCoverPage"/>
              <w:spacing w:after="0"/>
              <w:ind w:left="100"/>
              <w:rPr>
                <w:noProof/>
                <w:lang w:eastAsia="zh-CN"/>
              </w:rPr>
            </w:pPr>
            <w:r>
              <w:rPr>
                <w:noProof/>
                <w:lang w:eastAsia="zh-CN"/>
              </w:rPr>
              <w:t>Square brackets will still exist and bring some confusions.</w:t>
            </w:r>
          </w:p>
        </w:tc>
      </w:tr>
      <w:tr w:rsidR="001E41F3" w14:paraId="1B6D0D00" w14:textId="77777777" w:rsidTr="00547111">
        <w:tc>
          <w:tcPr>
            <w:tcW w:w="2694" w:type="dxa"/>
            <w:gridSpan w:val="2"/>
          </w:tcPr>
          <w:p w14:paraId="6156D088" w14:textId="77777777" w:rsidR="001E41F3" w:rsidRDefault="001E41F3">
            <w:pPr>
              <w:pStyle w:val="CRCoverPage"/>
              <w:spacing w:after="0"/>
              <w:rPr>
                <w:b/>
                <w:i/>
                <w:noProof/>
                <w:sz w:val="8"/>
                <w:szCs w:val="8"/>
              </w:rPr>
            </w:pPr>
          </w:p>
        </w:tc>
        <w:tc>
          <w:tcPr>
            <w:tcW w:w="6946" w:type="dxa"/>
            <w:gridSpan w:val="9"/>
          </w:tcPr>
          <w:p w14:paraId="5A8AD728" w14:textId="77777777" w:rsidR="001E41F3" w:rsidRDefault="001E41F3">
            <w:pPr>
              <w:pStyle w:val="CRCoverPage"/>
              <w:spacing w:after="0"/>
              <w:rPr>
                <w:noProof/>
                <w:sz w:val="8"/>
                <w:szCs w:val="8"/>
              </w:rPr>
            </w:pPr>
          </w:p>
        </w:tc>
      </w:tr>
      <w:tr w:rsidR="001E41F3" w14:paraId="70B059CD" w14:textId="77777777" w:rsidTr="00547111">
        <w:tc>
          <w:tcPr>
            <w:tcW w:w="2694" w:type="dxa"/>
            <w:gridSpan w:val="2"/>
            <w:tcBorders>
              <w:top w:val="single" w:sz="4" w:space="0" w:color="auto"/>
              <w:left w:val="single" w:sz="4" w:space="0" w:color="auto"/>
            </w:tcBorders>
          </w:tcPr>
          <w:p w14:paraId="419868F4"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EFF3C13" w14:textId="77777777" w:rsidR="001E41F3" w:rsidRDefault="00C54A71" w:rsidP="00C54A71">
            <w:pPr>
              <w:pStyle w:val="CRCoverPage"/>
              <w:spacing w:after="0"/>
              <w:ind w:left="100"/>
              <w:rPr>
                <w:noProof/>
              </w:rPr>
            </w:pPr>
            <w:r w:rsidRPr="00A70FC5">
              <w:t>Table 8.3.1.1-</w:t>
            </w:r>
            <w:r w:rsidRPr="00A70FC5">
              <w:rPr>
                <w:lang w:eastAsia="zh-CN"/>
              </w:rPr>
              <w:t>2</w:t>
            </w:r>
            <w:r>
              <w:rPr>
                <w:rFonts w:hint="eastAsia"/>
                <w:lang w:eastAsia="zh-CN"/>
              </w:rPr>
              <w:t>,</w:t>
            </w:r>
            <w:r w:rsidRPr="00A70FC5">
              <w:t xml:space="preserve"> Table 8.3.2.1A-</w:t>
            </w:r>
            <w:r w:rsidRPr="00A70FC5">
              <w:rPr>
                <w:lang w:eastAsia="zh-CN"/>
              </w:rPr>
              <w:t>2</w:t>
            </w:r>
            <w:r>
              <w:rPr>
                <w:lang w:eastAsia="zh-CN"/>
              </w:rPr>
              <w:t xml:space="preserve">, </w:t>
            </w:r>
            <w:r w:rsidRPr="00A70FC5">
              <w:t>Table 8.11.2.</w:t>
            </w:r>
            <w:r w:rsidRPr="00A70FC5">
              <w:rPr>
                <w:rFonts w:hint="eastAsia"/>
                <w:lang w:eastAsia="zh-CN"/>
              </w:rPr>
              <w:t>2</w:t>
            </w:r>
            <w:r w:rsidRPr="00A70FC5">
              <w:t>-</w:t>
            </w:r>
            <w:r w:rsidRPr="00A70FC5">
              <w:rPr>
                <w:rFonts w:hint="eastAsia"/>
                <w:lang w:eastAsia="zh-CN"/>
              </w:rPr>
              <w:t>2</w:t>
            </w:r>
            <w:r>
              <w:rPr>
                <w:lang w:eastAsia="zh-CN"/>
              </w:rPr>
              <w:t xml:space="preserve">, </w:t>
            </w:r>
            <w:r w:rsidRPr="00A70FC5">
              <w:rPr>
                <w:lang w:val="fr-FR"/>
              </w:rPr>
              <w:t>Table 8.11.2</w:t>
            </w:r>
            <w:r w:rsidRPr="00A70FC5">
              <w:rPr>
                <w:rFonts w:hint="eastAsia"/>
                <w:lang w:val="fr-FR" w:eastAsia="zh-CN"/>
              </w:rPr>
              <w:t>.2</w:t>
            </w:r>
            <w:r w:rsidRPr="00A70FC5">
              <w:rPr>
                <w:lang w:val="fr-FR"/>
              </w:rPr>
              <w:t>.1-</w:t>
            </w:r>
            <w:r w:rsidRPr="00A70FC5">
              <w:rPr>
                <w:rFonts w:hint="eastAsia"/>
                <w:lang w:val="fr-FR" w:eastAsia="zh-CN"/>
              </w:rPr>
              <w:t>1</w:t>
            </w:r>
            <w:r>
              <w:rPr>
                <w:lang w:val="fr-FR" w:eastAsia="zh-CN"/>
              </w:rPr>
              <w:t>,</w:t>
            </w:r>
            <w:r w:rsidRPr="00A70FC5">
              <w:rPr>
                <w:lang w:val="fr-FR"/>
              </w:rPr>
              <w:t xml:space="preserve"> Table 8.11.2</w:t>
            </w:r>
            <w:r w:rsidRPr="00A70FC5">
              <w:rPr>
                <w:rFonts w:hint="eastAsia"/>
                <w:lang w:val="fr-FR" w:eastAsia="zh-CN"/>
              </w:rPr>
              <w:t>.2</w:t>
            </w:r>
            <w:r w:rsidRPr="00A70FC5">
              <w:rPr>
                <w:lang w:val="fr-FR"/>
              </w:rPr>
              <w:t>.</w:t>
            </w:r>
            <w:r w:rsidRPr="00A70FC5">
              <w:rPr>
                <w:rFonts w:hint="eastAsia"/>
                <w:lang w:val="fr-FR" w:eastAsia="zh-CN"/>
              </w:rPr>
              <w:t>2</w:t>
            </w:r>
            <w:r w:rsidRPr="00A70FC5">
              <w:rPr>
                <w:lang w:val="fr-FR"/>
              </w:rPr>
              <w:t>-</w:t>
            </w:r>
            <w:r w:rsidRPr="00A70FC5">
              <w:rPr>
                <w:rFonts w:hint="eastAsia"/>
                <w:lang w:val="fr-FR" w:eastAsia="zh-CN"/>
              </w:rPr>
              <w:t>1</w:t>
            </w:r>
            <w:r>
              <w:rPr>
                <w:lang w:val="fr-FR" w:eastAsia="zh-CN"/>
              </w:rPr>
              <w:t>,</w:t>
            </w:r>
            <w:r w:rsidRPr="00A70FC5">
              <w:t xml:space="preserve"> Table 9.2.1.1-</w:t>
            </w:r>
            <w:r w:rsidRPr="00A70FC5">
              <w:rPr>
                <w:rFonts w:hint="eastAsia"/>
                <w:lang w:eastAsia="zh-CN"/>
              </w:rPr>
              <w:t>2</w:t>
            </w:r>
            <w:r>
              <w:rPr>
                <w:lang w:eastAsia="zh-CN"/>
              </w:rPr>
              <w:t>,</w:t>
            </w:r>
            <w:r w:rsidRPr="00A70FC5">
              <w:t xml:space="preserve"> Table 9.2.3.1</w:t>
            </w:r>
            <w:r w:rsidRPr="00A70FC5">
              <w:rPr>
                <w:rFonts w:hint="eastAsia"/>
                <w:lang w:eastAsia="zh-CN"/>
              </w:rPr>
              <w:t>A</w:t>
            </w:r>
            <w:r w:rsidRPr="00A70FC5">
              <w:t>-1</w:t>
            </w:r>
            <w:r>
              <w:t>,</w:t>
            </w:r>
            <w:r w:rsidRPr="00A70FC5">
              <w:t xml:space="preserve"> Table 9.2.3.2</w:t>
            </w:r>
            <w:r w:rsidRPr="00A70FC5">
              <w:rPr>
                <w:rFonts w:hint="eastAsia"/>
                <w:lang w:eastAsia="zh-CN"/>
              </w:rPr>
              <w:t>A</w:t>
            </w:r>
            <w:r w:rsidRPr="00A70FC5">
              <w:t>-1</w:t>
            </w:r>
            <w:r>
              <w:t>,</w:t>
            </w:r>
            <w:r w:rsidRPr="00A70FC5">
              <w:rPr>
                <w:noProof/>
              </w:rPr>
              <w:t xml:space="preserve"> Table 9.2.4.1</w:t>
            </w:r>
            <w:r w:rsidRPr="00A70FC5">
              <w:rPr>
                <w:rFonts w:hint="eastAsia"/>
                <w:noProof/>
                <w:lang w:eastAsia="zh-CN"/>
              </w:rPr>
              <w:t>A</w:t>
            </w:r>
            <w:r w:rsidRPr="00A70FC5">
              <w:rPr>
                <w:noProof/>
              </w:rPr>
              <w:t>-1</w:t>
            </w:r>
            <w:r>
              <w:rPr>
                <w:noProof/>
              </w:rPr>
              <w:t>,</w:t>
            </w:r>
            <w:r w:rsidRPr="00A70FC5">
              <w:rPr>
                <w:noProof/>
              </w:rPr>
              <w:t xml:space="preserve"> Table 9.2.4.2</w:t>
            </w:r>
            <w:r w:rsidRPr="00A70FC5">
              <w:rPr>
                <w:rFonts w:hint="eastAsia"/>
                <w:noProof/>
                <w:lang w:eastAsia="zh-CN"/>
              </w:rPr>
              <w:t>A</w:t>
            </w:r>
            <w:r w:rsidRPr="00A70FC5">
              <w:rPr>
                <w:noProof/>
              </w:rPr>
              <w:t>-1</w:t>
            </w:r>
            <w:r>
              <w:rPr>
                <w:noProof/>
              </w:rPr>
              <w:t>,</w:t>
            </w:r>
            <w:r w:rsidRPr="00A70FC5">
              <w:t xml:space="preserve"> Table 9.9.1.4.1-1</w:t>
            </w:r>
          </w:p>
        </w:tc>
      </w:tr>
      <w:tr w:rsidR="001E41F3" w14:paraId="714A9137" w14:textId="77777777" w:rsidTr="00547111">
        <w:tc>
          <w:tcPr>
            <w:tcW w:w="2694" w:type="dxa"/>
            <w:gridSpan w:val="2"/>
            <w:tcBorders>
              <w:left w:val="single" w:sz="4" w:space="0" w:color="auto"/>
            </w:tcBorders>
          </w:tcPr>
          <w:p w14:paraId="3871F07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6226A09" w14:textId="77777777" w:rsidR="001E41F3" w:rsidRDefault="001E41F3">
            <w:pPr>
              <w:pStyle w:val="CRCoverPage"/>
              <w:spacing w:after="0"/>
              <w:rPr>
                <w:noProof/>
                <w:sz w:val="8"/>
                <w:szCs w:val="8"/>
              </w:rPr>
            </w:pPr>
          </w:p>
        </w:tc>
      </w:tr>
      <w:tr w:rsidR="001E41F3" w14:paraId="119EC55E" w14:textId="77777777" w:rsidTr="00547111">
        <w:tc>
          <w:tcPr>
            <w:tcW w:w="2694" w:type="dxa"/>
            <w:gridSpan w:val="2"/>
            <w:tcBorders>
              <w:left w:val="single" w:sz="4" w:space="0" w:color="auto"/>
            </w:tcBorders>
          </w:tcPr>
          <w:p w14:paraId="54B1E2CA"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7564A4E"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46D73E4" w14:textId="77777777" w:rsidR="001E41F3" w:rsidRDefault="001E41F3">
            <w:pPr>
              <w:pStyle w:val="CRCoverPage"/>
              <w:spacing w:after="0"/>
              <w:jc w:val="center"/>
              <w:rPr>
                <w:b/>
                <w:caps/>
                <w:noProof/>
              </w:rPr>
            </w:pPr>
            <w:r>
              <w:rPr>
                <w:b/>
                <w:caps/>
                <w:noProof/>
              </w:rPr>
              <w:t>N</w:t>
            </w:r>
          </w:p>
        </w:tc>
        <w:tc>
          <w:tcPr>
            <w:tcW w:w="2977" w:type="dxa"/>
            <w:gridSpan w:val="4"/>
          </w:tcPr>
          <w:p w14:paraId="0603DEB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D834FF1" w14:textId="77777777" w:rsidR="001E41F3" w:rsidRDefault="001E41F3">
            <w:pPr>
              <w:pStyle w:val="CRCoverPage"/>
              <w:spacing w:after="0"/>
              <w:ind w:left="99"/>
              <w:rPr>
                <w:noProof/>
              </w:rPr>
            </w:pPr>
          </w:p>
        </w:tc>
      </w:tr>
      <w:tr w:rsidR="001E41F3" w14:paraId="19E5239E" w14:textId="77777777" w:rsidTr="00547111">
        <w:tc>
          <w:tcPr>
            <w:tcW w:w="2694" w:type="dxa"/>
            <w:gridSpan w:val="2"/>
            <w:tcBorders>
              <w:left w:val="single" w:sz="4" w:space="0" w:color="auto"/>
            </w:tcBorders>
          </w:tcPr>
          <w:p w14:paraId="1306617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6D5120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21788C" w14:textId="77777777" w:rsidR="001E41F3" w:rsidRDefault="00F639CF">
            <w:pPr>
              <w:pStyle w:val="CRCoverPage"/>
              <w:spacing w:after="0"/>
              <w:jc w:val="center"/>
              <w:rPr>
                <w:b/>
                <w:caps/>
                <w:noProof/>
                <w:lang w:eastAsia="zh-CN"/>
              </w:rPr>
            </w:pPr>
            <w:r>
              <w:rPr>
                <w:rFonts w:hint="eastAsia"/>
                <w:b/>
                <w:caps/>
                <w:noProof/>
                <w:lang w:eastAsia="zh-CN"/>
              </w:rPr>
              <w:t>x</w:t>
            </w:r>
          </w:p>
        </w:tc>
        <w:tc>
          <w:tcPr>
            <w:tcW w:w="2977" w:type="dxa"/>
            <w:gridSpan w:val="4"/>
          </w:tcPr>
          <w:p w14:paraId="0A1A832E"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62739E7" w14:textId="77777777" w:rsidR="001E41F3" w:rsidRDefault="00145D43">
            <w:pPr>
              <w:pStyle w:val="CRCoverPage"/>
              <w:spacing w:after="0"/>
              <w:ind w:left="99"/>
              <w:rPr>
                <w:noProof/>
              </w:rPr>
            </w:pPr>
            <w:r>
              <w:rPr>
                <w:noProof/>
              </w:rPr>
              <w:t xml:space="preserve">TS/TR ... CR ... </w:t>
            </w:r>
          </w:p>
        </w:tc>
      </w:tr>
      <w:tr w:rsidR="001E41F3" w14:paraId="75054846" w14:textId="77777777" w:rsidTr="00547111">
        <w:tc>
          <w:tcPr>
            <w:tcW w:w="2694" w:type="dxa"/>
            <w:gridSpan w:val="2"/>
            <w:tcBorders>
              <w:left w:val="single" w:sz="4" w:space="0" w:color="auto"/>
            </w:tcBorders>
          </w:tcPr>
          <w:p w14:paraId="06942FE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DFF7488" w14:textId="77777777" w:rsidR="001E41F3" w:rsidRDefault="00F639CF">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2672A7" w14:textId="77777777" w:rsidR="001E41F3" w:rsidRDefault="001E41F3">
            <w:pPr>
              <w:pStyle w:val="CRCoverPage"/>
              <w:spacing w:after="0"/>
              <w:jc w:val="center"/>
              <w:rPr>
                <w:b/>
                <w:caps/>
                <w:noProof/>
              </w:rPr>
            </w:pPr>
          </w:p>
        </w:tc>
        <w:tc>
          <w:tcPr>
            <w:tcW w:w="2977" w:type="dxa"/>
            <w:gridSpan w:val="4"/>
          </w:tcPr>
          <w:p w14:paraId="7A09443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08AB9C3" w14:textId="77777777" w:rsidR="001E41F3" w:rsidRDefault="00145D43" w:rsidP="00F639CF">
            <w:pPr>
              <w:pStyle w:val="CRCoverPage"/>
              <w:spacing w:after="0"/>
              <w:ind w:left="99"/>
              <w:rPr>
                <w:noProof/>
              </w:rPr>
            </w:pPr>
            <w:r>
              <w:rPr>
                <w:noProof/>
              </w:rPr>
              <w:t>TS</w:t>
            </w:r>
            <w:r w:rsidR="00F639CF">
              <w:rPr>
                <w:noProof/>
              </w:rPr>
              <w:t xml:space="preserve"> 36.521-1</w:t>
            </w:r>
            <w:r>
              <w:rPr>
                <w:noProof/>
              </w:rPr>
              <w:t xml:space="preserve"> </w:t>
            </w:r>
          </w:p>
        </w:tc>
      </w:tr>
      <w:tr w:rsidR="001E41F3" w14:paraId="0B6EEC25" w14:textId="77777777" w:rsidTr="00547111">
        <w:tc>
          <w:tcPr>
            <w:tcW w:w="2694" w:type="dxa"/>
            <w:gridSpan w:val="2"/>
            <w:tcBorders>
              <w:left w:val="single" w:sz="4" w:space="0" w:color="auto"/>
            </w:tcBorders>
          </w:tcPr>
          <w:p w14:paraId="66B2AED9"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FEA99C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19D35D" w14:textId="77777777" w:rsidR="001E41F3" w:rsidRDefault="00F639CF">
            <w:pPr>
              <w:pStyle w:val="CRCoverPage"/>
              <w:spacing w:after="0"/>
              <w:jc w:val="center"/>
              <w:rPr>
                <w:b/>
                <w:caps/>
                <w:noProof/>
                <w:lang w:eastAsia="zh-CN"/>
              </w:rPr>
            </w:pPr>
            <w:r>
              <w:rPr>
                <w:rFonts w:hint="eastAsia"/>
                <w:b/>
                <w:caps/>
                <w:noProof/>
                <w:lang w:eastAsia="zh-CN"/>
              </w:rPr>
              <w:t>x</w:t>
            </w:r>
          </w:p>
        </w:tc>
        <w:tc>
          <w:tcPr>
            <w:tcW w:w="2977" w:type="dxa"/>
            <w:gridSpan w:val="4"/>
          </w:tcPr>
          <w:p w14:paraId="77CE64A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3F7907D"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59E8881" w14:textId="77777777" w:rsidTr="008863B9">
        <w:tc>
          <w:tcPr>
            <w:tcW w:w="2694" w:type="dxa"/>
            <w:gridSpan w:val="2"/>
            <w:tcBorders>
              <w:left w:val="single" w:sz="4" w:space="0" w:color="auto"/>
            </w:tcBorders>
          </w:tcPr>
          <w:p w14:paraId="39660E06" w14:textId="77777777" w:rsidR="001E41F3" w:rsidRDefault="001E41F3">
            <w:pPr>
              <w:pStyle w:val="CRCoverPage"/>
              <w:spacing w:after="0"/>
              <w:rPr>
                <w:b/>
                <w:i/>
                <w:noProof/>
              </w:rPr>
            </w:pPr>
          </w:p>
        </w:tc>
        <w:tc>
          <w:tcPr>
            <w:tcW w:w="6946" w:type="dxa"/>
            <w:gridSpan w:val="9"/>
            <w:tcBorders>
              <w:right w:val="single" w:sz="4" w:space="0" w:color="auto"/>
            </w:tcBorders>
          </w:tcPr>
          <w:p w14:paraId="1B34DA11" w14:textId="77777777" w:rsidR="001E41F3" w:rsidRDefault="001E41F3">
            <w:pPr>
              <w:pStyle w:val="CRCoverPage"/>
              <w:spacing w:after="0"/>
              <w:rPr>
                <w:noProof/>
              </w:rPr>
            </w:pPr>
          </w:p>
        </w:tc>
      </w:tr>
      <w:tr w:rsidR="001E41F3" w14:paraId="39A079B5" w14:textId="77777777" w:rsidTr="008863B9">
        <w:tc>
          <w:tcPr>
            <w:tcW w:w="2694" w:type="dxa"/>
            <w:gridSpan w:val="2"/>
            <w:tcBorders>
              <w:left w:val="single" w:sz="4" w:space="0" w:color="auto"/>
              <w:bottom w:val="single" w:sz="4" w:space="0" w:color="auto"/>
            </w:tcBorders>
          </w:tcPr>
          <w:p w14:paraId="3DE79DE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9A13CA5" w14:textId="77777777" w:rsidR="001E41F3" w:rsidRDefault="001E41F3">
            <w:pPr>
              <w:pStyle w:val="CRCoverPage"/>
              <w:spacing w:after="0"/>
              <w:ind w:left="100"/>
              <w:rPr>
                <w:noProof/>
              </w:rPr>
            </w:pPr>
          </w:p>
        </w:tc>
      </w:tr>
      <w:tr w:rsidR="008863B9" w:rsidRPr="008863B9" w14:paraId="76662A8D" w14:textId="77777777" w:rsidTr="008863B9">
        <w:tc>
          <w:tcPr>
            <w:tcW w:w="2694" w:type="dxa"/>
            <w:gridSpan w:val="2"/>
            <w:tcBorders>
              <w:top w:val="single" w:sz="4" w:space="0" w:color="auto"/>
              <w:bottom w:val="single" w:sz="4" w:space="0" w:color="auto"/>
            </w:tcBorders>
          </w:tcPr>
          <w:p w14:paraId="5C69E0A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DC66F1" w14:textId="77777777" w:rsidR="008863B9" w:rsidRPr="008863B9" w:rsidRDefault="008863B9">
            <w:pPr>
              <w:pStyle w:val="CRCoverPage"/>
              <w:spacing w:after="0"/>
              <w:ind w:left="100"/>
              <w:rPr>
                <w:noProof/>
                <w:sz w:val="8"/>
                <w:szCs w:val="8"/>
              </w:rPr>
            </w:pPr>
          </w:p>
        </w:tc>
      </w:tr>
      <w:tr w:rsidR="008863B9" w14:paraId="5FAE9ADD" w14:textId="77777777" w:rsidTr="008863B9">
        <w:tc>
          <w:tcPr>
            <w:tcW w:w="2694" w:type="dxa"/>
            <w:gridSpan w:val="2"/>
            <w:tcBorders>
              <w:top w:val="single" w:sz="4" w:space="0" w:color="auto"/>
              <w:left w:val="single" w:sz="4" w:space="0" w:color="auto"/>
              <w:bottom w:val="single" w:sz="4" w:space="0" w:color="auto"/>
            </w:tcBorders>
          </w:tcPr>
          <w:p w14:paraId="487B5EDB"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FF2C64F" w14:textId="77777777" w:rsidR="008863B9" w:rsidRDefault="008863B9">
            <w:pPr>
              <w:pStyle w:val="CRCoverPage"/>
              <w:spacing w:after="0"/>
              <w:ind w:left="100"/>
              <w:rPr>
                <w:noProof/>
              </w:rPr>
            </w:pPr>
          </w:p>
        </w:tc>
      </w:tr>
    </w:tbl>
    <w:p w14:paraId="48780C24" w14:textId="77777777" w:rsidR="001E41F3" w:rsidRDefault="001E41F3">
      <w:pPr>
        <w:pStyle w:val="CRCoverPage"/>
        <w:spacing w:after="0"/>
        <w:rPr>
          <w:noProof/>
          <w:sz w:val="8"/>
          <w:szCs w:val="8"/>
        </w:rPr>
      </w:pPr>
    </w:p>
    <w:p w14:paraId="4076A495"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294CA5D" w14:textId="77777777" w:rsidR="001E41F3" w:rsidRDefault="00F639CF">
      <w:pPr>
        <w:rPr>
          <w:noProof/>
          <w:lang w:eastAsia="zh-CN"/>
        </w:rPr>
      </w:pPr>
      <w:r w:rsidRPr="00F639CF">
        <w:rPr>
          <w:noProof/>
          <w:highlight w:val="yellow"/>
          <w:lang w:eastAsia="zh-CN"/>
        </w:rPr>
        <w:lastRenderedPageBreak/>
        <w:t>&lt;</w:t>
      </w:r>
      <w:r w:rsidR="00FC16DC">
        <w:rPr>
          <w:noProof/>
          <w:highlight w:val="yellow"/>
          <w:lang w:eastAsia="zh-CN"/>
        </w:rPr>
        <w:t>Start of t</w:t>
      </w:r>
      <w:r w:rsidRPr="00F639CF">
        <w:rPr>
          <w:noProof/>
          <w:highlight w:val="yellow"/>
          <w:lang w:eastAsia="zh-CN"/>
        </w:rPr>
        <w:t xml:space="preserve">he </w:t>
      </w:r>
      <w:r w:rsidR="00FC16DC">
        <w:rPr>
          <w:noProof/>
          <w:highlight w:val="yellow"/>
          <w:lang w:eastAsia="zh-CN"/>
        </w:rPr>
        <w:t>Change</w:t>
      </w:r>
      <w:r w:rsidRPr="00F639CF">
        <w:rPr>
          <w:noProof/>
          <w:highlight w:val="yellow"/>
          <w:lang w:eastAsia="zh-CN"/>
        </w:rPr>
        <w:t>&gt;</w:t>
      </w:r>
    </w:p>
    <w:p w14:paraId="41240A48" w14:textId="77777777" w:rsidR="00F17D56" w:rsidRPr="00A70FC5" w:rsidRDefault="00F17D56" w:rsidP="00F17D56">
      <w:pPr>
        <w:pStyle w:val="TH"/>
        <w:rPr>
          <w:lang w:eastAsia="zh-CN"/>
        </w:rPr>
      </w:pPr>
      <w:r w:rsidRPr="00A70FC5">
        <w:t>Table 8.3.1.1-</w:t>
      </w:r>
      <w:r w:rsidRPr="00A70FC5">
        <w:rPr>
          <w:lang w:eastAsia="zh-CN"/>
        </w:rPr>
        <w:t>2</w:t>
      </w:r>
      <w:r w:rsidRPr="00A70FC5">
        <w:t xml:space="preserve">: Minimum performance for CDM-multiplexed </w:t>
      </w:r>
      <w:r w:rsidRPr="00A70FC5">
        <w:rPr>
          <w:lang w:eastAsia="zh-CN"/>
        </w:rPr>
        <w:t>DM RS</w:t>
      </w:r>
      <w:r w:rsidRPr="00A70FC5">
        <w:t xml:space="preserve"> </w:t>
      </w:r>
      <w:r w:rsidRPr="00A70FC5">
        <w:rPr>
          <w:rFonts w:hint="eastAsia"/>
          <w:lang w:eastAsia="zh-CN"/>
        </w:rPr>
        <w:t xml:space="preserve">without simultaneous transmission </w:t>
      </w:r>
      <w:r w:rsidRPr="00A70FC5">
        <w:t>(FRC) with multiple CSI-RS configurations</w:t>
      </w:r>
    </w:p>
    <w:tbl>
      <w:tblPr>
        <w:tblW w:w="11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4"/>
        <w:gridCol w:w="1134"/>
        <w:gridCol w:w="1167"/>
        <w:gridCol w:w="1280"/>
        <w:gridCol w:w="1562"/>
        <w:gridCol w:w="1214"/>
        <w:gridCol w:w="831"/>
        <w:gridCol w:w="1012"/>
        <w:gridCol w:w="1012"/>
      </w:tblGrid>
      <w:tr w:rsidR="00F17D56" w:rsidRPr="00A70FC5" w14:paraId="0CA057BB" w14:textId="77777777" w:rsidTr="00B50908">
        <w:trPr>
          <w:trHeight w:val="228"/>
          <w:jc w:val="center"/>
        </w:trPr>
        <w:tc>
          <w:tcPr>
            <w:tcW w:w="913" w:type="dxa"/>
            <w:vMerge w:val="restart"/>
          </w:tcPr>
          <w:p w14:paraId="1EAB4459" w14:textId="77777777" w:rsidR="00F17D56" w:rsidRPr="00A70FC5" w:rsidRDefault="00F17D56" w:rsidP="00B50908">
            <w:pPr>
              <w:pStyle w:val="TAH"/>
              <w:rPr>
                <w:rFonts w:cs="Arial"/>
              </w:rPr>
            </w:pPr>
            <w:r w:rsidRPr="00A70FC5">
              <w:rPr>
                <w:rFonts w:cs="Arial"/>
              </w:rPr>
              <w:t>Test number</w:t>
            </w:r>
          </w:p>
        </w:tc>
        <w:tc>
          <w:tcPr>
            <w:tcW w:w="1134" w:type="dxa"/>
            <w:vMerge w:val="restart"/>
          </w:tcPr>
          <w:p w14:paraId="2B69DC28" w14:textId="77777777" w:rsidR="00F17D56" w:rsidRPr="00A70FC5" w:rsidRDefault="00F17D56" w:rsidP="00B50908">
            <w:pPr>
              <w:pStyle w:val="TAH"/>
              <w:rPr>
                <w:rFonts w:cs="Arial"/>
              </w:rPr>
            </w:pPr>
            <w:r w:rsidRPr="00A70FC5">
              <w:rPr>
                <w:rFonts w:cs="Arial"/>
              </w:rPr>
              <w:t>Bandwidth</w:t>
            </w:r>
            <w:r w:rsidRPr="00A70FC5">
              <w:rPr>
                <w:rFonts w:cs="Arial" w:hint="eastAsia"/>
                <w:lang w:eastAsia="zh-CN"/>
              </w:rPr>
              <w:t xml:space="preserve"> and MCS</w:t>
            </w:r>
            <w:r w:rsidRPr="00A70FC5">
              <w:rPr>
                <w:rFonts w:cs="Arial"/>
              </w:rPr>
              <w:t xml:space="preserve"> </w:t>
            </w:r>
          </w:p>
        </w:tc>
        <w:tc>
          <w:tcPr>
            <w:tcW w:w="1134" w:type="dxa"/>
            <w:vMerge w:val="restart"/>
          </w:tcPr>
          <w:p w14:paraId="172FAB7F" w14:textId="77777777" w:rsidR="00F17D56" w:rsidRPr="00A70FC5" w:rsidRDefault="00F17D56" w:rsidP="00B50908">
            <w:pPr>
              <w:pStyle w:val="TAH"/>
              <w:rPr>
                <w:rFonts w:cs="Arial"/>
              </w:rPr>
            </w:pPr>
            <w:r w:rsidRPr="00A70FC5">
              <w:rPr>
                <w:rFonts w:cs="Arial"/>
              </w:rPr>
              <w:t>Reference Channel</w:t>
            </w:r>
          </w:p>
        </w:tc>
        <w:tc>
          <w:tcPr>
            <w:tcW w:w="1167" w:type="dxa"/>
            <w:vMerge w:val="restart"/>
          </w:tcPr>
          <w:p w14:paraId="1AD2ED1F" w14:textId="77777777" w:rsidR="00F17D56" w:rsidRPr="00A70FC5" w:rsidRDefault="00F17D56" w:rsidP="00B50908">
            <w:pPr>
              <w:pStyle w:val="TAH"/>
              <w:rPr>
                <w:rFonts w:cs="Arial"/>
                <w:lang w:eastAsia="zh-CN"/>
              </w:rPr>
            </w:pPr>
            <w:r w:rsidRPr="00A70FC5">
              <w:rPr>
                <w:rFonts w:cs="Arial" w:hint="eastAsia"/>
                <w:lang w:eastAsia="zh-CN"/>
              </w:rPr>
              <w:t>OCNG Pattern</w:t>
            </w:r>
          </w:p>
        </w:tc>
        <w:tc>
          <w:tcPr>
            <w:tcW w:w="1280" w:type="dxa"/>
            <w:vMerge w:val="restart"/>
          </w:tcPr>
          <w:p w14:paraId="28DF8AC4" w14:textId="77777777" w:rsidR="00F17D56" w:rsidRPr="00A70FC5" w:rsidRDefault="00F17D56" w:rsidP="00B50908">
            <w:pPr>
              <w:pStyle w:val="TAH"/>
              <w:rPr>
                <w:rFonts w:cs="Arial"/>
              </w:rPr>
            </w:pPr>
            <w:r w:rsidRPr="00A70FC5">
              <w:rPr>
                <w:rFonts w:cs="Arial"/>
              </w:rPr>
              <w:t>Propagation Condition</w:t>
            </w:r>
          </w:p>
        </w:tc>
        <w:tc>
          <w:tcPr>
            <w:tcW w:w="1562" w:type="dxa"/>
            <w:vMerge w:val="restart"/>
          </w:tcPr>
          <w:p w14:paraId="22DB4624" w14:textId="77777777" w:rsidR="00F17D56" w:rsidRPr="00A70FC5" w:rsidRDefault="00F17D56" w:rsidP="00B50908">
            <w:pPr>
              <w:pStyle w:val="TAH"/>
              <w:rPr>
                <w:rFonts w:cs="Arial"/>
              </w:rPr>
            </w:pPr>
            <w:r w:rsidRPr="00A70FC5">
              <w:rPr>
                <w:rFonts w:cs="Arial"/>
              </w:rPr>
              <w:t>Correlation Matrix and Antenna Configuration</w:t>
            </w:r>
          </w:p>
        </w:tc>
        <w:tc>
          <w:tcPr>
            <w:tcW w:w="2045" w:type="dxa"/>
            <w:gridSpan w:val="2"/>
          </w:tcPr>
          <w:p w14:paraId="511E8AC0" w14:textId="77777777" w:rsidR="00F17D56" w:rsidRPr="00A70FC5" w:rsidRDefault="00F17D56" w:rsidP="00B50908">
            <w:pPr>
              <w:pStyle w:val="TAH"/>
              <w:rPr>
                <w:rFonts w:cs="Arial"/>
              </w:rPr>
            </w:pPr>
            <w:r w:rsidRPr="00A70FC5">
              <w:rPr>
                <w:rFonts w:cs="Arial"/>
              </w:rPr>
              <w:t>Reference value</w:t>
            </w:r>
          </w:p>
        </w:tc>
        <w:tc>
          <w:tcPr>
            <w:tcW w:w="1012" w:type="dxa"/>
            <w:vMerge w:val="restart"/>
          </w:tcPr>
          <w:p w14:paraId="1BBDC005" w14:textId="77777777" w:rsidR="00F17D56" w:rsidRPr="00A70FC5" w:rsidRDefault="00F17D56" w:rsidP="00B50908">
            <w:pPr>
              <w:pStyle w:val="TAH"/>
              <w:rPr>
                <w:rFonts w:cs="Arial"/>
              </w:rPr>
            </w:pPr>
            <w:r w:rsidRPr="00A70FC5">
              <w:rPr>
                <w:rFonts w:cs="Arial"/>
              </w:rPr>
              <w:t>UE Category</w:t>
            </w:r>
          </w:p>
        </w:tc>
        <w:tc>
          <w:tcPr>
            <w:tcW w:w="1012" w:type="dxa"/>
            <w:vMerge w:val="restart"/>
          </w:tcPr>
          <w:p w14:paraId="597C323E" w14:textId="77777777" w:rsidR="00F17D56" w:rsidRPr="00A70FC5" w:rsidRDefault="00F17D56" w:rsidP="00B50908">
            <w:pPr>
              <w:pStyle w:val="TAH"/>
              <w:rPr>
                <w:rFonts w:cs="Arial"/>
              </w:rPr>
            </w:pPr>
            <w:r w:rsidRPr="00A70FC5">
              <w:rPr>
                <w:rFonts w:cs="Arial"/>
              </w:rPr>
              <w:t>UE DL Cat-</w:t>
            </w:r>
            <w:proofErr w:type="spellStart"/>
            <w:r w:rsidRPr="00A70FC5">
              <w:rPr>
                <w:rFonts w:cs="Arial"/>
              </w:rPr>
              <w:t>egory</w:t>
            </w:r>
            <w:proofErr w:type="spellEnd"/>
          </w:p>
        </w:tc>
      </w:tr>
      <w:tr w:rsidR="00F17D56" w:rsidRPr="00A70FC5" w14:paraId="7132E680" w14:textId="77777777" w:rsidTr="00B50908">
        <w:trPr>
          <w:trHeight w:val="228"/>
          <w:jc w:val="center"/>
        </w:trPr>
        <w:tc>
          <w:tcPr>
            <w:tcW w:w="913" w:type="dxa"/>
            <w:vMerge/>
          </w:tcPr>
          <w:p w14:paraId="7E52674A" w14:textId="77777777" w:rsidR="00F17D56" w:rsidRPr="00A70FC5" w:rsidRDefault="00F17D56" w:rsidP="00B50908">
            <w:pPr>
              <w:pStyle w:val="TAH"/>
              <w:rPr>
                <w:rFonts w:cs="Arial"/>
              </w:rPr>
            </w:pPr>
          </w:p>
        </w:tc>
        <w:tc>
          <w:tcPr>
            <w:tcW w:w="1134" w:type="dxa"/>
            <w:vMerge/>
          </w:tcPr>
          <w:p w14:paraId="3A51713A" w14:textId="77777777" w:rsidR="00F17D56" w:rsidRPr="00A70FC5" w:rsidRDefault="00F17D56" w:rsidP="00B50908">
            <w:pPr>
              <w:pStyle w:val="TAH"/>
              <w:rPr>
                <w:rFonts w:cs="Arial"/>
              </w:rPr>
            </w:pPr>
          </w:p>
        </w:tc>
        <w:tc>
          <w:tcPr>
            <w:tcW w:w="1134" w:type="dxa"/>
            <w:vMerge/>
          </w:tcPr>
          <w:p w14:paraId="617194E9" w14:textId="77777777" w:rsidR="00F17D56" w:rsidRPr="00A70FC5" w:rsidRDefault="00F17D56" w:rsidP="00B50908">
            <w:pPr>
              <w:pStyle w:val="TAH"/>
              <w:rPr>
                <w:rFonts w:cs="Arial"/>
              </w:rPr>
            </w:pPr>
          </w:p>
        </w:tc>
        <w:tc>
          <w:tcPr>
            <w:tcW w:w="1167" w:type="dxa"/>
            <w:vMerge/>
          </w:tcPr>
          <w:p w14:paraId="5D6A9C7D" w14:textId="77777777" w:rsidR="00F17D56" w:rsidRPr="00A70FC5" w:rsidRDefault="00F17D56" w:rsidP="00B50908">
            <w:pPr>
              <w:pStyle w:val="TAH"/>
              <w:rPr>
                <w:rFonts w:cs="Arial"/>
              </w:rPr>
            </w:pPr>
          </w:p>
        </w:tc>
        <w:tc>
          <w:tcPr>
            <w:tcW w:w="1280" w:type="dxa"/>
            <w:vMerge/>
          </w:tcPr>
          <w:p w14:paraId="5E024C30" w14:textId="77777777" w:rsidR="00F17D56" w:rsidRPr="00A70FC5" w:rsidRDefault="00F17D56" w:rsidP="00B50908">
            <w:pPr>
              <w:pStyle w:val="TAH"/>
              <w:rPr>
                <w:rFonts w:cs="Arial"/>
              </w:rPr>
            </w:pPr>
          </w:p>
        </w:tc>
        <w:tc>
          <w:tcPr>
            <w:tcW w:w="1562" w:type="dxa"/>
            <w:vMerge/>
          </w:tcPr>
          <w:p w14:paraId="1931B30B" w14:textId="77777777" w:rsidR="00F17D56" w:rsidRPr="00A70FC5" w:rsidRDefault="00F17D56" w:rsidP="00B50908">
            <w:pPr>
              <w:pStyle w:val="TAH"/>
              <w:rPr>
                <w:rFonts w:cs="Arial"/>
              </w:rPr>
            </w:pPr>
          </w:p>
        </w:tc>
        <w:tc>
          <w:tcPr>
            <w:tcW w:w="1214" w:type="dxa"/>
          </w:tcPr>
          <w:p w14:paraId="22AE6C2A" w14:textId="77777777" w:rsidR="00F17D56" w:rsidRPr="00A70FC5" w:rsidRDefault="00F17D56" w:rsidP="00B50908">
            <w:pPr>
              <w:pStyle w:val="TAH"/>
              <w:rPr>
                <w:rFonts w:cs="Arial"/>
              </w:rPr>
            </w:pPr>
            <w:r w:rsidRPr="00A70FC5">
              <w:rPr>
                <w:rFonts w:cs="Arial"/>
              </w:rPr>
              <w:t>Fraction of Maximum</w:t>
            </w:r>
          </w:p>
          <w:p w14:paraId="18783F75" w14:textId="77777777" w:rsidR="00F17D56" w:rsidRPr="00A70FC5" w:rsidRDefault="00F17D56" w:rsidP="00B50908">
            <w:pPr>
              <w:pStyle w:val="TAH"/>
              <w:rPr>
                <w:rFonts w:cs="Arial"/>
              </w:rPr>
            </w:pPr>
            <w:r w:rsidRPr="00A70FC5">
              <w:rPr>
                <w:rFonts w:cs="Arial"/>
              </w:rPr>
              <w:t>Throughput (%)</w:t>
            </w:r>
          </w:p>
        </w:tc>
        <w:tc>
          <w:tcPr>
            <w:tcW w:w="831" w:type="dxa"/>
          </w:tcPr>
          <w:p w14:paraId="582727D2" w14:textId="77777777" w:rsidR="00F17D56" w:rsidRPr="00A70FC5" w:rsidRDefault="00F17D56" w:rsidP="00B50908">
            <w:pPr>
              <w:pStyle w:val="TAH"/>
              <w:rPr>
                <w:rFonts w:cs="Arial"/>
              </w:rPr>
            </w:pPr>
            <w:r w:rsidRPr="00A70FC5">
              <w:rPr>
                <w:rFonts w:cs="Arial"/>
              </w:rPr>
              <w:t>SNR</w:t>
            </w:r>
            <w:r w:rsidRPr="00A70FC5" w:rsidDel="005B3479">
              <w:rPr>
                <w:rFonts w:cs="Arial"/>
              </w:rPr>
              <w:t xml:space="preserve"> </w:t>
            </w:r>
            <w:r w:rsidRPr="00A70FC5">
              <w:rPr>
                <w:rFonts w:cs="Arial"/>
              </w:rPr>
              <w:t>(dB)</w:t>
            </w:r>
          </w:p>
        </w:tc>
        <w:tc>
          <w:tcPr>
            <w:tcW w:w="1012" w:type="dxa"/>
            <w:vMerge/>
          </w:tcPr>
          <w:p w14:paraId="712F8598" w14:textId="77777777" w:rsidR="00F17D56" w:rsidRPr="00A70FC5" w:rsidRDefault="00F17D56" w:rsidP="00B50908">
            <w:pPr>
              <w:pStyle w:val="TAC"/>
              <w:rPr>
                <w:rFonts w:cs="Arial"/>
              </w:rPr>
            </w:pPr>
          </w:p>
        </w:tc>
        <w:tc>
          <w:tcPr>
            <w:tcW w:w="1012" w:type="dxa"/>
            <w:vMerge/>
          </w:tcPr>
          <w:p w14:paraId="4724FE0C" w14:textId="77777777" w:rsidR="00F17D56" w:rsidRPr="00A70FC5" w:rsidRDefault="00F17D56" w:rsidP="00B50908">
            <w:pPr>
              <w:pStyle w:val="TAC"/>
              <w:rPr>
                <w:rFonts w:cs="Arial"/>
              </w:rPr>
            </w:pPr>
          </w:p>
        </w:tc>
      </w:tr>
      <w:tr w:rsidR="00F17D56" w:rsidRPr="00A70FC5" w14:paraId="12264FD2" w14:textId="77777777" w:rsidTr="00B50908">
        <w:trPr>
          <w:trHeight w:val="116"/>
          <w:jc w:val="center"/>
        </w:trPr>
        <w:tc>
          <w:tcPr>
            <w:tcW w:w="913" w:type="dxa"/>
            <w:shd w:val="clear" w:color="auto" w:fill="auto"/>
          </w:tcPr>
          <w:p w14:paraId="48C1BC07" w14:textId="77777777" w:rsidR="00F17D56" w:rsidRPr="00A70FC5" w:rsidRDefault="00F17D56" w:rsidP="00B50908">
            <w:pPr>
              <w:pStyle w:val="TAC"/>
              <w:rPr>
                <w:rFonts w:cs="Arial"/>
                <w:lang w:eastAsia="zh-CN"/>
              </w:rPr>
            </w:pPr>
            <w:r w:rsidRPr="00A70FC5">
              <w:rPr>
                <w:rFonts w:cs="Arial" w:hint="eastAsia"/>
                <w:lang w:eastAsia="zh-CN"/>
              </w:rPr>
              <w:t>1</w:t>
            </w:r>
          </w:p>
        </w:tc>
        <w:tc>
          <w:tcPr>
            <w:tcW w:w="1134" w:type="dxa"/>
            <w:shd w:val="clear" w:color="auto" w:fill="auto"/>
          </w:tcPr>
          <w:p w14:paraId="4B573860" w14:textId="77777777" w:rsidR="00F17D56" w:rsidRPr="00A70FC5" w:rsidRDefault="00F17D56" w:rsidP="00B50908">
            <w:pPr>
              <w:pStyle w:val="TAC"/>
              <w:rPr>
                <w:rFonts w:cs="Arial"/>
                <w:lang w:eastAsia="zh-CN"/>
              </w:rPr>
            </w:pPr>
            <w:r w:rsidRPr="00A70FC5">
              <w:rPr>
                <w:rFonts w:cs="Arial"/>
              </w:rPr>
              <w:t>10 MHz</w:t>
            </w:r>
          </w:p>
          <w:p w14:paraId="6C1AA0ED" w14:textId="77777777" w:rsidR="00F17D56" w:rsidRPr="00A70FC5" w:rsidRDefault="00F17D56" w:rsidP="00B50908">
            <w:pPr>
              <w:pStyle w:val="TAC"/>
              <w:rPr>
                <w:rFonts w:cs="Arial"/>
                <w:lang w:eastAsia="zh-CN"/>
              </w:rPr>
            </w:pPr>
            <w:r w:rsidRPr="00A70FC5">
              <w:rPr>
                <w:rFonts w:cs="Arial" w:hint="eastAsia"/>
                <w:lang w:eastAsia="zh-CN"/>
              </w:rPr>
              <w:t>QPSK 1/3</w:t>
            </w:r>
          </w:p>
        </w:tc>
        <w:tc>
          <w:tcPr>
            <w:tcW w:w="1134" w:type="dxa"/>
            <w:shd w:val="clear" w:color="auto" w:fill="auto"/>
          </w:tcPr>
          <w:p w14:paraId="549C8D12" w14:textId="77777777" w:rsidR="00F17D56" w:rsidRPr="00A70FC5" w:rsidRDefault="00F17D56" w:rsidP="00B50908">
            <w:pPr>
              <w:pStyle w:val="TAC"/>
              <w:rPr>
                <w:rFonts w:cs="Arial"/>
                <w:lang w:eastAsia="zh-CN"/>
              </w:rPr>
            </w:pPr>
            <w:r w:rsidRPr="00A70FC5">
              <w:rPr>
                <w:rFonts w:cs="Arial"/>
                <w:lang w:eastAsia="zh-CN"/>
              </w:rPr>
              <w:t>R.43-1 FDD</w:t>
            </w:r>
          </w:p>
        </w:tc>
        <w:tc>
          <w:tcPr>
            <w:tcW w:w="1167" w:type="dxa"/>
          </w:tcPr>
          <w:p w14:paraId="14DCD7D0" w14:textId="77777777" w:rsidR="00F17D56" w:rsidRPr="00A70FC5" w:rsidRDefault="00F17D56" w:rsidP="00B50908">
            <w:pPr>
              <w:pStyle w:val="TAC"/>
              <w:rPr>
                <w:rFonts w:cs="Arial"/>
                <w:lang w:eastAsia="zh-CN"/>
              </w:rPr>
            </w:pPr>
            <w:r w:rsidRPr="00A70FC5">
              <w:rPr>
                <w:rFonts w:cs="Arial" w:hint="eastAsia"/>
                <w:lang w:eastAsia="zh-CN"/>
              </w:rPr>
              <w:t xml:space="preserve">OP.1 </w:t>
            </w:r>
            <w:r w:rsidRPr="00A70FC5">
              <w:rPr>
                <w:rFonts w:cs="Arial"/>
                <w:lang w:eastAsia="zh-CN"/>
              </w:rPr>
              <w:t>F</w:t>
            </w:r>
            <w:r w:rsidRPr="00A70FC5">
              <w:rPr>
                <w:rFonts w:cs="Arial" w:hint="eastAsia"/>
                <w:lang w:eastAsia="zh-CN"/>
              </w:rPr>
              <w:t>DD</w:t>
            </w:r>
          </w:p>
        </w:tc>
        <w:tc>
          <w:tcPr>
            <w:tcW w:w="1280" w:type="dxa"/>
            <w:shd w:val="clear" w:color="auto" w:fill="auto"/>
          </w:tcPr>
          <w:p w14:paraId="77500C18" w14:textId="77777777" w:rsidR="00F17D56" w:rsidRPr="00A70FC5" w:rsidRDefault="00F17D56" w:rsidP="00B50908">
            <w:pPr>
              <w:pStyle w:val="TAC"/>
              <w:rPr>
                <w:rFonts w:cs="Arial"/>
              </w:rPr>
            </w:pPr>
            <w:r w:rsidRPr="00A70FC5">
              <w:rPr>
                <w:rFonts w:cs="Arial"/>
              </w:rPr>
              <w:t>E</w:t>
            </w:r>
            <w:r w:rsidRPr="00A70FC5">
              <w:rPr>
                <w:rFonts w:cs="Arial"/>
                <w:lang w:eastAsia="zh-CN"/>
              </w:rPr>
              <w:t>V</w:t>
            </w:r>
            <w:r w:rsidRPr="00A70FC5">
              <w:rPr>
                <w:rFonts w:cs="Arial"/>
              </w:rPr>
              <w:t>A5</w:t>
            </w:r>
          </w:p>
        </w:tc>
        <w:tc>
          <w:tcPr>
            <w:tcW w:w="1562" w:type="dxa"/>
            <w:shd w:val="clear" w:color="auto" w:fill="auto"/>
          </w:tcPr>
          <w:p w14:paraId="54ECE423" w14:textId="77777777" w:rsidR="00F17D56" w:rsidRPr="00A70FC5" w:rsidRDefault="00F17D56" w:rsidP="00B50908">
            <w:pPr>
              <w:pStyle w:val="TAC"/>
              <w:rPr>
                <w:rFonts w:cs="Arial"/>
              </w:rPr>
            </w:pPr>
            <w:r w:rsidRPr="00A70FC5">
              <w:rPr>
                <w:rFonts w:cs="Arial"/>
              </w:rPr>
              <w:t>2x2 Low</w:t>
            </w:r>
          </w:p>
        </w:tc>
        <w:tc>
          <w:tcPr>
            <w:tcW w:w="1214" w:type="dxa"/>
          </w:tcPr>
          <w:p w14:paraId="1EF8F074" w14:textId="77777777" w:rsidR="00F17D56" w:rsidRPr="00A70FC5" w:rsidRDefault="00F17D56" w:rsidP="00B50908">
            <w:pPr>
              <w:pStyle w:val="TAC"/>
              <w:rPr>
                <w:rFonts w:cs="Arial"/>
              </w:rPr>
            </w:pPr>
            <w:r w:rsidRPr="00A70FC5">
              <w:rPr>
                <w:rFonts w:cs="Arial"/>
              </w:rPr>
              <w:t>70</w:t>
            </w:r>
          </w:p>
        </w:tc>
        <w:tc>
          <w:tcPr>
            <w:tcW w:w="831" w:type="dxa"/>
          </w:tcPr>
          <w:p w14:paraId="4F2D4E88" w14:textId="77777777" w:rsidR="00F17D56" w:rsidRPr="00A70FC5" w:rsidRDefault="00F17D56" w:rsidP="00B50908">
            <w:pPr>
              <w:pStyle w:val="TAC"/>
              <w:rPr>
                <w:rFonts w:cs="Arial"/>
                <w:lang w:eastAsia="zh-CN"/>
              </w:rPr>
            </w:pPr>
            <w:r w:rsidRPr="00A70FC5">
              <w:rPr>
                <w:rFonts w:cs="Arial"/>
                <w:lang w:eastAsia="zh-CN"/>
              </w:rPr>
              <w:t>-1.2</w:t>
            </w:r>
          </w:p>
        </w:tc>
        <w:tc>
          <w:tcPr>
            <w:tcW w:w="1012" w:type="dxa"/>
          </w:tcPr>
          <w:p w14:paraId="182AA0AF" w14:textId="77777777" w:rsidR="00F17D56" w:rsidRPr="00A70FC5" w:rsidRDefault="00F17D56" w:rsidP="00B50908">
            <w:pPr>
              <w:pStyle w:val="TAC"/>
              <w:rPr>
                <w:rFonts w:cs="Arial"/>
              </w:rPr>
            </w:pPr>
            <w:r w:rsidRPr="00A70FC5">
              <w:rPr>
                <w:rFonts w:cs="Arial"/>
                <w:lang w:eastAsia="ja-JP"/>
              </w:rPr>
              <w:t>≥1</w:t>
            </w:r>
          </w:p>
        </w:tc>
        <w:tc>
          <w:tcPr>
            <w:tcW w:w="1012" w:type="dxa"/>
          </w:tcPr>
          <w:p w14:paraId="366314EB" w14:textId="77777777" w:rsidR="00F17D56" w:rsidRPr="00A70FC5" w:rsidRDefault="00F17D56" w:rsidP="00B50908">
            <w:pPr>
              <w:pStyle w:val="TAC"/>
              <w:rPr>
                <w:rFonts w:cs="Arial"/>
                <w:lang w:eastAsia="ja-JP"/>
              </w:rPr>
            </w:pPr>
            <w:r w:rsidRPr="00A70FC5">
              <w:rPr>
                <w:rFonts w:cs="Arial"/>
                <w:lang w:eastAsia="ja-JP"/>
              </w:rPr>
              <w:t>≥6</w:t>
            </w:r>
          </w:p>
        </w:tc>
      </w:tr>
      <w:tr w:rsidR="00F17D56" w:rsidRPr="00A70FC5" w14:paraId="2EB1859B" w14:textId="77777777" w:rsidTr="00B50908">
        <w:trPr>
          <w:trHeight w:val="116"/>
          <w:jc w:val="center"/>
        </w:trPr>
        <w:tc>
          <w:tcPr>
            <w:tcW w:w="913" w:type="dxa"/>
            <w:shd w:val="clear" w:color="auto" w:fill="auto"/>
          </w:tcPr>
          <w:p w14:paraId="62D0D399" w14:textId="77777777" w:rsidR="00F17D56" w:rsidRPr="00A70FC5" w:rsidRDefault="00F17D56" w:rsidP="00B50908">
            <w:pPr>
              <w:pStyle w:val="TAC"/>
              <w:rPr>
                <w:rFonts w:cs="Arial"/>
                <w:lang w:eastAsia="zh-CN"/>
              </w:rPr>
            </w:pPr>
            <w:r w:rsidRPr="00A70FC5">
              <w:rPr>
                <w:rFonts w:cs="Arial" w:hint="eastAsia"/>
                <w:lang w:eastAsia="zh-CN"/>
              </w:rPr>
              <w:t>1a</w:t>
            </w:r>
          </w:p>
        </w:tc>
        <w:tc>
          <w:tcPr>
            <w:tcW w:w="1134" w:type="dxa"/>
            <w:shd w:val="clear" w:color="auto" w:fill="auto"/>
          </w:tcPr>
          <w:p w14:paraId="00528A26" w14:textId="77777777" w:rsidR="00F17D56" w:rsidRPr="00A70FC5" w:rsidRDefault="00F17D56" w:rsidP="00B50908">
            <w:pPr>
              <w:pStyle w:val="TAC"/>
              <w:rPr>
                <w:rFonts w:cs="Arial"/>
                <w:lang w:eastAsia="zh-CN"/>
              </w:rPr>
            </w:pPr>
            <w:r w:rsidRPr="00A70FC5">
              <w:rPr>
                <w:rFonts w:cs="Arial"/>
              </w:rPr>
              <w:t>10 MHz</w:t>
            </w:r>
          </w:p>
          <w:p w14:paraId="798A870D" w14:textId="77777777" w:rsidR="00F17D56" w:rsidRPr="00A70FC5" w:rsidRDefault="00F17D56" w:rsidP="00B50908">
            <w:pPr>
              <w:pStyle w:val="TAC"/>
              <w:rPr>
                <w:rFonts w:cs="Arial"/>
              </w:rPr>
            </w:pPr>
            <w:r w:rsidRPr="00A70FC5">
              <w:rPr>
                <w:rFonts w:cs="Arial" w:hint="eastAsia"/>
                <w:lang w:eastAsia="zh-CN"/>
              </w:rPr>
              <w:t>QPSK 1/3</w:t>
            </w:r>
          </w:p>
        </w:tc>
        <w:tc>
          <w:tcPr>
            <w:tcW w:w="1134" w:type="dxa"/>
            <w:shd w:val="clear" w:color="auto" w:fill="auto"/>
          </w:tcPr>
          <w:p w14:paraId="526C0737" w14:textId="77777777" w:rsidR="00F17D56" w:rsidRPr="00A70FC5" w:rsidRDefault="00F17D56" w:rsidP="00B50908">
            <w:pPr>
              <w:pStyle w:val="TAC"/>
              <w:rPr>
                <w:rFonts w:cs="Arial"/>
                <w:lang w:eastAsia="zh-CN"/>
              </w:rPr>
            </w:pPr>
            <w:r w:rsidRPr="00A70FC5">
              <w:rPr>
                <w:rFonts w:cs="Arial"/>
                <w:lang w:eastAsia="zh-CN"/>
              </w:rPr>
              <w:t>R.43</w:t>
            </w:r>
            <w:r w:rsidRPr="00A70FC5">
              <w:rPr>
                <w:rFonts w:cs="Arial" w:hint="eastAsia"/>
                <w:lang w:eastAsia="zh-CN"/>
              </w:rPr>
              <w:t>-2</w:t>
            </w:r>
            <w:r w:rsidRPr="00A70FC5">
              <w:rPr>
                <w:rFonts w:cs="Arial"/>
                <w:lang w:eastAsia="zh-CN"/>
              </w:rPr>
              <w:t xml:space="preserve"> FDD</w:t>
            </w:r>
          </w:p>
        </w:tc>
        <w:tc>
          <w:tcPr>
            <w:tcW w:w="1167" w:type="dxa"/>
          </w:tcPr>
          <w:p w14:paraId="155DBD32" w14:textId="77777777" w:rsidR="00F17D56" w:rsidRPr="00A70FC5" w:rsidRDefault="00F17D56" w:rsidP="00B50908">
            <w:pPr>
              <w:pStyle w:val="TAC"/>
              <w:rPr>
                <w:rFonts w:cs="Arial"/>
                <w:lang w:eastAsia="zh-CN"/>
              </w:rPr>
            </w:pPr>
            <w:r w:rsidRPr="00A70FC5">
              <w:rPr>
                <w:rFonts w:cs="Arial" w:hint="eastAsia"/>
                <w:lang w:eastAsia="zh-CN"/>
              </w:rPr>
              <w:t xml:space="preserve">OP.1 </w:t>
            </w:r>
            <w:r w:rsidRPr="00A70FC5">
              <w:rPr>
                <w:rFonts w:cs="Arial"/>
                <w:lang w:eastAsia="zh-CN"/>
              </w:rPr>
              <w:t>F</w:t>
            </w:r>
            <w:r w:rsidRPr="00A70FC5">
              <w:rPr>
                <w:rFonts w:cs="Arial" w:hint="eastAsia"/>
                <w:lang w:eastAsia="zh-CN"/>
              </w:rPr>
              <w:t>DD</w:t>
            </w:r>
          </w:p>
        </w:tc>
        <w:tc>
          <w:tcPr>
            <w:tcW w:w="1280" w:type="dxa"/>
            <w:shd w:val="clear" w:color="auto" w:fill="auto"/>
          </w:tcPr>
          <w:p w14:paraId="482FF670" w14:textId="77777777" w:rsidR="00F17D56" w:rsidRPr="00A70FC5" w:rsidRDefault="00F17D56" w:rsidP="00B50908">
            <w:pPr>
              <w:pStyle w:val="TAC"/>
              <w:rPr>
                <w:rFonts w:cs="Arial"/>
              </w:rPr>
            </w:pPr>
            <w:r w:rsidRPr="00A70FC5">
              <w:rPr>
                <w:rFonts w:cs="Arial"/>
              </w:rPr>
              <w:t>E</w:t>
            </w:r>
            <w:r w:rsidRPr="00A70FC5">
              <w:rPr>
                <w:rFonts w:cs="Arial"/>
                <w:lang w:eastAsia="zh-CN"/>
              </w:rPr>
              <w:t>V</w:t>
            </w:r>
            <w:r w:rsidRPr="00A70FC5">
              <w:rPr>
                <w:rFonts w:cs="Arial"/>
              </w:rPr>
              <w:t>A5</w:t>
            </w:r>
          </w:p>
        </w:tc>
        <w:tc>
          <w:tcPr>
            <w:tcW w:w="1562" w:type="dxa"/>
            <w:shd w:val="clear" w:color="auto" w:fill="auto"/>
          </w:tcPr>
          <w:p w14:paraId="730E0744" w14:textId="77777777" w:rsidR="00F17D56" w:rsidRPr="00A70FC5" w:rsidRDefault="00F17D56" w:rsidP="00B50908">
            <w:pPr>
              <w:pStyle w:val="TAC"/>
              <w:rPr>
                <w:rFonts w:cs="Arial"/>
              </w:rPr>
            </w:pPr>
            <w:r w:rsidRPr="00A70FC5">
              <w:rPr>
                <w:rFonts w:cs="Arial"/>
              </w:rPr>
              <w:t>2x2 Low</w:t>
            </w:r>
          </w:p>
        </w:tc>
        <w:tc>
          <w:tcPr>
            <w:tcW w:w="1214" w:type="dxa"/>
          </w:tcPr>
          <w:p w14:paraId="7C39C112" w14:textId="77777777" w:rsidR="00F17D56" w:rsidRPr="00A70FC5" w:rsidRDefault="00F17D56" w:rsidP="00B50908">
            <w:pPr>
              <w:pStyle w:val="TAC"/>
              <w:rPr>
                <w:rFonts w:cs="Arial"/>
              </w:rPr>
            </w:pPr>
            <w:r w:rsidRPr="00A70FC5">
              <w:rPr>
                <w:rFonts w:cs="Arial"/>
              </w:rPr>
              <w:t>70</w:t>
            </w:r>
          </w:p>
        </w:tc>
        <w:tc>
          <w:tcPr>
            <w:tcW w:w="831" w:type="dxa"/>
          </w:tcPr>
          <w:p w14:paraId="4EB0DC07" w14:textId="77777777" w:rsidR="00F17D56" w:rsidRPr="00A70FC5" w:rsidRDefault="00F17D56" w:rsidP="00B50908">
            <w:pPr>
              <w:pStyle w:val="TAC"/>
              <w:rPr>
                <w:rFonts w:cs="Arial"/>
                <w:lang w:eastAsia="zh-CN"/>
              </w:rPr>
            </w:pPr>
            <w:del w:id="1" w:author="Huawei" w:date="2021-05-11T19:41:00Z">
              <w:r w:rsidRPr="00A70FC5" w:rsidDel="00243ADB">
                <w:rPr>
                  <w:rFonts w:cs="Arial" w:hint="eastAsia"/>
                  <w:lang w:eastAsia="zh-CN"/>
                </w:rPr>
                <w:delText>[</w:delText>
              </w:r>
            </w:del>
            <w:r w:rsidRPr="00A70FC5">
              <w:rPr>
                <w:rFonts w:cs="Arial" w:hint="eastAsia"/>
                <w:lang w:eastAsia="zh-CN"/>
              </w:rPr>
              <w:t>-1.3</w:t>
            </w:r>
            <w:del w:id="2" w:author="Huawei" w:date="2021-05-11T19:46:00Z">
              <w:r w:rsidRPr="00A70FC5" w:rsidDel="00243ADB">
                <w:rPr>
                  <w:rFonts w:cs="Arial" w:hint="eastAsia"/>
                  <w:lang w:eastAsia="zh-CN"/>
                </w:rPr>
                <w:delText>]</w:delText>
              </w:r>
            </w:del>
          </w:p>
        </w:tc>
        <w:tc>
          <w:tcPr>
            <w:tcW w:w="1012" w:type="dxa"/>
          </w:tcPr>
          <w:p w14:paraId="71F5E88F" w14:textId="77777777" w:rsidR="00F17D56" w:rsidRPr="00A70FC5" w:rsidRDefault="00F17D56" w:rsidP="00B50908">
            <w:pPr>
              <w:pStyle w:val="TAC"/>
              <w:rPr>
                <w:rFonts w:cs="Arial"/>
                <w:lang w:eastAsia="ja-JP"/>
              </w:rPr>
            </w:pPr>
            <w:r w:rsidRPr="00A70FC5">
              <w:rPr>
                <w:rFonts w:cs="Arial"/>
                <w:lang w:eastAsia="ja-JP"/>
              </w:rPr>
              <w:t>≥1</w:t>
            </w:r>
          </w:p>
        </w:tc>
        <w:tc>
          <w:tcPr>
            <w:tcW w:w="1012" w:type="dxa"/>
          </w:tcPr>
          <w:p w14:paraId="01E7A4FF" w14:textId="77777777" w:rsidR="00F17D56" w:rsidRPr="00A70FC5" w:rsidRDefault="00F17D56" w:rsidP="00B50908">
            <w:pPr>
              <w:pStyle w:val="TAC"/>
              <w:rPr>
                <w:rFonts w:cs="Arial"/>
                <w:lang w:eastAsia="ja-JP"/>
              </w:rPr>
            </w:pPr>
            <w:r w:rsidRPr="00A70FC5">
              <w:rPr>
                <w:rFonts w:cs="Arial"/>
                <w:lang w:eastAsia="ja-JP"/>
              </w:rPr>
              <w:t>≥6</w:t>
            </w:r>
          </w:p>
        </w:tc>
      </w:tr>
      <w:tr w:rsidR="00F17D56" w:rsidRPr="00A70FC5" w14:paraId="0BD06FCD" w14:textId="77777777" w:rsidTr="00B50908">
        <w:trPr>
          <w:trHeight w:val="116"/>
          <w:jc w:val="center"/>
        </w:trPr>
        <w:tc>
          <w:tcPr>
            <w:tcW w:w="913" w:type="dxa"/>
            <w:shd w:val="clear" w:color="auto" w:fill="auto"/>
          </w:tcPr>
          <w:p w14:paraId="6B5F6346" w14:textId="77777777" w:rsidR="00F17D56" w:rsidRPr="00A70FC5" w:rsidRDefault="00F17D56" w:rsidP="00B50908">
            <w:pPr>
              <w:pStyle w:val="TAC"/>
              <w:rPr>
                <w:rFonts w:cs="Arial"/>
                <w:lang w:eastAsia="zh-CN"/>
              </w:rPr>
            </w:pPr>
            <w:r w:rsidRPr="00A70FC5">
              <w:rPr>
                <w:rFonts w:cs="Arial" w:hint="eastAsia"/>
                <w:lang w:eastAsia="zh-CN"/>
              </w:rPr>
              <w:t>3</w:t>
            </w:r>
          </w:p>
        </w:tc>
        <w:tc>
          <w:tcPr>
            <w:tcW w:w="1134" w:type="dxa"/>
            <w:shd w:val="clear" w:color="auto" w:fill="auto"/>
          </w:tcPr>
          <w:p w14:paraId="45706EB6" w14:textId="77777777" w:rsidR="00F17D56" w:rsidRPr="00A70FC5" w:rsidRDefault="00F17D56" w:rsidP="00B50908">
            <w:pPr>
              <w:pStyle w:val="TAC"/>
              <w:rPr>
                <w:rFonts w:cs="Arial"/>
                <w:lang w:eastAsia="zh-CN"/>
              </w:rPr>
            </w:pPr>
            <w:r w:rsidRPr="00A70FC5">
              <w:rPr>
                <w:rFonts w:cs="Arial" w:hint="eastAsia"/>
                <w:lang w:eastAsia="zh-CN"/>
              </w:rPr>
              <w:t>10MHz</w:t>
            </w:r>
          </w:p>
          <w:p w14:paraId="055426BE" w14:textId="77777777" w:rsidR="00F17D56" w:rsidRPr="00A70FC5" w:rsidRDefault="00F17D56" w:rsidP="00B50908">
            <w:pPr>
              <w:pStyle w:val="TAC"/>
              <w:rPr>
                <w:rFonts w:cs="Arial"/>
              </w:rPr>
            </w:pPr>
            <w:r w:rsidRPr="00A70FC5">
              <w:rPr>
                <w:rFonts w:cs="Arial" w:hint="eastAsia"/>
                <w:lang w:eastAsia="zh-CN"/>
              </w:rPr>
              <w:t>256QAM</w:t>
            </w:r>
          </w:p>
        </w:tc>
        <w:tc>
          <w:tcPr>
            <w:tcW w:w="1134" w:type="dxa"/>
            <w:shd w:val="clear" w:color="auto" w:fill="auto"/>
          </w:tcPr>
          <w:p w14:paraId="085F0CB6" w14:textId="77777777" w:rsidR="00F17D56" w:rsidRPr="00A70FC5" w:rsidRDefault="00F17D56" w:rsidP="00B50908">
            <w:pPr>
              <w:pStyle w:val="TAC"/>
              <w:rPr>
                <w:rFonts w:cs="Arial"/>
                <w:lang w:eastAsia="zh-CN"/>
              </w:rPr>
            </w:pPr>
            <w:r w:rsidRPr="00A70FC5">
              <w:rPr>
                <w:rFonts w:cs="Arial" w:hint="eastAsia"/>
                <w:lang w:eastAsia="zh-CN"/>
              </w:rPr>
              <w:t>R.</w:t>
            </w:r>
            <w:r w:rsidRPr="00A70FC5">
              <w:rPr>
                <w:rFonts w:cs="Arial"/>
                <w:lang w:eastAsia="zh-CN"/>
              </w:rPr>
              <w:t xml:space="preserve"> 66</w:t>
            </w:r>
            <w:r w:rsidRPr="00A70FC5">
              <w:rPr>
                <w:rFonts w:cs="Arial" w:hint="eastAsia"/>
                <w:lang w:eastAsia="zh-CN"/>
              </w:rPr>
              <w:t xml:space="preserve"> FDD</w:t>
            </w:r>
          </w:p>
        </w:tc>
        <w:tc>
          <w:tcPr>
            <w:tcW w:w="1167" w:type="dxa"/>
          </w:tcPr>
          <w:p w14:paraId="417752BF" w14:textId="77777777" w:rsidR="00F17D56" w:rsidRPr="00A70FC5" w:rsidRDefault="00F17D56" w:rsidP="00B50908">
            <w:pPr>
              <w:pStyle w:val="TAC"/>
              <w:rPr>
                <w:rFonts w:cs="Arial"/>
                <w:lang w:eastAsia="zh-CN"/>
              </w:rPr>
            </w:pPr>
            <w:r w:rsidRPr="00A70FC5">
              <w:rPr>
                <w:rFonts w:cs="Arial" w:hint="eastAsia"/>
                <w:lang w:eastAsia="zh-CN"/>
              </w:rPr>
              <w:t>OP.1 FDD</w:t>
            </w:r>
          </w:p>
        </w:tc>
        <w:tc>
          <w:tcPr>
            <w:tcW w:w="1280" w:type="dxa"/>
            <w:shd w:val="clear" w:color="auto" w:fill="auto"/>
          </w:tcPr>
          <w:p w14:paraId="19AE3ECF" w14:textId="77777777" w:rsidR="00F17D56" w:rsidRPr="00A70FC5" w:rsidRDefault="00F17D56" w:rsidP="00B50908">
            <w:pPr>
              <w:pStyle w:val="TAC"/>
              <w:rPr>
                <w:rFonts w:cs="Arial"/>
              </w:rPr>
            </w:pPr>
            <w:r w:rsidRPr="00A70FC5">
              <w:rPr>
                <w:rFonts w:cs="Arial" w:hint="eastAsia"/>
                <w:lang w:eastAsia="zh-CN"/>
              </w:rPr>
              <w:t>EPA5</w:t>
            </w:r>
          </w:p>
        </w:tc>
        <w:tc>
          <w:tcPr>
            <w:tcW w:w="1562" w:type="dxa"/>
            <w:shd w:val="clear" w:color="auto" w:fill="auto"/>
          </w:tcPr>
          <w:p w14:paraId="4CAC415F" w14:textId="77777777" w:rsidR="00F17D56" w:rsidRPr="00A70FC5" w:rsidRDefault="00F17D56" w:rsidP="00B50908">
            <w:pPr>
              <w:pStyle w:val="TAC"/>
              <w:rPr>
                <w:rFonts w:cs="Arial"/>
              </w:rPr>
            </w:pPr>
            <w:r w:rsidRPr="00A70FC5">
              <w:rPr>
                <w:rFonts w:cs="Arial" w:hint="eastAsia"/>
                <w:lang w:eastAsia="zh-CN"/>
              </w:rPr>
              <w:t>2x2 Low</w:t>
            </w:r>
          </w:p>
        </w:tc>
        <w:tc>
          <w:tcPr>
            <w:tcW w:w="1214" w:type="dxa"/>
          </w:tcPr>
          <w:p w14:paraId="0754BFDE" w14:textId="77777777" w:rsidR="00F17D56" w:rsidRPr="00A70FC5" w:rsidRDefault="00F17D56" w:rsidP="00B50908">
            <w:pPr>
              <w:pStyle w:val="TAC"/>
              <w:rPr>
                <w:rFonts w:cs="Arial"/>
              </w:rPr>
            </w:pPr>
            <w:r w:rsidRPr="00A70FC5">
              <w:rPr>
                <w:rFonts w:cs="Arial" w:hint="eastAsia"/>
                <w:lang w:eastAsia="zh-CN"/>
              </w:rPr>
              <w:t>70</w:t>
            </w:r>
          </w:p>
        </w:tc>
        <w:tc>
          <w:tcPr>
            <w:tcW w:w="831" w:type="dxa"/>
          </w:tcPr>
          <w:p w14:paraId="59515FC5" w14:textId="77777777" w:rsidR="00F17D56" w:rsidRPr="00A70FC5" w:rsidRDefault="00F17D56" w:rsidP="00B50908">
            <w:pPr>
              <w:pStyle w:val="TAC"/>
              <w:rPr>
                <w:rFonts w:cs="Arial"/>
                <w:lang w:eastAsia="zh-CN"/>
              </w:rPr>
            </w:pPr>
            <w:r w:rsidRPr="00A70FC5">
              <w:rPr>
                <w:rFonts w:cs="Arial" w:hint="eastAsia"/>
                <w:lang w:eastAsia="zh-CN"/>
              </w:rPr>
              <w:t>24.3</w:t>
            </w:r>
          </w:p>
        </w:tc>
        <w:tc>
          <w:tcPr>
            <w:tcW w:w="1012" w:type="dxa"/>
          </w:tcPr>
          <w:p w14:paraId="21D3E448" w14:textId="77777777" w:rsidR="00F17D56" w:rsidRPr="00A70FC5" w:rsidRDefault="00F17D56" w:rsidP="00B50908">
            <w:pPr>
              <w:pStyle w:val="TAC"/>
              <w:rPr>
                <w:rFonts w:cs="Arial"/>
                <w:lang w:eastAsia="ja-JP"/>
              </w:rPr>
            </w:pPr>
            <w:r w:rsidRPr="00A70FC5">
              <w:rPr>
                <w:rFonts w:cs="Arial" w:hint="eastAsia"/>
                <w:lang w:eastAsia="zh-CN"/>
              </w:rPr>
              <w:t>11-12</w:t>
            </w:r>
          </w:p>
        </w:tc>
        <w:tc>
          <w:tcPr>
            <w:tcW w:w="1012" w:type="dxa"/>
          </w:tcPr>
          <w:p w14:paraId="58E95E38" w14:textId="77777777" w:rsidR="00F17D56" w:rsidRPr="00A70FC5" w:rsidRDefault="00F17D56" w:rsidP="00B50908">
            <w:pPr>
              <w:pStyle w:val="TAC"/>
              <w:rPr>
                <w:rFonts w:cs="Arial"/>
                <w:lang w:eastAsia="zh-CN"/>
              </w:rPr>
            </w:pPr>
            <w:r w:rsidRPr="00A70FC5">
              <w:rPr>
                <w:rFonts w:cs="Arial"/>
                <w:lang w:eastAsia="ja-JP"/>
              </w:rPr>
              <w:t>≥11</w:t>
            </w:r>
          </w:p>
        </w:tc>
      </w:tr>
      <w:tr w:rsidR="00F17D56" w:rsidRPr="00A70FC5" w14:paraId="651D05D4" w14:textId="77777777" w:rsidTr="00B50908">
        <w:trPr>
          <w:trHeight w:val="116"/>
          <w:jc w:val="center"/>
        </w:trPr>
        <w:tc>
          <w:tcPr>
            <w:tcW w:w="11259" w:type="dxa"/>
            <w:gridSpan w:val="10"/>
            <w:shd w:val="clear" w:color="auto" w:fill="auto"/>
          </w:tcPr>
          <w:p w14:paraId="565DBCB3" w14:textId="77777777" w:rsidR="00F17D56" w:rsidRPr="00A70FC5" w:rsidRDefault="00F17D56" w:rsidP="00B50908">
            <w:pPr>
              <w:pStyle w:val="TAN"/>
              <w:rPr>
                <w:rFonts w:cs="Arial"/>
                <w:lang w:eastAsia="ja-JP"/>
              </w:rPr>
            </w:pPr>
            <w:r w:rsidRPr="00A70FC5">
              <w:rPr>
                <w:rFonts w:cs="Arial"/>
              </w:rPr>
              <w:t>Note 1:</w:t>
            </w:r>
            <w:r w:rsidRPr="00A70FC5">
              <w:rPr>
                <w:rFonts w:cs="Arial"/>
              </w:rPr>
              <w:tab/>
            </w:r>
            <w:r w:rsidRPr="00A70FC5">
              <w:rPr>
                <w:rFonts w:cs="Arial" w:hint="eastAsia"/>
              </w:rPr>
              <w:t xml:space="preserve">For UE </w:t>
            </w:r>
            <w:r w:rsidRPr="00A70FC5">
              <w:rPr>
                <w:rFonts w:cs="Arial"/>
              </w:rPr>
              <w:t xml:space="preserve">that indicates support of </w:t>
            </w:r>
            <w:r w:rsidRPr="00A70FC5">
              <w:rPr>
                <w:rFonts w:cs="Arial"/>
                <w:i/>
              </w:rPr>
              <w:t>pdsch-CollisionHandling-r13</w:t>
            </w:r>
            <w:r w:rsidRPr="00A70FC5">
              <w:rPr>
                <w:rFonts w:cs="Arial"/>
              </w:rPr>
              <w:t>, test 1a will be run and test 1 will be skipped</w:t>
            </w:r>
            <w:r w:rsidRPr="00A70FC5">
              <w:rPr>
                <w:rFonts w:cs="Arial" w:hint="eastAsia"/>
                <w:lang w:eastAsia="zh-CN"/>
              </w:rPr>
              <w:t>.</w:t>
            </w:r>
            <w:r w:rsidRPr="00A70FC5">
              <w:rPr>
                <w:rFonts w:cs="Arial" w:hint="eastAsia"/>
              </w:rPr>
              <w:t xml:space="preserve"> </w:t>
            </w:r>
            <w:r w:rsidRPr="00A70FC5">
              <w:rPr>
                <w:rFonts w:cs="Arial" w:hint="eastAsia"/>
                <w:lang w:eastAsia="zh-CN"/>
              </w:rPr>
              <w:t>Otherwise</w:t>
            </w:r>
            <w:r w:rsidRPr="00A70FC5">
              <w:rPr>
                <w:rFonts w:cs="Arial" w:hint="eastAsia"/>
              </w:rPr>
              <w:t xml:space="preserve">, </w:t>
            </w:r>
            <w:r w:rsidRPr="00A70FC5">
              <w:rPr>
                <w:rFonts w:cs="Arial" w:hint="eastAsia"/>
                <w:lang w:eastAsia="zh-CN"/>
              </w:rPr>
              <w:t>t</w:t>
            </w:r>
            <w:r w:rsidRPr="00A70FC5">
              <w:rPr>
                <w:rFonts w:cs="Arial" w:hint="eastAsia"/>
              </w:rPr>
              <w:t xml:space="preserve">est 1 will be run and </w:t>
            </w:r>
            <w:r w:rsidRPr="00A70FC5">
              <w:rPr>
                <w:rFonts w:cs="Arial" w:hint="eastAsia"/>
                <w:lang w:eastAsia="zh-CN"/>
              </w:rPr>
              <w:t>t</w:t>
            </w:r>
            <w:r w:rsidRPr="00A70FC5">
              <w:rPr>
                <w:rFonts w:cs="Arial" w:hint="eastAsia"/>
              </w:rPr>
              <w:t>est 1a will be skipped.</w:t>
            </w:r>
          </w:p>
        </w:tc>
      </w:tr>
    </w:tbl>
    <w:p w14:paraId="257577F3" w14:textId="77777777" w:rsidR="00F17D56" w:rsidRPr="00A70FC5" w:rsidRDefault="00F17D56" w:rsidP="00F17D56">
      <w:pPr>
        <w:rPr>
          <w:lang w:eastAsia="zh-CN"/>
        </w:rPr>
      </w:pPr>
    </w:p>
    <w:p w14:paraId="26876844" w14:textId="77777777" w:rsidR="00F639CF" w:rsidRDefault="00F639CF">
      <w:pPr>
        <w:rPr>
          <w:noProof/>
          <w:lang w:eastAsia="zh-CN"/>
        </w:rPr>
      </w:pPr>
      <w:r w:rsidRPr="00C61C0A">
        <w:rPr>
          <w:rFonts w:hint="eastAsia"/>
          <w:noProof/>
          <w:highlight w:val="yellow"/>
          <w:lang w:eastAsia="zh-CN"/>
        </w:rPr>
        <w:t>&lt;</w:t>
      </w:r>
      <w:r w:rsidRPr="00C61C0A">
        <w:rPr>
          <w:noProof/>
          <w:highlight w:val="yellow"/>
          <w:lang w:eastAsia="zh-CN"/>
        </w:rPr>
        <w:t>End of the Change&gt;</w:t>
      </w:r>
    </w:p>
    <w:p w14:paraId="33B7BB04" w14:textId="77777777" w:rsidR="00D3571F" w:rsidRDefault="00D3571F">
      <w:pPr>
        <w:rPr>
          <w:noProof/>
          <w:lang w:eastAsia="zh-CN"/>
        </w:rPr>
      </w:pPr>
      <w:r w:rsidRPr="00D3571F">
        <w:rPr>
          <w:noProof/>
          <w:highlight w:val="yellow"/>
          <w:lang w:eastAsia="zh-CN"/>
        </w:rPr>
        <w:t xml:space="preserve">&lt;Start of the </w:t>
      </w:r>
      <w:r w:rsidR="00C54A71">
        <w:rPr>
          <w:noProof/>
          <w:highlight w:val="yellow"/>
          <w:lang w:eastAsia="zh-CN"/>
        </w:rPr>
        <w:t>Next</w:t>
      </w:r>
      <w:r w:rsidRPr="00D3571F">
        <w:rPr>
          <w:noProof/>
          <w:highlight w:val="yellow"/>
          <w:lang w:eastAsia="zh-CN"/>
        </w:rPr>
        <w:t xml:space="preserve"> Change&gt;</w:t>
      </w:r>
    </w:p>
    <w:p w14:paraId="2A8E58C7" w14:textId="77777777" w:rsidR="00243ADB" w:rsidRPr="00A70FC5" w:rsidRDefault="00243ADB" w:rsidP="00243ADB">
      <w:pPr>
        <w:pStyle w:val="TH"/>
        <w:rPr>
          <w:lang w:eastAsia="zh-CN"/>
        </w:rPr>
      </w:pPr>
      <w:r w:rsidRPr="00A70FC5">
        <w:t>Table 8.3.2.1A-</w:t>
      </w:r>
      <w:r w:rsidRPr="00A70FC5">
        <w:rPr>
          <w:lang w:eastAsia="zh-CN"/>
        </w:rPr>
        <w:t>2</w:t>
      </w:r>
      <w:r w:rsidRPr="00A70FC5">
        <w:t xml:space="preserve">: Minimum performance for CDM-multiplexed </w:t>
      </w:r>
      <w:r w:rsidRPr="00A70FC5">
        <w:rPr>
          <w:lang w:eastAsia="zh-CN"/>
        </w:rPr>
        <w:t>DM RS</w:t>
      </w:r>
      <w:r w:rsidRPr="00A70FC5">
        <w:t xml:space="preserve"> </w:t>
      </w:r>
      <w:r w:rsidRPr="00A70FC5">
        <w:rPr>
          <w:rFonts w:hint="eastAsia"/>
          <w:lang w:eastAsia="zh-CN"/>
        </w:rPr>
        <w:t xml:space="preserve">without simultaneous transmission </w:t>
      </w:r>
      <w:r w:rsidRPr="00A70FC5">
        <w:t>(FRC) with multiple CSI-RS configurations</w:t>
      </w:r>
    </w:p>
    <w:tbl>
      <w:tblPr>
        <w:tblW w:w="11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4"/>
        <w:gridCol w:w="1134"/>
        <w:gridCol w:w="1167"/>
        <w:gridCol w:w="1280"/>
        <w:gridCol w:w="1562"/>
        <w:gridCol w:w="1214"/>
        <w:gridCol w:w="831"/>
        <w:gridCol w:w="1012"/>
        <w:gridCol w:w="1012"/>
      </w:tblGrid>
      <w:tr w:rsidR="00243ADB" w:rsidRPr="00A70FC5" w14:paraId="7A7A64F8" w14:textId="77777777" w:rsidTr="00B50908">
        <w:trPr>
          <w:trHeight w:val="228"/>
          <w:jc w:val="center"/>
        </w:trPr>
        <w:tc>
          <w:tcPr>
            <w:tcW w:w="913" w:type="dxa"/>
            <w:vMerge w:val="restart"/>
          </w:tcPr>
          <w:p w14:paraId="31F09958" w14:textId="77777777" w:rsidR="00243ADB" w:rsidRPr="00A70FC5" w:rsidRDefault="00243ADB" w:rsidP="00B50908">
            <w:pPr>
              <w:pStyle w:val="TAH"/>
              <w:rPr>
                <w:rFonts w:cs="Arial"/>
              </w:rPr>
            </w:pPr>
            <w:r w:rsidRPr="00A70FC5">
              <w:rPr>
                <w:rFonts w:cs="Arial"/>
              </w:rPr>
              <w:t>Test number</w:t>
            </w:r>
          </w:p>
        </w:tc>
        <w:tc>
          <w:tcPr>
            <w:tcW w:w="1134" w:type="dxa"/>
            <w:vMerge w:val="restart"/>
          </w:tcPr>
          <w:p w14:paraId="763790A5" w14:textId="77777777" w:rsidR="00243ADB" w:rsidRPr="00A70FC5" w:rsidRDefault="00243ADB" w:rsidP="00B50908">
            <w:pPr>
              <w:pStyle w:val="TAH"/>
              <w:rPr>
                <w:rFonts w:cs="Arial"/>
              </w:rPr>
            </w:pPr>
            <w:r w:rsidRPr="00A70FC5">
              <w:rPr>
                <w:rFonts w:cs="Arial"/>
              </w:rPr>
              <w:t>Bandwidth</w:t>
            </w:r>
            <w:r w:rsidRPr="00A70FC5">
              <w:rPr>
                <w:rFonts w:cs="Arial" w:hint="eastAsia"/>
                <w:lang w:eastAsia="zh-CN"/>
              </w:rPr>
              <w:t xml:space="preserve"> and MCS</w:t>
            </w:r>
            <w:r w:rsidRPr="00A70FC5">
              <w:rPr>
                <w:rFonts w:cs="Arial"/>
              </w:rPr>
              <w:t xml:space="preserve"> </w:t>
            </w:r>
          </w:p>
        </w:tc>
        <w:tc>
          <w:tcPr>
            <w:tcW w:w="1134" w:type="dxa"/>
            <w:vMerge w:val="restart"/>
          </w:tcPr>
          <w:p w14:paraId="4CB4F550" w14:textId="77777777" w:rsidR="00243ADB" w:rsidRPr="00A70FC5" w:rsidRDefault="00243ADB" w:rsidP="00B50908">
            <w:pPr>
              <w:pStyle w:val="TAH"/>
              <w:rPr>
                <w:rFonts w:cs="Arial"/>
              </w:rPr>
            </w:pPr>
            <w:r w:rsidRPr="00A70FC5">
              <w:rPr>
                <w:rFonts w:cs="Arial"/>
              </w:rPr>
              <w:t>Reference Channel</w:t>
            </w:r>
          </w:p>
        </w:tc>
        <w:tc>
          <w:tcPr>
            <w:tcW w:w="1167" w:type="dxa"/>
            <w:vMerge w:val="restart"/>
          </w:tcPr>
          <w:p w14:paraId="5533E324" w14:textId="77777777" w:rsidR="00243ADB" w:rsidRPr="00A70FC5" w:rsidRDefault="00243ADB" w:rsidP="00B50908">
            <w:pPr>
              <w:pStyle w:val="TAH"/>
              <w:rPr>
                <w:rFonts w:cs="Arial"/>
                <w:lang w:eastAsia="zh-CN"/>
              </w:rPr>
            </w:pPr>
            <w:r w:rsidRPr="00A70FC5">
              <w:rPr>
                <w:rFonts w:cs="Arial" w:hint="eastAsia"/>
                <w:lang w:eastAsia="zh-CN"/>
              </w:rPr>
              <w:t>OCNG Pattern</w:t>
            </w:r>
          </w:p>
        </w:tc>
        <w:tc>
          <w:tcPr>
            <w:tcW w:w="1280" w:type="dxa"/>
            <w:vMerge w:val="restart"/>
          </w:tcPr>
          <w:p w14:paraId="429DB731" w14:textId="77777777" w:rsidR="00243ADB" w:rsidRPr="00A70FC5" w:rsidRDefault="00243ADB" w:rsidP="00B50908">
            <w:pPr>
              <w:pStyle w:val="TAH"/>
              <w:rPr>
                <w:rFonts w:cs="Arial"/>
              </w:rPr>
            </w:pPr>
            <w:r w:rsidRPr="00A70FC5">
              <w:rPr>
                <w:rFonts w:cs="Arial"/>
              </w:rPr>
              <w:t>Propagation Condition</w:t>
            </w:r>
          </w:p>
        </w:tc>
        <w:tc>
          <w:tcPr>
            <w:tcW w:w="1562" w:type="dxa"/>
            <w:vMerge w:val="restart"/>
          </w:tcPr>
          <w:p w14:paraId="3789A7D8" w14:textId="77777777" w:rsidR="00243ADB" w:rsidRPr="00A70FC5" w:rsidRDefault="00243ADB" w:rsidP="00B50908">
            <w:pPr>
              <w:pStyle w:val="TAH"/>
              <w:rPr>
                <w:rFonts w:cs="Arial"/>
              </w:rPr>
            </w:pPr>
            <w:r w:rsidRPr="00A70FC5">
              <w:rPr>
                <w:rFonts w:cs="Arial"/>
              </w:rPr>
              <w:t>Correlation Matrix and Antenna Configuration</w:t>
            </w:r>
          </w:p>
        </w:tc>
        <w:tc>
          <w:tcPr>
            <w:tcW w:w="2045" w:type="dxa"/>
            <w:gridSpan w:val="2"/>
          </w:tcPr>
          <w:p w14:paraId="36F8E987" w14:textId="77777777" w:rsidR="00243ADB" w:rsidRPr="00A70FC5" w:rsidRDefault="00243ADB" w:rsidP="00B50908">
            <w:pPr>
              <w:pStyle w:val="TAH"/>
              <w:rPr>
                <w:rFonts w:cs="Arial"/>
              </w:rPr>
            </w:pPr>
            <w:r w:rsidRPr="00A70FC5">
              <w:rPr>
                <w:rFonts w:cs="Arial"/>
              </w:rPr>
              <w:t>Reference value</w:t>
            </w:r>
          </w:p>
        </w:tc>
        <w:tc>
          <w:tcPr>
            <w:tcW w:w="1012" w:type="dxa"/>
            <w:vMerge w:val="restart"/>
          </w:tcPr>
          <w:p w14:paraId="0623B4A4" w14:textId="77777777" w:rsidR="00243ADB" w:rsidRPr="00A70FC5" w:rsidRDefault="00243ADB" w:rsidP="00B50908">
            <w:pPr>
              <w:pStyle w:val="TAH"/>
              <w:rPr>
                <w:rFonts w:cs="Arial"/>
              </w:rPr>
            </w:pPr>
            <w:r w:rsidRPr="00A70FC5">
              <w:rPr>
                <w:rFonts w:cs="Arial"/>
              </w:rPr>
              <w:t>UE Category</w:t>
            </w:r>
          </w:p>
        </w:tc>
        <w:tc>
          <w:tcPr>
            <w:tcW w:w="1012" w:type="dxa"/>
            <w:vMerge w:val="restart"/>
          </w:tcPr>
          <w:p w14:paraId="22D5ADD4" w14:textId="77777777" w:rsidR="00243ADB" w:rsidRPr="00A70FC5" w:rsidRDefault="00243ADB" w:rsidP="00B50908">
            <w:pPr>
              <w:pStyle w:val="TAH"/>
              <w:rPr>
                <w:rFonts w:cs="Arial"/>
              </w:rPr>
            </w:pPr>
            <w:r w:rsidRPr="00A70FC5">
              <w:rPr>
                <w:rFonts w:cs="Arial"/>
              </w:rPr>
              <w:t>UE DL Cat-</w:t>
            </w:r>
            <w:proofErr w:type="spellStart"/>
            <w:r w:rsidRPr="00A70FC5">
              <w:rPr>
                <w:rFonts w:cs="Arial"/>
              </w:rPr>
              <w:t>egory</w:t>
            </w:r>
            <w:proofErr w:type="spellEnd"/>
          </w:p>
        </w:tc>
      </w:tr>
      <w:tr w:rsidR="00243ADB" w:rsidRPr="00A70FC5" w14:paraId="58D5A391" w14:textId="77777777" w:rsidTr="00B50908">
        <w:trPr>
          <w:trHeight w:val="228"/>
          <w:jc w:val="center"/>
        </w:trPr>
        <w:tc>
          <w:tcPr>
            <w:tcW w:w="913" w:type="dxa"/>
            <w:vMerge/>
          </w:tcPr>
          <w:p w14:paraId="44807ED2" w14:textId="77777777" w:rsidR="00243ADB" w:rsidRPr="00A70FC5" w:rsidRDefault="00243ADB" w:rsidP="00B50908">
            <w:pPr>
              <w:pStyle w:val="TAH"/>
              <w:rPr>
                <w:rFonts w:cs="Arial"/>
              </w:rPr>
            </w:pPr>
          </w:p>
        </w:tc>
        <w:tc>
          <w:tcPr>
            <w:tcW w:w="1134" w:type="dxa"/>
            <w:vMerge/>
          </w:tcPr>
          <w:p w14:paraId="108E1A87" w14:textId="77777777" w:rsidR="00243ADB" w:rsidRPr="00A70FC5" w:rsidRDefault="00243ADB" w:rsidP="00B50908">
            <w:pPr>
              <w:pStyle w:val="TAH"/>
              <w:rPr>
                <w:rFonts w:cs="Arial"/>
              </w:rPr>
            </w:pPr>
          </w:p>
        </w:tc>
        <w:tc>
          <w:tcPr>
            <w:tcW w:w="1134" w:type="dxa"/>
            <w:vMerge/>
          </w:tcPr>
          <w:p w14:paraId="369C7786" w14:textId="77777777" w:rsidR="00243ADB" w:rsidRPr="00A70FC5" w:rsidRDefault="00243ADB" w:rsidP="00B50908">
            <w:pPr>
              <w:pStyle w:val="TAH"/>
              <w:rPr>
                <w:rFonts w:cs="Arial"/>
              </w:rPr>
            </w:pPr>
          </w:p>
        </w:tc>
        <w:tc>
          <w:tcPr>
            <w:tcW w:w="1167" w:type="dxa"/>
            <w:vMerge/>
          </w:tcPr>
          <w:p w14:paraId="2BA21849" w14:textId="77777777" w:rsidR="00243ADB" w:rsidRPr="00A70FC5" w:rsidRDefault="00243ADB" w:rsidP="00B50908">
            <w:pPr>
              <w:pStyle w:val="TAH"/>
              <w:rPr>
                <w:rFonts w:cs="Arial"/>
              </w:rPr>
            </w:pPr>
          </w:p>
        </w:tc>
        <w:tc>
          <w:tcPr>
            <w:tcW w:w="1280" w:type="dxa"/>
            <w:vMerge/>
          </w:tcPr>
          <w:p w14:paraId="048A82BD" w14:textId="77777777" w:rsidR="00243ADB" w:rsidRPr="00A70FC5" w:rsidRDefault="00243ADB" w:rsidP="00B50908">
            <w:pPr>
              <w:pStyle w:val="TAH"/>
              <w:rPr>
                <w:rFonts w:cs="Arial"/>
              </w:rPr>
            </w:pPr>
          </w:p>
        </w:tc>
        <w:tc>
          <w:tcPr>
            <w:tcW w:w="1562" w:type="dxa"/>
            <w:vMerge/>
          </w:tcPr>
          <w:p w14:paraId="50C63472" w14:textId="77777777" w:rsidR="00243ADB" w:rsidRPr="00A70FC5" w:rsidRDefault="00243ADB" w:rsidP="00B50908">
            <w:pPr>
              <w:pStyle w:val="TAH"/>
              <w:rPr>
                <w:rFonts w:cs="Arial"/>
              </w:rPr>
            </w:pPr>
          </w:p>
        </w:tc>
        <w:tc>
          <w:tcPr>
            <w:tcW w:w="1214" w:type="dxa"/>
          </w:tcPr>
          <w:p w14:paraId="5ED6E48F" w14:textId="77777777" w:rsidR="00243ADB" w:rsidRPr="00A70FC5" w:rsidRDefault="00243ADB" w:rsidP="00B50908">
            <w:pPr>
              <w:pStyle w:val="TAH"/>
              <w:rPr>
                <w:rFonts w:cs="Arial"/>
              </w:rPr>
            </w:pPr>
            <w:r w:rsidRPr="00A70FC5">
              <w:rPr>
                <w:rFonts w:cs="Arial"/>
              </w:rPr>
              <w:t>Fraction of Maximum</w:t>
            </w:r>
          </w:p>
          <w:p w14:paraId="750B3868" w14:textId="77777777" w:rsidR="00243ADB" w:rsidRPr="00A70FC5" w:rsidRDefault="00243ADB" w:rsidP="00B50908">
            <w:pPr>
              <w:pStyle w:val="TAH"/>
              <w:rPr>
                <w:rFonts w:cs="Arial"/>
              </w:rPr>
            </w:pPr>
            <w:r w:rsidRPr="00A70FC5">
              <w:rPr>
                <w:rFonts w:cs="Arial"/>
              </w:rPr>
              <w:t>Throughput (%)</w:t>
            </w:r>
          </w:p>
        </w:tc>
        <w:tc>
          <w:tcPr>
            <w:tcW w:w="831" w:type="dxa"/>
          </w:tcPr>
          <w:p w14:paraId="4A7FF4A7" w14:textId="77777777" w:rsidR="00243ADB" w:rsidRPr="00A70FC5" w:rsidRDefault="00243ADB" w:rsidP="00B50908">
            <w:pPr>
              <w:pStyle w:val="TAH"/>
              <w:rPr>
                <w:rFonts w:cs="Arial"/>
              </w:rPr>
            </w:pPr>
            <w:r w:rsidRPr="00A70FC5">
              <w:rPr>
                <w:rFonts w:cs="Arial"/>
              </w:rPr>
              <w:t>SNR</w:t>
            </w:r>
            <w:r w:rsidRPr="00A70FC5" w:rsidDel="005B3479">
              <w:rPr>
                <w:rFonts w:cs="Arial"/>
              </w:rPr>
              <w:t xml:space="preserve"> </w:t>
            </w:r>
            <w:r w:rsidRPr="00A70FC5">
              <w:rPr>
                <w:rFonts w:cs="Arial"/>
              </w:rPr>
              <w:t>(dB)</w:t>
            </w:r>
          </w:p>
        </w:tc>
        <w:tc>
          <w:tcPr>
            <w:tcW w:w="1012" w:type="dxa"/>
            <w:vMerge/>
          </w:tcPr>
          <w:p w14:paraId="29D982B6" w14:textId="77777777" w:rsidR="00243ADB" w:rsidRPr="00A70FC5" w:rsidRDefault="00243ADB" w:rsidP="00B50908">
            <w:pPr>
              <w:pStyle w:val="TAC"/>
              <w:rPr>
                <w:rFonts w:cs="Arial"/>
              </w:rPr>
            </w:pPr>
          </w:p>
        </w:tc>
        <w:tc>
          <w:tcPr>
            <w:tcW w:w="1012" w:type="dxa"/>
            <w:vMerge/>
          </w:tcPr>
          <w:p w14:paraId="18784401" w14:textId="77777777" w:rsidR="00243ADB" w:rsidRPr="00A70FC5" w:rsidRDefault="00243ADB" w:rsidP="00B50908">
            <w:pPr>
              <w:pStyle w:val="TAC"/>
              <w:rPr>
                <w:rFonts w:cs="Arial"/>
              </w:rPr>
            </w:pPr>
          </w:p>
        </w:tc>
      </w:tr>
      <w:tr w:rsidR="00243ADB" w:rsidRPr="00A70FC5" w14:paraId="72D79ED2" w14:textId="77777777" w:rsidTr="00B50908">
        <w:trPr>
          <w:trHeight w:val="116"/>
          <w:jc w:val="center"/>
        </w:trPr>
        <w:tc>
          <w:tcPr>
            <w:tcW w:w="913" w:type="dxa"/>
            <w:shd w:val="clear" w:color="auto" w:fill="auto"/>
          </w:tcPr>
          <w:p w14:paraId="16F0DD47" w14:textId="77777777" w:rsidR="00243ADB" w:rsidRPr="00A70FC5" w:rsidRDefault="00243ADB" w:rsidP="00B50908">
            <w:pPr>
              <w:pStyle w:val="TAC"/>
              <w:rPr>
                <w:rFonts w:cs="Arial"/>
                <w:lang w:eastAsia="zh-CN"/>
              </w:rPr>
            </w:pPr>
            <w:r w:rsidRPr="00A70FC5">
              <w:rPr>
                <w:rFonts w:cs="Arial" w:hint="eastAsia"/>
                <w:lang w:eastAsia="zh-CN"/>
              </w:rPr>
              <w:t>1</w:t>
            </w:r>
          </w:p>
        </w:tc>
        <w:tc>
          <w:tcPr>
            <w:tcW w:w="1134" w:type="dxa"/>
            <w:shd w:val="clear" w:color="auto" w:fill="auto"/>
          </w:tcPr>
          <w:p w14:paraId="316599FA" w14:textId="77777777" w:rsidR="00243ADB" w:rsidRPr="00A70FC5" w:rsidRDefault="00243ADB" w:rsidP="00B50908">
            <w:pPr>
              <w:pStyle w:val="TAC"/>
              <w:rPr>
                <w:rFonts w:cs="Arial"/>
                <w:lang w:eastAsia="zh-CN"/>
              </w:rPr>
            </w:pPr>
            <w:r w:rsidRPr="00A70FC5">
              <w:rPr>
                <w:rFonts w:cs="Arial"/>
              </w:rPr>
              <w:t>10 MHz</w:t>
            </w:r>
          </w:p>
          <w:p w14:paraId="21D0D39B" w14:textId="77777777" w:rsidR="00243ADB" w:rsidRPr="00A70FC5" w:rsidRDefault="00243ADB" w:rsidP="00B50908">
            <w:pPr>
              <w:pStyle w:val="TAC"/>
              <w:rPr>
                <w:rFonts w:cs="Arial"/>
                <w:lang w:eastAsia="zh-CN"/>
              </w:rPr>
            </w:pPr>
            <w:r w:rsidRPr="00A70FC5">
              <w:rPr>
                <w:rFonts w:cs="Arial" w:hint="eastAsia"/>
                <w:lang w:eastAsia="zh-CN"/>
              </w:rPr>
              <w:t>QPSK 1/3</w:t>
            </w:r>
          </w:p>
        </w:tc>
        <w:tc>
          <w:tcPr>
            <w:tcW w:w="1134" w:type="dxa"/>
            <w:shd w:val="clear" w:color="auto" w:fill="auto"/>
          </w:tcPr>
          <w:p w14:paraId="6352953B" w14:textId="77777777" w:rsidR="00243ADB" w:rsidRPr="00A70FC5" w:rsidRDefault="00243ADB" w:rsidP="00B50908">
            <w:pPr>
              <w:pStyle w:val="TAC"/>
              <w:rPr>
                <w:rFonts w:cs="Arial"/>
                <w:lang w:eastAsia="zh-CN"/>
              </w:rPr>
            </w:pPr>
            <w:r w:rsidRPr="00A70FC5">
              <w:rPr>
                <w:rFonts w:cs="Arial"/>
                <w:lang w:eastAsia="zh-CN"/>
              </w:rPr>
              <w:t>R.50-1 TDD</w:t>
            </w:r>
          </w:p>
        </w:tc>
        <w:tc>
          <w:tcPr>
            <w:tcW w:w="1167" w:type="dxa"/>
          </w:tcPr>
          <w:p w14:paraId="7233F3EA" w14:textId="77777777" w:rsidR="00243ADB" w:rsidRPr="00A70FC5" w:rsidRDefault="00243ADB" w:rsidP="00B50908">
            <w:pPr>
              <w:pStyle w:val="TAC"/>
              <w:rPr>
                <w:rFonts w:cs="Arial"/>
                <w:lang w:eastAsia="zh-CN"/>
              </w:rPr>
            </w:pPr>
            <w:r w:rsidRPr="00A70FC5">
              <w:rPr>
                <w:rFonts w:cs="Arial" w:hint="eastAsia"/>
                <w:lang w:eastAsia="zh-CN"/>
              </w:rPr>
              <w:t>OP.1 TDD</w:t>
            </w:r>
          </w:p>
        </w:tc>
        <w:tc>
          <w:tcPr>
            <w:tcW w:w="1280" w:type="dxa"/>
            <w:shd w:val="clear" w:color="auto" w:fill="auto"/>
          </w:tcPr>
          <w:p w14:paraId="4E213F09" w14:textId="77777777" w:rsidR="00243ADB" w:rsidRPr="00A70FC5" w:rsidRDefault="00243ADB" w:rsidP="00B50908">
            <w:pPr>
              <w:pStyle w:val="TAC"/>
              <w:rPr>
                <w:rFonts w:cs="Arial"/>
              </w:rPr>
            </w:pPr>
            <w:r w:rsidRPr="00A70FC5">
              <w:rPr>
                <w:rFonts w:cs="Arial"/>
              </w:rPr>
              <w:t>E</w:t>
            </w:r>
            <w:r w:rsidRPr="00A70FC5">
              <w:rPr>
                <w:rFonts w:cs="Arial"/>
                <w:lang w:eastAsia="zh-CN"/>
              </w:rPr>
              <w:t>V</w:t>
            </w:r>
            <w:r w:rsidRPr="00A70FC5">
              <w:rPr>
                <w:rFonts w:cs="Arial"/>
              </w:rPr>
              <w:t>A5</w:t>
            </w:r>
          </w:p>
        </w:tc>
        <w:tc>
          <w:tcPr>
            <w:tcW w:w="1562" w:type="dxa"/>
            <w:shd w:val="clear" w:color="auto" w:fill="auto"/>
          </w:tcPr>
          <w:p w14:paraId="6C7C0CD1" w14:textId="77777777" w:rsidR="00243ADB" w:rsidRPr="00A70FC5" w:rsidRDefault="00243ADB" w:rsidP="00B50908">
            <w:pPr>
              <w:pStyle w:val="TAC"/>
              <w:rPr>
                <w:rFonts w:cs="Arial"/>
              </w:rPr>
            </w:pPr>
            <w:r w:rsidRPr="00A70FC5">
              <w:rPr>
                <w:rFonts w:cs="Arial"/>
              </w:rPr>
              <w:t>2x2 Low</w:t>
            </w:r>
          </w:p>
        </w:tc>
        <w:tc>
          <w:tcPr>
            <w:tcW w:w="1214" w:type="dxa"/>
          </w:tcPr>
          <w:p w14:paraId="6E0491E1" w14:textId="77777777" w:rsidR="00243ADB" w:rsidRPr="00A70FC5" w:rsidRDefault="00243ADB" w:rsidP="00B50908">
            <w:pPr>
              <w:pStyle w:val="TAC"/>
              <w:rPr>
                <w:rFonts w:cs="Arial"/>
              </w:rPr>
            </w:pPr>
            <w:r w:rsidRPr="00A70FC5">
              <w:rPr>
                <w:rFonts w:cs="Arial"/>
              </w:rPr>
              <w:t>70</w:t>
            </w:r>
          </w:p>
        </w:tc>
        <w:tc>
          <w:tcPr>
            <w:tcW w:w="831" w:type="dxa"/>
          </w:tcPr>
          <w:p w14:paraId="405D4A91" w14:textId="77777777" w:rsidR="00243ADB" w:rsidRPr="00A70FC5" w:rsidRDefault="00243ADB" w:rsidP="00B50908">
            <w:pPr>
              <w:pStyle w:val="TAC"/>
              <w:rPr>
                <w:rFonts w:cs="Arial"/>
                <w:lang w:eastAsia="zh-CN"/>
              </w:rPr>
            </w:pPr>
            <w:r w:rsidRPr="00A70FC5">
              <w:rPr>
                <w:rFonts w:cs="Arial"/>
                <w:lang w:eastAsia="zh-CN"/>
              </w:rPr>
              <w:t>-0.73</w:t>
            </w:r>
          </w:p>
        </w:tc>
        <w:tc>
          <w:tcPr>
            <w:tcW w:w="1012" w:type="dxa"/>
          </w:tcPr>
          <w:p w14:paraId="560270D2" w14:textId="77777777" w:rsidR="00243ADB" w:rsidRPr="00A70FC5" w:rsidRDefault="00243ADB" w:rsidP="00B50908">
            <w:pPr>
              <w:pStyle w:val="TAC"/>
              <w:rPr>
                <w:rFonts w:cs="Arial"/>
              </w:rPr>
            </w:pPr>
            <w:r w:rsidRPr="00A70FC5">
              <w:rPr>
                <w:rFonts w:cs="Arial"/>
                <w:lang w:eastAsia="ja-JP"/>
              </w:rPr>
              <w:t>≥1</w:t>
            </w:r>
          </w:p>
        </w:tc>
        <w:tc>
          <w:tcPr>
            <w:tcW w:w="1012" w:type="dxa"/>
          </w:tcPr>
          <w:p w14:paraId="36AF0174" w14:textId="77777777" w:rsidR="00243ADB" w:rsidRPr="00A70FC5" w:rsidRDefault="00243ADB" w:rsidP="00B50908">
            <w:pPr>
              <w:pStyle w:val="TAC"/>
              <w:rPr>
                <w:rFonts w:cs="Arial"/>
                <w:lang w:eastAsia="ja-JP"/>
              </w:rPr>
            </w:pPr>
            <w:r w:rsidRPr="00A70FC5">
              <w:rPr>
                <w:rFonts w:cs="Arial"/>
                <w:lang w:eastAsia="ja-JP"/>
              </w:rPr>
              <w:t>≥6</w:t>
            </w:r>
          </w:p>
        </w:tc>
      </w:tr>
      <w:tr w:rsidR="00243ADB" w:rsidRPr="00A70FC5" w14:paraId="352E6744" w14:textId="77777777" w:rsidTr="00B50908">
        <w:trPr>
          <w:trHeight w:val="116"/>
          <w:jc w:val="center"/>
        </w:trPr>
        <w:tc>
          <w:tcPr>
            <w:tcW w:w="913" w:type="dxa"/>
            <w:shd w:val="clear" w:color="auto" w:fill="auto"/>
          </w:tcPr>
          <w:p w14:paraId="54F4DCC4" w14:textId="77777777" w:rsidR="00243ADB" w:rsidRPr="00A70FC5" w:rsidRDefault="00243ADB" w:rsidP="00B50908">
            <w:pPr>
              <w:pStyle w:val="TAC"/>
              <w:rPr>
                <w:rFonts w:cs="Arial"/>
                <w:lang w:eastAsia="zh-CN"/>
              </w:rPr>
            </w:pPr>
            <w:r w:rsidRPr="00A70FC5">
              <w:rPr>
                <w:rFonts w:cs="Arial" w:hint="eastAsia"/>
                <w:lang w:eastAsia="zh-CN"/>
              </w:rPr>
              <w:t>1a</w:t>
            </w:r>
          </w:p>
        </w:tc>
        <w:tc>
          <w:tcPr>
            <w:tcW w:w="1134" w:type="dxa"/>
            <w:shd w:val="clear" w:color="auto" w:fill="auto"/>
          </w:tcPr>
          <w:p w14:paraId="50C63C6B" w14:textId="77777777" w:rsidR="00243ADB" w:rsidRPr="00A70FC5" w:rsidRDefault="00243ADB" w:rsidP="00B50908">
            <w:pPr>
              <w:pStyle w:val="TAC"/>
              <w:rPr>
                <w:rFonts w:cs="Arial"/>
                <w:lang w:eastAsia="zh-CN"/>
              </w:rPr>
            </w:pPr>
            <w:r w:rsidRPr="00A70FC5">
              <w:rPr>
                <w:rFonts w:cs="Arial"/>
              </w:rPr>
              <w:t>10 MHz</w:t>
            </w:r>
          </w:p>
          <w:p w14:paraId="6008C051" w14:textId="77777777" w:rsidR="00243ADB" w:rsidRPr="00A70FC5" w:rsidRDefault="00243ADB" w:rsidP="00B50908">
            <w:pPr>
              <w:pStyle w:val="TAC"/>
              <w:rPr>
                <w:rFonts w:cs="Arial"/>
              </w:rPr>
            </w:pPr>
            <w:r w:rsidRPr="00A70FC5">
              <w:rPr>
                <w:rFonts w:cs="Arial" w:hint="eastAsia"/>
                <w:lang w:eastAsia="zh-CN"/>
              </w:rPr>
              <w:t>QPSK 1/3</w:t>
            </w:r>
          </w:p>
        </w:tc>
        <w:tc>
          <w:tcPr>
            <w:tcW w:w="1134" w:type="dxa"/>
            <w:shd w:val="clear" w:color="auto" w:fill="auto"/>
          </w:tcPr>
          <w:p w14:paraId="4AC6CF66" w14:textId="77777777" w:rsidR="00243ADB" w:rsidRPr="00A70FC5" w:rsidRDefault="00243ADB" w:rsidP="00B50908">
            <w:pPr>
              <w:pStyle w:val="TAC"/>
              <w:rPr>
                <w:rFonts w:cs="Arial"/>
                <w:lang w:eastAsia="zh-CN"/>
              </w:rPr>
            </w:pPr>
            <w:r w:rsidRPr="00A70FC5">
              <w:rPr>
                <w:rFonts w:cs="Arial"/>
                <w:lang w:eastAsia="zh-CN"/>
              </w:rPr>
              <w:t>R.50-</w:t>
            </w:r>
            <w:r w:rsidRPr="00A70FC5">
              <w:rPr>
                <w:rFonts w:cs="Arial" w:hint="eastAsia"/>
                <w:lang w:eastAsia="zh-CN"/>
              </w:rPr>
              <w:t>2</w:t>
            </w:r>
            <w:r w:rsidRPr="00A70FC5">
              <w:rPr>
                <w:rFonts w:cs="Arial"/>
                <w:lang w:eastAsia="zh-CN"/>
              </w:rPr>
              <w:t xml:space="preserve"> TDD</w:t>
            </w:r>
          </w:p>
        </w:tc>
        <w:tc>
          <w:tcPr>
            <w:tcW w:w="1167" w:type="dxa"/>
          </w:tcPr>
          <w:p w14:paraId="480F4C14" w14:textId="77777777" w:rsidR="00243ADB" w:rsidRPr="00A70FC5" w:rsidRDefault="00243ADB" w:rsidP="00B50908">
            <w:pPr>
              <w:pStyle w:val="TAC"/>
              <w:rPr>
                <w:rFonts w:cs="Arial"/>
                <w:lang w:eastAsia="zh-CN"/>
              </w:rPr>
            </w:pPr>
            <w:r w:rsidRPr="00A70FC5">
              <w:rPr>
                <w:rFonts w:cs="Arial" w:hint="eastAsia"/>
                <w:lang w:eastAsia="zh-CN"/>
              </w:rPr>
              <w:t>OP.1 TDD</w:t>
            </w:r>
          </w:p>
        </w:tc>
        <w:tc>
          <w:tcPr>
            <w:tcW w:w="1280" w:type="dxa"/>
            <w:shd w:val="clear" w:color="auto" w:fill="auto"/>
          </w:tcPr>
          <w:p w14:paraId="0DE674CF" w14:textId="77777777" w:rsidR="00243ADB" w:rsidRPr="00A70FC5" w:rsidRDefault="00243ADB" w:rsidP="00B50908">
            <w:pPr>
              <w:pStyle w:val="TAC"/>
              <w:rPr>
                <w:rFonts w:cs="Arial"/>
              </w:rPr>
            </w:pPr>
            <w:r w:rsidRPr="00A70FC5">
              <w:rPr>
                <w:rFonts w:cs="Arial"/>
              </w:rPr>
              <w:t>E</w:t>
            </w:r>
            <w:r w:rsidRPr="00A70FC5">
              <w:rPr>
                <w:rFonts w:cs="Arial"/>
                <w:lang w:eastAsia="zh-CN"/>
              </w:rPr>
              <w:t>V</w:t>
            </w:r>
            <w:r w:rsidRPr="00A70FC5">
              <w:rPr>
                <w:rFonts w:cs="Arial"/>
              </w:rPr>
              <w:t>A5</w:t>
            </w:r>
          </w:p>
        </w:tc>
        <w:tc>
          <w:tcPr>
            <w:tcW w:w="1562" w:type="dxa"/>
            <w:shd w:val="clear" w:color="auto" w:fill="auto"/>
          </w:tcPr>
          <w:p w14:paraId="5D1BDEFF" w14:textId="77777777" w:rsidR="00243ADB" w:rsidRPr="00A70FC5" w:rsidRDefault="00243ADB" w:rsidP="00B50908">
            <w:pPr>
              <w:pStyle w:val="TAC"/>
              <w:rPr>
                <w:rFonts w:cs="Arial"/>
              </w:rPr>
            </w:pPr>
            <w:r w:rsidRPr="00A70FC5">
              <w:rPr>
                <w:rFonts w:cs="Arial"/>
              </w:rPr>
              <w:t>2x2 Low</w:t>
            </w:r>
          </w:p>
        </w:tc>
        <w:tc>
          <w:tcPr>
            <w:tcW w:w="1214" w:type="dxa"/>
          </w:tcPr>
          <w:p w14:paraId="1146C683" w14:textId="77777777" w:rsidR="00243ADB" w:rsidRPr="00A70FC5" w:rsidRDefault="00243ADB" w:rsidP="00B50908">
            <w:pPr>
              <w:pStyle w:val="TAC"/>
              <w:rPr>
                <w:rFonts w:cs="Arial"/>
                <w:lang w:eastAsia="zh-CN"/>
              </w:rPr>
            </w:pPr>
            <w:r w:rsidRPr="00A70FC5">
              <w:rPr>
                <w:rFonts w:cs="Arial"/>
              </w:rPr>
              <w:t>70</w:t>
            </w:r>
          </w:p>
        </w:tc>
        <w:tc>
          <w:tcPr>
            <w:tcW w:w="831" w:type="dxa"/>
          </w:tcPr>
          <w:p w14:paraId="633A5C51" w14:textId="77777777" w:rsidR="00243ADB" w:rsidRPr="00A70FC5" w:rsidRDefault="00243ADB" w:rsidP="00B50908">
            <w:pPr>
              <w:pStyle w:val="TAC"/>
              <w:rPr>
                <w:rFonts w:cs="Arial"/>
                <w:lang w:eastAsia="zh-CN"/>
              </w:rPr>
            </w:pPr>
            <w:del w:id="3" w:author="Huawei" w:date="2021-05-11T19:46:00Z">
              <w:r w:rsidRPr="00A70FC5" w:rsidDel="00C13C3E">
                <w:rPr>
                  <w:rFonts w:cs="Arial" w:hint="eastAsia"/>
                  <w:lang w:eastAsia="zh-CN"/>
                </w:rPr>
                <w:delText>[</w:delText>
              </w:r>
            </w:del>
            <w:r w:rsidRPr="00A70FC5">
              <w:rPr>
                <w:rFonts w:cs="Arial" w:hint="eastAsia"/>
                <w:lang w:eastAsia="zh-CN"/>
              </w:rPr>
              <w:t>-0.6</w:t>
            </w:r>
            <w:del w:id="4" w:author="Huawei" w:date="2021-05-11T20:10:00Z">
              <w:r w:rsidRPr="00A70FC5" w:rsidDel="00D3571F">
                <w:rPr>
                  <w:rFonts w:cs="Arial" w:hint="eastAsia"/>
                  <w:lang w:eastAsia="zh-CN"/>
                </w:rPr>
                <w:delText>]</w:delText>
              </w:r>
            </w:del>
          </w:p>
        </w:tc>
        <w:tc>
          <w:tcPr>
            <w:tcW w:w="1012" w:type="dxa"/>
          </w:tcPr>
          <w:p w14:paraId="50F46944" w14:textId="77777777" w:rsidR="00243ADB" w:rsidRPr="00A70FC5" w:rsidRDefault="00243ADB" w:rsidP="00B50908">
            <w:pPr>
              <w:pStyle w:val="TAC"/>
              <w:rPr>
                <w:rFonts w:cs="Arial"/>
                <w:lang w:eastAsia="ja-JP"/>
              </w:rPr>
            </w:pPr>
            <w:r w:rsidRPr="00A70FC5">
              <w:rPr>
                <w:rFonts w:cs="Arial"/>
                <w:lang w:eastAsia="ja-JP"/>
              </w:rPr>
              <w:t>≥1</w:t>
            </w:r>
          </w:p>
        </w:tc>
        <w:tc>
          <w:tcPr>
            <w:tcW w:w="1012" w:type="dxa"/>
          </w:tcPr>
          <w:p w14:paraId="4B772760" w14:textId="77777777" w:rsidR="00243ADB" w:rsidRPr="00A70FC5" w:rsidRDefault="00243ADB" w:rsidP="00B50908">
            <w:pPr>
              <w:pStyle w:val="TAC"/>
              <w:rPr>
                <w:rFonts w:cs="Arial"/>
                <w:lang w:eastAsia="ja-JP"/>
              </w:rPr>
            </w:pPr>
            <w:r w:rsidRPr="00A70FC5">
              <w:rPr>
                <w:rFonts w:cs="Arial"/>
                <w:lang w:eastAsia="ja-JP"/>
              </w:rPr>
              <w:t>≥6</w:t>
            </w:r>
          </w:p>
        </w:tc>
      </w:tr>
      <w:tr w:rsidR="00243ADB" w:rsidRPr="00A70FC5" w14:paraId="7F165893" w14:textId="77777777" w:rsidTr="00B50908">
        <w:trPr>
          <w:trHeight w:val="116"/>
          <w:jc w:val="center"/>
        </w:trPr>
        <w:tc>
          <w:tcPr>
            <w:tcW w:w="913" w:type="dxa"/>
            <w:shd w:val="clear" w:color="auto" w:fill="auto"/>
          </w:tcPr>
          <w:p w14:paraId="503C69ED" w14:textId="77777777" w:rsidR="00243ADB" w:rsidRPr="00A70FC5" w:rsidRDefault="00243ADB" w:rsidP="00B50908">
            <w:pPr>
              <w:pStyle w:val="TAC"/>
              <w:rPr>
                <w:rFonts w:cs="Arial"/>
                <w:lang w:eastAsia="zh-CN"/>
              </w:rPr>
            </w:pPr>
            <w:r w:rsidRPr="00A70FC5">
              <w:rPr>
                <w:rFonts w:cs="Arial" w:hint="eastAsia"/>
                <w:lang w:eastAsia="zh-CN"/>
              </w:rPr>
              <w:t>3</w:t>
            </w:r>
          </w:p>
        </w:tc>
        <w:tc>
          <w:tcPr>
            <w:tcW w:w="1134" w:type="dxa"/>
            <w:shd w:val="clear" w:color="auto" w:fill="auto"/>
          </w:tcPr>
          <w:p w14:paraId="38B89B37" w14:textId="77777777" w:rsidR="00243ADB" w:rsidRPr="00A70FC5" w:rsidRDefault="00243ADB" w:rsidP="00B50908">
            <w:pPr>
              <w:pStyle w:val="TAC"/>
              <w:rPr>
                <w:rFonts w:cs="Arial"/>
                <w:lang w:eastAsia="zh-CN"/>
              </w:rPr>
            </w:pPr>
            <w:r w:rsidRPr="00A70FC5">
              <w:rPr>
                <w:rFonts w:cs="Arial" w:hint="eastAsia"/>
                <w:lang w:eastAsia="zh-CN"/>
              </w:rPr>
              <w:t>20MHz</w:t>
            </w:r>
          </w:p>
          <w:p w14:paraId="1D2758F6" w14:textId="77777777" w:rsidR="00243ADB" w:rsidRPr="00A70FC5" w:rsidRDefault="00243ADB" w:rsidP="00B50908">
            <w:pPr>
              <w:pStyle w:val="TAC"/>
              <w:rPr>
                <w:rFonts w:cs="Arial"/>
              </w:rPr>
            </w:pPr>
            <w:r w:rsidRPr="00A70FC5">
              <w:rPr>
                <w:rFonts w:cs="Arial" w:hint="eastAsia"/>
                <w:lang w:eastAsia="zh-CN"/>
              </w:rPr>
              <w:t>256QAM</w:t>
            </w:r>
          </w:p>
        </w:tc>
        <w:tc>
          <w:tcPr>
            <w:tcW w:w="1134" w:type="dxa"/>
            <w:shd w:val="clear" w:color="auto" w:fill="auto"/>
          </w:tcPr>
          <w:p w14:paraId="098C8FE4" w14:textId="77777777" w:rsidR="00243ADB" w:rsidRPr="00A70FC5" w:rsidRDefault="00243ADB" w:rsidP="00B50908">
            <w:pPr>
              <w:pStyle w:val="TAC"/>
              <w:rPr>
                <w:rFonts w:cs="Arial"/>
                <w:lang w:eastAsia="zh-CN"/>
              </w:rPr>
            </w:pPr>
            <w:r w:rsidRPr="00A70FC5">
              <w:rPr>
                <w:rFonts w:cs="Arial" w:hint="eastAsia"/>
                <w:lang w:eastAsia="zh-CN"/>
              </w:rPr>
              <w:t>R.</w:t>
            </w:r>
            <w:r w:rsidRPr="00A70FC5">
              <w:rPr>
                <w:rFonts w:cs="Arial"/>
                <w:lang w:eastAsia="zh-CN"/>
              </w:rPr>
              <w:t xml:space="preserve"> 66</w:t>
            </w:r>
            <w:r w:rsidRPr="00A70FC5">
              <w:rPr>
                <w:rFonts w:cs="Arial" w:hint="eastAsia"/>
                <w:lang w:eastAsia="zh-CN"/>
              </w:rPr>
              <w:t xml:space="preserve"> TDD</w:t>
            </w:r>
          </w:p>
        </w:tc>
        <w:tc>
          <w:tcPr>
            <w:tcW w:w="1167" w:type="dxa"/>
          </w:tcPr>
          <w:p w14:paraId="7078CBFB" w14:textId="77777777" w:rsidR="00243ADB" w:rsidRPr="00A70FC5" w:rsidRDefault="00243ADB" w:rsidP="00B50908">
            <w:pPr>
              <w:pStyle w:val="TAC"/>
              <w:rPr>
                <w:rFonts w:cs="Arial"/>
                <w:lang w:eastAsia="zh-CN"/>
              </w:rPr>
            </w:pPr>
            <w:r w:rsidRPr="00A70FC5">
              <w:rPr>
                <w:rFonts w:cs="Arial" w:hint="eastAsia"/>
                <w:lang w:eastAsia="zh-CN"/>
              </w:rPr>
              <w:t>OP.1 TDD</w:t>
            </w:r>
          </w:p>
        </w:tc>
        <w:tc>
          <w:tcPr>
            <w:tcW w:w="1280" w:type="dxa"/>
            <w:shd w:val="clear" w:color="auto" w:fill="auto"/>
          </w:tcPr>
          <w:p w14:paraId="65365830" w14:textId="77777777" w:rsidR="00243ADB" w:rsidRPr="00A70FC5" w:rsidRDefault="00243ADB" w:rsidP="00B50908">
            <w:pPr>
              <w:pStyle w:val="TAC"/>
              <w:rPr>
                <w:rFonts w:cs="Arial"/>
              </w:rPr>
            </w:pPr>
            <w:r w:rsidRPr="00A70FC5">
              <w:rPr>
                <w:rFonts w:cs="Arial" w:hint="eastAsia"/>
                <w:lang w:eastAsia="zh-CN"/>
              </w:rPr>
              <w:t>EPA5</w:t>
            </w:r>
          </w:p>
        </w:tc>
        <w:tc>
          <w:tcPr>
            <w:tcW w:w="1562" w:type="dxa"/>
            <w:shd w:val="clear" w:color="auto" w:fill="auto"/>
          </w:tcPr>
          <w:p w14:paraId="70E21AF4" w14:textId="77777777" w:rsidR="00243ADB" w:rsidRPr="00A70FC5" w:rsidRDefault="00243ADB" w:rsidP="00B50908">
            <w:pPr>
              <w:pStyle w:val="TAC"/>
              <w:rPr>
                <w:rFonts w:cs="Arial"/>
              </w:rPr>
            </w:pPr>
            <w:r w:rsidRPr="00A70FC5">
              <w:rPr>
                <w:rFonts w:cs="Arial" w:hint="eastAsia"/>
                <w:lang w:eastAsia="zh-CN"/>
              </w:rPr>
              <w:t>2x2 Low</w:t>
            </w:r>
          </w:p>
        </w:tc>
        <w:tc>
          <w:tcPr>
            <w:tcW w:w="1214" w:type="dxa"/>
          </w:tcPr>
          <w:p w14:paraId="2D30E399" w14:textId="77777777" w:rsidR="00243ADB" w:rsidRPr="00A70FC5" w:rsidRDefault="00243ADB" w:rsidP="00B50908">
            <w:pPr>
              <w:pStyle w:val="TAC"/>
              <w:rPr>
                <w:rFonts w:cs="Arial"/>
              </w:rPr>
            </w:pPr>
            <w:r w:rsidRPr="00A70FC5">
              <w:rPr>
                <w:rFonts w:cs="Arial" w:hint="eastAsia"/>
                <w:lang w:eastAsia="zh-CN"/>
              </w:rPr>
              <w:t>70</w:t>
            </w:r>
          </w:p>
        </w:tc>
        <w:tc>
          <w:tcPr>
            <w:tcW w:w="831" w:type="dxa"/>
          </w:tcPr>
          <w:p w14:paraId="47984038" w14:textId="77777777" w:rsidR="00243ADB" w:rsidRPr="00A70FC5" w:rsidRDefault="00243ADB" w:rsidP="00B50908">
            <w:pPr>
              <w:pStyle w:val="TAC"/>
              <w:rPr>
                <w:rFonts w:cs="Arial"/>
                <w:lang w:eastAsia="zh-CN"/>
              </w:rPr>
            </w:pPr>
            <w:r w:rsidRPr="00A70FC5">
              <w:rPr>
                <w:rFonts w:cs="Arial" w:hint="eastAsia"/>
                <w:lang w:eastAsia="zh-CN"/>
              </w:rPr>
              <w:t>24.3</w:t>
            </w:r>
          </w:p>
        </w:tc>
        <w:tc>
          <w:tcPr>
            <w:tcW w:w="1012" w:type="dxa"/>
          </w:tcPr>
          <w:p w14:paraId="36E483CE" w14:textId="77777777" w:rsidR="00243ADB" w:rsidRPr="00A70FC5" w:rsidRDefault="00243ADB" w:rsidP="00B50908">
            <w:pPr>
              <w:pStyle w:val="TAC"/>
              <w:rPr>
                <w:rFonts w:cs="Arial"/>
                <w:lang w:eastAsia="ja-JP"/>
              </w:rPr>
            </w:pPr>
            <w:r w:rsidRPr="00A70FC5">
              <w:rPr>
                <w:rFonts w:cs="Arial" w:hint="eastAsia"/>
                <w:lang w:eastAsia="zh-CN"/>
              </w:rPr>
              <w:t>11-12</w:t>
            </w:r>
          </w:p>
        </w:tc>
        <w:tc>
          <w:tcPr>
            <w:tcW w:w="1012" w:type="dxa"/>
          </w:tcPr>
          <w:p w14:paraId="77A1390B" w14:textId="77777777" w:rsidR="00243ADB" w:rsidRPr="00A70FC5" w:rsidRDefault="00243ADB" w:rsidP="00B50908">
            <w:pPr>
              <w:pStyle w:val="TAC"/>
              <w:rPr>
                <w:rFonts w:cs="Arial"/>
                <w:lang w:eastAsia="zh-CN"/>
              </w:rPr>
            </w:pPr>
            <w:r w:rsidRPr="00A70FC5">
              <w:rPr>
                <w:rFonts w:cs="Arial"/>
                <w:lang w:eastAsia="ja-JP"/>
              </w:rPr>
              <w:t>≥11</w:t>
            </w:r>
          </w:p>
        </w:tc>
      </w:tr>
      <w:tr w:rsidR="00243ADB" w:rsidRPr="00A70FC5" w14:paraId="162354D2" w14:textId="77777777" w:rsidTr="00B50908">
        <w:trPr>
          <w:trHeight w:val="116"/>
          <w:jc w:val="center"/>
        </w:trPr>
        <w:tc>
          <w:tcPr>
            <w:tcW w:w="11259" w:type="dxa"/>
            <w:gridSpan w:val="10"/>
            <w:shd w:val="clear" w:color="auto" w:fill="auto"/>
          </w:tcPr>
          <w:p w14:paraId="1750E9BA" w14:textId="77777777" w:rsidR="00243ADB" w:rsidRPr="00A70FC5" w:rsidRDefault="00243ADB" w:rsidP="00B50908">
            <w:pPr>
              <w:pStyle w:val="TAN"/>
              <w:rPr>
                <w:rFonts w:cs="Arial"/>
                <w:lang w:eastAsia="ja-JP"/>
              </w:rPr>
            </w:pPr>
            <w:r w:rsidRPr="00A70FC5">
              <w:rPr>
                <w:rFonts w:cs="Arial"/>
              </w:rPr>
              <w:t>Note 1:</w:t>
            </w:r>
            <w:r w:rsidRPr="00A70FC5">
              <w:rPr>
                <w:rFonts w:cs="Arial"/>
              </w:rPr>
              <w:tab/>
            </w:r>
            <w:r w:rsidRPr="00A70FC5">
              <w:rPr>
                <w:rFonts w:cs="Arial" w:hint="eastAsia"/>
              </w:rPr>
              <w:t xml:space="preserve">For UE </w:t>
            </w:r>
            <w:r w:rsidRPr="00A70FC5">
              <w:rPr>
                <w:rFonts w:cs="Arial"/>
              </w:rPr>
              <w:t xml:space="preserve">that indicates support of </w:t>
            </w:r>
            <w:r w:rsidRPr="00A70FC5">
              <w:rPr>
                <w:rFonts w:cs="Arial"/>
                <w:i/>
              </w:rPr>
              <w:t>pdsch-CollisionHandling-r13</w:t>
            </w:r>
            <w:r w:rsidRPr="00A70FC5">
              <w:rPr>
                <w:rFonts w:cs="Arial"/>
              </w:rPr>
              <w:t>, test 1a will be run and test 1 will be skipped</w:t>
            </w:r>
            <w:r w:rsidRPr="00A70FC5">
              <w:rPr>
                <w:rFonts w:cs="Arial" w:hint="eastAsia"/>
                <w:lang w:eastAsia="zh-CN"/>
              </w:rPr>
              <w:t>.</w:t>
            </w:r>
            <w:r w:rsidRPr="00A70FC5">
              <w:rPr>
                <w:rFonts w:cs="Arial" w:hint="eastAsia"/>
              </w:rPr>
              <w:t xml:space="preserve"> </w:t>
            </w:r>
            <w:r w:rsidRPr="00A70FC5">
              <w:rPr>
                <w:rFonts w:cs="Arial" w:hint="eastAsia"/>
                <w:lang w:eastAsia="zh-CN"/>
              </w:rPr>
              <w:t>Otherwise</w:t>
            </w:r>
            <w:r w:rsidRPr="00A70FC5">
              <w:rPr>
                <w:rFonts w:cs="Arial" w:hint="eastAsia"/>
              </w:rPr>
              <w:t xml:space="preserve">, </w:t>
            </w:r>
            <w:r w:rsidRPr="00A70FC5">
              <w:rPr>
                <w:rFonts w:cs="Arial" w:hint="eastAsia"/>
                <w:lang w:eastAsia="zh-CN"/>
              </w:rPr>
              <w:t>t</w:t>
            </w:r>
            <w:r w:rsidRPr="00A70FC5">
              <w:rPr>
                <w:rFonts w:cs="Arial" w:hint="eastAsia"/>
              </w:rPr>
              <w:t xml:space="preserve">est 1 will be run and </w:t>
            </w:r>
            <w:r w:rsidRPr="00A70FC5">
              <w:rPr>
                <w:rFonts w:cs="Arial" w:hint="eastAsia"/>
                <w:lang w:eastAsia="zh-CN"/>
              </w:rPr>
              <w:t>t</w:t>
            </w:r>
            <w:r w:rsidRPr="00A70FC5">
              <w:rPr>
                <w:rFonts w:cs="Arial" w:hint="eastAsia"/>
              </w:rPr>
              <w:t>est 1a will be skipped.</w:t>
            </w:r>
          </w:p>
        </w:tc>
      </w:tr>
    </w:tbl>
    <w:p w14:paraId="6479C45E" w14:textId="77777777" w:rsidR="00243ADB" w:rsidRDefault="00243ADB" w:rsidP="00243ADB">
      <w:pPr>
        <w:rPr>
          <w:lang w:eastAsia="zh-CN"/>
        </w:rPr>
      </w:pPr>
    </w:p>
    <w:p w14:paraId="2E6F4050" w14:textId="77777777" w:rsidR="00D3571F" w:rsidRDefault="00D3571F" w:rsidP="00D3571F">
      <w:pPr>
        <w:rPr>
          <w:noProof/>
          <w:lang w:eastAsia="zh-CN"/>
        </w:rPr>
      </w:pPr>
      <w:r w:rsidRPr="00C61C0A">
        <w:rPr>
          <w:rFonts w:hint="eastAsia"/>
          <w:noProof/>
          <w:highlight w:val="yellow"/>
          <w:lang w:eastAsia="zh-CN"/>
        </w:rPr>
        <w:t>&lt;</w:t>
      </w:r>
      <w:r w:rsidRPr="00C61C0A">
        <w:rPr>
          <w:noProof/>
          <w:highlight w:val="yellow"/>
          <w:lang w:eastAsia="zh-CN"/>
        </w:rPr>
        <w:t>End of the Change&gt;</w:t>
      </w:r>
    </w:p>
    <w:p w14:paraId="7D0301B2" w14:textId="77777777" w:rsidR="00D3571F" w:rsidRDefault="00D3571F" w:rsidP="00D3571F">
      <w:pPr>
        <w:rPr>
          <w:noProof/>
          <w:lang w:eastAsia="zh-CN"/>
        </w:rPr>
      </w:pPr>
      <w:r w:rsidRPr="00D3571F">
        <w:rPr>
          <w:noProof/>
          <w:highlight w:val="yellow"/>
          <w:lang w:eastAsia="zh-CN"/>
        </w:rPr>
        <w:t xml:space="preserve">&lt;Start of the </w:t>
      </w:r>
      <w:r w:rsidR="00C54A71">
        <w:rPr>
          <w:noProof/>
          <w:highlight w:val="yellow"/>
          <w:lang w:eastAsia="zh-CN"/>
        </w:rPr>
        <w:t>Next</w:t>
      </w:r>
      <w:r w:rsidRPr="00D3571F">
        <w:rPr>
          <w:noProof/>
          <w:highlight w:val="yellow"/>
          <w:lang w:eastAsia="zh-CN"/>
        </w:rPr>
        <w:t xml:space="preserve"> Change&gt;</w:t>
      </w:r>
    </w:p>
    <w:p w14:paraId="7764F230" w14:textId="77777777" w:rsidR="007F7E35" w:rsidRDefault="007F7E35" w:rsidP="00D3571F">
      <w:pPr>
        <w:rPr>
          <w:noProof/>
          <w:lang w:eastAsia="zh-CN"/>
        </w:rPr>
      </w:pPr>
    </w:p>
    <w:p w14:paraId="76AC0442" w14:textId="77777777" w:rsidR="00825D67" w:rsidRPr="00A70FC5" w:rsidRDefault="00825D67" w:rsidP="00825D67">
      <w:pPr>
        <w:pStyle w:val="TH"/>
        <w:rPr>
          <w:lang w:eastAsia="zh-CN"/>
        </w:rPr>
      </w:pPr>
      <w:r w:rsidRPr="00A70FC5">
        <w:lastRenderedPageBreak/>
        <w:t>Table 8.11.2.</w:t>
      </w:r>
      <w:r w:rsidRPr="00A70FC5">
        <w:rPr>
          <w:rFonts w:hint="eastAsia"/>
          <w:lang w:eastAsia="zh-CN"/>
        </w:rPr>
        <w:t>2</w:t>
      </w:r>
      <w:r w:rsidRPr="00A70FC5">
        <w:t>-</w:t>
      </w:r>
      <w:r w:rsidRPr="00A70FC5">
        <w:rPr>
          <w:rFonts w:hint="eastAsia"/>
          <w:lang w:eastAsia="zh-CN"/>
        </w:rPr>
        <w:t>2</w:t>
      </w:r>
      <w:r w:rsidRPr="00A70FC5">
        <w:t xml:space="preserve">: Test Parameters for </w:t>
      </w:r>
      <w:r w:rsidRPr="00A70FC5">
        <w:rPr>
          <w:rFonts w:hint="eastAsia"/>
          <w:lang w:eastAsia="zh-CN"/>
        </w:rPr>
        <w:t>M</w:t>
      </w:r>
      <w:r w:rsidRPr="00A70FC5">
        <w:t>PDCCH</w:t>
      </w:r>
      <w:r w:rsidRPr="00A70FC5">
        <w:rPr>
          <w:rFonts w:hint="eastAsia"/>
          <w:lang w:eastAsia="zh-CN"/>
        </w:rPr>
        <w:t xml:space="preserve"> (Category </w:t>
      </w:r>
      <w:r w:rsidRPr="00A70FC5">
        <w:rPr>
          <w:rFonts w:cs="Arial"/>
          <w:lang w:eastAsia="ja-JP"/>
        </w:rPr>
        <w:t>≥1</w:t>
      </w:r>
      <w:r w:rsidRPr="00A70FC5">
        <w:rPr>
          <w:rFonts w:hint="eastAsia"/>
          <w:lang w:eastAsia="zh-CN"/>
        </w:rPr>
        <w:t>)</w:t>
      </w: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2"/>
        <w:gridCol w:w="1571"/>
        <w:gridCol w:w="1153"/>
        <w:gridCol w:w="1276"/>
        <w:gridCol w:w="1275"/>
        <w:gridCol w:w="1275"/>
        <w:gridCol w:w="1275"/>
      </w:tblGrid>
      <w:tr w:rsidR="00825D67" w:rsidRPr="00A70FC5" w14:paraId="46AC71D9" w14:textId="77777777" w:rsidTr="00B50908">
        <w:trPr>
          <w:jc w:val="center"/>
        </w:trPr>
        <w:tc>
          <w:tcPr>
            <w:tcW w:w="2713" w:type="dxa"/>
            <w:gridSpan w:val="2"/>
            <w:tcBorders>
              <w:bottom w:val="nil"/>
            </w:tcBorders>
            <w:vAlign w:val="center"/>
          </w:tcPr>
          <w:p w14:paraId="402C5CAD" w14:textId="77777777" w:rsidR="00825D67" w:rsidRPr="00A70FC5" w:rsidRDefault="00825D67" w:rsidP="00B50908">
            <w:pPr>
              <w:pStyle w:val="TAH"/>
              <w:rPr>
                <w:rFonts w:eastAsia="?? ??" w:cs="Arial"/>
                <w:lang w:eastAsia="ja-JP"/>
              </w:rPr>
            </w:pPr>
            <w:r w:rsidRPr="00A70FC5">
              <w:rPr>
                <w:rFonts w:eastAsia="?? ??" w:cs="Arial"/>
                <w:lang w:eastAsia="ja-JP"/>
              </w:rPr>
              <w:t>Parameter</w:t>
            </w:r>
          </w:p>
        </w:tc>
        <w:tc>
          <w:tcPr>
            <w:tcW w:w="1153" w:type="dxa"/>
            <w:tcBorders>
              <w:bottom w:val="nil"/>
            </w:tcBorders>
            <w:vAlign w:val="center"/>
          </w:tcPr>
          <w:p w14:paraId="00EC26B4" w14:textId="77777777" w:rsidR="00825D67" w:rsidRPr="00A70FC5" w:rsidRDefault="00825D67" w:rsidP="00B50908">
            <w:pPr>
              <w:pStyle w:val="TAH"/>
              <w:rPr>
                <w:rFonts w:cs="Arial"/>
                <w:lang w:eastAsia="ja-JP"/>
              </w:rPr>
            </w:pPr>
            <w:r w:rsidRPr="00A70FC5">
              <w:rPr>
                <w:rFonts w:cs="Arial"/>
                <w:lang w:eastAsia="ja-JP"/>
              </w:rPr>
              <w:t>Unit</w:t>
            </w:r>
          </w:p>
        </w:tc>
        <w:tc>
          <w:tcPr>
            <w:tcW w:w="1276" w:type="dxa"/>
            <w:tcBorders>
              <w:bottom w:val="nil"/>
            </w:tcBorders>
            <w:vAlign w:val="center"/>
          </w:tcPr>
          <w:p w14:paraId="7E95704C" w14:textId="77777777" w:rsidR="00825D67" w:rsidRPr="00A70FC5" w:rsidRDefault="00825D67" w:rsidP="00B50908">
            <w:pPr>
              <w:pStyle w:val="TAH"/>
              <w:rPr>
                <w:rFonts w:cs="Arial"/>
                <w:snapToGrid w:val="0"/>
                <w:lang w:eastAsia="zh-CN"/>
              </w:rPr>
            </w:pPr>
            <w:r w:rsidRPr="00A70FC5">
              <w:rPr>
                <w:rFonts w:cs="Arial"/>
                <w:snapToGrid w:val="0"/>
                <w:lang w:eastAsia="ja-JP"/>
              </w:rPr>
              <w:t>CE Mode A</w:t>
            </w:r>
            <w:r w:rsidRPr="00A70FC5">
              <w:rPr>
                <w:rFonts w:cs="Arial" w:hint="eastAsia"/>
                <w:snapToGrid w:val="0"/>
                <w:lang w:eastAsia="zh-CN"/>
              </w:rPr>
              <w:t xml:space="preserve"> (Test 2)</w:t>
            </w:r>
          </w:p>
        </w:tc>
        <w:tc>
          <w:tcPr>
            <w:tcW w:w="1275" w:type="dxa"/>
            <w:tcBorders>
              <w:bottom w:val="nil"/>
            </w:tcBorders>
            <w:vAlign w:val="center"/>
          </w:tcPr>
          <w:p w14:paraId="46021A8E" w14:textId="77777777" w:rsidR="00825D67" w:rsidRPr="00A70FC5" w:rsidRDefault="00825D67" w:rsidP="00B50908">
            <w:pPr>
              <w:pStyle w:val="TAH"/>
              <w:rPr>
                <w:rFonts w:cs="Arial"/>
                <w:snapToGrid w:val="0"/>
                <w:lang w:eastAsia="zh-CN"/>
              </w:rPr>
            </w:pPr>
            <w:r w:rsidRPr="00A70FC5">
              <w:rPr>
                <w:rFonts w:cs="Arial"/>
                <w:snapToGrid w:val="0"/>
                <w:lang w:eastAsia="ja-JP"/>
              </w:rPr>
              <w:t>CE Mode A</w:t>
            </w:r>
          </w:p>
          <w:p w14:paraId="59C1A435" w14:textId="77777777" w:rsidR="00825D67" w:rsidRPr="00A70FC5" w:rsidRDefault="00825D67" w:rsidP="00B50908">
            <w:pPr>
              <w:pStyle w:val="TAH"/>
              <w:rPr>
                <w:rFonts w:cs="Arial"/>
                <w:snapToGrid w:val="0"/>
                <w:lang w:eastAsia="zh-CN"/>
              </w:rPr>
            </w:pPr>
            <w:r w:rsidRPr="00A70FC5">
              <w:rPr>
                <w:rFonts w:cs="Arial" w:hint="eastAsia"/>
                <w:snapToGrid w:val="0"/>
                <w:lang w:eastAsia="zh-CN"/>
              </w:rPr>
              <w:t>(Test 3)</w:t>
            </w:r>
          </w:p>
        </w:tc>
        <w:tc>
          <w:tcPr>
            <w:tcW w:w="1275" w:type="dxa"/>
            <w:tcBorders>
              <w:bottom w:val="nil"/>
            </w:tcBorders>
            <w:vAlign w:val="center"/>
          </w:tcPr>
          <w:p w14:paraId="74C5714C" w14:textId="77777777" w:rsidR="00825D67" w:rsidRPr="00A70FC5" w:rsidRDefault="00825D67" w:rsidP="00B50908">
            <w:pPr>
              <w:pStyle w:val="TAH"/>
              <w:rPr>
                <w:rFonts w:cs="Arial"/>
                <w:snapToGrid w:val="0"/>
                <w:lang w:eastAsia="zh-CN"/>
              </w:rPr>
            </w:pPr>
            <w:r w:rsidRPr="00A70FC5">
              <w:rPr>
                <w:rFonts w:cs="Arial"/>
                <w:snapToGrid w:val="0"/>
                <w:lang w:eastAsia="ja-JP"/>
              </w:rPr>
              <w:t xml:space="preserve">CE Mode </w:t>
            </w:r>
            <w:r w:rsidRPr="00A70FC5">
              <w:rPr>
                <w:rFonts w:cs="Arial" w:hint="eastAsia"/>
                <w:snapToGrid w:val="0"/>
                <w:lang w:eastAsia="zh-CN"/>
              </w:rPr>
              <w:t>B</w:t>
            </w:r>
          </w:p>
          <w:p w14:paraId="55986DF7" w14:textId="77777777" w:rsidR="00825D67" w:rsidRPr="00A70FC5" w:rsidRDefault="00825D67" w:rsidP="00B50908">
            <w:pPr>
              <w:pStyle w:val="TAH"/>
              <w:rPr>
                <w:rFonts w:cs="Arial"/>
                <w:snapToGrid w:val="0"/>
                <w:lang w:eastAsia="ja-JP"/>
              </w:rPr>
            </w:pPr>
            <w:r w:rsidRPr="00A70FC5">
              <w:rPr>
                <w:rFonts w:cs="Arial" w:hint="eastAsia"/>
                <w:snapToGrid w:val="0"/>
                <w:lang w:eastAsia="zh-CN"/>
              </w:rPr>
              <w:t>(Test 2)</w:t>
            </w:r>
          </w:p>
        </w:tc>
        <w:tc>
          <w:tcPr>
            <w:tcW w:w="1275" w:type="dxa"/>
            <w:tcBorders>
              <w:bottom w:val="nil"/>
            </w:tcBorders>
            <w:vAlign w:val="center"/>
          </w:tcPr>
          <w:p w14:paraId="53BF7239" w14:textId="77777777" w:rsidR="00825D67" w:rsidRPr="00A70FC5" w:rsidRDefault="00825D67" w:rsidP="00B50908">
            <w:pPr>
              <w:pStyle w:val="TAH"/>
              <w:rPr>
                <w:rFonts w:cs="Arial"/>
                <w:snapToGrid w:val="0"/>
                <w:lang w:eastAsia="zh-CN"/>
              </w:rPr>
            </w:pPr>
            <w:r w:rsidRPr="00A70FC5">
              <w:rPr>
                <w:rFonts w:cs="Arial"/>
                <w:snapToGrid w:val="0"/>
                <w:lang w:eastAsia="ja-JP"/>
              </w:rPr>
              <w:t xml:space="preserve">CE Mode </w:t>
            </w:r>
            <w:r w:rsidRPr="00A70FC5">
              <w:rPr>
                <w:rFonts w:cs="Arial" w:hint="eastAsia"/>
                <w:snapToGrid w:val="0"/>
                <w:lang w:eastAsia="zh-CN"/>
              </w:rPr>
              <w:t>B</w:t>
            </w:r>
          </w:p>
          <w:p w14:paraId="728DD836" w14:textId="77777777" w:rsidR="00825D67" w:rsidRPr="00A70FC5" w:rsidRDefault="00825D67" w:rsidP="00B50908">
            <w:pPr>
              <w:pStyle w:val="TAH"/>
              <w:rPr>
                <w:rFonts w:cs="Arial"/>
                <w:snapToGrid w:val="0"/>
                <w:lang w:eastAsia="ja-JP"/>
              </w:rPr>
            </w:pPr>
            <w:r w:rsidRPr="00A70FC5">
              <w:rPr>
                <w:rFonts w:cs="Arial" w:hint="eastAsia"/>
                <w:snapToGrid w:val="0"/>
                <w:lang w:eastAsia="zh-CN"/>
              </w:rPr>
              <w:t>(Test 3)</w:t>
            </w:r>
          </w:p>
        </w:tc>
      </w:tr>
      <w:tr w:rsidR="00825D67" w:rsidRPr="00A70FC5" w14:paraId="2413367E" w14:textId="77777777" w:rsidTr="00B50908">
        <w:trPr>
          <w:cantSplit/>
          <w:jc w:val="center"/>
        </w:trPr>
        <w:tc>
          <w:tcPr>
            <w:tcW w:w="2713" w:type="dxa"/>
            <w:gridSpan w:val="2"/>
            <w:vAlign w:val="center"/>
          </w:tcPr>
          <w:p w14:paraId="609870C4" w14:textId="77777777" w:rsidR="00825D67" w:rsidRPr="00A70FC5" w:rsidRDefault="00825D67" w:rsidP="00B50908">
            <w:pPr>
              <w:pStyle w:val="TAL"/>
              <w:rPr>
                <w:rFonts w:cs="Arial"/>
                <w:lang w:eastAsia="ja-JP"/>
              </w:rPr>
            </w:pPr>
            <w:r w:rsidRPr="00A70FC5">
              <w:rPr>
                <w:rFonts w:cs="Arial"/>
                <w:lang w:eastAsia="ja-JP"/>
              </w:rPr>
              <w:t>OFDM starting symbol (</w:t>
            </w:r>
            <w:proofErr w:type="spellStart"/>
            <w:r w:rsidRPr="00A70FC5">
              <w:rPr>
                <w:rFonts w:cs="Arial"/>
                <w:lang w:eastAsia="ja-JP"/>
              </w:rPr>
              <w:t>startSymbolLC</w:t>
            </w:r>
            <w:proofErr w:type="spellEnd"/>
            <w:r w:rsidRPr="00A70FC5">
              <w:rPr>
                <w:rFonts w:cs="Arial"/>
                <w:lang w:eastAsia="ja-JP"/>
              </w:rPr>
              <w:t>)</w:t>
            </w:r>
          </w:p>
        </w:tc>
        <w:tc>
          <w:tcPr>
            <w:tcW w:w="1153" w:type="dxa"/>
            <w:vAlign w:val="center"/>
          </w:tcPr>
          <w:p w14:paraId="532AEE5C" w14:textId="77777777" w:rsidR="00825D67" w:rsidRPr="00A70FC5" w:rsidRDefault="00825D67" w:rsidP="00B50908">
            <w:pPr>
              <w:pStyle w:val="TAC"/>
              <w:rPr>
                <w:rFonts w:eastAsia="?? ??" w:cs="Arial"/>
                <w:lang w:eastAsia="ja-JP"/>
              </w:rPr>
            </w:pPr>
            <w:r w:rsidRPr="00A70FC5">
              <w:rPr>
                <w:rFonts w:eastAsia="?? ??" w:cs="Arial"/>
                <w:lang w:eastAsia="ja-JP"/>
              </w:rPr>
              <w:t>symbols</w:t>
            </w:r>
          </w:p>
        </w:tc>
        <w:tc>
          <w:tcPr>
            <w:tcW w:w="1276" w:type="dxa"/>
            <w:vAlign w:val="center"/>
          </w:tcPr>
          <w:p w14:paraId="3107337D" w14:textId="77777777" w:rsidR="00825D67" w:rsidRPr="00A70FC5" w:rsidRDefault="00825D67" w:rsidP="00B50908">
            <w:pPr>
              <w:pStyle w:val="TAC"/>
              <w:rPr>
                <w:rFonts w:eastAsia="?? ??" w:cs="Arial"/>
                <w:lang w:eastAsia="ja-JP"/>
              </w:rPr>
            </w:pPr>
            <w:r w:rsidRPr="00A70FC5">
              <w:rPr>
                <w:rFonts w:eastAsia="?? ??" w:cs="Arial"/>
                <w:lang w:eastAsia="ja-JP"/>
              </w:rPr>
              <w:t>2</w:t>
            </w:r>
          </w:p>
        </w:tc>
        <w:tc>
          <w:tcPr>
            <w:tcW w:w="1275" w:type="dxa"/>
            <w:vAlign w:val="center"/>
          </w:tcPr>
          <w:p w14:paraId="7C4F03BF" w14:textId="77777777" w:rsidR="00825D67" w:rsidRPr="00A70FC5" w:rsidRDefault="00825D67" w:rsidP="00B50908">
            <w:pPr>
              <w:pStyle w:val="TAC"/>
              <w:rPr>
                <w:rFonts w:eastAsia="?? ??" w:cs="Arial"/>
                <w:lang w:eastAsia="ja-JP"/>
              </w:rPr>
            </w:pPr>
            <w:r w:rsidRPr="00A70FC5">
              <w:rPr>
                <w:rFonts w:eastAsia="?? ??" w:cs="Arial"/>
                <w:lang w:eastAsia="ja-JP"/>
              </w:rPr>
              <w:t>2</w:t>
            </w:r>
          </w:p>
        </w:tc>
        <w:tc>
          <w:tcPr>
            <w:tcW w:w="1275" w:type="dxa"/>
            <w:vAlign w:val="center"/>
          </w:tcPr>
          <w:p w14:paraId="7E4F9F35" w14:textId="77777777" w:rsidR="00825D67" w:rsidRPr="00A70FC5" w:rsidRDefault="00825D67" w:rsidP="00B50908">
            <w:pPr>
              <w:pStyle w:val="TAC"/>
              <w:rPr>
                <w:rFonts w:eastAsia="?? ??" w:cs="Arial"/>
                <w:lang w:eastAsia="ja-JP"/>
              </w:rPr>
            </w:pPr>
            <w:r w:rsidRPr="00A70FC5">
              <w:rPr>
                <w:rFonts w:eastAsia="?? ??" w:cs="Arial"/>
                <w:lang w:eastAsia="ja-JP"/>
              </w:rPr>
              <w:t>2</w:t>
            </w:r>
          </w:p>
        </w:tc>
        <w:tc>
          <w:tcPr>
            <w:tcW w:w="1275" w:type="dxa"/>
            <w:vAlign w:val="center"/>
          </w:tcPr>
          <w:p w14:paraId="4F9BB8F4" w14:textId="77777777" w:rsidR="00825D67" w:rsidRPr="00A70FC5" w:rsidRDefault="00825D67" w:rsidP="00B50908">
            <w:pPr>
              <w:pStyle w:val="TAC"/>
              <w:rPr>
                <w:rFonts w:eastAsia="?? ??" w:cs="Arial"/>
                <w:lang w:eastAsia="ja-JP"/>
              </w:rPr>
            </w:pPr>
            <w:r w:rsidRPr="00A70FC5">
              <w:rPr>
                <w:rFonts w:eastAsia="?? ??" w:cs="Arial"/>
                <w:lang w:eastAsia="ja-JP"/>
              </w:rPr>
              <w:t>2</w:t>
            </w:r>
          </w:p>
        </w:tc>
      </w:tr>
      <w:tr w:rsidR="00825D67" w:rsidRPr="00A70FC5" w14:paraId="47BC82CD" w14:textId="77777777" w:rsidTr="00B50908">
        <w:trPr>
          <w:cantSplit/>
          <w:jc w:val="center"/>
        </w:trPr>
        <w:tc>
          <w:tcPr>
            <w:tcW w:w="2713" w:type="dxa"/>
            <w:gridSpan w:val="2"/>
            <w:vAlign w:val="center"/>
          </w:tcPr>
          <w:p w14:paraId="101E4F0D" w14:textId="77777777" w:rsidR="00825D67" w:rsidRPr="00A70FC5" w:rsidRDefault="00825D67" w:rsidP="00B50908">
            <w:pPr>
              <w:pStyle w:val="TAL"/>
              <w:rPr>
                <w:rFonts w:cs="Arial"/>
                <w:lang w:eastAsia="ja-JP"/>
              </w:rPr>
            </w:pPr>
            <w:r w:rsidRPr="00A70FC5">
              <w:rPr>
                <w:rFonts w:cs="Arial"/>
                <w:lang w:eastAsia="ja-JP"/>
              </w:rPr>
              <w:t>Unused RE-s and PRB-s</w:t>
            </w:r>
          </w:p>
        </w:tc>
        <w:tc>
          <w:tcPr>
            <w:tcW w:w="1153" w:type="dxa"/>
            <w:vAlign w:val="center"/>
          </w:tcPr>
          <w:p w14:paraId="75CB5FF0" w14:textId="77777777" w:rsidR="00825D67" w:rsidRPr="00A70FC5" w:rsidRDefault="00825D67" w:rsidP="00B50908">
            <w:pPr>
              <w:pStyle w:val="TAC"/>
              <w:rPr>
                <w:rFonts w:eastAsia="?? ??" w:cs="Arial"/>
                <w:lang w:eastAsia="ja-JP"/>
              </w:rPr>
            </w:pPr>
          </w:p>
        </w:tc>
        <w:tc>
          <w:tcPr>
            <w:tcW w:w="1276" w:type="dxa"/>
            <w:vAlign w:val="center"/>
          </w:tcPr>
          <w:p w14:paraId="162C7F90" w14:textId="77777777" w:rsidR="00825D67" w:rsidRPr="00A70FC5" w:rsidRDefault="00825D67" w:rsidP="00B50908">
            <w:pPr>
              <w:pStyle w:val="TAC"/>
              <w:rPr>
                <w:rFonts w:eastAsia="?? ??" w:cs="Arial"/>
                <w:lang w:eastAsia="ja-JP"/>
              </w:rPr>
            </w:pPr>
            <w:r w:rsidRPr="00A70FC5">
              <w:rPr>
                <w:rFonts w:eastAsia="?? ??" w:cs="Arial"/>
                <w:lang w:eastAsia="ja-JP"/>
              </w:rPr>
              <w:t>OCNG</w:t>
            </w:r>
          </w:p>
        </w:tc>
        <w:tc>
          <w:tcPr>
            <w:tcW w:w="1275" w:type="dxa"/>
            <w:vAlign w:val="center"/>
          </w:tcPr>
          <w:p w14:paraId="44267714" w14:textId="77777777" w:rsidR="00825D67" w:rsidRPr="00A70FC5" w:rsidRDefault="00825D67" w:rsidP="00B50908">
            <w:pPr>
              <w:pStyle w:val="TAC"/>
              <w:rPr>
                <w:rFonts w:eastAsia="?? ??" w:cs="Arial"/>
                <w:lang w:eastAsia="ja-JP"/>
              </w:rPr>
            </w:pPr>
            <w:r w:rsidRPr="00A70FC5">
              <w:rPr>
                <w:rFonts w:eastAsia="?? ??" w:cs="Arial"/>
                <w:lang w:eastAsia="ja-JP"/>
              </w:rPr>
              <w:t>OCNG</w:t>
            </w:r>
          </w:p>
        </w:tc>
        <w:tc>
          <w:tcPr>
            <w:tcW w:w="1275" w:type="dxa"/>
            <w:vAlign w:val="center"/>
          </w:tcPr>
          <w:p w14:paraId="12B303D9" w14:textId="77777777" w:rsidR="00825D67" w:rsidRPr="00A70FC5" w:rsidRDefault="00825D67" w:rsidP="00B50908">
            <w:pPr>
              <w:pStyle w:val="TAC"/>
              <w:rPr>
                <w:rFonts w:eastAsia="?? ??" w:cs="Arial"/>
                <w:lang w:eastAsia="ja-JP"/>
              </w:rPr>
            </w:pPr>
            <w:r w:rsidRPr="00A70FC5">
              <w:rPr>
                <w:rFonts w:eastAsia="?? ??" w:cs="Arial"/>
                <w:lang w:eastAsia="ja-JP"/>
              </w:rPr>
              <w:t>OCNG</w:t>
            </w:r>
          </w:p>
        </w:tc>
        <w:tc>
          <w:tcPr>
            <w:tcW w:w="1275" w:type="dxa"/>
            <w:vAlign w:val="center"/>
          </w:tcPr>
          <w:p w14:paraId="78A75D8A" w14:textId="77777777" w:rsidR="00825D67" w:rsidRPr="00A70FC5" w:rsidRDefault="00825D67" w:rsidP="00B50908">
            <w:pPr>
              <w:pStyle w:val="TAC"/>
              <w:rPr>
                <w:rFonts w:eastAsia="?? ??" w:cs="Arial"/>
                <w:lang w:eastAsia="ja-JP"/>
              </w:rPr>
            </w:pPr>
            <w:r w:rsidRPr="00A70FC5">
              <w:rPr>
                <w:rFonts w:eastAsia="?? ??" w:cs="Arial"/>
                <w:lang w:eastAsia="ja-JP"/>
              </w:rPr>
              <w:t>OCNG</w:t>
            </w:r>
          </w:p>
        </w:tc>
      </w:tr>
      <w:tr w:rsidR="00825D67" w:rsidRPr="00A70FC5" w14:paraId="35E42AE6" w14:textId="77777777" w:rsidTr="00B50908">
        <w:trPr>
          <w:cantSplit/>
          <w:jc w:val="center"/>
        </w:trPr>
        <w:tc>
          <w:tcPr>
            <w:tcW w:w="2713" w:type="dxa"/>
            <w:gridSpan w:val="2"/>
            <w:vAlign w:val="center"/>
          </w:tcPr>
          <w:p w14:paraId="25F2BC21" w14:textId="77777777" w:rsidR="00825D67" w:rsidRPr="00A70FC5" w:rsidRDefault="00825D67" w:rsidP="00B50908">
            <w:pPr>
              <w:pStyle w:val="TAL"/>
              <w:rPr>
                <w:rFonts w:cs="Arial"/>
                <w:lang w:eastAsia="ja-JP"/>
              </w:rPr>
            </w:pPr>
            <w:r w:rsidRPr="00A70FC5">
              <w:rPr>
                <w:rFonts w:cs="Arial"/>
                <w:lang w:eastAsia="ja-JP"/>
              </w:rPr>
              <w:t>Cell ID</w:t>
            </w:r>
          </w:p>
        </w:tc>
        <w:tc>
          <w:tcPr>
            <w:tcW w:w="1153" w:type="dxa"/>
            <w:vAlign w:val="center"/>
          </w:tcPr>
          <w:p w14:paraId="6C2806AB" w14:textId="77777777" w:rsidR="00825D67" w:rsidRPr="00A70FC5" w:rsidRDefault="00825D67" w:rsidP="00B50908">
            <w:pPr>
              <w:pStyle w:val="TAC"/>
              <w:rPr>
                <w:rFonts w:eastAsia="?? ??" w:cs="Arial"/>
                <w:lang w:eastAsia="ja-JP"/>
              </w:rPr>
            </w:pPr>
          </w:p>
        </w:tc>
        <w:tc>
          <w:tcPr>
            <w:tcW w:w="1276" w:type="dxa"/>
            <w:vAlign w:val="center"/>
          </w:tcPr>
          <w:p w14:paraId="5694AF4D" w14:textId="77777777" w:rsidR="00825D67" w:rsidRPr="00A70FC5" w:rsidRDefault="00825D67" w:rsidP="00B50908">
            <w:pPr>
              <w:pStyle w:val="TAC"/>
              <w:rPr>
                <w:rFonts w:eastAsia="?? ??" w:cs="Arial"/>
                <w:lang w:eastAsia="ja-JP"/>
              </w:rPr>
            </w:pPr>
            <w:r w:rsidRPr="00A70FC5">
              <w:rPr>
                <w:rFonts w:eastAsia="?? ??" w:cs="Arial"/>
                <w:lang w:eastAsia="ja-JP"/>
              </w:rPr>
              <w:t>0</w:t>
            </w:r>
          </w:p>
        </w:tc>
        <w:tc>
          <w:tcPr>
            <w:tcW w:w="1275" w:type="dxa"/>
            <w:vAlign w:val="center"/>
          </w:tcPr>
          <w:p w14:paraId="21160D71" w14:textId="77777777" w:rsidR="00825D67" w:rsidRPr="00A70FC5" w:rsidRDefault="00825D67" w:rsidP="00B50908">
            <w:pPr>
              <w:pStyle w:val="TAC"/>
              <w:rPr>
                <w:rFonts w:eastAsia="?? ??" w:cs="Arial"/>
                <w:lang w:eastAsia="ja-JP"/>
              </w:rPr>
            </w:pPr>
            <w:r w:rsidRPr="00A70FC5">
              <w:rPr>
                <w:rFonts w:eastAsia="?? ??" w:cs="Arial"/>
                <w:lang w:eastAsia="ja-JP"/>
              </w:rPr>
              <w:t>0</w:t>
            </w:r>
          </w:p>
        </w:tc>
        <w:tc>
          <w:tcPr>
            <w:tcW w:w="1275" w:type="dxa"/>
            <w:vAlign w:val="center"/>
          </w:tcPr>
          <w:p w14:paraId="660E742D" w14:textId="77777777" w:rsidR="00825D67" w:rsidRPr="00A70FC5" w:rsidRDefault="00825D67" w:rsidP="00B50908">
            <w:pPr>
              <w:pStyle w:val="TAC"/>
              <w:rPr>
                <w:rFonts w:eastAsia="?? ??" w:cs="Arial"/>
                <w:lang w:eastAsia="ja-JP"/>
              </w:rPr>
            </w:pPr>
            <w:r w:rsidRPr="00A70FC5">
              <w:rPr>
                <w:rFonts w:eastAsia="?? ??" w:cs="Arial"/>
                <w:lang w:eastAsia="ja-JP"/>
              </w:rPr>
              <w:t>0</w:t>
            </w:r>
          </w:p>
        </w:tc>
        <w:tc>
          <w:tcPr>
            <w:tcW w:w="1275" w:type="dxa"/>
            <w:vAlign w:val="center"/>
          </w:tcPr>
          <w:p w14:paraId="538BD12A" w14:textId="77777777" w:rsidR="00825D67" w:rsidRPr="00A70FC5" w:rsidRDefault="00825D67" w:rsidP="00B50908">
            <w:pPr>
              <w:pStyle w:val="TAC"/>
              <w:rPr>
                <w:rFonts w:eastAsia="?? ??" w:cs="Arial"/>
                <w:lang w:eastAsia="ja-JP"/>
              </w:rPr>
            </w:pPr>
            <w:r w:rsidRPr="00A70FC5">
              <w:rPr>
                <w:rFonts w:eastAsia="?? ??" w:cs="Arial"/>
                <w:lang w:eastAsia="ja-JP"/>
              </w:rPr>
              <w:t>0</w:t>
            </w:r>
          </w:p>
        </w:tc>
      </w:tr>
      <w:tr w:rsidR="00825D67" w:rsidRPr="00A70FC5" w14:paraId="1A260923" w14:textId="77777777" w:rsidTr="00B50908">
        <w:trPr>
          <w:cantSplit/>
          <w:jc w:val="center"/>
        </w:trPr>
        <w:tc>
          <w:tcPr>
            <w:tcW w:w="1142" w:type="dxa"/>
            <w:vMerge w:val="restart"/>
            <w:shd w:val="clear" w:color="auto" w:fill="auto"/>
            <w:vAlign w:val="center"/>
          </w:tcPr>
          <w:p w14:paraId="0D4E8FF3" w14:textId="77777777" w:rsidR="00825D67" w:rsidRPr="00A70FC5" w:rsidRDefault="00825D67" w:rsidP="00B50908">
            <w:pPr>
              <w:pStyle w:val="TAL"/>
              <w:rPr>
                <w:rFonts w:cs="Arial"/>
                <w:lang w:eastAsia="ja-JP"/>
              </w:rPr>
            </w:pPr>
            <w:r w:rsidRPr="00A70FC5">
              <w:rPr>
                <w:rFonts w:cs="Arial"/>
                <w:lang w:eastAsia="ja-JP"/>
              </w:rPr>
              <w:t>Downlink power allocation</w:t>
            </w:r>
          </w:p>
        </w:tc>
        <w:tc>
          <w:tcPr>
            <w:tcW w:w="1571" w:type="dxa"/>
            <w:shd w:val="clear" w:color="auto" w:fill="auto"/>
            <w:vAlign w:val="center"/>
          </w:tcPr>
          <w:p w14:paraId="19F52151" w14:textId="77777777" w:rsidR="00825D67" w:rsidRPr="00A70FC5" w:rsidRDefault="00825D67" w:rsidP="00B50908">
            <w:pPr>
              <w:pStyle w:val="TAL"/>
              <w:rPr>
                <w:rFonts w:cs="Arial"/>
                <w:lang w:eastAsia="ja-JP"/>
              </w:rPr>
            </w:pPr>
            <w:r w:rsidRPr="00A70FC5">
              <w:rPr>
                <w:rFonts w:cs="Arial"/>
                <w:position w:val="-10"/>
                <w:lang w:eastAsia="ja-JP"/>
              </w:rPr>
              <w:object w:dxaOrig="340" w:dyaOrig="340" w14:anchorId="69774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4.4pt" o:ole="">
                  <v:imagedata r:id="rId12" o:title=""/>
                </v:shape>
                <o:OLEObject Type="Embed" ProgID="Equation.3" ShapeID="_x0000_i1025" DrawAspect="Content" ObjectID="_1683385155" r:id="rId13"/>
              </w:object>
            </w:r>
          </w:p>
        </w:tc>
        <w:tc>
          <w:tcPr>
            <w:tcW w:w="1153" w:type="dxa"/>
            <w:vAlign w:val="center"/>
          </w:tcPr>
          <w:p w14:paraId="6C0BD134" w14:textId="77777777" w:rsidR="00825D67" w:rsidRPr="00A70FC5" w:rsidRDefault="00825D67" w:rsidP="00B50908">
            <w:pPr>
              <w:pStyle w:val="TAC"/>
              <w:rPr>
                <w:rFonts w:eastAsia="?? ??" w:cs="Arial"/>
                <w:lang w:eastAsia="ja-JP"/>
              </w:rPr>
            </w:pPr>
            <w:r w:rsidRPr="00A70FC5">
              <w:rPr>
                <w:rFonts w:cs="Arial"/>
                <w:lang w:eastAsia="zh-CN"/>
              </w:rPr>
              <w:t>-3</w:t>
            </w:r>
          </w:p>
        </w:tc>
        <w:tc>
          <w:tcPr>
            <w:tcW w:w="1276" w:type="dxa"/>
            <w:vAlign w:val="center"/>
          </w:tcPr>
          <w:p w14:paraId="1C659B40" w14:textId="77777777" w:rsidR="00825D67" w:rsidRPr="00A70FC5" w:rsidRDefault="00825D67" w:rsidP="00B50908">
            <w:pPr>
              <w:pStyle w:val="TAC"/>
              <w:rPr>
                <w:rFonts w:eastAsia="?? ??" w:cs="Arial"/>
                <w:lang w:eastAsia="ja-JP"/>
              </w:rPr>
            </w:pPr>
            <w:r w:rsidRPr="00A70FC5">
              <w:rPr>
                <w:rFonts w:cs="Arial"/>
                <w:lang w:eastAsia="zh-CN"/>
              </w:rPr>
              <w:t>-3</w:t>
            </w:r>
          </w:p>
        </w:tc>
        <w:tc>
          <w:tcPr>
            <w:tcW w:w="1275" w:type="dxa"/>
            <w:vAlign w:val="center"/>
          </w:tcPr>
          <w:p w14:paraId="01019456" w14:textId="77777777" w:rsidR="00825D67" w:rsidRPr="00A70FC5" w:rsidRDefault="00825D67" w:rsidP="00B50908">
            <w:pPr>
              <w:pStyle w:val="TAC"/>
              <w:rPr>
                <w:rFonts w:cs="Arial"/>
                <w:lang w:eastAsia="zh-CN"/>
              </w:rPr>
            </w:pPr>
            <w:r w:rsidRPr="00A70FC5">
              <w:rPr>
                <w:rFonts w:cs="Arial"/>
                <w:lang w:eastAsia="zh-CN"/>
              </w:rPr>
              <w:t>-3</w:t>
            </w:r>
          </w:p>
        </w:tc>
        <w:tc>
          <w:tcPr>
            <w:tcW w:w="1275" w:type="dxa"/>
            <w:vAlign w:val="center"/>
          </w:tcPr>
          <w:p w14:paraId="34A44F8E" w14:textId="77777777" w:rsidR="00825D67" w:rsidRPr="00A70FC5" w:rsidRDefault="00825D67" w:rsidP="00B50908">
            <w:pPr>
              <w:pStyle w:val="TAC"/>
              <w:rPr>
                <w:rFonts w:cs="Arial"/>
                <w:lang w:eastAsia="zh-CN"/>
              </w:rPr>
            </w:pPr>
            <w:r w:rsidRPr="00A70FC5">
              <w:rPr>
                <w:rFonts w:cs="Arial"/>
                <w:lang w:eastAsia="zh-CN"/>
              </w:rPr>
              <w:t>0</w:t>
            </w:r>
          </w:p>
        </w:tc>
        <w:tc>
          <w:tcPr>
            <w:tcW w:w="1275" w:type="dxa"/>
            <w:vAlign w:val="center"/>
          </w:tcPr>
          <w:p w14:paraId="1E8CC9CA" w14:textId="77777777" w:rsidR="00825D67" w:rsidRPr="00A70FC5" w:rsidRDefault="00825D67" w:rsidP="00B50908">
            <w:pPr>
              <w:pStyle w:val="TAC"/>
              <w:rPr>
                <w:rFonts w:cs="Arial"/>
                <w:lang w:eastAsia="zh-CN"/>
              </w:rPr>
            </w:pPr>
            <w:r w:rsidRPr="00A70FC5">
              <w:rPr>
                <w:rFonts w:cs="Arial"/>
                <w:lang w:eastAsia="zh-CN"/>
              </w:rPr>
              <w:t>0</w:t>
            </w:r>
          </w:p>
        </w:tc>
      </w:tr>
      <w:tr w:rsidR="00825D67" w:rsidRPr="00A70FC5" w14:paraId="5E93D6AF" w14:textId="77777777" w:rsidTr="00B50908">
        <w:trPr>
          <w:cantSplit/>
          <w:jc w:val="center"/>
        </w:trPr>
        <w:tc>
          <w:tcPr>
            <w:tcW w:w="1142" w:type="dxa"/>
            <w:vMerge/>
            <w:shd w:val="clear" w:color="auto" w:fill="auto"/>
            <w:vAlign w:val="center"/>
          </w:tcPr>
          <w:p w14:paraId="40394F21" w14:textId="77777777" w:rsidR="00825D67" w:rsidRPr="00A70FC5" w:rsidRDefault="00825D67" w:rsidP="00B50908">
            <w:pPr>
              <w:pStyle w:val="TAL"/>
              <w:rPr>
                <w:rFonts w:cs="Arial"/>
                <w:lang w:eastAsia="ja-JP"/>
              </w:rPr>
            </w:pPr>
          </w:p>
        </w:tc>
        <w:tc>
          <w:tcPr>
            <w:tcW w:w="1571" w:type="dxa"/>
            <w:shd w:val="clear" w:color="auto" w:fill="auto"/>
            <w:vAlign w:val="center"/>
          </w:tcPr>
          <w:p w14:paraId="719D8B26" w14:textId="77777777" w:rsidR="00825D67" w:rsidRPr="00A70FC5" w:rsidRDefault="00825D67" w:rsidP="00B50908">
            <w:pPr>
              <w:pStyle w:val="TAL"/>
              <w:rPr>
                <w:rFonts w:cs="Arial"/>
                <w:lang w:eastAsia="ja-JP"/>
              </w:rPr>
            </w:pPr>
            <w:r w:rsidRPr="00A70FC5">
              <w:rPr>
                <w:rFonts w:cs="Arial"/>
                <w:position w:val="-10"/>
                <w:lang w:eastAsia="ja-JP"/>
              </w:rPr>
              <w:object w:dxaOrig="320" w:dyaOrig="340" w14:anchorId="1EDF2B60">
                <v:shape id="_x0000_i1026" type="#_x0000_t75" style="width:13.8pt;height:14.4pt" o:ole="">
                  <v:imagedata r:id="rId14" o:title=""/>
                </v:shape>
                <o:OLEObject Type="Embed" ProgID="Equation.3" ShapeID="_x0000_i1026" DrawAspect="Content" ObjectID="_1683385156" r:id="rId15"/>
              </w:object>
            </w:r>
          </w:p>
        </w:tc>
        <w:tc>
          <w:tcPr>
            <w:tcW w:w="1153" w:type="dxa"/>
            <w:vAlign w:val="center"/>
          </w:tcPr>
          <w:p w14:paraId="43F03760" w14:textId="77777777" w:rsidR="00825D67" w:rsidRPr="00A70FC5" w:rsidRDefault="00825D67" w:rsidP="00B50908">
            <w:pPr>
              <w:pStyle w:val="TAC"/>
              <w:rPr>
                <w:rFonts w:eastAsia="?? ??" w:cs="Arial"/>
                <w:lang w:eastAsia="ja-JP"/>
              </w:rPr>
            </w:pPr>
            <w:r w:rsidRPr="00A70FC5">
              <w:rPr>
                <w:rFonts w:cs="Arial"/>
                <w:lang w:eastAsia="zh-CN"/>
              </w:rPr>
              <w:t>-3</w:t>
            </w:r>
          </w:p>
        </w:tc>
        <w:tc>
          <w:tcPr>
            <w:tcW w:w="1276" w:type="dxa"/>
            <w:vAlign w:val="center"/>
          </w:tcPr>
          <w:p w14:paraId="71894067" w14:textId="77777777" w:rsidR="00825D67" w:rsidRPr="00A70FC5" w:rsidRDefault="00825D67" w:rsidP="00B50908">
            <w:pPr>
              <w:pStyle w:val="TAC"/>
              <w:rPr>
                <w:rFonts w:eastAsia="?? ??" w:cs="Arial"/>
                <w:lang w:eastAsia="ja-JP"/>
              </w:rPr>
            </w:pPr>
            <w:r w:rsidRPr="00A70FC5">
              <w:rPr>
                <w:rFonts w:cs="Arial"/>
                <w:lang w:eastAsia="zh-CN"/>
              </w:rPr>
              <w:t>-3</w:t>
            </w:r>
          </w:p>
        </w:tc>
        <w:tc>
          <w:tcPr>
            <w:tcW w:w="1275" w:type="dxa"/>
            <w:vAlign w:val="center"/>
          </w:tcPr>
          <w:p w14:paraId="3978AA27" w14:textId="77777777" w:rsidR="00825D67" w:rsidRPr="00A70FC5" w:rsidRDefault="00825D67" w:rsidP="00B50908">
            <w:pPr>
              <w:pStyle w:val="TAC"/>
              <w:rPr>
                <w:rFonts w:cs="Arial"/>
                <w:lang w:eastAsia="zh-CN"/>
              </w:rPr>
            </w:pPr>
            <w:r w:rsidRPr="00A70FC5">
              <w:rPr>
                <w:rFonts w:cs="Arial"/>
                <w:lang w:eastAsia="zh-CN"/>
              </w:rPr>
              <w:t>-3</w:t>
            </w:r>
          </w:p>
        </w:tc>
        <w:tc>
          <w:tcPr>
            <w:tcW w:w="1275" w:type="dxa"/>
            <w:vAlign w:val="center"/>
          </w:tcPr>
          <w:p w14:paraId="65246206" w14:textId="77777777" w:rsidR="00825D67" w:rsidRPr="00A70FC5" w:rsidRDefault="00825D67" w:rsidP="00B50908">
            <w:pPr>
              <w:pStyle w:val="TAC"/>
              <w:rPr>
                <w:rFonts w:cs="Arial"/>
                <w:lang w:eastAsia="zh-CN"/>
              </w:rPr>
            </w:pPr>
            <w:r w:rsidRPr="00A70FC5">
              <w:rPr>
                <w:rFonts w:cs="Arial"/>
                <w:lang w:eastAsia="zh-CN"/>
              </w:rPr>
              <w:t>0</w:t>
            </w:r>
          </w:p>
        </w:tc>
        <w:tc>
          <w:tcPr>
            <w:tcW w:w="1275" w:type="dxa"/>
            <w:vAlign w:val="center"/>
          </w:tcPr>
          <w:p w14:paraId="3FD16170" w14:textId="77777777" w:rsidR="00825D67" w:rsidRPr="00A70FC5" w:rsidRDefault="00825D67" w:rsidP="00B50908">
            <w:pPr>
              <w:pStyle w:val="TAC"/>
              <w:rPr>
                <w:rFonts w:cs="Arial"/>
                <w:lang w:eastAsia="zh-CN"/>
              </w:rPr>
            </w:pPr>
            <w:r w:rsidRPr="00A70FC5">
              <w:rPr>
                <w:rFonts w:cs="Arial"/>
                <w:lang w:eastAsia="zh-CN"/>
              </w:rPr>
              <w:t>0</w:t>
            </w:r>
          </w:p>
        </w:tc>
      </w:tr>
      <w:tr w:rsidR="00825D67" w:rsidRPr="00A70FC5" w14:paraId="01C15430" w14:textId="77777777" w:rsidTr="00B50908">
        <w:trPr>
          <w:cantSplit/>
          <w:jc w:val="center"/>
        </w:trPr>
        <w:tc>
          <w:tcPr>
            <w:tcW w:w="1142" w:type="dxa"/>
            <w:vMerge/>
            <w:shd w:val="clear" w:color="auto" w:fill="auto"/>
            <w:vAlign w:val="center"/>
          </w:tcPr>
          <w:p w14:paraId="689FDEF9" w14:textId="77777777" w:rsidR="00825D67" w:rsidRPr="00A70FC5" w:rsidRDefault="00825D67" w:rsidP="00B50908">
            <w:pPr>
              <w:pStyle w:val="TAL"/>
              <w:rPr>
                <w:rFonts w:cs="Arial"/>
                <w:lang w:eastAsia="ja-JP"/>
              </w:rPr>
            </w:pPr>
          </w:p>
        </w:tc>
        <w:tc>
          <w:tcPr>
            <w:tcW w:w="1571" w:type="dxa"/>
            <w:shd w:val="clear" w:color="auto" w:fill="auto"/>
            <w:vAlign w:val="center"/>
          </w:tcPr>
          <w:p w14:paraId="5839E9C5" w14:textId="77777777" w:rsidR="00825D67" w:rsidRPr="00A70FC5" w:rsidRDefault="00825D67" w:rsidP="00B50908">
            <w:pPr>
              <w:pStyle w:val="TAL"/>
              <w:rPr>
                <w:rFonts w:cs="Arial"/>
                <w:lang w:eastAsia="ja-JP"/>
              </w:rPr>
            </w:pPr>
            <w:r w:rsidRPr="00A70FC5">
              <w:rPr>
                <w:rFonts w:cs="Arial"/>
                <w:lang w:eastAsia="zh-CN"/>
              </w:rPr>
              <w:sym w:font="Symbol" w:char="F073"/>
            </w:r>
          </w:p>
        </w:tc>
        <w:tc>
          <w:tcPr>
            <w:tcW w:w="1153" w:type="dxa"/>
            <w:vAlign w:val="center"/>
          </w:tcPr>
          <w:p w14:paraId="40CA1950" w14:textId="77777777" w:rsidR="00825D67" w:rsidRPr="00A70FC5" w:rsidRDefault="00825D67" w:rsidP="00B50908">
            <w:pPr>
              <w:pStyle w:val="TAC"/>
              <w:rPr>
                <w:rFonts w:eastAsia="?? ??" w:cs="Arial"/>
                <w:lang w:eastAsia="ja-JP"/>
              </w:rPr>
            </w:pPr>
            <w:r w:rsidRPr="00A70FC5">
              <w:rPr>
                <w:rFonts w:cs="Arial"/>
                <w:lang w:eastAsia="zh-CN"/>
              </w:rPr>
              <w:t>0</w:t>
            </w:r>
          </w:p>
        </w:tc>
        <w:tc>
          <w:tcPr>
            <w:tcW w:w="1276" w:type="dxa"/>
            <w:vAlign w:val="center"/>
          </w:tcPr>
          <w:p w14:paraId="2439D760" w14:textId="77777777" w:rsidR="00825D67" w:rsidRPr="00A70FC5" w:rsidRDefault="00825D67" w:rsidP="00B50908">
            <w:pPr>
              <w:pStyle w:val="TAC"/>
              <w:rPr>
                <w:rFonts w:cs="Arial"/>
                <w:lang w:eastAsia="zh-CN"/>
              </w:rPr>
            </w:pPr>
            <w:r w:rsidRPr="00A70FC5">
              <w:rPr>
                <w:rFonts w:cs="Arial"/>
                <w:lang w:eastAsia="zh-CN"/>
              </w:rPr>
              <w:t>0</w:t>
            </w:r>
          </w:p>
        </w:tc>
        <w:tc>
          <w:tcPr>
            <w:tcW w:w="1275" w:type="dxa"/>
            <w:vAlign w:val="center"/>
          </w:tcPr>
          <w:p w14:paraId="5A083206" w14:textId="77777777" w:rsidR="00825D67" w:rsidRPr="00A70FC5" w:rsidRDefault="00825D67" w:rsidP="00B50908">
            <w:pPr>
              <w:pStyle w:val="TAC"/>
              <w:rPr>
                <w:rFonts w:cs="Arial"/>
                <w:lang w:eastAsia="zh-CN"/>
              </w:rPr>
            </w:pPr>
            <w:r w:rsidRPr="00A70FC5">
              <w:rPr>
                <w:rFonts w:cs="Arial"/>
                <w:lang w:eastAsia="zh-CN"/>
              </w:rPr>
              <w:t>0</w:t>
            </w:r>
          </w:p>
        </w:tc>
        <w:tc>
          <w:tcPr>
            <w:tcW w:w="1275" w:type="dxa"/>
            <w:vAlign w:val="center"/>
          </w:tcPr>
          <w:p w14:paraId="0773FA35" w14:textId="77777777" w:rsidR="00825D67" w:rsidRPr="00A70FC5" w:rsidRDefault="00825D67" w:rsidP="00B50908">
            <w:pPr>
              <w:pStyle w:val="TAC"/>
              <w:rPr>
                <w:rFonts w:cs="Arial"/>
                <w:lang w:eastAsia="zh-CN"/>
              </w:rPr>
            </w:pPr>
            <w:r w:rsidRPr="00A70FC5">
              <w:rPr>
                <w:rFonts w:cs="Arial"/>
                <w:lang w:eastAsia="zh-CN"/>
              </w:rPr>
              <w:t>-3</w:t>
            </w:r>
          </w:p>
        </w:tc>
        <w:tc>
          <w:tcPr>
            <w:tcW w:w="1275" w:type="dxa"/>
            <w:vAlign w:val="center"/>
          </w:tcPr>
          <w:p w14:paraId="0752778F" w14:textId="77777777" w:rsidR="00825D67" w:rsidRPr="00A70FC5" w:rsidRDefault="00825D67" w:rsidP="00B50908">
            <w:pPr>
              <w:pStyle w:val="TAC"/>
              <w:rPr>
                <w:rFonts w:cs="Arial"/>
                <w:lang w:eastAsia="zh-CN"/>
              </w:rPr>
            </w:pPr>
            <w:r w:rsidRPr="00A70FC5">
              <w:rPr>
                <w:rFonts w:cs="Arial"/>
                <w:lang w:eastAsia="zh-CN"/>
              </w:rPr>
              <w:t>-3</w:t>
            </w:r>
          </w:p>
        </w:tc>
      </w:tr>
      <w:tr w:rsidR="00825D67" w:rsidRPr="00A70FC5" w14:paraId="61B0D3C9" w14:textId="77777777" w:rsidTr="00B50908">
        <w:trPr>
          <w:cantSplit/>
          <w:jc w:val="center"/>
        </w:trPr>
        <w:tc>
          <w:tcPr>
            <w:tcW w:w="1142" w:type="dxa"/>
            <w:vMerge/>
            <w:shd w:val="clear" w:color="auto" w:fill="auto"/>
            <w:vAlign w:val="center"/>
          </w:tcPr>
          <w:p w14:paraId="70C7617E" w14:textId="77777777" w:rsidR="00825D67" w:rsidRPr="00A70FC5" w:rsidRDefault="00825D67" w:rsidP="00B50908">
            <w:pPr>
              <w:pStyle w:val="TAL"/>
              <w:rPr>
                <w:rFonts w:cs="Arial"/>
                <w:lang w:eastAsia="ja-JP"/>
              </w:rPr>
            </w:pPr>
          </w:p>
        </w:tc>
        <w:tc>
          <w:tcPr>
            <w:tcW w:w="1571" w:type="dxa"/>
            <w:shd w:val="clear" w:color="auto" w:fill="auto"/>
            <w:vAlign w:val="center"/>
          </w:tcPr>
          <w:p w14:paraId="2BF4177D" w14:textId="77777777" w:rsidR="00825D67" w:rsidRPr="00A70FC5" w:rsidRDefault="00825D67" w:rsidP="00B50908">
            <w:pPr>
              <w:pStyle w:val="TAL"/>
              <w:rPr>
                <w:rFonts w:cs="Arial"/>
                <w:lang w:eastAsia="ja-JP"/>
              </w:rPr>
            </w:pPr>
            <w:r w:rsidRPr="00A70FC5">
              <w:rPr>
                <w:rFonts w:cs="Arial"/>
                <w:lang w:eastAsia="zh-CN"/>
              </w:rPr>
              <w:t>δ</w:t>
            </w:r>
          </w:p>
        </w:tc>
        <w:tc>
          <w:tcPr>
            <w:tcW w:w="1153" w:type="dxa"/>
            <w:vAlign w:val="center"/>
          </w:tcPr>
          <w:p w14:paraId="4E35D26D" w14:textId="77777777" w:rsidR="00825D67" w:rsidRPr="00A70FC5" w:rsidRDefault="00825D67" w:rsidP="00B50908">
            <w:pPr>
              <w:pStyle w:val="TAC"/>
              <w:rPr>
                <w:rFonts w:eastAsia="?? ??" w:cs="Arial"/>
                <w:lang w:eastAsia="ja-JP"/>
              </w:rPr>
            </w:pPr>
            <w:r w:rsidRPr="00A70FC5">
              <w:rPr>
                <w:rFonts w:cs="Arial"/>
                <w:lang w:eastAsia="zh-CN"/>
              </w:rPr>
              <w:t>3</w:t>
            </w:r>
          </w:p>
        </w:tc>
        <w:tc>
          <w:tcPr>
            <w:tcW w:w="1276" w:type="dxa"/>
            <w:vAlign w:val="center"/>
          </w:tcPr>
          <w:p w14:paraId="01D68C66" w14:textId="77777777" w:rsidR="00825D67" w:rsidRPr="00A70FC5" w:rsidRDefault="00825D67" w:rsidP="00B50908">
            <w:pPr>
              <w:pStyle w:val="TAC"/>
              <w:rPr>
                <w:rFonts w:cs="Arial"/>
                <w:lang w:eastAsia="zh-CN"/>
              </w:rPr>
            </w:pPr>
            <w:r w:rsidRPr="00A70FC5">
              <w:rPr>
                <w:rFonts w:cs="Arial"/>
                <w:lang w:eastAsia="zh-CN"/>
              </w:rPr>
              <w:t>3</w:t>
            </w:r>
          </w:p>
        </w:tc>
        <w:tc>
          <w:tcPr>
            <w:tcW w:w="1275" w:type="dxa"/>
            <w:vAlign w:val="center"/>
          </w:tcPr>
          <w:p w14:paraId="1ED4CEA4" w14:textId="77777777" w:rsidR="00825D67" w:rsidRPr="00A70FC5" w:rsidRDefault="00825D67" w:rsidP="00B50908">
            <w:pPr>
              <w:pStyle w:val="TAC"/>
              <w:rPr>
                <w:rFonts w:cs="Arial"/>
                <w:lang w:eastAsia="zh-CN"/>
              </w:rPr>
            </w:pPr>
            <w:r w:rsidRPr="00A70FC5">
              <w:rPr>
                <w:rFonts w:cs="Arial"/>
                <w:lang w:eastAsia="zh-CN"/>
              </w:rPr>
              <w:t>3</w:t>
            </w:r>
          </w:p>
        </w:tc>
        <w:tc>
          <w:tcPr>
            <w:tcW w:w="1275" w:type="dxa"/>
            <w:vAlign w:val="center"/>
          </w:tcPr>
          <w:p w14:paraId="65083C26" w14:textId="77777777" w:rsidR="00825D67" w:rsidRPr="00A70FC5" w:rsidRDefault="00825D67" w:rsidP="00B50908">
            <w:pPr>
              <w:pStyle w:val="TAC"/>
              <w:rPr>
                <w:rFonts w:cs="Arial"/>
                <w:lang w:eastAsia="zh-CN"/>
              </w:rPr>
            </w:pPr>
            <w:r w:rsidRPr="00A70FC5">
              <w:rPr>
                <w:rFonts w:cs="Arial"/>
                <w:lang w:eastAsia="zh-CN"/>
              </w:rPr>
              <w:t>0</w:t>
            </w:r>
          </w:p>
        </w:tc>
        <w:tc>
          <w:tcPr>
            <w:tcW w:w="1275" w:type="dxa"/>
            <w:vAlign w:val="center"/>
          </w:tcPr>
          <w:p w14:paraId="07F87518" w14:textId="77777777" w:rsidR="00825D67" w:rsidRPr="00A70FC5" w:rsidRDefault="00825D67" w:rsidP="00B50908">
            <w:pPr>
              <w:pStyle w:val="TAC"/>
              <w:rPr>
                <w:rFonts w:cs="Arial"/>
                <w:lang w:eastAsia="zh-CN"/>
              </w:rPr>
            </w:pPr>
            <w:r w:rsidRPr="00A70FC5">
              <w:rPr>
                <w:rFonts w:cs="Arial"/>
                <w:lang w:eastAsia="zh-CN"/>
              </w:rPr>
              <w:t>0</w:t>
            </w:r>
          </w:p>
        </w:tc>
      </w:tr>
      <w:tr w:rsidR="00825D67" w:rsidRPr="00A70FC5" w14:paraId="436D4BA2" w14:textId="77777777" w:rsidTr="00B50908">
        <w:trPr>
          <w:cantSplit/>
          <w:jc w:val="center"/>
        </w:trPr>
        <w:tc>
          <w:tcPr>
            <w:tcW w:w="2713" w:type="dxa"/>
            <w:gridSpan w:val="2"/>
            <w:vAlign w:val="center"/>
          </w:tcPr>
          <w:p w14:paraId="57B9BD74" w14:textId="77777777" w:rsidR="00825D67" w:rsidRPr="00A70FC5" w:rsidRDefault="00825D67" w:rsidP="00B50908">
            <w:pPr>
              <w:pStyle w:val="TAL"/>
              <w:rPr>
                <w:rFonts w:cs="v5.0.0"/>
                <w:lang w:eastAsia="ja-JP"/>
              </w:rPr>
            </w:pPr>
            <w:r w:rsidRPr="00A70FC5">
              <w:rPr>
                <w:rFonts w:cs="Arial"/>
                <w:position w:val="-12"/>
                <w:lang w:eastAsia="ja-JP"/>
              </w:rPr>
              <w:object w:dxaOrig="400" w:dyaOrig="360" w14:anchorId="728FC083">
                <v:shape id="_x0000_i1027" type="#_x0000_t75" style="width:19.2pt;height:18pt" o:ole="">
                  <v:imagedata r:id="rId16" o:title=""/>
                </v:shape>
                <o:OLEObject Type="Embed" ProgID="Equation.3" ShapeID="_x0000_i1027" DrawAspect="Content" ObjectID="_1683385157" r:id="rId17"/>
              </w:object>
            </w:r>
            <w:r w:rsidRPr="00A70FC5">
              <w:rPr>
                <w:rFonts w:cs="Arial"/>
                <w:lang w:eastAsia="ja-JP"/>
              </w:rPr>
              <w:t>at antenna port</w:t>
            </w:r>
          </w:p>
        </w:tc>
        <w:tc>
          <w:tcPr>
            <w:tcW w:w="1153" w:type="dxa"/>
            <w:vAlign w:val="center"/>
          </w:tcPr>
          <w:p w14:paraId="0BA5F983" w14:textId="77777777" w:rsidR="00825D67" w:rsidRPr="00A70FC5" w:rsidRDefault="00825D67" w:rsidP="00B50908">
            <w:pPr>
              <w:pStyle w:val="TAC"/>
              <w:rPr>
                <w:rFonts w:eastAsia="?? ??" w:cs="Arial"/>
                <w:lang w:eastAsia="ja-JP"/>
              </w:rPr>
            </w:pPr>
            <w:r w:rsidRPr="00A70FC5">
              <w:rPr>
                <w:rFonts w:eastAsia="?? ??" w:cs="Arial"/>
                <w:lang w:eastAsia="ja-JP"/>
              </w:rPr>
              <w:t>dBm/15kHz</w:t>
            </w:r>
          </w:p>
        </w:tc>
        <w:tc>
          <w:tcPr>
            <w:tcW w:w="1276" w:type="dxa"/>
            <w:vAlign w:val="center"/>
          </w:tcPr>
          <w:p w14:paraId="7961DF6B" w14:textId="77777777" w:rsidR="00825D67" w:rsidRPr="00A70FC5" w:rsidRDefault="00825D67" w:rsidP="00B50908">
            <w:pPr>
              <w:pStyle w:val="TAC"/>
              <w:rPr>
                <w:rFonts w:eastAsia="?? ??" w:cs="Arial"/>
                <w:lang w:eastAsia="ja-JP"/>
              </w:rPr>
            </w:pPr>
            <w:r w:rsidRPr="00A70FC5">
              <w:rPr>
                <w:rFonts w:eastAsia="?? ??" w:cs="Arial"/>
                <w:lang w:eastAsia="ja-JP"/>
              </w:rPr>
              <w:t>-98</w:t>
            </w:r>
          </w:p>
        </w:tc>
        <w:tc>
          <w:tcPr>
            <w:tcW w:w="1275" w:type="dxa"/>
            <w:vAlign w:val="center"/>
          </w:tcPr>
          <w:p w14:paraId="3AC4FAFE" w14:textId="77777777" w:rsidR="00825D67" w:rsidRPr="00A70FC5" w:rsidRDefault="00825D67" w:rsidP="00B50908">
            <w:pPr>
              <w:pStyle w:val="TAC"/>
              <w:rPr>
                <w:rFonts w:eastAsia="?? ??" w:cs="Arial"/>
                <w:lang w:eastAsia="ja-JP"/>
              </w:rPr>
            </w:pPr>
            <w:r w:rsidRPr="00A70FC5">
              <w:rPr>
                <w:rFonts w:eastAsia="?? ??" w:cs="Arial"/>
                <w:lang w:eastAsia="ja-JP"/>
              </w:rPr>
              <w:t>-98</w:t>
            </w:r>
          </w:p>
        </w:tc>
        <w:tc>
          <w:tcPr>
            <w:tcW w:w="1275" w:type="dxa"/>
            <w:vAlign w:val="center"/>
          </w:tcPr>
          <w:p w14:paraId="31DDA423" w14:textId="77777777" w:rsidR="00825D67" w:rsidRPr="00A70FC5" w:rsidRDefault="00825D67" w:rsidP="00B50908">
            <w:pPr>
              <w:pStyle w:val="TAC"/>
              <w:rPr>
                <w:rFonts w:eastAsia="?? ??" w:cs="Arial"/>
                <w:lang w:eastAsia="ja-JP"/>
              </w:rPr>
            </w:pPr>
            <w:r w:rsidRPr="00A70FC5">
              <w:rPr>
                <w:rFonts w:eastAsia="?? ??" w:cs="Arial"/>
                <w:lang w:eastAsia="ja-JP"/>
              </w:rPr>
              <w:t>-98</w:t>
            </w:r>
          </w:p>
        </w:tc>
        <w:tc>
          <w:tcPr>
            <w:tcW w:w="1275" w:type="dxa"/>
            <w:vAlign w:val="center"/>
          </w:tcPr>
          <w:p w14:paraId="1EEE9F98" w14:textId="77777777" w:rsidR="00825D67" w:rsidRPr="00A70FC5" w:rsidRDefault="00825D67" w:rsidP="00B50908">
            <w:pPr>
              <w:pStyle w:val="TAC"/>
              <w:rPr>
                <w:rFonts w:eastAsia="?? ??" w:cs="Arial"/>
                <w:lang w:eastAsia="ja-JP"/>
              </w:rPr>
            </w:pPr>
            <w:r w:rsidRPr="00A70FC5">
              <w:rPr>
                <w:rFonts w:eastAsia="?? ??" w:cs="Arial"/>
                <w:lang w:eastAsia="ja-JP"/>
              </w:rPr>
              <w:t>-98</w:t>
            </w:r>
          </w:p>
        </w:tc>
      </w:tr>
      <w:tr w:rsidR="00825D67" w:rsidRPr="00A70FC5" w14:paraId="7C53CEB4" w14:textId="77777777" w:rsidTr="00B50908">
        <w:trPr>
          <w:cantSplit/>
          <w:jc w:val="center"/>
        </w:trPr>
        <w:tc>
          <w:tcPr>
            <w:tcW w:w="2713" w:type="dxa"/>
            <w:gridSpan w:val="2"/>
            <w:vAlign w:val="center"/>
          </w:tcPr>
          <w:p w14:paraId="52FB4F48" w14:textId="77777777" w:rsidR="00825D67" w:rsidRPr="00A70FC5" w:rsidRDefault="00825D67" w:rsidP="00B50908">
            <w:pPr>
              <w:pStyle w:val="TAL"/>
              <w:rPr>
                <w:rFonts w:cs="v5.0.0"/>
                <w:lang w:eastAsia="ja-JP"/>
              </w:rPr>
            </w:pPr>
            <w:r w:rsidRPr="00A70FC5">
              <w:rPr>
                <w:rFonts w:cs="v5.0.0"/>
                <w:lang w:eastAsia="ja-JP"/>
              </w:rPr>
              <w:t>Cyclic prefix</w:t>
            </w:r>
          </w:p>
        </w:tc>
        <w:tc>
          <w:tcPr>
            <w:tcW w:w="1153" w:type="dxa"/>
            <w:vAlign w:val="center"/>
          </w:tcPr>
          <w:p w14:paraId="0E1D574C" w14:textId="77777777" w:rsidR="00825D67" w:rsidRPr="00A70FC5" w:rsidRDefault="00825D67" w:rsidP="00B50908">
            <w:pPr>
              <w:pStyle w:val="TAC"/>
              <w:rPr>
                <w:rFonts w:eastAsia="?? ??" w:cs="Arial"/>
                <w:lang w:eastAsia="ja-JP"/>
              </w:rPr>
            </w:pPr>
          </w:p>
        </w:tc>
        <w:tc>
          <w:tcPr>
            <w:tcW w:w="1276" w:type="dxa"/>
            <w:vAlign w:val="center"/>
          </w:tcPr>
          <w:p w14:paraId="16AAC5CB" w14:textId="77777777" w:rsidR="00825D67" w:rsidRPr="00A70FC5" w:rsidRDefault="00825D67" w:rsidP="00B50908">
            <w:pPr>
              <w:pStyle w:val="TAC"/>
              <w:rPr>
                <w:rFonts w:eastAsia="?? ??" w:cs="Arial"/>
                <w:lang w:eastAsia="ja-JP"/>
              </w:rPr>
            </w:pPr>
            <w:r w:rsidRPr="00A70FC5">
              <w:rPr>
                <w:rFonts w:eastAsia="?? ??" w:cs="Arial"/>
                <w:lang w:eastAsia="ja-JP"/>
              </w:rPr>
              <w:t>Normal</w:t>
            </w:r>
          </w:p>
        </w:tc>
        <w:tc>
          <w:tcPr>
            <w:tcW w:w="1275" w:type="dxa"/>
            <w:vAlign w:val="center"/>
          </w:tcPr>
          <w:p w14:paraId="3072C5A7" w14:textId="77777777" w:rsidR="00825D67" w:rsidRPr="00A70FC5" w:rsidRDefault="00825D67" w:rsidP="00B50908">
            <w:pPr>
              <w:pStyle w:val="TAC"/>
              <w:rPr>
                <w:rFonts w:eastAsia="?? ??" w:cs="Arial"/>
                <w:lang w:eastAsia="ja-JP"/>
              </w:rPr>
            </w:pPr>
            <w:r w:rsidRPr="00A70FC5">
              <w:rPr>
                <w:rFonts w:eastAsia="?? ??" w:cs="Arial"/>
                <w:lang w:eastAsia="ja-JP"/>
              </w:rPr>
              <w:t>Normal</w:t>
            </w:r>
          </w:p>
        </w:tc>
        <w:tc>
          <w:tcPr>
            <w:tcW w:w="1275" w:type="dxa"/>
            <w:vAlign w:val="center"/>
          </w:tcPr>
          <w:p w14:paraId="3E156764" w14:textId="77777777" w:rsidR="00825D67" w:rsidRPr="00A70FC5" w:rsidRDefault="00825D67" w:rsidP="00B50908">
            <w:pPr>
              <w:pStyle w:val="TAC"/>
              <w:rPr>
                <w:rFonts w:eastAsia="?? ??" w:cs="Arial"/>
                <w:lang w:eastAsia="ja-JP"/>
              </w:rPr>
            </w:pPr>
            <w:r w:rsidRPr="00A70FC5">
              <w:rPr>
                <w:rFonts w:eastAsia="?? ??" w:cs="Arial"/>
                <w:lang w:eastAsia="ja-JP"/>
              </w:rPr>
              <w:t>Normal</w:t>
            </w:r>
          </w:p>
        </w:tc>
        <w:tc>
          <w:tcPr>
            <w:tcW w:w="1275" w:type="dxa"/>
            <w:vAlign w:val="center"/>
          </w:tcPr>
          <w:p w14:paraId="562C4B5B" w14:textId="77777777" w:rsidR="00825D67" w:rsidRPr="00A70FC5" w:rsidRDefault="00825D67" w:rsidP="00B50908">
            <w:pPr>
              <w:pStyle w:val="TAC"/>
              <w:rPr>
                <w:rFonts w:eastAsia="?? ??" w:cs="Arial"/>
                <w:lang w:eastAsia="ja-JP"/>
              </w:rPr>
            </w:pPr>
            <w:r w:rsidRPr="00A70FC5">
              <w:rPr>
                <w:rFonts w:eastAsia="?? ??" w:cs="Arial"/>
                <w:lang w:eastAsia="ja-JP"/>
              </w:rPr>
              <w:t>Normal</w:t>
            </w:r>
          </w:p>
        </w:tc>
      </w:tr>
      <w:tr w:rsidR="00825D67" w:rsidRPr="00A70FC5" w14:paraId="0D8F5FE2" w14:textId="77777777" w:rsidTr="00B50908">
        <w:trPr>
          <w:cantSplit/>
          <w:jc w:val="center"/>
        </w:trPr>
        <w:tc>
          <w:tcPr>
            <w:tcW w:w="2713" w:type="dxa"/>
            <w:gridSpan w:val="2"/>
            <w:vAlign w:val="center"/>
          </w:tcPr>
          <w:p w14:paraId="362DB7C4" w14:textId="77777777" w:rsidR="00825D67" w:rsidRPr="00A70FC5" w:rsidRDefault="00825D67" w:rsidP="00B50908">
            <w:pPr>
              <w:pStyle w:val="TAL"/>
              <w:rPr>
                <w:rFonts w:cs="v5.0.0"/>
                <w:lang w:eastAsia="ja-JP"/>
              </w:rPr>
            </w:pPr>
            <w:r w:rsidRPr="00A70FC5">
              <w:rPr>
                <w:rFonts w:cs="v5.0.0"/>
                <w:lang w:eastAsia="ja-JP"/>
              </w:rPr>
              <w:t>Subframe Configuration</w:t>
            </w:r>
          </w:p>
        </w:tc>
        <w:tc>
          <w:tcPr>
            <w:tcW w:w="1153" w:type="dxa"/>
            <w:vAlign w:val="center"/>
          </w:tcPr>
          <w:p w14:paraId="12EFB518" w14:textId="77777777" w:rsidR="00825D67" w:rsidRPr="00A70FC5" w:rsidRDefault="00825D67" w:rsidP="00B50908">
            <w:pPr>
              <w:pStyle w:val="TAC"/>
              <w:rPr>
                <w:rFonts w:eastAsia="?? ??" w:cs="Arial"/>
                <w:lang w:eastAsia="ja-JP"/>
              </w:rPr>
            </w:pPr>
          </w:p>
        </w:tc>
        <w:tc>
          <w:tcPr>
            <w:tcW w:w="1276" w:type="dxa"/>
            <w:vAlign w:val="center"/>
          </w:tcPr>
          <w:p w14:paraId="110319DC" w14:textId="77777777" w:rsidR="00825D67" w:rsidRPr="00A70FC5" w:rsidRDefault="00825D67" w:rsidP="00B50908">
            <w:pPr>
              <w:pStyle w:val="TAC"/>
              <w:rPr>
                <w:rFonts w:eastAsia="?? ??" w:cs="Arial"/>
                <w:lang w:eastAsia="ja-JP"/>
              </w:rPr>
            </w:pPr>
            <w:r w:rsidRPr="00A70FC5">
              <w:rPr>
                <w:rFonts w:eastAsia="?? ??" w:cs="Arial"/>
                <w:lang w:eastAsia="ja-JP"/>
              </w:rPr>
              <w:t>Non-MBSFN</w:t>
            </w:r>
          </w:p>
        </w:tc>
        <w:tc>
          <w:tcPr>
            <w:tcW w:w="1275" w:type="dxa"/>
            <w:vAlign w:val="center"/>
          </w:tcPr>
          <w:p w14:paraId="3F03D2FB" w14:textId="77777777" w:rsidR="00825D67" w:rsidRPr="00A70FC5" w:rsidRDefault="00825D67" w:rsidP="00B50908">
            <w:pPr>
              <w:pStyle w:val="TAC"/>
              <w:rPr>
                <w:rFonts w:eastAsia="?? ??" w:cs="Arial"/>
                <w:lang w:eastAsia="ja-JP"/>
              </w:rPr>
            </w:pPr>
            <w:r w:rsidRPr="00A70FC5">
              <w:rPr>
                <w:rFonts w:eastAsia="?? ??" w:cs="Arial"/>
                <w:lang w:eastAsia="ja-JP"/>
              </w:rPr>
              <w:t>Non-MBSFN</w:t>
            </w:r>
          </w:p>
        </w:tc>
        <w:tc>
          <w:tcPr>
            <w:tcW w:w="1275" w:type="dxa"/>
            <w:vAlign w:val="center"/>
          </w:tcPr>
          <w:p w14:paraId="10C1BAA8" w14:textId="77777777" w:rsidR="00825D67" w:rsidRPr="00A70FC5" w:rsidRDefault="00825D67" w:rsidP="00B50908">
            <w:pPr>
              <w:pStyle w:val="TAC"/>
              <w:rPr>
                <w:rFonts w:eastAsia="?? ??" w:cs="Arial"/>
                <w:lang w:eastAsia="ja-JP"/>
              </w:rPr>
            </w:pPr>
            <w:r w:rsidRPr="00A70FC5">
              <w:rPr>
                <w:rFonts w:eastAsia="?? ??" w:cs="Arial"/>
                <w:lang w:eastAsia="ja-JP"/>
              </w:rPr>
              <w:t>Non-MBSFN</w:t>
            </w:r>
          </w:p>
        </w:tc>
        <w:tc>
          <w:tcPr>
            <w:tcW w:w="1275" w:type="dxa"/>
            <w:vAlign w:val="center"/>
          </w:tcPr>
          <w:p w14:paraId="73227FD7" w14:textId="77777777" w:rsidR="00825D67" w:rsidRPr="00A70FC5" w:rsidRDefault="00825D67" w:rsidP="00B50908">
            <w:pPr>
              <w:pStyle w:val="TAC"/>
              <w:rPr>
                <w:rFonts w:eastAsia="?? ??" w:cs="Arial"/>
                <w:lang w:eastAsia="ja-JP"/>
              </w:rPr>
            </w:pPr>
            <w:r w:rsidRPr="00A70FC5">
              <w:rPr>
                <w:rFonts w:eastAsia="?? ??" w:cs="Arial"/>
                <w:lang w:eastAsia="ja-JP"/>
              </w:rPr>
              <w:t>Non-MBSFN</w:t>
            </w:r>
          </w:p>
        </w:tc>
      </w:tr>
      <w:tr w:rsidR="00825D67" w:rsidRPr="00A70FC5" w14:paraId="651F2010" w14:textId="77777777" w:rsidTr="00B50908">
        <w:trPr>
          <w:cantSplit/>
          <w:jc w:val="center"/>
        </w:trPr>
        <w:tc>
          <w:tcPr>
            <w:tcW w:w="2713" w:type="dxa"/>
            <w:gridSpan w:val="2"/>
            <w:vMerge w:val="restart"/>
            <w:vAlign w:val="center"/>
          </w:tcPr>
          <w:p w14:paraId="505E0F7B" w14:textId="77777777" w:rsidR="00825D67" w:rsidRPr="00A70FC5" w:rsidRDefault="00825D67" w:rsidP="00B50908">
            <w:pPr>
              <w:pStyle w:val="TAL"/>
              <w:rPr>
                <w:rFonts w:cs="v5.0.0"/>
                <w:lang w:eastAsia="ja-JP"/>
              </w:rPr>
            </w:pPr>
            <w:r w:rsidRPr="00A70FC5">
              <w:rPr>
                <w:rFonts w:cs="v5.0.0"/>
                <w:lang w:eastAsia="ja-JP"/>
              </w:rPr>
              <w:t>Precoder Update Granularity</w:t>
            </w:r>
          </w:p>
        </w:tc>
        <w:tc>
          <w:tcPr>
            <w:tcW w:w="1153" w:type="dxa"/>
            <w:vAlign w:val="center"/>
          </w:tcPr>
          <w:p w14:paraId="4384CC3B" w14:textId="77777777" w:rsidR="00825D67" w:rsidRPr="00A70FC5" w:rsidRDefault="00825D67" w:rsidP="00B50908">
            <w:pPr>
              <w:pStyle w:val="TAC"/>
              <w:rPr>
                <w:rFonts w:eastAsia="?? ??" w:cs="Arial"/>
                <w:lang w:eastAsia="ja-JP"/>
              </w:rPr>
            </w:pPr>
            <w:r w:rsidRPr="00A70FC5">
              <w:rPr>
                <w:rFonts w:eastAsia="?? ??" w:cs="Arial"/>
                <w:lang w:eastAsia="ja-JP"/>
              </w:rPr>
              <w:t>PRB</w:t>
            </w:r>
          </w:p>
        </w:tc>
        <w:tc>
          <w:tcPr>
            <w:tcW w:w="1276" w:type="dxa"/>
            <w:vAlign w:val="center"/>
          </w:tcPr>
          <w:p w14:paraId="589BD883" w14:textId="77777777" w:rsidR="00825D67" w:rsidRPr="00A70FC5" w:rsidRDefault="00825D67" w:rsidP="00B50908">
            <w:pPr>
              <w:pStyle w:val="TAC"/>
              <w:rPr>
                <w:rFonts w:eastAsia="?? ??" w:cs="Arial"/>
                <w:lang w:eastAsia="ja-JP"/>
              </w:rPr>
            </w:pPr>
            <w:r w:rsidRPr="00A70FC5">
              <w:rPr>
                <w:rFonts w:eastAsia="?? ??" w:cs="Arial"/>
                <w:lang w:eastAsia="ja-JP"/>
              </w:rPr>
              <w:t>1</w:t>
            </w:r>
          </w:p>
        </w:tc>
        <w:tc>
          <w:tcPr>
            <w:tcW w:w="1275" w:type="dxa"/>
            <w:vAlign w:val="center"/>
          </w:tcPr>
          <w:p w14:paraId="6DCDF4B3" w14:textId="77777777" w:rsidR="00825D67" w:rsidRPr="00A70FC5" w:rsidRDefault="00825D67" w:rsidP="00B50908">
            <w:pPr>
              <w:pStyle w:val="TAC"/>
              <w:rPr>
                <w:rFonts w:eastAsia="?? ??" w:cs="Arial"/>
                <w:lang w:eastAsia="ja-JP"/>
              </w:rPr>
            </w:pPr>
            <w:r w:rsidRPr="00A70FC5">
              <w:rPr>
                <w:rFonts w:eastAsia="?? ??" w:cs="Arial"/>
                <w:lang w:eastAsia="ja-JP"/>
              </w:rPr>
              <w:t>1</w:t>
            </w:r>
          </w:p>
        </w:tc>
        <w:tc>
          <w:tcPr>
            <w:tcW w:w="1275" w:type="dxa"/>
            <w:vAlign w:val="center"/>
          </w:tcPr>
          <w:p w14:paraId="11317270" w14:textId="77777777" w:rsidR="00825D67" w:rsidRPr="00A70FC5" w:rsidRDefault="00825D67" w:rsidP="00B50908">
            <w:pPr>
              <w:pStyle w:val="TAC"/>
              <w:rPr>
                <w:rFonts w:eastAsia="?? ??" w:cs="Arial"/>
                <w:lang w:eastAsia="ja-JP"/>
              </w:rPr>
            </w:pPr>
            <w:r w:rsidRPr="00A70FC5">
              <w:rPr>
                <w:rFonts w:eastAsia="?? ??" w:cs="Arial"/>
                <w:lang w:eastAsia="ja-JP"/>
              </w:rPr>
              <w:t>1</w:t>
            </w:r>
          </w:p>
        </w:tc>
        <w:tc>
          <w:tcPr>
            <w:tcW w:w="1275" w:type="dxa"/>
            <w:vAlign w:val="center"/>
          </w:tcPr>
          <w:p w14:paraId="30FFEC75" w14:textId="77777777" w:rsidR="00825D67" w:rsidRPr="00A70FC5" w:rsidRDefault="00825D67" w:rsidP="00B50908">
            <w:pPr>
              <w:pStyle w:val="TAC"/>
              <w:rPr>
                <w:rFonts w:eastAsia="?? ??" w:cs="Arial"/>
                <w:lang w:eastAsia="ja-JP"/>
              </w:rPr>
            </w:pPr>
            <w:r w:rsidRPr="00A70FC5">
              <w:rPr>
                <w:rFonts w:eastAsia="?? ??" w:cs="Arial"/>
                <w:lang w:eastAsia="ja-JP"/>
              </w:rPr>
              <w:t>1</w:t>
            </w:r>
          </w:p>
        </w:tc>
      </w:tr>
      <w:tr w:rsidR="00825D67" w:rsidRPr="00A70FC5" w14:paraId="458FAC0F" w14:textId="77777777" w:rsidTr="00B50908">
        <w:trPr>
          <w:cantSplit/>
          <w:jc w:val="center"/>
        </w:trPr>
        <w:tc>
          <w:tcPr>
            <w:tcW w:w="2713" w:type="dxa"/>
            <w:gridSpan w:val="2"/>
            <w:vMerge/>
            <w:vAlign w:val="center"/>
          </w:tcPr>
          <w:p w14:paraId="761E04AA" w14:textId="77777777" w:rsidR="00825D67" w:rsidRPr="00A70FC5" w:rsidRDefault="00825D67" w:rsidP="00B50908">
            <w:pPr>
              <w:pStyle w:val="TAL"/>
              <w:rPr>
                <w:rFonts w:cs="v5.0.0"/>
                <w:lang w:eastAsia="ja-JP"/>
              </w:rPr>
            </w:pPr>
          </w:p>
        </w:tc>
        <w:tc>
          <w:tcPr>
            <w:tcW w:w="1153" w:type="dxa"/>
            <w:vAlign w:val="center"/>
          </w:tcPr>
          <w:p w14:paraId="78A5DB73" w14:textId="77777777" w:rsidR="00825D67" w:rsidRPr="00A70FC5" w:rsidRDefault="00825D67" w:rsidP="00B50908">
            <w:pPr>
              <w:pStyle w:val="TAC"/>
              <w:rPr>
                <w:rFonts w:eastAsia="?? ??" w:cs="Arial"/>
                <w:lang w:eastAsia="ja-JP"/>
              </w:rPr>
            </w:pPr>
            <w:r w:rsidRPr="00A70FC5">
              <w:rPr>
                <w:rFonts w:eastAsia="?? ??" w:cs="Arial"/>
                <w:lang w:eastAsia="ja-JP"/>
              </w:rPr>
              <w:t>ms</w:t>
            </w:r>
          </w:p>
        </w:tc>
        <w:tc>
          <w:tcPr>
            <w:tcW w:w="1276" w:type="dxa"/>
            <w:vAlign w:val="center"/>
          </w:tcPr>
          <w:p w14:paraId="0DE0C7FC" w14:textId="77777777" w:rsidR="00825D67" w:rsidRPr="00A70FC5" w:rsidRDefault="00825D67" w:rsidP="00B50908">
            <w:pPr>
              <w:pStyle w:val="TAC"/>
              <w:rPr>
                <w:rFonts w:cs="Arial"/>
                <w:lang w:eastAsia="zh-CN"/>
              </w:rPr>
            </w:pPr>
            <w:r w:rsidRPr="00A70FC5">
              <w:rPr>
                <w:rFonts w:eastAsia="?? ??" w:cs="Arial"/>
                <w:lang w:eastAsia="ja-JP"/>
              </w:rPr>
              <w:t>5 (Note 2)</w:t>
            </w:r>
          </w:p>
        </w:tc>
        <w:tc>
          <w:tcPr>
            <w:tcW w:w="1275" w:type="dxa"/>
            <w:vAlign w:val="center"/>
          </w:tcPr>
          <w:p w14:paraId="0364D61B" w14:textId="77777777" w:rsidR="00825D67" w:rsidRPr="00A70FC5" w:rsidRDefault="00825D67" w:rsidP="00B50908">
            <w:pPr>
              <w:pStyle w:val="TAC"/>
              <w:rPr>
                <w:rFonts w:cs="Arial"/>
                <w:lang w:eastAsia="zh-CN"/>
              </w:rPr>
            </w:pPr>
            <w:r w:rsidRPr="00A70FC5">
              <w:rPr>
                <w:rFonts w:eastAsia="?? ??" w:cs="Arial"/>
                <w:lang w:eastAsia="ja-JP"/>
              </w:rPr>
              <w:t>5 (Note 2)</w:t>
            </w:r>
          </w:p>
        </w:tc>
        <w:tc>
          <w:tcPr>
            <w:tcW w:w="1275" w:type="dxa"/>
            <w:vAlign w:val="center"/>
          </w:tcPr>
          <w:p w14:paraId="4E768F31" w14:textId="77777777" w:rsidR="00825D67" w:rsidRPr="00A70FC5" w:rsidRDefault="00825D67" w:rsidP="00B50908">
            <w:pPr>
              <w:pStyle w:val="TAC"/>
              <w:rPr>
                <w:rFonts w:cs="Arial"/>
                <w:lang w:eastAsia="zh-CN"/>
              </w:rPr>
            </w:pPr>
            <w:r w:rsidRPr="00A70FC5">
              <w:rPr>
                <w:rFonts w:cs="Arial"/>
                <w:lang w:eastAsia="zh-CN"/>
              </w:rPr>
              <w:t>20</w:t>
            </w:r>
            <w:r w:rsidRPr="00A70FC5">
              <w:rPr>
                <w:rFonts w:eastAsia="?? ??" w:cs="Arial"/>
                <w:lang w:eastAsia="ja-JP"/>
              </w:rPr>
              <w:t xml:space="preserve"> (Note 2)</w:t>
            </w:r>
          </w:p>
        </w:tc>
        <w:tc>
          <w:tcPr>
            <w:tcW w:w="1275" w:type="dxa"/>
            <w:vAlign w:val="center"/>
          </w:tcPr>
          <w:p w14:paraId="35602C49" w14:textId="77777777" w:rsidR="00825D67" w:rsidRPr="00A70FC5" w:rsidRDefault="00825D67" w:rsidP="00B50908">
            <w:pPr>
              <w:pStyle w:val="TAC"/>
              <w:rPr>
                <w:rFonts w:cs="Arial"/>
                <w:lang w:eastAsia="zh-CN"/>
              </w:rPr>
            </w:pPr>
            <w:r w:rsidRPr="00A70FC5">
              <w:rPr>
                <w:rFonts w:cs="Arial"/>
                <w:lang w:eastAsia="zh-CN"/>
              </w:rPr>
              <w:t>20</w:t>
            </w:r>
            <w:r w:rsidRPr="00A70FC5">
              <w:rPr>
                <w:rFonts w:eastAsia="?? ??" w:cs="Arial"/>
                <w:lang w:eastAsia="ja-JP"/>
              </w:rPr>
              <w:t xml:space="preserve"> (Note 2)</w:t>
            </w:r>
          </w:p>
        </w:tc>
      </w:tr>
      <w:tr w:rsidR="00825D67" w:rsidRPr="00A70FC5" w14:paraId="6C73BEF1" w14:textId="77777777" w:rsidTr="00B50908">
        <w:trPr>
          <w:cantSplit/>
          <w:jc w:val="center"/>
        </w:trPr>
        <w:tc>
          <w:tcPr>
            <w:tcW w:w="2713" w:type="dxa"/>
            <w:gridSpan w:val="2"/>
            <w:vAlign w:val="center"/>
          </w:tcPr>
          <w:p w14:paraId="33C8967D" w14:textId="77777777" w:rsidR="00825D67" w:rsidRPr="00A70FC5" w:rsidRDefault="00825D67" w:rsidP="00B50908">
            <w:pPr>
              <w:pStyle w:val="TAL"/>
              <w:rPr>
                <w:rFonts w:cs="v5.0.0"/>
                <w:lang w:eastAsia="ja-JP"/>
              </w:rPr>
            </w:pPr>
            <w:r w:rsidRPr="00A70FC5">
              <w:rPr>
                <w:rFonts w:cs="v5.0.0"/>
                <w:lang w:eastAsia="ja-JP"/>
              </w:rPr>
              <w:t>Beamforming Pre-Coder</w:t>
            </w:r>
          </w:p>
        </w:tc>
        <w:tc>
          <w:tcPr>
            <w:tcW w:w="1153" w:type="dxa"/>
            <w:vAlign w:val="center"/>
          </w:tcPr>
          <w:p w14:paraId="3142077D" w14:textId="77777777" w:rsidR="00825D67" w:rsidRPr="00A70FC5" w:rsidRDefault="00825D67" w:rsidP="00B50908">
            <w:pPr>
              <w:pStyle w:val="TAC"/>
              <w:rPr>
                <w:rFonts w:eastAsia="?? ??" w:cs="Arial"/>
                <w:lang w:eastAsia="ja-JP"/>
              </w:rPr>
            </w:pPr>
          </w:p>
        </w:tc>
        <w:tc>
          <w:tcPr>
            <w:tcW w:w="1276" w:type="dxa"/>
            <w:vAlign w:val="center"/>
          </w:tcPr>
          <w:p w14:paraId="4D26043A" w14:textId="77777777" w:rsidR="00825D67" w:rsidRPr="00A70FC5" w:rsidRDefault="00825D67" w:rsidP="00B50908">
            <w:pPr>
              <w:pStyle w:val="TAC"/>
              <w:rPr>
                <w:rFonts w:eastAsia="?? ??" w:cs="Arial"/>
                <w:lang w:eastAsia="ja-JP"/>
              </w:rPr>
            </w:pPr>
            <w:r w:rsidRPr="00A70FC5">
              <w:rPr>
                <w:rFonts w:eastAsia="?? ??" w:cs="Arial"/>
                <w:lang w:eastAsia="ja-JP"/>
              </w:rPr>
              <w:t>Annex B.4.4</w:t>
            </w:r>
          </w:p>
        </w:tc>
        <w:tc>
          <w:tcPr>
            <w:tcW w:w="1275" w:type="dxa"/>
            <w:vAlign w:val="center"/>
          </w:tcPr>
          <w:p w14:paraId="467CF94A" w14:textId="77777777" w:rsidR="00825D67" w:rsidRPr="00A70FC5" w:rsidRDefault="00825D67" w:rsidP="00B50908">
            <w:pPr>
              <w:pStyle w:val="TAC"/>
              <w:rPr>
                <w:rFonts w:eastAsia="?? ??" w:cs="Arial"/>
                <w:lang w:eastAsia="ja-JP"/>
              </w:rPr>
            </w:pPr>
            <w:r w:rsidRPr="00A70FC5">
              <w:rPr>
                <w:rFonts w:eastAsia="?? ??" w:cs="Arial"/>
                <w:lang w:eastAsia="ja-JP"/>
              </w:rPr>
              <w:t>Annex B.4.4</w:t>
            </w:r>
          </w:p>
        </w:tc>
        <w:tc>
          <w:tcPr>
            <w:tcW w:w="1275" w:type="dxa"/>
            <w:vAlign w:val="center"/>
          </w:tcPr>
          <w:p w14:paraId="43746C04" w14:textId="77777777" w:rsidR="00825D67" w:rsidRPr="00A70FC5" w:rsidRDefault="00825D67" w:rsidP="00B50908">
            <w:pPr>
              <w:pStyle w:val="TAC"/>
              <w:rPr>
                <w:rFonts w:eastAsia="?? ??" w:cs="Arial"/>
                <w:lang w:eastAsia="ja-JP"/>
              </w:rPr>
            </w:pPr>
            <w:r w:rsidRPr="00A70FC5">
              <w:rPr>
                <w:rFonts w:eastAsia="?? ??" w:cs="Arial"/>
                <w:lang w:eastAsia="ja-JP"/>
              </w:rPr>
              <w:t>Annex B.4.4</w:t>
            </w:r>
          </w:p>
        </w:tc>
        <w:tc>
          <w:tcPr>
            <w:tcW w:w="1275" w:type="dxa"/>
            <w:vAlign w:val="center"/>
          </w:tcPr>
          <w:p w14:paraId="6460B103" w14:textId="77777777" w:rsidR="00825D67" w:rsidRPr="00A70FC5" w:rsidRDefault="00825D67" w:rsidP="00B50908">
            <w:pPr>
              <w:pStyle w:val="TAC"/>
              <w:rPr>
                <w:rFonts w:eastAsia="?? ??" w:cs="Arial"/>
                <w:lang w:eastAsia="ja-JP"/>
              </w:rPr>
            </w:pPr>
            <w:r w:rsidRPr="00A70FC5">
              <w:rPr>
                <w:rFonts w:eastAsia="?? ??" w:cs="Arial"/>
                <w:lang w:eastAsia="ja-JP"/>
              </w:rPr>
              <w:t>Annex B.4.4</w:t>
            </w:r>
          </w:p>
        </w:tc>
      </w:tr>
      <w:tr w:rsidR="00825D67" w:rsidRPr="00A70FC5" w14:paraId="592BF004" w14:textId="77777777" w:rsidTr="00B50908">
        <w:trPr>
          <w:cantSplit/>
          <w:jc w:val="center"/>
        </w:trPr>
        <w:tc>
          <w:tcPr>
            <w:tcW w:w="2713" w:type="dxa"/>
            <w:gridSpan w:val="2"/>
            <w:vAlign w:val="center"/>
          </w:tcPr>
          <w:p w14:paraId="2F71113F" w14:textId="77777777" w:rsidR="00825D67" w:rsidRPr="00A70FC5" w:rsidRDefault="00825D67" w:rsidP="00B50908">
            <w:pPr>
              <w:pStyle w:val="TAL"/>
              <w:rPr>
                <w:rFonts w:cs="v5.0.0"/>
                <w:lang w:eastAsia="ja-JP"/>
              </w:rPr>
            </w:pPr>
            <w:r w:rsidRPr="00A70FC5">
              <w:rPr>
                <w:rFonts w:cs="v5.0.0"/>
                <w:lang w:eastAsia="ja-JP"/>
              </w:rPr>
              <w:t>Cell Specific Reference Signal</w:t>
            </w:r>
          </w:p>
        </w:tc>
        <w:tc>
          <w:tcPr>
            <w:tcW w:w="1153" w:type="dxa"/>
            <w:vAlign w:val="center"/>
          </w:tcPr>
          <w:p w14:paraId="1FAF74BB" w14:textId="77777777" w:rsidR="00825D67" w:rsidRPr="00A70FC5" w:rsidRDefault="00825D67" w:rsidP="00B50908">
            <w:pPr>
              <w:pStyle w:val="TAC"/>
              <w:rPr>
                <w:rFonts w:eastAsia="?? ??" w:cs="Arial"/>
                <w:lang w:eastAsia="ja-JP"/>
              </w:rPr>
            </w:pPr>
          </w:p>
        </w:tc>
        <w:tc>
          <w:tcPr>
            <w:tcW w:w="1276" w:type="dxa"/>
            <w:vAlign w:val="center"/>
          </w:tcPr>
          <w:p w14:paraId="291DF16B" w14:textId="77777777" w:rsidR="00825D67" w:rsidRPr="00A70FC5" w:rsidRDefault="00825D67" w:rsidP="00B50908">
            <w:pPr>
              <w:pStyle w:val="TAC"/>
              <w:rPr>
                <w:rFonts w:cs="Arial"/>
                <w:lang w:eastAsia="zh-CN"/>
              </w:rPr>
            </w:pPr>
            <w:r w:rsidRPr="00A70FC5">
              <w:rPr>
                <w:rFonts w:eastAsia="?? ??" w:cs="Arial"/>
                <w:lang w:eastAsia="ja-JP"/>
              </w:rPr>
              <w:t>Port 0 and 1</w:t>
            </w:r>
          </w:p>
        </w:tc>
        <w:tc>
          <w:tcPr>
            <w:tcW w:w="1275" w:type="dxa"/>
            <w:vAlign w:val="center"/>
          </w:tcPr>
          <w:p w14:paraId="7CC35448" w14:textId="77777777" w:rsidR="00825D67" w:rsidRPr="00A70FC5" w:rsidRDefault="00825D67" w:rsidP="00B50908">
            <w:pPr>
              <w:pStyle w:val="TAC"/>
              <w:rPr>
                <w:rFonts w:eastAsia="?? ??" w:cs="Arial"/>
                <w:lang w:eastAsia="ja-JP"/>
              </w:rPr>
            </w:pPr>
            <w:r w:rsidRPr="00A70FC5">
              <w:rPr>
                <w:rFonts w:eastAsia="?? ??" w:cs="Arial"/>
                <w:lang w:eastAsia="ja-JP"/>
              </w:rPr>
              <w:t>Port 0 and 1</w:t>
            </w:r>
          </w:p>
        </w:tc>
        <w:tc>
          <w:tcPr>
            <w:tcW w:w="1275" w:type="dxa"/>
            <w:vAlign w:val="center"/>
          </w:tcPr>
          <w:p w14:paraId="6C855A1F" w14:textId="77777777" w:rsidR="00825D67" w:rsidRPr="00A70FC5" w:rsidRDefault="00825D67" w:rsidP="00B50908">
            <w:pPr>
              <w:pStyle w:val="TAC"/>
              <w:rPr>
                <w:rFonts w:eastAsia="?? ??" w:cs="Arial"/>
                <w:lang w:eastAsia="ja-JP"/>
              </w:rPr>
            </w:pPr>
            <w:r w:rsidRPr="00A70FC5">
              <w:rPr>
                <w:rFonts w:eastAsia="?? ??" w:cs="Arial"/>
                <w:lang w:eastAsia="ja-JP"/>
              </w:rPr>
              <w:t>Port 0 and 1</w:t>
            </w:r>
          </w:p>
        </w:tc>
        <w:tc>
          <w:tcPr>
            <w:tcW w:w="1275" w:type="dxa"/>
            <w:vAlign w:val="center"/>
          </w:tcPr>
          <w:p w14:paraId="52DF3CCA" w14:textId="77777777" w:rsidR="00825D67" w:rsidRPr="00A70FC5" w:rsidRDefault="00825D67" w:rsidP="00B50908">
            <w:pPr>
              <w:pStyle w:val="TAC"/>
              <w:rPr>
                <w:rFonts w:eastAsia="?? ??" w:cs="Arial"/>
                <w:lang w:eastAsia="ja-JP"/>
              </w:rPr>
            </w:pPr>
            <w:r w:rsidRPr="00A70FC5">
              <w:rPr>
                <w:rFonts w:eastAsia="?? ??" w:cs="Arial"/>
                <w:lang w:eastAsia="ja-JP"/>
              </w:rPr>
              <w:t>Port 0 and 1</w:t>
            </w:r>
          </w:p>
        </w:tc>
      </w:tr>
      <w:tr w:rsidR="00825D67" w:rsidRPr="00A70FC5" w14:paraId="398C4B29" w14:textId="77777777" w:rsidTr="00B50908">
        <w:trPr>
          <w:cantSplit/>
          <w:jc w:val="center"/>
        </w:trPr>
        <w:tc>
          <w:tcPr>
            <w:tcW w:w="2713" w:type="dxa"/>
            <w:gridSpan w:val="2"/>
            <w:vAlign w:val="center"/>
          </w:tcPr>
          <w:p w14:paraId="05A3B31B" w14:textId="77777777" w:rsidR="00825D67" w:rsidRPr="00A70FC5" w:rsidRDefault="00825D67" w:rsidP="00B50908">
            <w:pPr>
              <w:pStyle w:val="TAL"/>
              <w:rPr>
                <w:rFonts w:cs="v5.0.0"/>
                <w:lang w:eastAsia="ja-JP"/>
              </w:rPr>
            </w:pPr>
            <w:r w:rsidRPr="00A70FC5">
              <w:rPr>
                <w:rFonts w:cs="v5.0.0"/>
                <w:lang w:eastAsia="ja-JP"/>
              </w:rPr>
              <w:t>Number of PRB per MPDCCH Set</w:t>
            </w:r>
          </w:p>
        </w:tc>
        <w:tc>
          <w:tcPr>
            <w:tcW w:w="1153" w:type="dxa"/>
            <w:vAlign w:val="center"/>
          </w:tcPr>
          <w:p w14:paraId="741ACAA1" w14:textId="77777777" w:rsidR="00825D67" w:rsidRPr="00A70FC5" w:rsidRDefault="00825D67" w:rsidP="00B50908">
            <w:pPr>
              <w:pStyle w:val="TAC"/>
              <w:rPr>
                <w:rFonts w:eastAsia="?? ??" w:cs="Arial"/>
                <w:lang w:eastAsia="ja-JP"/>
              </w:rPr>
            </w:pPr>
          </w:p>
        </w:tc>
        <w:tc>
          <w:tcPr>
            <w:tcW w:w="1276" w:type="dxa"/>
            <w:vAlign w:val="center"/>
          </w:tcPr>
          <w:p w14:paraId="42DC68B1" w14:textId="77777777" w:rsidR="00825D67" w:rsidRPr="00A70FC5" w:rsidRDefault="00825D67" w:rsidP="00B50908">
            <w:pPr>
              <w:pStyle w:val="TAC"/>
              <w:rPr>
                <w:rFonts w:eastAsia="?? ??" w:cs="Arial"/>
                <w:lang w:eastAsia="ja-JP"/>
              </w:rPr>
            </w:pPr>
            <w:r w:rsidRPr="00A70FC5">
              <w:rPr>
                <w:rFonts w:eastAsia="?? ??" w:cs="Arial"/>
                <w:lang w:eastAsia="ja-JP"/>
              </w:rPr>
              <w:t>4</w:t>
            </w:r>
          </w:p>
        </w:tc>
        <w:tc>
          <w:tcPr>
            <w:tcW w:w="1275" w:type="dxa"/>
            <w:vAlign w:val="center"/>
          </w:tcPr>
          <w:p w14:paraId="1CA91EDA" w14:textId="77777777" w:rsidR="00825D67" w:rsidRPr="00A70FC5" w:rsidRDefault="00825D67" w:rsidP="00B50908">
            <w:pPr>
              <w:pStyle w:val="TAC"/>
              <w:rPr>
                <w:rFonts w:eastAsia="?? ??" w:cs="Arial"/>
                <w:lang w:eastAsia="ja-JP"/>
              </w:rPr>
            </w:pPr>
            <w:r w:rsidRPr="00A70FC5">
              <w:rPr>
                <w:rFonts w:eastAsia="?? ??" w:cs="Arial"/>
                <w:lang w:eastAsia="ja-JP"/>
              </w:rPr>
              <w:t>4</w:t>
            </w:r>
          </w:p>
        </w:tc>
        <w:tc>
          <w:tcPr>
            <w:tcW w:w="1275" w:type="dxa"/>
            <w:vAlign w:val="center"/>
          </w:tcPr>
          <w:p w14:paraId="1F114ECA" w14:textId="77777777" w:rsidR="00825D67" w:rsidRPr="00A70FC5" w:rsidRDefault="00825D67" w:rsidP="00B50908">
            <w:pPr>
              <w:pStyle w:val="TAC"/>
              <w:rPr>
                <w:rFonts w:cs="Arial"/>
                <w:lang w:eastAsia="zh-CN"/>
              </w:rPr>
            </w:pPr>
            <w:r w:rsidRPr="00A70FC5">
              <w:rPr>
                <w:rFonts w:cs="Arial" w:hint="eastAsia"/>
                <w:lang w:eastAsia="zh-CN"/>
              </w:rPr>
              <w:t>2+4</w:t>
            </w:r>
          </w:p>
        </w:tc>
        <w:tc>
          <w:tcPr>
            <w:tcW w:w="1275" w:type="dxa"/>
            <w:vAlign w:val="center"/>
          </w:tcPr>
          <w:p w14:paraId="76085AB2" w14:textId="77777777" w:rsidR="00825D67" w:rsidRPr="00A70FC5" w:rsidRDefault="00825D67" w:rsidP="00B50908">
            <w:pPr>
              <w:pStyle w:val="TAC"/>
              <w:rPr>
                <w:rFonts w:cs="Arial"/>
                <w:lang w:eastAsia="zh-CN"/>
              </w:rPr>
            </w:pPr>
            <w:r w:rsidRPr="00A70FC5">
              <w:rPr>
                <w:rFonts w:cs="Arial" w:hint="eastAsia"/>
                <w:lang w:eastAsia="zh-CN"/>
              </w:rPr>
              <w:t>2+4</w:t>
            </w:r>
          </w:p>
        </w:tc>
      </w:tr>
      <w:tr w:rsidR="00825D67" w:rsidRPr="00A70FC5" w14:paraId="46EC210B" w14:textId="77777777" w:rsidTr="00B50908">
        <w:trPr>
          <w:cantSplit/>
          <w:jc w:val="center"/>
        </w:trPr>
        <w:tc>
          <w:tcPr>
            <w:tcW w:w="2713" w:type="dxa"/>
            <w:gridSpan w:val="2"/>
            <w:vAlign w:val="center"/>
          </w:tcPr>
          <w:p w14:paraId="562C3E55" w14:textId="77777777" w:rsidR="00825D67" w:rsidRPr="00A70FC5" w:rsidRDefault="00825D67" w:rsidP="00B50908">
            <w:pPr>
              <w:pStyle w:val="TAL"/>
              <w:rPr>
                <w:rFonts w:cs="Arial"/>
                <w:lang w:eastAsia="ja-JP"/>
              </w:rPr>
            </w:pPr>
            <w:r w:rsidRPr="00A70FC5">
              <w:rPr>
                <w:rFonts w:cs="Arial"/>
                <w:lang w:eastAsia="ja-JP"/>
              </w:rPr>
              <w:t>Transmission type</w:t>
            </w:r>
          </w:p>
        </w:tc>
        <w:tc>
          <w:tcPr>
            <w:tcW w:w="1153" w:type="dxa"/>
            <w:vAlign w:val="center"/>
          </w:tcPr>
          <w:p w14:paraId="7A6025EE" w14:textId="77777777" w:rsidR="00825D67" w:rsidRPr="00A70FC5" w:rsidRDefault="00825D67" w:rsidP="00B50908">
            <w:pPr>
              <w:pStyle w:val="TAC"/>
              <w:rPr>
                <w:rFonts w:eastAsia="?? ??" w:cs="Arial"/>
                <w:lang w:eastAsia="ja-JP"/>
              </w:rPr>
            </w:pPr>
          </w:p>
        </w:tc>
        <w:tc>
          <w:tcPr>
            <w:tcW w:w="1276" w:type="dxa"/>
            <w:vAlign w:val="center"/>
          </w:tcPr>
          <w:p w14:paraId="559C209C" w14:textId="77777777" w:rsidR="00825D67" w:rsidRPr="00A70FC5" w:rsidRDefault="00825D67" w:rsidP="00B50908">
            <w:pPr>
              <w:pStyle w:val="TAC"/>
              <w:rPr>
                <w:rFonts w:eastAsia="?? ??" w:cs="Arial"/>
                <w:lang w:eastAsia="ja-JP"/>
              </w:rPr>
            </w:pPr>
            <w:r w:rsidRPr="00A70FC5">
              <w:rPr>
                <w:rFonts w:eastAsia="?? ??" w:cs="Arial"/>
                <w:lang w:eastAsia="ja-JP"/>
              </w:rPr>
              <w:t>Distributed</w:t>
            </w:r>
          </w:p>
        </w:tc>
        <w:tc>
          <w:tcPr>
            <w:tcW w:w="1275" w:type="dxa"/>
            <w:vAlign w:val="center"/>
          </w:tcPr>
          <w:p w14:paraId="619BD1F8" w14:textId="77777777" w:rsidR="00825D67" w:rsidRPr="00A70FC5" w:rsidRDefault="00825D67" w:rsidP="00B50908">
            <w:pPr>
              <w:pStyle w:val="TAC"/>
              <w:rPr>
                <w:rFonts w:eastAsia="?? ??" w:cs="Arial"/>
                <w:lang w:eastAsia="ja-JP"/>
              </w:rPr>
            </w:pPr>
            <w:r w:rsidRPr="00A70FC5">
              <w:rPr>
                <w:rFonts w:eastAsia="?? ??" w:cs="Arial"/>
                <w:lang w:eastAsia="ja-JP"/>
              </w:rPr>
              <w:t>Distributed</w:t>
            </w:r>
          </w:p>
        </w:tc>
        <w:tc>
          <w:tcPr>
            <w:tcW w:w="1275" w:type="dxa"/>
            <w:vAlign w:val="center"/>
          </w:tcPr>
          <w:p w14:paraId="31D2F402" w14:textId="77777777" w:rsidR="00825D67" w:rsidRPr="00A70FC5" w:rsidRDefault="00825D67" w:rsidP="00B50908">
            <w:pPr>
              <w:pStyle w:val="TAC"/>
              <w:rPr>
                <w:rFonts w:eastAsia="?? ??" w:cs="Arial"/>
                <w:lang w:eastAsia="ja-JP"/>
              </w:rPr>
            </w:pPr>
            <w:r w:rsidRPr="00A70FC5">
              <w:rPr>
                <w:rFonts w:eastAsia="?? ??" w:cs="Arial" w:hint="eastAsia"/>
                <w:lang w:eastAsia="ja-JP"/>
              </w:rPr>
              <w:t>Localized</w:t>
            </w:r>
          </w:p>
        </w:tc>
        <w:tc>
          <w:tcPr>
            <w:tcW w:w="1275" w:type="dxa"/>
            <w:vAlign w:val="center"/>
          </w:tcPr>
          <w:p w14:paraId="04E7AD33" w14:textId="77777777" w:rsidR="00825D67" w:rsidRPr="00A70FC5" w:rsidRDefault="00825D67" w:rsidP="00B50908">
            <w:pPr>
              <w:pStyle w:val="TAC"/>
              <w:rPr>
                <w:rFonts w:eastAsia="?? ??" w:cs="Arial"/>
                <w:lang w:eastAsia="ja-JP"/>
              </w:rPr>
            </w:pPr>
            <w:r w:rsidRPr="00A70FC5">
              <w:rPr>
                <w:rFonts w:eastAsia="?? ??" w:cs="Arial" w:hint="eastAsia"/>
                <w:lang w:eastAsia="ja-JP"/>
              </w:rPr>
              <w:t>Localized</w:t>
            </w:r>
          </w:p>
        </w:tc>
      </w:tr>
      <w:tr w:rsidR="00825D67" w:rsidRPr="00A70FC5" w14:paraId="207174A7" w14:textId="77777777" w:rsidTr="00B50908">
        <w:trPr>
          <w:cantSplit/>
          <w:jc w:val="center"/>
        </w:trPr>
        <w:tc>
          <w:tcPr>
            <w:tcW w:w="2713" w:type="dxa"/>
            <w:gridSpan w:val="2"/>
            <w:vAlign w:val="center"/>
          </w:tcPr>
          <w:p w14:paraId="6BBC8094" w14:textId="77777777" w:rsidR="00825D67" w:rsidRPr="00A70FC5" w:rsidRDefault="00825D67" w:rsidP="00B50908">
            <w:pPr>
              <w:pStyle w:val="TAL"/>
              <w:rPr>
                <w:rFonts w:cs="v5.0.0"/>
                <w:lang w:eastAsia="ja-JP"/>
              </w:rPr>
            </w:pPr>
            <w:r w:rsidRPr="00A70FC5">
              <w:rPr>
                <w:rFonts w:cs="v5.0.0"/>
                <w:lang w:eastAsia="ja-JP"/>
              </w:rPr>
              <w:t>Frequency hopping</w:t>
            </w:r>
          </w:p>
        </w:tc>
        <w:tc>
          <w:tcPr>
            <w:tcW w:w="1153" w:type="dxa"/>
            <w:vAlign w:val="center"/>
          </w:tcPr>
          <w:p w14:paraId="399DA8F3" w14:textId="77777777" w:rsidR="00825D67" w:rsidRPr="00A70FC5" w:rsidRDefault="00825D67" w:rsidP="00B50908">
            <w:pPr>
              <w:pStyle w:val="TAC"/>
              <w:rPr>
                <w:rFonts w:eastAsia="?? ??" w:cs="Arial"/>
                <w:lang w:eastAsia="ja-JP"/>
              </w:rPr>
            </w:pPr>
          </w:p>
        </w:tc>
        <w:tc>
          <w:tcPr>
            <w:tcW w:w="1276" w:type="dxa"/>
            <w:vAlign w:val="center"/>
          </w:tcPr>
          <w:p w14:paraId="70673D6E" w14:textId="77777777" w:rsidR="00825D67" w:rsidRPr="00A70FC5" w:rsidRDefault="00825D67" w:rsidP="00B50908">
            <w:pPr>
              <w:pStyle w:val="TAC"/>
              <w:rPr>
                <w:rFonts w:eastAsia="?? ??" w:cs="Arial"/>
                <w:lang w:eastAsia="ja-JP"/>
              </w:rPr>
            </w:pPr>
            <w:r w:rsidRPr="00A70FC5">
              <w:rPr>
                <w:rFonts w:eastAsia="?? ??" w:cs="Arial"/>
                <w:lang w:eastAsia="ja-JP"/>
              </w:rPr>
              <w:t>Di</w:t>
            </w:r>
            <w:r w:rsidRPr="00A70FC5">
              <w:rPr>
                <w:rFonts w:cs="Arial" w:hint="eastAsia"/>
                <w:lang w:eastAsia="zh-CN"/>
              </w:rPr>
              <w:t>s</w:t>
            </w:r>
            <w:r w:rsidRPr="00A70FC5">
              <w:rPr>
                <w:rFonts w:eastAsia="?? ??" w:cs="Arial"/>
                <w:lang w:eastAsia="ja-JP"/>
              </w:rPr>
              <w:t>abled</w:t>
            </w:r>
          </w:p>
        </w:tc>
        <w:tc>
          <w:tcPr>
            <w:tcW w:w="1275" w:type="dxa"/>
            <w:vAlign w:val="center"/>
          </w:tcPr>
          <w:p w14:paraId="43AC85EB" w14:textId="77777777" w:rsidR="00825D67" w:rsidRPr="00A70FC5" w:rsidRDefault="00825D67" w:rsidP="00B50908">
            <w:pPr>
              <w:pStyle w:val="TAC"/>
              <w:rPr>
                <w:rFonts w:eastAsia="?? ??" w:cs="Arial"/>
                <w:lang w:eastAsia="ja-JP"/>
              </w:rPr>
            </w:pPr>
            <w:r w:rsidRPr="00A70FC5">
              <w:rPr>
                <w:rFonts w:eastAsia="?? ??" w:cs="Arial"/>
                <w:lang w:eastAsia="ja-JP"/>
              </w:rPr>
              <w:t>Di</w:t>
            </w:r>
            <w:r w:rsidRPr="00A70FC5">
              <w:rPr>
                <w:rFonts w:cs="Arial" w:hint="eastAsia"/>
                <w:lang w:eastAsia="zh-CN"/>
              </w:rPr>
              <w:t>s</w:t>
            </w:r>
            <w:r w:rsidRPr="00A70FC5">
              <w:rPr>
                <w:rFonts w:eastAsia="?? ??" w:cs="Arial"/>
                <w:lang w:eastAsia="ja-JP"/>
              </w:rPr>
              <w:t>abled</w:t>
            </w:r>
          </w:p>
        </w:tc>
        <w:tc>
          <w:tcPr>
            <w:tcW w:w="1275" w:type="dxa"/>
            <w:vAlign w:val="center"/>
          </w:tcPr>
          <w:p w14:paraId="4C9A6402" w14:textId="77777777" w:rsidR="00825D67" w:rsidRPr="00A70FC5" w:rsidRDefault="00825D67" w:rsidP="00B50908">
            <w:pPr>
              <w:pStyle w:val="TAC"/>
              <w:rPr>
                <w:rFonts w:cs="Arial"/>
                <w:lang w:eastAsia="zh-CN"/>
              </w:rPr>
            </w:pPr>
            <w:r w:rsidRPr="00A70FC5">
              <w:rPr>
                <w:rFonts w:cs="Arial"/>
                <w:lang w:eastAsia="zh-CN"/>
              </w:rPr>
              <w:t>Ena</w:t>
            </w:r>
            <w:r w:rsidRPr="00A70FC5">
              <w:rPr>
                <w:rFonts w:cs="Arial" w:hint="eastAsia"/>
                <w:lang w:eastAsia="zh-CN"/>
              </w:rPr>
              <w:t>bled</w:t>
            </w:r>
          </w:p>
        </w:tc>
        <w:tc>
          <w:tcPr>
            <w:tcW w:w="1275" w:type="dxa"/>
            <w:vAlign w:val="center"/>
          </w:tcPr>
          <w:p w14:paraId="59FB802F" w14:textId="77777777" w:rsidR="00825D67" w:rsidRPr="00A70FC5" w:rsidRDefault="00825D67" w:rsidP="00B50908">
            <w:pPr>
              <w:pStyle w:val="TAC"/>
              <w:rPr>
                <w:rFonts w:cs="Arial"/>
                <w:lang w:eastAsia="zh-CN"/>
              </w:rPr>
            </w:pPr>
            <w:r w:rsidRPr="00A70FC5">
              <w:rPr>
                <w:rFonts w:cs="Arial"/>
                <w:lang w:eastAsia="zh-CN"/>
              </w:rPr>
              <w:t>Ena</w:t>
            </w:r>
            <w:r w:rsidRPr="00A70FC5">
              <w:rPr>
                <w:rFonts w:cs="Arial" w:hint="eastAsia"/>
                <w:lang w:eastAsia="zh-CN"/>
              </w:rPr>
              <w:t>bled</w:t>
            </w:r>
          </w:p>
        </w:tc>
      </w:tr>
      <w:tr w:rsidR="00825D67" w:rsidRPr="00A70FC5" w14:paraId="033D8475" w14:textId="77777777" w:rsidTr="00B50908">
        <w:trPr>
          <w:cantSplit/>
          <w:jc w:val="center"/>
        </w:trPr>
        <w:tc>
          <w:tcPr>
            <w:tcW w:w="2713" w:type="dxa"/>
            <w:gridSpan w:val="2"/>
            <w:vAlign w:val="center"/>
          </w:tcPr>
          <w:p w14:paraId="3B94DB86" w14:textId="77777777" w:rsidR="00825D67" w:rsidRPr="00A70FC5" w:rsidRDefault="00825D67" w:rsidP="00B50908">
            <w:pPr>
              <w:pStyle w:val="TAL"/>
              <w:rPr>
                <w:rFonts w:cs="v5.0.0"/>
                <w:lang w:eastAsia="ja-JP"/>
              </w:rPr>
            </w:pPr>
            <w:r w:rsidRPr="00A70FC5">
              <w:rPr>
                <w:rFonts w:cs="v5.0.0"/>
                <w:lang w:eastAsia="ja-JP"/>
              </w:rPr>
              <w:t>Number of frequency hopping narrowbands</w:t>
            </w:r>
          </w:p>
        </w:tc>
        <w:tc>
          <w:tcPr>
            <w:tcW w:w="1153" w:type="dxa"/>
            <w:vAlign w:val="center"/>
          </w:tcPr>
          <w:p w14:paraId="58B667A3" w14:textId="77777777" w:rsidR="00825D67" w:rsidRPr="00A70FC5" w:rsidRDefault="00825D67" w:rsidP="00B50908">
            <w:pPr>
              <w:pStyle w:val="TAC"/>
              <w:rPr>
                <w:rFonts w:eastAsia="?? ??" w:cs="Arial"/>
                <w:lang w:eastAsia="ja-JP"/>
              </w:rPr>
            </w:pPr>
          </w:p>
        </w:tc>
        <w:tc>
          <w:tcPr>
            <w:tcW w:w="1276" w:type="dxa"/>
            <w:vAlign w:val="center"/>
          </w:tcPr>
          <w:p w14:paraId="68B2CEC0" w14:textId="77777777" w:rsidR="00825D67" w:rsidRPr="00A70FC5" w:rsidRDefault="00825D67" w:rsidP="00B50908">
            <w:pPr>
              <w:pStyle w:val="TAC"/>
              <w:rPr>
                <w:rFonts w:eastAsia="?? ??" w:cs="Arial"/>
                <w:lang w:eastAsia="ja-JP"/>
              </w:rPr>
            </w:pPr>
            <w:r w:rsidRPr="00A70FC5">
              <w:rPr>
                <w:rFonts w:eastAsia="?? ??" w:cs="Arial"/>
                <w:lang w:eastAsia="ja-JP"/>
              </w:rPr>
              <w:t>N/A</w:t>
            </w:r>
          </w:p>
        </w:tc>
        <w:tc>
          <w:tcPr>
            <w:tcW w:w="1275" w:type="dxa"/>
            <w:vAlign w:val="center"/>
          </w:tcPr>
          <w:p w14:paraId="2EB2833A" w14:textId="77777777" w:rsidR="00825D67" w:rsidRPr="00A70FC5" w:rsidRDefault="00825D67" w:rsidP="00B50908">
            <w:pPr>
              <w:pStyle w:val="TAC"/>
              <w:rPr>
                <w:rFonts w:eastAsia="?? ??" w:cs="Arial"/>
                <w:lang w:eastAsia="ja-JP"/>
              </w:rPr>
            </w:pPr>
            <w:r w:rsidRPr="00A70FC5">
              <w:rPr>
                <w:rFonts w:eastAsia="?? ??" w:cs="Arial"/>
                <w:lang w:eastAsia="ja-JP"/>
              </w:rPr>
              <w:t>N/A</w:t>
            </w:r>
          </w:p>
        </w:tc>
        <w:tc>
          <w:tcPr>
            <w:tcW w:w="1275" w:type="dxa"/>
            <w:vAlign w:val="center"/>
          </w:tcPr>
          <w:p w14:paraId="11611BFE" w14:textId="77777777" w:rsidR="00825D67" w:rsidRPr="00A70FC5" w:rsidRDefault="00825D67" w:rsidP="00B50908">
            <w:pPr>
              <w:pStyle w:val="TAC"/>
              <w:rPr>
                <w:rFonts w:cs="Arial"/>
                <w:lang w:eastAsia="zh-CN"/>
              </w:rPr>
            </w:pPr>
            <w:r w:rsidRPr="00A70FC5">
              <w:rPr>
                <w:rFonts w:cs="Arial" w:hint="eastAsia"/>
                <w:lang w:eastAsia="zh-CN"/>
              </w:rPr>
              <w:t>4</w:t>
            </w:r>
          </w:p>
        </w:tc>
        <w:tc>
          <w:tcPr>
            <w:tcW w:w="1275" w:type="dxa"/>
            <w:vAlign w:val="center"/>
          </w:tcPr>
          <w:p w14:paraId="557BA388" w14:textId="77777777" w:rsidR="00825D67" w:rsidRPr="00A70FC5" w:rsidRDefault="00825D67" w:rsidP="00B50908">
            <w:pPr>
              <w:pStyle w:val="TAC"/>
              <w:rPr>
                <w:rFonts w:cs="Arial"/>
                <w:lang w:eastAsia="zh-CN"/>
              </w:rPr>
            </w:pPr>
            <w:r w:rsidRPr="00A70FC5">
              <w:rPr>
                <w:rFonts w:cs="Arial" w:hint="eastAsia"/>
                <w:lang w:eastAsia="zh-CN"/>
              </w:rPr>
              <w:t>4</w:t>
            </w:r>
          </w:p>
        </w:tc>
      </w:tr>
      <w:tr w:rsidR="00825D67" w:rsidRPr="00A70FC5" w14:paraId="7D7F682B" w14:textId="77777777" w:rsidTr="00B50908">
        <w:trPr>
          <w:cantSplit/>
          <w:jc w:val="center"/>
        </w:trPr>
        <w:tc>
          <w:tcPr>
            <w:tcW w:w="2713" w:type="dxa"/>
            <w:gridSpan w:val="2"/>
            <w:vAlign w:val="center"/>
          </w:tcPr>
          <w:p w14:paraId="6A0F2D21" w14:textId="77777777" w:rsidR="00825D67" w:rsidRPr="00A70FC5" w:rsidRDefault="00825D67" w:rsidP="00B50908">
            <w:pPr>
              <w:pStyle w:val="TAL"/>
              <w:rPr>
                <w:rFonts w:cs="v5.0.0"/>
                <w:lang w:eastAsia="ja-JP"/>
              </w:rPr>
            </w:pPr>
            <w:r w:rsidRPr="00A70FC5">
              <w:rPr>
                <w:rFonts w:cs="v5.0.0"/>
                <w:lang w:eastAsia="ja-JP"/>
              </w:rPr>
              <w:t xml:space="preserve">Frequency hopping offset </w:t>
            </w:r>
          </w:p>
        </w:tc>
        <w:tc>
          <w:tcPr>
            <w:tcW w:w="1153" w:type="dxa"/>
            <w:vAlign w:val="center"/>
          </w:tcPr>
          <w:p w14:paraId="634346C5" w14:textId="77777777" w:rsidR="00825D67" w:rsidRPr="00A70FC5" w:rsidRDefault="00825D67" w:rsidP="00B50908">
            <w:pPr>
              <w:pStyle w:val="TAC"/>
              <w:rPr>
                <w:rFonts w:eastAsia="?? ??" w:cs="Arial"/>
                <w:lang w:eastAsia="ja-JP"/>
              </w:rPr>
            </w:pPr>
          </w:p>
        </w:tc>
        <w:tc>
          <w:tcPr>
            <w:tcW w:w="1276" w:type="dxa"/>
            <w:vAlign w:val="center"/>
          </w:tcPr>
          <w:p w14:paraId="26FEE71C" w14:textId="77777777" w:rsidR="00825D67" w:rsidRPr="00A70FC5" w:rsidRDefault="00825D67" w:rsidP="00B50908">
            <w:pPr>
              <w:pStyle w:val="TAC"/>
              <w:rPr>
                <w:rFonts w:eastAsia="?? ??" w:cs="Arial"/>
                <w:lang w:eastAsia="ja-JP"/>
              </w:rPr>
            </w:pPr>
            <w:r w:rsidRPr="00A70FC5">
              <w:rPr>
                <w:rFonts w:eastAsia="?? ??" w:cs="Arial"/>
                <w:lang w:eastAsia="ja-JP"/>
              </w:rPr>
              <w:t>N/A</w:t>
            </w:r>
          </w:p>
        </w:tc>
        <w:tc>
          <w:tcPr>
            <w:tcW w:w="1275" w:type="dxa"/>
            <w:vAlign w:val="center"/>
          </w:tcPr>
          <w:p w14:paraId="1BF4D419" w14:textId="77777777" w:rsidR="00825D67" w:rsidRPr="00A70FC5" w:rsidRDefault="00825D67" w:rsidP="00B50908">
            <w:pPr>
              <w:pStyle w:val="TAC"/>
              <w:rPr>
                <w:rFonts w:eastAsia="?? ??" w:cs="Arial"/>
                <w:lang w:eastAsia="ja-JP"/>
              </w:rPr>
            </w:pPr>
            <w:r w:rsidRPr="00A70FC5">
              <w:rPr>
                <w:rFonts w:eastAsia="?? ??" w:cs="Arial"/>
                <w:lang w:eastAsia="ja-JP"/>
              </w:rPr>
              <w:t>N/A</w:t>
            </w:r>
          </w:p>
        </w:tc>
        <w:tc>
          <w:tcPr>
            <w:tcW w:w="1275" w:type="dxa"/>
            <w:vAlign w:val="center"/>
          </w:tcPr>
          <w:p w14:paraId="1A797C08" w14:textId="77777777" w:rsidR="00825D67" w:rsidRPr="00A70FC5" w:rsidRDefault="00825D67" w:rsidP="00B50908">
            <w:pPr>
              <w:pStyle w:val="TAC"/>
              <w:rPr>
                <w:rFonts w:cs="Arial"/>
                <w:lang w:eastAsia="zh-CN"/>
              </w:rPr>
            </w:pPr>
            <w:r w:rsidRPr="00A70FC5">
              <w:rPr>
                <w:rFonts w:cs="Arial"/>
                <w:lang w:eastAsia="zh-CN"/>
              </w:rPr>
              <w:t>1</w:t>
            </w:r>
          </w:p>
        </w:tc>
        <w:tc>
          <w:tcPr>
            <w:tcW w:w="1275" w:type="dxa"/>
            <w:vAlign w:val="center"/>
          </w:tcPr>
          <w:p w14:paraId="4197F42E" w14:textId="77777777" w:rsidR="00825D67" w:rsidRPr="00A70FC5" w:rsidRDefault="00825D67" w:rsidP="00B50908">
            <w:pPr>
              <w:pStyle w:val="TAC"/>
              <w:rPr>
                <w:rFonts w:cs="Arial"/>
                <w:lang w:eastAsia="zh-CN"/>
              </w:rPr>
            </w:pPr>
            <w:r w:rsidRPr="00A70FC5">
              <w:rPr>
                <w:rFonts w:cs="Arial"/>
                <w:lang w:eastAsia="zh-CN"/>
              </w:rPr>
              <w:t>1</w:t>
            </w:r>
          </w:p>
        </w:tc>
      </w:tr>
      <w:tr w:rsidR="00825D67" w:rsidRPr="00A70FC5" w14:paraId="35833054" w14:textId="77777777" w:rsidTr="00B50908">
        <w:trPr>
          <w:cantSplit/>
          <w:jc w:val="center"/>
        </w:trPr>
        <w:tc>
          <w:tcPr>
            <w:tcW w:w="2713" w:type="dxa"/>
            <w:gridSpan w:val="2"/>
            <w:vAlign w:val="center"/>
          </w:tcPr>
          <w:p w14:paraId="1BCC2333" w14:textId="77777777" w:rsidR="00825D67" w:rsidRPr="00A70FC5" w:rsidRDefault="00825D67" w:rsidP="00B50908">
            <w:pPr>
              <w:pStyle w:val="TAL"/>
              <w:rPr>
                <w:rFonts w:cs="v5.0.0"/>
                <w:lang w:eastAsia="ja-JP"/>
              </w:rPr>
            </w:pPr>
            <w:r w:rsidRPr="00A70FC5">
              <w:rPr>
                <w:rFonts w:cs="v5.0.0"/>
                <w:lang w:eastAsia="ja-JP"/>
              </w:rPr>
              <w:t>Frequency hopping in</w:t>
            </w:r>
            <w:r w:rsidRPr="00A70FC5">
              <w:rPr>
                <w:rFonts w:cs="v5.0.0" w:hint="eastAsia"/>
                <w:lang w:eastAsia="zh-CN"/>
              </w:rPr>
              <w:t>t</w:t>
            </w:r>
            <w:r w:rsidRPr="00A70FC5">
              <w:rPr>
                <w:rFonts w:cs="v5.0.0"/>
                <w:lang w:eastAsia="ja-JP"/>
              </w:rPr>
              <w:t>erval</w:t>
            </w:r>
          </w:p>
        </w:tc>
        <w:tc>
          <w:tcPr>
            <w:tcW w:w="1153" w:type="dxa"/>
            <w:vAlign w:val="center"/>
          </w:tcPr>
          <w:p w14:paraId="016F0C76" w14:textId="77777777" w:rsidR="00825D67" w:rsidRPr="00A70FC5" w:rsidRDefault="00825D67" w:rsidP="00B50908">
            <w:pPr>
              <w:pStyle w:val="TAC"/>
              <w:rPr>
                <w:rFonts w:eastAsia="?? ??" w:cs="Arial"/>
                <w:lang w:eastAsia="ja-JP"/>
              </w:rPr>
            </w:pPr>
            <w:r w:rsidRPr="00A70FC5">
              <w:rPr>
                <w:rFonts w:eastAsia="?? ??" w:cs="Arial"/>
                <w:lang w:eastAsia="ja-JP"/>
              </w:rPr>
              <w:t>ms</w:t>
            </w:r>
          </w:p>
        </w:tc>
        <w:tc>
          <w:tcPr>
            <w:tcW w:w="1276" w:type="dxa"/>
            <w:vAlign w:val="center"/>
          </w:tcPr>
          <w:p w14:paraId="1C3DAF6F" w14:textId="77777777" w:rsidR="00825D67" w:rsidRPr="00A70FC5" w:rsidRDefault="00825D67" w:rsidP="00B50908">
            <w:pPr>
              <w:pStyle w:val="TAC"/>
              <w:rPr>
                <w:rFonts w:eastAsia="?? ??" w:cs="Arial"/>
                <w:lang w:eastAsia="ja-JP"/>
              </w:rPr>
            </w:pPr>
            <w:r w:rsidRPr="00A70FC5">
              <w:rPr>
                <w:rFonts w:eastAsia="?? ??" w:cs="Arial"/>
                <w:lang w:eastAsia="ja-JP"/>
              </w:rPr>
              <w:t>N/A</w:t>
            </w:r>
          </w:p>
        </w:tc>
        <w:tc>
          <w:tcPr>
            <w:tcW w:w="1275" w:type="dxa"/>
            <w:vAlign w:val="center"/>
          </w:tcPr>
          <w:p w14:paraId="05800162" w14:textId="77777777" w:rsidR="00825D67" w:rsidRPr="00A70FC5" w:rsidRDefault="00825D67" w:rsidP="00B50908">
            <w:pPr>
              <w:pStyle w:val="TAC"/>
              <w:rPr>
                <w:rFonts w:eastAsia="?? ??" w:cs="Arial"/>
                <w:lang w:eastAsia="ja-JP"/>
              </w:rPr>
            </w:pPr>
            <w:r w:rsidRPr="00A70FC5">
              <w:rPr>
                <w:rFonts w:eastAsia="?? ??" w:cs="Arial"/>
                <w:lang w:eastAsia="ja-JP"/>
              </w:rPr>
              <w:t>N/A</w:t>
            </w:r>
          </w:p>
        </w:tc>
        <w:tc>
          <w:tcPr>
            <w:tcW w:w="1275" w:type="dxa"/>
            <w:vAlign w:val="center"/>
          </w:tcPr>
          <w:p w14:paraId="1AC1B33B" w14:textId="77777777" w:rsidR="00825D67" w:rsidRPr="00A70FC5" w:rsidRDefault="00825D67" w:rsidP="00B50908">
            <w:pPr>
              <w:pStyle w:val="TAC"/>
              <w:rPr>
                <w:rFonts w:cs="Arial"/>
                <w:lang w:eastAsia="zh-CN"/>
              </w:rPr>
            </w:pPr>
            <w:r w:rsidRPr="00A70FC5">
              <w:rPr>
                <w:rFonts w:cs="Arial"/>
                <w:lang w:eastAsia="zh-CN"/>
              </w:rPr>
              <w:t>5</w:t>
            </w:r>
          </w:p>
        </w:tc>
        <w:tc>
          <w:tcPr>
            <w:tcW w:w="1275" w:type="dxa"/>
            <w:vAlign w:val="center"/>
          </w:tcPr>
          <w:p w14:paraId="1405971F" w14:textId="77777777" w:rsidR="00825D67" w:rsidRPr="00A70FC5" w:rsidRDefault="00825D67" w:rsidP="00B50908">
            <w:pPr>
              <w:pStyle w:val="TAC"/>
              <w:rPr>
                <w:rFonts w:cs="Arial"/>
                <w:lang w:eastAsia="zh-CN"/>
              </w:rPr>
            </w:pPr>
            <w:r w:rsidRPr="00A70FC5">
              <w:rPr>
                <w:rFonts w:cs="Arial" w:hint="eastAsia"/>
                <w:lang w:eastAsia="zh-CN"/>
              </w:rPr>
              <w:t>5</w:t>
            </w:r>
          </w:p>
        </w:tc>
      </w:tr>
      <w:tr w:rsidR="00825D67" w:rsidRPr="00A70FC5" w14:paraId="6B14A45C" w14:textId="77777777" w:rsidTr="00B50908">
        <w:trPr>
          <w:cantSplit/>
          <w:jc w:val="center"/>
        </w:trPr>
        <w:tc>
          <w:tcPr>
            <w:tcW w:w="2713" w:type="dxa"/>
            <w:gridSpan w:val="2"/>
            <w:vAlign w:val="center"/>
          </w:tcPr>
          <w:p w14:paraId="04E1E138" w14:textId="77777777" w:rsidR="00825D67" w:rsidRPr="00A70FC5" w:rsidRDefault="00825D67" w:rsidP="00B50908">
            <w:pPr>
              <w:pStyle w:val="TAL"/>
              <w:rPr>
                <w:rFonts w:cs="v5.0.0"/>
                <w:lang w:eastAsia="ja-JP"/>
              </w:rPr>
            </w:pPr>
            <w:r w:rsidRPr="00A70FC5">
              <w:rPr>
                <w:rFonts w:cs="v5.0.0"/>
                <w:lang w:eastAsia="ja-JP"/>
              </w:rPr>
              <w:t>Value of G in MPDCCH start subframe (</w:t>
            </w:r>
            <w:r w:rsidRPr="00A70FC5">
              <w:rPr>
                <w:rFonts w:cs="v5.0.0"/>
                <w:i/>
                <w:lang w:eastAsia="ja-JP"/>
              </w:rPr>
              <w:t>mpdcch-startSF-UESS</w:t>
            </w:r>
            <w:r w:rsidRPr="00A70FC5">
              <w:rPr>
                <w:rFonts w:cs="v5.0.0"/>
                <w:lang w:eastAsia="ja-JP"/>
              </w:rPr>
              <w:t xml:space="preserve">) </w:t>
            </w:r>
            <w:r w:rsidRPr="00A70FC5">
              <w:rPr>
                <w:rFonts w:cs="v5.0.0"/>
                <w:vertAlign w:val="superscript"/>
                <w:lang w:eastAsia="ja-JP"/>
              </w:rPr>
              <w:t>Note 3</w:t>
            </w:r>
          </w:p>
        </w:tc>
        <w:tc>
          <w:tcPr>
            <w:tcW w:w="1153" w:type="dxa"/>
            <w:vAlign w:val="center"/>
          </w:tcPr>
          <w:p w14:paraId="6889E347" w14:textId="77777777" w:rsidR="00825D67" w:rsidRPr="00A70FC5" w:rsidRDefault="00825D67" w:rsidP="00B50908">
            <w:pPr>
              <w:pStyle w:val="TAC"/>
              <w:rPr>
                <w:rFonts w:eastAsia="?? ??" w:cs="Arial"/>
                <w:lang w:eastAsia="ja-JP"/>
              </w:rPr>
            </w:pPr>
          </w:p>
        </w:tc>
        <w:tc>
          <w:tcPr>
            <w:tcW w:w="1276" w:type="dxa"/>
            <w:vAlign w:val="center"/>
          </w:tcPr>
          <w:p w14:paraId="0CE11501" w14:textId="77777777" w:rsidR="00825D67" w:rsidRPr="00A70FC5" w:rsidRDefault="00825D67" w:rsidP="00B50908">
            <w:pPr>
              <w:pStyle w:val="TAC"/>
              <w:rPr>
                <w:rFonts w:cs="Arial"/>
                <w:lang w:eastAsia="zh-CN"/>
              </w:rPr>
            </w:pPr>
            <w:r w:rsidRPr="00A70FC5">
              <w:rPr>
                <w:rFonts w:cs="Arial" w:hint="eastAsia"/>
                <w:lang w:eastAsia="zh-CN"/>
              </w:rPr>
              <w:t>5</w:t>
            </w:r>
          </w:p>
        </w:tc>
        <w:tc>
          <w:tcPr>
            <w:tcW w:w="1275" w:type="dxa"/>
            <w:vAlign w:val="center"/>
          </w:tcPr>
          <w:p w14:paraId="31EF84A8" w14:textId="77777777" w:rsidR="00825D67" w:rsidRPr="00A70FC5" w:rsidRDefault="00825D67" w:rsidP="00B50908">
            <w:pPr>
              <w:pStyle w:val="TAC"/>
              <w:rPr>
                <w:rFonts w:cs="Arial"/>
                <w:lang w:eastAsia="zh-CN"/>
              </w:rPr>
            </w:pPr>
            <w:r w:rsidRPr="00A70FC5">
              <w:rPr>
                <w:rFonts w:cs="Arial" w:hint="eastAsia"/>
                <w:lang w:eastAsia="zh-CN"/>
              </w:rPr>
              <w:t>5</w:t>
            </w:r>
          </w:p>
        </w:tc>
        <w:tc>
          <w:tcPr>
            <w:tcW w:w="1275" w:type="dxa"/>
            <w:vAlign w:val="center"/>
          </w:tcPr>
          <w:p w14:paraId="4CC0EAD6" w14:textId="77777777" w:rsidR="00825D67" w:rsidRPr="00A70FC5" w:rsidRDefault="00825D67" w:rsidP="00B50908">
            <w:pPr>
              <w:pStyle w:val="TAC"/>
              <w:rPr>
                <w:rFonts w:cs="Arial"/>
                <w:lang w:eastAsia="zh-CN"/>
              </w:rPr>
            </w:pPr>
            <w:r w:rsidRPr="00A70FC5">
              <w:rPr>
                <w:rFonts w:cs="Arial" w:hint="eastAsia"/>
                <w:lang w:eastAsia="zh-CN"/>
              </w:rPr>
              <w:t>5</w:t>
            </w:r>
          </w:p>
        </w:tc>
        <w:tc>
          <w:tcPr>
            <w:tcW w:w="1275" w:type="dxa"/>
            <w:vAlign w:val="center"/>
          </w:tcPr>
          <w:p w14:paraId="1FFDEA5D" w14:textId="77777777" w:rsidR="00825D67" w:rsidRPr="00A70FC5" w:rsidRDefault="00825D67" w:rsidP="00B50908">
            <w:pPr>
              <w:pStyle w:val="TAC"/>
              <w:rPr>
                <w:rFonts w:cs="Arial"/>
                <w:lang w:eastAsia="zh-CN"/>
              </w:rPr>
            </w:pPr>
            <w:r w:rsidRPr="00A70FC5">
              <w:rPr>
                <w:rFonts w:cs="Arial" w:hint="eastAsia"/>
                <w:lang w:eastAsia="zh-CN"/>
              </w:rPr>
              <w:t>5</w:t>
            </w:r>
          </w:p>
        </w:tc>
      </w:tr>
      <w:tr w:rsidR="00825D67" w:rsidRPr="00A70FC5" w14:paraId="6A31D3A3" w14:textId="77777777" w:rsidTr="00B50908">
        <w:trPr>
          <w:cantSplit/>
          <w:jc w:val="center"/>
        </w:trPr>
        <w:tc>
          <w:tcPr>
            <w:tcW w:w="2713" w:type="dxa"/>
            <w:gridSpan w:val="2"/>
            <w:vAlign w:val="center"/>
          </w:tcPr>
          <w:p w14:paraId="11F24E91" w14:textId="77777777" w:rsidR="00825D67" w:rsidRPr="00A70FC5" w:rsidRDefault="00825D67" w:rsidP="00B50908">
            <w:pPr>
              <w:pStyle w:val="TAL"/>
              <w:rPr>
                <w:rFonts w:cs="v5.0.0"/>
                <w:lang w:eastAsia="ja-JP"/>
              </w:rPr>
            </w:pPr>
            <w:r w:rsidRPr="00A70FC5">
              <w:rPr>
                <w:rFonts w:cs="v5.0.0"/>
                <w:lang w:eastAsia="ja-JP"/>
              </w:rPr>
              <w:t>Maximum number of repetitions(</w:t>
            </w:r>
            <w:r w:rsidRPr="00A70FC5">
              <w:rPr>
                <w:i/>
              </w:rPr>
              <w:t>mPDCCH-NumRepetition</w:t>
            </w:r>
            <w:r w:rsidRPr="00A70FC5">
              <w:rPr>
                <w:rFonts w:cs="v5.0.0"/>
                <w:lang w:eastAsia="ja-JP"/>
              </w:rPr>
              <w:t>)</w:t>
            </w:r>
          </w:p>
        </w:tc>
        <w:tc>
          <w:tcPr>
            <w:tcW w:w="1153" w:type="dxa"/>
            <w:vAlign w:val="center"/>
          </w:tcPr>
          <w:p w14:paraId="17BCCEF2" w14:textId="77777777" w:rsidR="00825D67" w:rsidRPr="00A70FC5" w:rsidRDefault="00825D67" w:rsidP="00B50908">
            <w:pPr>
              <w:pStyle w:val="TAC"/>
              <w:rPr>
                <w:rFonts w:eastAsia="?? ??" w:cs="Arial"/>
                <w:lang w:eastAsia="ja-JP"/>
              </w:rPr>
            </w:pPr>
          </w:p>
        </w:tc>
        <w:tc>
          <w:tcPr>
            <w:tcW w:w="1276" w:type="dxa"/>
            <w:vAlign w:val="center"/>
          </w:tcPr>
          <w:p w14:paraId="415BCB38" w14:textId="77777777" w:rsidR="00825D67" w:rsidRPr="00A70FC5" w:rsidRDefault="00825D67" w:rsidP="00B50908">
            <w:pPr>
              <w:pStyle w:val="TAC"/>
              <w:rPr>
                <w:rFonts w:cs="Arial"/>
                <w:lang w:eastAsia="zh-CN"/>
              </w:rPr>
            </w:pPr>
            <w:r w:rsidRPr="00A70FC5">
              <w:rPr>
                <w:rFonts w:cs="Arial" w:hint="eastAsia"/>
                <w:lang w:eastAsia="zh-CN"/>
              </w:rPr>
              <w:t>4</w:t>
            </w:r>
          </w:p>
        </w:tc>
        <w:tc>
          <w:tcPr>
            <w:tcW w:w="1275" w:type="dxa"/>
            <w:vAlign w:val="center"/>
          </w:tcPr>
          <w:p w14:paraId="798FEABF" w14:textId="77777777" w:rsidR="00825D67" w:rsidRPr="00A70FC5" w:rsidRDefault="00825D67" w:rsidP="00B50908">
            <w:pPr>
              <w:pStyle w:val="TAC"/>
              <w:rPr>
                <w:rFonts w:cs="Arial"/>
                <w:lang w:eastAsia="zh-CN"/>
              </w:rPr>
            </w:pPr>
            <w:r w:rsidRPr="00A70FC5">
              <w:rPr>
                <w:rFonts w:cs="Arial" w:hint="eastAsia"/>
                <w:lang w:eastAsia="zh-CN"/>
              </w:rPr>
              <w:t>2</w:t>
            </w:r>
          </w:p>
        </w:tc>
        <w:tc>
          <w:tcPr>
            <w:tcW w:w="1275" w:type="dxa"/>
            <w:vAlign w:val="center"/>
          </w:tcPr>
          <w:p w14:paraId="212DA590" w14:textId="77777777" w:rsidR="00825D67" w:rsidRPr="00A70FC5" w:rsidRDefault="00825D67" w:rsidP="00B50908">
            <w:pPr>
              <w:pStyle w:val="TAC"/>
              <w:rPr>
                <w:rFonts w:cs="Arial"/>
                <w:lang w:eastAsia="zh-CN"/>
              </w:rPr>
            </w:pPr>
            <w:r w:rsidRPr="00A70FC5">
              <w:rPr>
                <w:rFonts w:cs="Arial" w:hint="eastAsia"/>
                <w:lang w:eastAsia="zh-CN"/>
              </w:rPr>
              <w:t>16</w:t>
            </w:r>
          </w:p>
        </w:tc>
        <w:tc>
          <w:tcPr>
            <w:tcW w:w="1275" w:type="dxa"/>
            <w:vAlign w:val="center"/>
          </w:tcPr>
          <w:p w14:paraId="6F3548AC" w14:textId="77777777" w:rsidR="00825D67" w:rsidRPr="00A70FC5" w:rsidRDefault="00825D67" w:rsidP="00B50908">
            <w:pPr>
              <w:pStyle w:val="TAC"/>
              <w:rPr>
                <w:rFonts w:cs="Arial"/>
                <w:lang w:eastAsia="zh-CN"/>
              </w:rPr>
            </w:pPr>
            <w:r w:rsidRPr="00A70FC5">
              <w:rPr>
                <w:rFonts w:cs="Arial" w:hint="eastAsia"/>
                <w:lang w:eastAsia="zh-CN"/>
              </w:rPr>
              <w:t>8</w:t>
            </w:r>
          </w:p>
        </w:tc>
      </w:tr>
      <w:tr w:rsidR="00825D67" w:rsidRPr="00A70FC5" w14:paraId="1DBFB8EA" w14:textId="77777777" w:rsidTr="00B50908">
        <w:trPr>
          <w:cantSplit/>
          <w:jc w:val="center"/>
        </w:trPr>
        <w:tc>
          <w:tcPr>
            <w:tcW w:w="2713" w:type="dxa"/>
            <w:gridSpan w:val="2"/>
            <w:vAlign w:val="center"/>
          </w:tcPr>
          <w:p w14:paraId="1490F673" w14:textId="77777777" w:rsidR="00825D67" w:rsidRPr="00A70FC5" w:rsidRDefault="00825D67" w:rsidP="00B50908">
            <w:pPr>
              <w:pStyle w:val="TAL"/>
              <w:rPr>
                <w:rFonts w:cs="v5.0.0"/>
                <w:lang w:eastAsia="ja-JP"/>
              </w:rPr>
            </w:pPr>
            <w:r w:rsidRPr="00A70FC5">
              <w:rPr>
                <w:rFonts w:cs="v5.0.0" w:hint="eastAsia"/>
                <w:lang w:eastAsia="zh-CN"/>
              </w:rPr>
              <w:t>MPDCCH r</w:t>
            </w:r>
            <w:r w:rsidRPr="00A70FC5">
              <w:rPr>
                <w:rFonts w:cs="v5.0.0"/>
                <w:lang w:eastAsia="zh-CN"/>
              </w:rPr>
              <w:t>epetition</w:t>
            </w:r>
            <w:r w:rsidRPr="00A70FC5">
              <w:rPr>
                <w:rFonts w:cs="v5.0.0" w:hint="eastAsia"/>
                <w:lang w:eastAsia="zh-CN"/>
              </w:rPr>
              <w:t xml:space="preserve"> </w:t>
            </w:r>
            <w:r w:rsidRPr="00A70FC5">
              <w:rPr>
                <w:rFonts w:cs="v5.0.0"/>
                <w:lang w:eastAsia="zh-CN"/>
              </w:rPr>
              <w:t>number</w:t>
            </w:r>
          </w:p>
        </w:tc>
        <w:tc>
          <w:tcPr>
            <w:tcW w:w="1153" w:type="dxa"/>
            <w:vAlign w:val="center"/>
          </w:tcPr>
          <w:p w14:paraId="184B5247" w14:textId="77777777" w:rsidR="00825D67" w:rsidRPr="00A70FC5" w:rsidRDefault="00825D67" w:rsidP="00B50908">
            <w:pPr>
              <w:pStyle w:val="TAC"/>
              <w:rPr>
                <w:rFonts w:eastAsia="?? ??" w:cs="Arial"/>
                <w:lang w:eastAsia="ja-JP"/>
              </w:rPr>
            </w:pPr>
          </w:p>
        </w:tc>
        <w:tc>
          <w:tcPr>
            <w:tcW w:w="1276" w:type="dxa"/>
            <w:vAlign w:val="center"/>
          </w:tcPr>
          <w:p w14:paraId="1CA01F9F" w14:textId="77777777" w:rsidR="00825D67" w:rsidRPr="00A70FC5" w:rsidDel="008B633F" w:rsidRDefault="00825D67" w:rsidP="00B50908">
            <w:pPr>
              <w:pStyle w:val="TAC"/>
              <w:rPr>
                <w:rFonts w:cs="Arial"/>
                <w:lang w:eastAsia="zh-CN"/>
              </w:rPr>
            </w:pPr>
            <w:r w:rsidRPr="00A70FC5">
              <w:rPr>
                <w:rFonts w:cs="Arial" w:hint="eastAsia"/>
                <w:lang w:eastAsia="zh-CN"/>
              </w:rPr>
              <w:t>4</w:t>
            </w:r>
          </w:p>
        </w:tc>
        <w:tc>
          <w:tcPr>
            <w:tcW w:w="1275" w:type="dxa"/>
            <w:vAlign w:val="center"/>
          </w:tcPr>
          <w:p w14:paraId="45E9E895" w14:textId="77777777" w:rsidR="00825D67" w:rsidRPr="00A70FC5" w:rsidDel="008B633F" w:rsidRDefault="00825D67" w:rsidP="00B50908">
            <w:pPr>
              <w:pStyle w:val="TAC"/>
              <w:rPr>
                <w:rFonts w:cs="Arial"/>
                <w:lang w:eastAsia="zh-CN"/>
              </w:rPr>
            </w:pPr>
            <w:r w:rsidRPr="00A70FC5">
              <w:rPr>
                <w:rFonts w:cs="Arial" w:hint="eastAsia"/>
                <w:lang w:eastAsia="zh-CN"/>
              </w:rPr>
              <w:t>2</w:t>
            </w:r>
          </w:p>
        </w:tc>
        <w:tc>
          <w:tcPr>
            <w:tcW w:w="1275" w:type="dxa"/>
            <w:vAlign w:val="center"/>
          </w:tcPr>
          <w:p w14:paraId="398C8375" w14:textId="77777777" w:rsidR="00825D67" w:rsidRPr="00A70FC5" w:rsidDel="008B633F" w:rsidRDefault="00825D67" w:rsidP="00B50908">
            <w:pPr>
              <w:pStyle w:val="TAC"/>
              <w:rPr>
                <w:rFonts w:cs="Arial"/>
                <w:lang w:eastAsia="zh-CN"/>
              </w:rPr>
            </w:pPr>
            <w:r w:rsidRPr="00A70FC5">
              <w:rPr>
                <w:rFonts w:cs="Arial" w:hint="eastAsia"/>
                <w:lang w:eastAsia="zh-CN"/>
              </w:rPr>
              <w:t>16</w:t>
            </w:r>
          </w:p>
        </w:tc>
        <w:tc>
          <w:tcPr>
            <w:tcW w:w="1275" w:type="dxa"/>
            <w:vAlign w:val="center"/>
          </w:tcPr>
          <w:p w14:paraId="5E9BE57C" w14:textId="77777777" w:rsidR="00825D67" w:rsidRPr="00A70FC5" w:rsidDel="008B633F" w:rsidRDefault="00825D67" w:rsidP="00B50908">
            <w:pPr>
              <w:pStyle w:val="TAC"/>
              <w:rPr>
                <w:rFonts w:cs="Arial"/>
                <w:lang w:eastAsia="zh-CN"/>
              </w:rPr>
            </w:pPr>
            <w:r w:rsidRPr="00A70FC5">
              <w:rPr>
                <w:rFonts w:cs="Arial" w:hint="eastAsia"/>
                <w:lang w:eastAsia="zh-CN"/>
              </w:rPr>
              <w:t>8</w:t>
            </w:r>
          </w:p>
        </w:tc>
      </w:tr>
      <w:tr w:rsidR="00825D67" w:rsidRPr="00A70FC5" w14:paraId="27F2F458" w14:textId="77777777" w:rsidTr="00B50908">
        <w:trPr>
          <w:cantSplit/>
          <w:jc w:val="center"/>
        </w:trPr>
        <w:tc>
          <w:tcPr>
            <w:tcW w:w="2713" w:type="dxa"/>
            <w:gridSpan w:val="2"/>
            <w:vAlign w:val="center"/>
          </w:tcPr>
          <w:p w14:paraId="5F25ADF1" w14:textId="77777777" w:rsidR="00825D67" w:rsidRPr="00A70FC5" w:rsidRDefault="00825D67" w:rsidP="00B50908">
            <w:pPr>
              <w:pStyle w:val="TAL"/>
              <w:rPr>
                <w:rFonts w:cs="v5.0.0"/>
                <w:lang w:eastAsia="ja-JP"/>
              </w:rPr>
            </w:pPr>
            <w:r w:rsidRPr="00A70FC5">
              <w:rPr>
                <w:rFonts w:cs="v5.0.0"/>
                <w:lang w:eastAsia="ja-JP"/>
              </w:rPr>
              <w:t>MPDCCH narrowband (</w:t>
            </w:r>
            <w:r w:rsidRPr="00A70FC5">
              <w:rPr>
                <w:rFonts w:cs="v5.0.0"/>
                <w:i/>
                <w:lang w:eastAsia="ja-JP"/>
              </w:rPr>
              <w:t>mpdcch-Narrowband</w:t>
            </w:r>
            <w:r w:rsidRPr="00A70FC5">
              <w:rPr>
                <w:rFonts w:cs="v5.0.0"/>
                <w:lang w:eastAsia="ja-JP"/>
              </w:rPr>
              <w:t>)</w:t>
            </w:r>
          </w:p>
        </w:tc>
        <w:tc>
          <w:tcPr>
            <w:tcW w:w="1153" w:type="dxa"/>
            <w:vAlign w:val="center"/>
          </w:tcPr>
          <w:p w14:paraId="438ED496" w14:textId="77777777" w:rsidR="00825D67" w:rsidRPr="00A70FC5" w:rsidRDefault="00825D67" w:rsidP="00B50908">
            <w:pPr>
              <w:pStyle w:val="TAC"/>
              <w:rPr>
                <w:rFonts w:eastAsia="?? ??" w:cs="Arial"/>
                <w:lang w:eastAsia="ja-JP"/>
              </w:rPr>
            </w:pPr>
          </w:p>
        </w:tc>
        <w:tc>
          <w:tcPr>
            <w:tcW w:w="1276" w:type="dxa"/>
            <w:vAlign w:val="center"/>
          </w:tcPr>
          <w:p w14:paraId="597E56C2" w14:textId="77777777" w:rsidR="00825D67" w:rsidRPr="00A70FC5" w:rsidRDefault="00825D67" w:rsidP="00B50908">
            <w:pPr>
              <w:pStyle w:val="TAC"/>
              <w:rPr>
                <w:rFonts w:eastAsia="?? ??" w:cs="Arial"/>
                <w:lang w:eastAsia="ja-JP"/>
              </w:rPr>
            </w:pPr>
            <w:r w:rsidRPr="00A70FC5">
              <w:rPr>
                <w:rFonts w:eastAsia="?? ??" w:cs="Arial"/>
                <w:lang w:eastAsia="ja-JP"/>
              </w:rPr>
              <w:t>1</w:t>
            </w:r>
          </w:p>
        </w:tc>
        <w:tc>
          <w:tcPr>
            <w:tcW w:w="1275" w:type="dxa"/>
            <w:vAlign w:val="center"/>
          </w:tcPr>
          <w:p w14:paraId="5ED32944" w14:textId="77777777" w:rsidR="00825D67" w:rsidRPr="00A70FC5" w:rsidRDefault="00825D67" w:rsidP="00B50908">
            <w:pPr>
              <w:pStyle w:val="TAC"/>
              <w:rPr>
                <w:rFonts w:eastAsia="?? ??" w:cs="Arial"/>
                <w:lang w:eastAsia="ja-JP"/>
              </w:rPr>
            </w:pPr>
            <w:r w:rsidRPr="00A70FC5">
              <w:rPr>
                <w:rFonts w:eastAsia="?? ??" w:cs="Arial"/>
                <w:lang w:eastAsia="ja-JP"/>
              </w:rPr>
              <w:t>1</w:t>
            </w:r>
          </w:p>
        </w:tc>
        <w:tc>
          <w:tcPr>
            <w:tcW w:w="1275" w:type="dxa"/>
            <w:vAlign w:val="center"/>
          </w:tcPr>
          <w:p w14:paraId="65E2F8E8" w14:textId="77777777" w:rsidR="00825D67" w:rsidRPr="00A70FC5" w:rsidRDefault="00825D67" w:rsidP="00B50908">
            <w:pPr>
              <w:pStyle w:val="TAC"/>
              <w:rPr>
                <w:rFonts w:eastAsia="?? ??" w:cs="Arial"/>
                <w:lang w:eastAsia="ja-JP"/>
              </w:rPr>
            </w:pPr>
            <w:r w:rsidRPr="00A70FC5">
              <w:rPr>
                <w:rFonts w:eastAsia="?? ??" w:cs="Arial"/>
                <w:lang w:eastAsia="ja-JP"/>
              </w:rPr>
              <w:t>7</w:t>
            </w:r>
          </w:p>
        </w:tc>
        <w:tc>
          <w:tcPr>
            <w:tcW w:w="1275" w:type="dxa"/>
            <w:vAlign w:val="center"/>
          </w:tcPr>
          <w:p w14:paraId="4F73C900" w14:textId="77777777" w:rsidR="00825D67" w:rsidRPr="00A70FC5" w:rsidRDefault="00825D67" w:rsidP="00B50908">
            <w:pPr>
              <w:pStyle w:val="TAC"/>
              <w:rPr>
                <w:rFonts w:eastAsia="?? ??" w:cs="Arial"/>
                <w:lang w:eastAsia="ja-JP"/>
              </w:rPr>
            </w:pPr>
            <w:r w:rsidRPr="00A70FC5">
              <w:rPr>
                <w:rFonts w:eastAsia="?? ??" w:cs="Arial"/>
                <w:lang w:eastAsia="ja-JP"/>
              </w:rPr>
              <w:t>7</w:t>
            </w:r>
          </w:p>
        </w:tc>
      </w:tr>
      <w:tr w:rsidR="00825D67" w:rsidRPr="00A70FC5" w14:paraId="14B3AAFA" w14:textId="77777777" w:rsidTr="00B50908">
        <w:trPr>
          <w:cantSplit/>
          <w:jc w:val="center"/>
        </w:trPr>
        <w:tc>
          <w:tcPr>
            <w:tcW w:w="2713" w:type="dxa"/>
            <w:gridSpan w:val="2"/>
            <w:vAlign w:val="center"/>
          </w:tcPr>
          <w:p w14:paraId="2E94AAAA" w14:textId="77777777" w:rsidR="00825D67" w:rsidRPr="00A70FC5" w:rsidRDefault="00825D67" w:rsidP="00B50908">
            <w:pPr>
              <w:pStyle w:val="TAL"/>
              <w:rPr>
                <w:rFonts w:cs="v5.0.0"/>
                <w:lang w:eastAsia="ja-JP"/>
              </w:rPr>
            </w:pPr>
            <w:r w:rsidRPr="00A70FC5">
              <w:rPr>
                <w:rFonts w:cs="v5.0.0"/>
                <w:lang w:eastAsia="ja-JP"/>
              </w:rPr>
              <w:t>PDSCH TM</w:t>
            </w:r>
          </w:p>
        </w:tc>
        <w:tc>
          <w:tcPr>
            <w:tcW w:w="1153" w:type="dxa"/>
            <w:vAlign w:val="center"/>
          </w:tcPr>
          <w:p w14:paraId="1863F54E" w14:textId="77777777" w:rsidR="00825D67" w:rsidRPr="00A70FC5" w:rsidRDefault="00825D67" w:rsidP="00B50908">
            <w:pPr>
              <w:pStyle w:val="TAC"/>
              <w:rPr>
                <w:rFonts w:eastAsia="?? ??" w:cs="Arial"/>
                <w:lang w:eastAsia="ja-JP"/>
              </w:rPr>
            </w:pPr>
          </w:p>
        </w:tc>
        <w:tc>
          <w:tcPr>
            <w:tcW w:w="1276" w:type="dxa"/>
            <w:vAlign w:val="center"/>
          </w:tcPr>
          <w:p w14:paraId="4DC677FE" w14:textId="77777777" w:rsidR="00825D67" w:rsidRPr="00A70FC5" w:rsidRDefault="00825D67" w:rsidP="00B50908">
            <w:pPr>
              <w:pStyle w:val="TAC"/>
              <w:rPr>
                <w:rFonts w:eastAsia="?? ??" w:cs="Arial"/>
                <w:lang w:eastAsia="ja-JP"/>
              </w:rPr>
            </w:pPr>
            <w:r w:rsidRPr="00A70FC5">
              <w:rPr>
                <w:rFonts w:eastAsia="?? ??" w:cs="Arial"/>
                <w:lang w:eastAsia="ja-JP"/>
              </w:rPr>
              <w:t>TM2</w:t>
            </w:r>
          </w:p>
        </w:tc>
        <w:tc>
          <w:tcPr>
            <w:tcW w:w="1275" w:type="dxa"/>
            <w:vAlign w:val="center"/>
          </w:tcPr>
          <w:p w14:paraId="51F63020" w14:textId="77777777" w:rsidR="00825D67" w:rsidRPr="00A70FC5" w:rsidRDefault="00825D67" w:rsidP="00B50908">
            <w:pPr>
              <w:pStyle w:val="TAC"/>
              <w:rPr>
                <w:rFonts w:eastAsia="?? ??" w:cs="Arial"/>
                <w:lang w:eastAsia="ja-JP"/>
              </w:rPr>
            </w:pPr>
            <w:r w:rsidRPr="00A70FC5">
              <w:rPr>
                <w:rFonts w:eastAsia="?? ??" w:cs="Arial"/>
                <w:lang w:eastAsia="ja-JP"/>
              </w:rPr>
              <w:t>TM2</w:t>
            </w:r>
          </w:p>
        </w:tc>
        <w:tc>
          <w:tcPr>
            <w:tcW w:w="1275" w:type="dxa"/>
            <w:vAlign w:val="center"/>
          </w:tcPr>
          <w:p w14:paraId="6CA12832" w14:textId="77777777" w:rsidR="00825D67" w:rsidRPr="00A70FC5" w:rsidRDefault="00825D67" w:rsidP="00B50908">
            <w:pPr>
              <w:pStyle w:val="TAC"/>
              <w:rPr>
                <w:rFonts w:cs="Arial"/>
                <w:lang w:eastAsia="zh-CN"/>
              </w:rPr>
            </w:pPr>
            <w:r w:rsidRPr="00A70FC5">
              <w:rPr>
                <w:rFonts w:cs="Arial" w:hint="eastAsia"/>
                <w:lang w:eastAsia="zh-CN"/>
              </w:rPr>
              <w:t>TM2</w:t>
            </w:r>
          </w:p>
        </w:tc>
        <w:tc>
          <w:tcPr>
            <w:tcW w:w="1275" w:type="dxa"/>
            <w:vAlign w:val="center"/>
          </w:tcPr>
          <w:p w14:paraId="7D8FE791" w14:textId="77777777" w:rsidR="00825D67" w:rsidRPr="00A70FC5" w:rsidRDefault="00825D67" w:rsidP="00B50908">
            <w:pPr>
              <w:pStyle w:val="TAC"/>
              <w:rPr>
                <w:rFonts w:cs="Arial"/>
                <w:lang w:eastAsia="zh-CN"/>
              </w:rPr>
            </w:pPr>
            <w:r w:rsidRPr="00A70FC5">
              <w:rPr>
                <w:rFonts w:cs="Arial" w:hint="eastAsia"/>
                <w:lang w:eastAsia="zh-CN"/>
              </w:rPr>
              <w:t>TM2</w:t>
            </w:r>
          </w:p>
        </w:tc>
      </w:tr>
      <w:tr w:rsidR="00825D67" w:rsidRPr="00A70FC5" w14:paraId="619BE6C9" w14:textId="77777777" w:rsidTr="00B50908">
        <w:trPr>
          <w:cantSplit/>
          <w:jc w:val="center"/>
        </w:trPr>
        <w:tc>
          <w:tcPr>
            <w:tcW w:w="2713" w:type="dxa"/>
            <w:gridSpan w:val="2"/>
            <w:vAlign w:val="center"/>
          </w:tcPr>
          <w:p w14:paraId="4BB2F1B1" w14:textId="77777777" w:rsidR="00825D67" w:rsidRPr="00A70FC5" w:rsidRDefault="00825D67" w:rsidP="00B50908">
            <w:pPr>
              <w:pStyle w:val="TAL"/>
              <w:rPr>
                <w:rFonts w:cs="v5.0.0"/>
                <w:lang w:eastAsia="ja-JP"/>
              </w:rPr>
            </w:pPr>
            <w:r w:rsidRPr="00A70FC5">
              <w:rPr>
                <w:rFonts w:cs="v5.0.0"/>
                <w:lang w:eastAsia="ja-JP"/>
              </w:rPr>
              <w:t>DCI Format</w:t>
            </w:r>
          </w:p>
        </w:tc>
        <w:tc>
          <w:tcPr>
            <w:tcW w:w="1153" w:type="dxa"/>
            <w:vAlign w:val="center"/>
          </w:tcPr>
          <w:p w14:paraId="2AEEE7F9" w14:textId="77777777" w:rsidR="00825D67" w:rsidRPr="00A70FC5" w:rsidRDefault="00825D67" w:rsidP="00B50908">
            <w:pPr>
              <w:pStyle w:val="TAC"/>
              <w:rPr>
                <w:rFonts w:eastAsia="?? ??" w:cs="Arial"/>
                <w:lang w:eastAsia="ja-JP"/>
              </w:rPr>
            </w:pPr>
          </w:p>
        </w:tc>
        <w:tc>
          <w:tcPr>
            <w:tcW w:w="1276" w:type="dxa"/>
            <w:vAlign w:val="center"/>
          </w:tcPr>
          <w:p w14:paraId="2A45F8AD" w14:textId="77777777" w:rsidR="00825D67" w:rsidRPr="00A70FC5" w:rsidRDefault="00825D67" w:rsidP="00B50908">
            <w:pPr>
              <w:pStyle w:val="TAC"/>
              <w:rPr>
                <w:rFonts w:eastAsia="?? ??" w:cs="Arial"/>
                <w:lang w:eastAsia="ja-JP"/>
              </w:rPr>
            </w:pPr>
            <w:r w:rsidRPr="00A70FC5">
              <w:rPr>
                <w:rFonts w:eastAsia="?? ??" w:cs="Arial"/>
                <w:lang w:eastAsia="ja-JP"/>
              </w:rPr>
              <w:t>6-1A</w:t>
            </w:r>
          </w:p>
        </w:tc>
        <w:tc>
          <w:tcPr>
            <w:tcW w:w="1275" w:type="dxa"/>
            <w:vAlign w:val="center"/>
          </w:tcPr>
          <w:p w14:paraId="5961C7AF" w14:textId="77777777" w:rsidR="00825D67" w:rsidRPr="00A70FC5" w:rsidRDefault="00825D67" w:rsidP="00B50908">
            <w:pPr>
              <w:pStyle w:val="TAC"/>
              <w:rPr>
                <w:rFonts w:eastAsia="?? ??" w:cs="Arial"/>
                <w:lang w:eastAsia="ja-JP"/>
              </w:rPr>
            </w:pPr>
            <w:r w:rsidRPr="00A70FC5">
              <w:rPr>
                <w:rFonts w:eastAsia="?? ??" w:cs="Arial"/>
                <w:lang w:eastAsia="ja-JP"/>
              </w:rPr>
              <w:t>6-1A</w:t>
            </w:r>
          </w:p>
        </w:tc>
        <w:tc>
          <w:tcPr>
            <w:tcW w:w="1275" w:type="dxa"/>
            <w:vAlign w:val="center"/>
          </w:tcPr>
          <w:p w14:paraId="17365F51" w14:textId="77777777" w:rsidR="00825D67" w:rsidRPr="00A70FC5" w:rsidRDefault="00825D67" w:rsidP="00B50908">
            <w:pPr>
              <w:pStyle w:val="TAC"/>
              <w:rPr>
                <w:rFonts w:cs="Arial"/>
                <w:lang w:eastAsia="zh-CN"/>
              </w:rPr>
            </w:pPr>
            <w:r w:rsidRPr="00A70FC5">
              <w:rPr>
                <w:rFonts w:cs="Arial" w:hint="eastAsia"/>
                <w:lang w:eastAsia="zh-CN"/>
              </w:rPr>
              <w:t>6-1B</w:t>
            </w:r>
          </w:p>
        </w:tc>
        <w:tc>
          <w:tcPr>
            <w:tcW w:w="1275" w:type="dxa"/>
            <w:vAlign w:val="center"/>
          </w:tcPr>
          <w:p w14:paraId="1BF358A1" w14:textId="77777777" w:rsidR="00825D67" w:rsidRPr="00A70FC5" w:rsidRDefault="00825D67" w:rsidP="00B50908">
            <w:pPr>
              <w:pStyle w:val="TAC"/>
              <w:rPr>
                <w:rFonts w:cs="Arial"/>
                <w:lang w:eastAsia="zh-CN"/>
              </w:rPr>
            </w:pPr>
            <w:r w:rsidRPr="00A70FC5">
              <w:rPr>
                <w:rFonts w:cs="Arial" w:hint="eastAsia"/>
                <w:lang w:eastAsia="zh-CN"/>
              </w:rPr>
              <w:t>6-1B</w:t>
            </w:r>
          </w:p>
        </w:tc>
      </w:tr>
      <w:tr w:rsidR="00825D67" w:rsidRPr="00A70FC5" w14:paraId="7214F423" w14:textId="77777777" w:rsidTr="00B50908">
        <w:trPr>
          <w:cantSplit/>
          <w:jc w:val="center"/>
        </w:trPr>
        <w:tc>
          <w:tcPr>
            <w:tcW w:w="2713" w:type="dxa"/>
            <w:gridSpan w:val="2"/>
            <w:vAlign w:val="center"/>
          </w:tcPr>
          <w:p w14:paraId="34F1A61B" w14:textId="77777777" w:rsidR="00825D67" w:rsidRPr="00A70FC5" w:rsidRDefault="00825D67" w:rsidP="00B50908">
            <w:pPr>
              <w:pStyle w:val="TAL"/>
              <w:rPr>
                <w:rFonts w:cs="v5.0.0"/>
                <w:lang w:eastAsia="ja-JP"/>
              </w:rPr>
            </w:pPr>
            <w:r w:rsidRPr="00A70FC5">
              <w:rPr>
                <w:rFonts w:cs="v5.0.0"/>
                <w:lang w:eastAsia="ja-JP"/>
              </w:rPr>
              <w:t>fdd-DownlinkOrTddSubframeBitmapBR</w:t>
            </w:r>
          </w:p>
        </w:tc>
        <w:tc>
          <w:tcPr>
            <w:tcW w:w="1153" w:type="dxa"/>
            <w:vAlign w:val="center"/>
          </w:tcPr>
          <w:p w14:paraId="357E21AA" w14:textId="77777777" w:rsidR="00825D67" w:rsidRPr="00A70FC5" w:rsidRDefault="00825D67" w:rsidP="00B50908">
            <w:pPr>
              <w:pStyle w:val="TAC"/>
              <w:rPr>
                <w:rFonts w:eastAsia="?? ??" w:cs="Arial"/>
                <w:lang w:eastAsia="ja-JP"/>
              </w:rPr>
            </w:pPr>
          </w:p>
        </w:tc>
        <w:tc>
          <w:tcPr>
            <w:tcW w:w="1276" w:type="dxa"/>
            <w:vAlign w:val="center"/>
          </w:tcPr>
          <w:p w14:paraId="42DE5804" w14:textId="77777777" w:rsidR="00825D67" w:rsidRPr="00A70FC5" w:rsidRDefault="00825D67" w:rsidP="00B50908">
            <w:pPr>
              <w:pStyle w:val="TAC"/>
              <w:rPr>
                <w:rFonts w:eastAsia="?? ??" w:cs="Arial"/>
                <w:lang w:eastAsia="ja-JP"/>
              </w:rPr>
            </w:pPr>
            <w:r w:rsidRPr="00A70FC5">
              <w:rPr>
                <w:rFonts w:eastAsia="?? ??" w:cs="Arial"/>
                <w:lang w:eastAsia="ja-JP"/>
              </w:rPr>
              <w:t>1000010000</w:t>
            </w:r>
          </w:p>
        </w:tc>
        <w:tc>
          <w:tcPr>
            <w:tcW w:w="1275" w:type="dxa"/>
            <w:vAlign w:val="center"/>
          </w:tcPr>
          <w:p w14:paraId="66E36273" w14:textId="77777777" w:rsidR="00825D67" w:rsidRPr="00A70FC5" w:rsidRDefault="00825D67" w:rsidP="00B50908">
            <w:pPr>
              <w:pStyle w:val="TAC"/>
              <w:rPr>
                <w:rFonts w:cs="Arial"/>
                <w:lang w:eastAsia="zh-CN"/>
              </w:rPr>
            </w:pPr>
            <w:r w:rsidRPr="00A70FC5">
              <w:rPr>
                <w:rFonts w:eastAsia="?? ??" w:cs="Arial"/>
                <w:lang w:eastAsia="ja-JP"/>
              </w:rPr>
              <w:t>1000010000</w:t>
            </w:r>
          </w:p>
        </w:tc>
        <w:tc>
          <w:tcPr>
            <w:tcW w:w="1275" w:type="dxa"/>
            <w:vAlign w:val="center"/>
          </w:tcPr>
          <w:p w14:paraId="3C44BD2E" w14:textId="77777777" w:rsidR="00825D67" w:rsidRPr="00A70FC5" w:rsidRDefault="00825D67" w:rsidP="00B50908">
            <w:pPr>
              <w:pStyle w:val="TAC"/>
              <w:rPr>
                <w:rFonts w:cs="Arial"/>
                <w:lang w:eastAsia="zh-CN"/>
              </w:rPr>
            </w:pPr>
            <w:r w:rsidRPr="00A70FC5">
              <w:rPr>
                <w:rFonts w:eastAsia="?? ??" w:cs="Arial"/>
                <w:lang w:eastAsia="ja-JP"/>
              </w:rPr>
              <w:t>1000010000</w:t>
            </w:r>
          </w:p>
        </w:tc>
        <w:tc>
          <w:tcPr>
            <w:tcW w:w="1275" w:type="dxa"/>
            <w:vAlign w:val="center"/>
          </w:tcPr>
          <w:p w14:paraId="341A5AAA" w14:textId="77777777" w:rsidR="00825D67" w:rsidRPr="00A70FC5" w:rsidRDefault="00825D67" w:rsidP="00B50908">
            <w:pPr>
              <w:pStyle w:val="TAC"/>
              <w:rPr>
                <w:rFonts w:cs="Arial"/>
                <w:lang w:eastAsia="zh-CN"/>
              </w:rPr>
            </w:pPr>
            <w:r w:rsidRPr="00A70FC5">
              <w:rPr>
                <w:rFonts w:eastAsia="?? ??" w:cs="Arial"/>
                <w:lang w:eastAsia="ja-JP"/>
              </w:rPr>
              <w:t>1000010000</w:t>
            </w:r>
          </w:p>
        </w:tc>
      </w:tr>
      <w:tr w:rsidR="00825D67" w:rsidRPr="00A70FC5" w14:paraId="3025EAA7" w14:textId="77777777" w:rsidTr="00B50908">
        <w:trPr>
          <w:cantSplit/>
          <w:jc w:val="center"/>
        </w:trPr>
        <w:tc>
          <w:tcPr>
            <w:tcW w:w="8967" w:type="dxa"/>
            <w:gridSpan w:val="7"/>
            <w:vAlign w:val="center"/>
          </w:tcPr>
          <w:p w14:paraId="28E6CE63" w14:textId="77777777" w:rsidR="00825D67" w:rsidRPr="00A70FC5" w:rsidRDefault="00825D67" w:rsidP="00B50908">
            <w:pPr>
              <w:pStyle w:val="TAN"/>
              <w:rPr>
                <w:kern w:val="2"/>
                <w:lang w:eastAsia="zh-CN"/>
              </w:rPr>
            </w:pPr>
            <w:r w:rsidRPr="00A70FC5">
              <w:rPr>
                <w:kern w:val="2"/>
                <w:lang w:eastAsia="ja-JP"/>
              </w:rPr>
              <w:t>Note</w:t>
            </w:r>
            <w:r w:rsidRPr="00A70FC5">
              <w:rPr>
                <w:rFonts w:hint="eastAsia"/>
                <w:kern w:val="2"/>
              </w:rPr>
              <w:t xml:space="preserve"> </w:t>
            </w:r>
            <w:r w:rsidRPr="00A70FC5">
              <w:rPr>
                <w:rFonts w:hint="eastAsia"/>
                <w:kern w:val="2"/>
                <w:lang w:eastAsia="zh-CN"/>
              </w:rPr>
              <w:t>1</w:t>
            </w:r>
            <w:r w:rsidRPr="00A70FC5">
              <w:rPr>
                <w:kern w:val="2"/>
                <w:lang w:eastAsia="ja-JP"/>
              </w:rPr>
              <w:t>:</w:t>
            </w:r>
            <w:r w:rsidRPr="00A70FC5">
              <w:rPr>
                <w:rFonts w:eastAsia="MS Mincho"/>
                <w:lang w:eastAsia="ja-JP"/>
              </w:rPr>
              <w:tab/>
            </w:r>
            <w:r w:rsidRPr="00A70FC5">
              <w:rPr>
                <w:kern w:val="2"/>
                <w:lang w:eastAsia="ja-JP"/>
              </w:rPr>
              <w:t>For each test, DC subcarrier puncturing shall be considered.</w:t>
            </w:r>
          </w:p>
          <w:p w14:paraId="3988868E" w14:textId="77777777" w:rsidR="00825D67" w:rsidRPr="00A70FC5" w:rsidRDefault="00825D67" w:rsidP="00B50908">
            <w:pPr>
              <w:pStyle w:val="TAN"/>
              <w:rPr>
                <w:kern w:val="2"/>
                <w:lang w:eastAsia="zh-CN"/>
              </w:rPr>
            </w:pPr>
            <w:r w:rsidRPr="00A70FC5">
              <w:rPr>
                <w:kern w:val="2"/>
                <w:lang w:eastAsia="ja-JP"/>
              </w:rPr>
              <w:t>Note</w:t>
            </w:r>
            <w:r w:rsidRPr="00A70FC5">
              <w:rPr>
                <w:rFonts w:hint="eastAsia"/>
                <w:kern w:val="2"/>
              </w:rPr>
              <w:t xml:space="preserve"> </w:t>
            </w:r>
            <w:r w:rsidRPr="00A70FC5">
              <w:rPr>
                <w:kern w:val="2"/>
                <w:lang w:eastAsia="ja-JP"/>
              </w:rPr>
              <w:t>2:</w:t>
            </w:r>
            <w:r w:rsidRPr="00A70FC5">
              <w:rPr>
                <w:rFonts w:eastAsia="MS Mincho"/>
                <w:lang w:eastAsia="ja-JP"/>
              </w:rPr>
              <w:tab/>
            </w:r>
            <w:r w:rsidRPr="00A70FC5">
              <w:rPr>
                <w:kern w:val="2"/>
                <w:lang w:eastAsia="ja-JP"/>
              </w:rPr>
              <w:t xml:space="preserve">Same precoding matrix is used for a PRB across subframes </w:t>
            </w:r>
            <w:r w:rsidRPr="00A70FC5">
              <w:rPr>
                <w:rFonts w:hint="eastAsia"/>
                <w:kern w:val="2"/>
                <w:lang w:eastAsia="zh-CN"/>
              </w:rPr>
              <w:t>during the frequency hopping interval</w:t>
            </w:r>
            <w:r w:rsidRPr="00A70FC5">
              <w:rPr>
                <w:kern w:val="2"/>
                <w:lang w:eastAsia="zh-CN"/>
              </w:rPr>
              <w:t>.</w:t>
            </w:r>
          </w:p>
          <w:p w14:paraId="459EC037" w14:textId="77777777" w:rsidR="00825D67" w:rsidRPr="00A70FC5" w:rsidRDefault="00825D67" w:rsidP="00B50908">
            <w:pPr>
              <w:pStyle w:val="TAN"/>
              <w:rPr>
                <w:kern w:val="2"/>
                <w:lang w:eastAsia="ja-JP"/>
              </w:rPr>
            </w:pPr>
            <w:r w:rsidRPr="00A70FC5">
              <w:rPr>
                <w:kern w:val="2"/>
                <w:lang w:eastAsia="ja-JP"/>
              </w:rPr>
              <w:t>Note 3:</w:t>
            </w:r>
            <w:r w:rsidRPr="00A70FC5">
              <w:rPr>
                <w:rFonts w:eastAsia="MS Mincho"/>
                <w:lang w:eastAsia="ja-JP"/>
              </w:rPr>
              <w:tab/>
              <w:t xml:space="preserve">For MPDCCH UE-specific search space the formula for the start subframe k0 is </w:t>
            </w:r>
            <w:r w:rsidRPr="00A70FC5">
              <w:rPr>
                <w:kern w:val="2"/>
                <w:lang w:eastAsia="ja-JP"/>
              </w:rPr>
              <w:t>given in TS 36.213 [6] clause 9.1.5.</w:t>
            </w:r>
          </w:p>
          <w:p w14:paraId="7640D485" w14:textId="77777777" w:rsidR="00825D67" w:rsidRPr="00A70FC5" w:rsidRDefault="00825D67" w:rsidP="00B50908">
            <w:pPr>
              <w:pStyle w:val="TAN"/>
              <w:rPr>
                <w:kern w:val="2"/>
                <w:lang w:eastAsia="ja-JP"/>
              </w:rPr>
            </w:pPr>
            <w:r w:rsidRPr="00A70FC5">
              <w:rPr>
                <w:rFonts w:cs="Arial"/>
                <w:kern w:val="2"/>
              </w:rPr>
              <w:t>Note 4:</w:t>
            </w:r>
            <w:r w:rsidRPr="00A70FC5">
              <w:rPr>
                <w:rFonts w:cs="Arial"/>
                <w:kern w:val="2"/>
              </w:rPr>
              <w:tab/>
              <w:t>If not otherwise stated, the values in this table refer to parameters in TS 36.211 [4] or/and TS 36.213 [6] as appropriate.</w:t>
            </w:r>
          </w:p>
        </w:tc>
      </w:tr>
    </w:tbl>
    <w:p w14:paraId="39A7D7B8" w14:textId="77777777" w:rsidR="00825D67" w:rsidRPr="00A70FC5" w:rsidRDefault="00825D67" w:rsidP="00825D67">
      <w:pPr>
        <w:rPr>
          <w:lang w:val="en-US" w:eastAsia="zh-CN"/>
        </w:rPr>
      </w:pPr>
    </w:p>
    <w:p w14:paraId="770B7985" w14:textId="77777777" w:rsidR="00D3571F" w:rsidRPr="00A70FC5" w:rsidRDefault="00D3571F" w:rsidP="00D3571F">
      <w:pPr>
        <w:pStyle w:val="Heading5"/>
        <w:rPr>
          <w:rFonts w:eastAsia="MS Mincho"/>
        </w:rPr>
      </w:pPr>
      <w:r w:rsidRPr="00A70FC5">
        <w:rPr>
          <w:rFonts w:eastAsia="MS Mincho"/>
        </w:rPr>
        <w:t>8.11.2.</w:t>
      </w:r>
      <w:r w:rsidRPr="00A70FC5">
        <w:rPr>
          <w:rFonts w:hint="eastAsia"/>
          <w:lang w:eastAsia="zh-CN"/>
        </w:rPr>
        <w:t>2</w:t>
      </w:r>
      <w:r w:rsidRPr="00A70FC5">
        <w:rPr>
          <w:rFonts w:eastAsia="MS Mincho"/>
        </w:rPr>
        <w:t>.1</w:t>
      </w:r>
      <w:r w:rsidRPr="00A70FC5">
        <w:rPr>
          <w:rFonts w:eastAsia="MS Mincho"/>
        </w:rPr>
        <w:tab/>
      </w:r>
      <w:r w:rsidRPr="00A70FC5">
        <w:rPr>
          <w:rFonts w:hint="eastAsia"/>
          <w:lang w:eastAsia="zh-CN"/>
        </w:rPr>
        <w:t>CE Mode A</w:t>
      </w:r>
    </w:p>
    <w:p w14:paraId="0E41CEB1" w14:textId="77777777" w:rsidR="00D3571F" w:rsidRPr="00A70FC5" w:rsidRDefault="00D3571F" w:rsidP="00D3571F">
      <w:r w:rsidRPr="00A70FC5">
        <w:t>For the parameters specified in Table 8.11.2.</w:t>
      </w:r>
      <w:r w:rsidRPr="00A70FC5">
        <w:rPr>
          <w:rFonts w:hint="eastAsia"/>
          <w:lang w:eastAsia="zh-CN"/>
        </w:rPr>
        <w:t>2</w:t>
      </w:r>
      <w:r w:rsidRPr="00A70FC5">
        <w:t xml:space="preserve">-1 </w:t>
      </w:r>
      <w:r w:rsidRPr="00A70FC5">
        <w:rPr>
          <w:rFonts w:hint="eastAsia"/>
          <w:lang w:eastAsia="zh-CN"/>
        </w:rPr>
        <w:t xml:space="preserve">and </w:t>
      </w:r>
      <w:r w:rsidRPr="00A70FC5">
        <w:t>8.11.2.</w:t>
      </w:r>
      <w:r w:rsidRPr="00A70FC5">
        <w:rPr>
          <w:rFonts w:hint="eastAsia"/>
          <w:lang w:eastAsia="zh-CN"/>
        </w:rPr>
        <w:t>2</w:t>
      </w:r>
      <w:r w:rsidRPr="00A70FC5">
        <w:t>-</w:t>
      </w:r>
      <w:r w:rsidRPr="00A70FC5">
        <w:rPr>
          <w:rFonts w:hint="eastAsia"/>
          <w:lang w:eastAsia="zh-CN"/>
        </w:rPr>
        <w:t>2</w:t>
      </w:r>
      <w:r w:rsidRPr="00A70FC5">
        <w:rPr>
          <w:lang w:eastAsia="zh-CN"/>
        </w:rPr>
        <w:t xml:space="preserve"> </w:t>
      </w:r>
      <w:r w:rsidRPr="00A70FC5">
        <w:t>the average probability of a missed downlink scheduling grant (Pm-dsg) shall be below the specified value in Table 8.11.2.</w:t>
      </w:r>
      <w:r w:rsidRPr="00A70FC5">
        <w:rPr>
          <w:rFonts w:hint="eastAsia"/>
          <w:lang w:eastAsia="zh-CN"/>
        </w:rPr>
        <w:t>2</w:t>
      </w:r>
      <w:r w:rsidRPr="00A70FC5">
        <w:t>.1-</w:t>
      </w:r>
      <w:r w:rsidRPr="00A70FC5">
        <w:rPr>
          <w:rFonts w:hint="eastAsia"/>
          <w:lang w:eastAsia="zh-CN"/>
        </w:rPr>
        <w:t>1</w:t>
      </w:r>
      <w:r w:rsidRPr="00A70FC5">
        <w:t>. The downlink physical setup is in accordance with Annex C.3.2.</w:t>
      </w:r>
    </w:p>
    <w:p w14:paraId="0DA31B05" w14:textId="77777777" w:rsidR="00D3571F" w:rsidRPr="00A70FC5" w:rsidRDefault="00D3571F" w:rsidP="00D3571F">
      <w:pPr>
        <w:pStyle w:val="TH"/>
        <w:rPr>
          <w:lang w:val="fr-FR"/>
        </w:rPr>
      </w:pPr>
      <w:r w:rsidRPr="00A70FC5">
        <w:rPr>
          <w:lang w:val="fr-FR"/>
        </w:rPr>
        <w:lastRenderedPageBreak/>
        <w:t>Table 8.11.2</w:t>
      </w:r>
      <w:r w:rsidRPr="00A70FC5">
        <w:rPr>
          <w:rFonts w:hint="eastAsia"/>
          <w:lang w:val="fr-FR" w:eastAsia="zh-CN"/>
        </w:rPr>
        <w:t>.2</w:t>
      </w:r>
      <w:r w:rsidRPr="00A70FC5">
        <w:rPr>
          <w:lang w:val="fr-FR"/>
        </w:rPr>
        <w:t>.1-</w:t>
      </w:r>
      <w:r w:rsidRPr="00A70FC5">
        <w:rPr>
          <w:rFonts w:hint="eastAsia"/>
          <w:lang w:val="fr-FR" w:eastAsia="zh-CN"/>
        </w:rPr>
        <w:t>1</w:t>
      </w:r>
      <w:r w:rsidRPr="00A70FC5">
        <w:rPr>
          <w:lang w:val="fr-FR"/>
        </w:rPr>
        <w:t xml:space="preserve">: Minimum performance </w:t>
      </w:r>
      <w:r w:rsidRPr="00A70FC5">
        <w:rPr>
          <w:rFonts w:hint="eastAsia"/>
          <w:lang w:val="fr-FR" w:eastAsia="zh-CN"/>
        </w:rPr>
        <w:t>CE Mode A M</w:t>
      </w:r>
      <w:r w:rsidRPr="00A70FC5">
        <w:rPr>
          <w:lang w:val="fr-FR"/>
        </w:rPr>
        <w:t>PDCCH</w:t>
      </w:r>
    </w:p>
    <w:tbl>
      <w:tblPr>
        <w:tblW w:w="50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1136"/>
        <w:gridCol w:w="1276"/>
        <w:gridCol w:w="1087"/>
        <w:gridCol w:w="837"/>
        <w:gridCol w:w="1267"/>
        <w:gridCol w:w="1366"/>
        <w:gridCol w:w="557"/>
        <w:gridCol w:w="717"/>
        <w:gridCol w:w="997"/>
      </w:tblGrid>
      <w:tr w:rsidR="00D3571F" w:rsidRPr="00A70FC5" w14:paraId="0D6C95C8" w14:textId="77777777" w:rsidTr="00B50908">
        <w:trPr>
          <w:trHeight w:val="209"/>
          <w:jc w:val="center"/>
        </w:trPr>
        <w:tc>
          <w:tcPr>
            <w:tcW w:w="439" w:type="pct"/>
            <w:vMerge w:val="restart"/>
          </w:tcPr>
          <w:p w14:paraId="45504391" w14:textId="77777777" w:rsidR="00D3571F" w:rsidRPr="00A70FC5" w:rsidRDefault="00D3571F" w:rsidP="00B50908">
            <w:pPr>
              <w:pStyle w:val="TAH"/>
              <w:rPr>
                <w:rFonts w:cs="Arial"/>
                <w:lang w:eastAsia="ja-JP"/>
              </w:rPr>
            </w:pPr>
            <w:r w:rsidRPr="00A70FC5">
              <w:rPr>
                <w:rFonts w:cs="Arial"/>
                <w:lang w:eastAsia="ja-JP"/>
              </w:rPr>
              <w:t>Test number</w:t>
            </w:r>
          </w:p>
        </w:tc>
        <w:tc>
          <w:tcPr>
            <w:tcW w:w="568" w:type="pct"/>
            <w:vMerge w:val="restart"/>
          </w:tcPr>
          <w:p w14:paraId="333CE6B8" w14:textId="77777777" w:rsidR="00D3571F" w:rsidRPr="00A70FC5" w:rsidRDefault="00D3571F" w:rsidP="00B50908">
            <w:pPr>
              <w:pStyle w:val="TAH"/>
              <w:rPr>
                <w:rFonts w:cs="Arial"/>
                <w:lang w:eastAsia="ja-JP"/>
              </w:rPr>
            </w:pPr>
            <w:r w:rsidRPr="00A70FC5">
              <w:rPr>
                <w:rFonts w:cs="Arial"/>
                <w:lang w:eastAsia="ja-JP"/>
              </w:rPr>
              <w:t xml:space="preserve">Bandwidth </w:t>
            </w:r>
          </w:p>
        </w:tc>
        <w:tc>
          <w:tcPr>
            <w:tcW w:w="638" w:type="pct"/>
            <w:vMerge w:val="restart"/>
          </w:tcPr>
          <w:p w14:paraId="426C00E7" w14:textId="77777777" w:rsidR="00D3571F" w:rsidRPr="00A70FC5" w:rsidRDefault="00D3571F" w:rsidP="00B50908">
            <w:pPr>
              <w:pStyle w:val="TAH"/>
              <w:rPr>
                <w:rFonts w:cs="Arial"/>
                <w:lang w:eastAsia="ja-JP"/>
              </w:rPr>
            </w:pPr>
            <w:r w:rsidRPr="00A70FC5">
              <w:rPr>
                <w:rFonts w:cs="Arial"/>
                <w:lang w:eastAsia="ja-JP"/>
              </w:rPr>
              <w:t>Aggregation level</w:t>
            </w:r>
          </w:p>
        </w:tc>
        <w:tc>
          <w:tcPr>
            <w:tcW w:w="544" w:type="pct"/>
            <w:vMerge w:val="restart"/>
          </w:tcPr>
          <w:p w14:paraId="446B7283" w14:textId="77777777" w:rsidR="00D3571F" w:rsidRPr="00A70FC5" w:rsidRDefault="00D3571F" w:rsidP="00B50908">
            <w:pPr>
              <w:pStyle w:val="TAH"/>
              <w:rPr>
                <w:rFonts w:cs="Arial"/>
                <w:lang w:eastAsia="ja-JP"/>
              </w:rPr>
            </w:pPr>
            <w:r w:rsidRPr="00A70FC5">
              <w:rPr>
                <w:rFonts w:cs="Arial"/>
                <w:lang w:eastAsia="ja-JP"/>
              </w:rPr>
              <w:t>Reference Channel</w:t>
            </w:r>
          </w:p>
        </w:tc>
        <w:tc>
          <w:tcPr>
            <w:tcW w:w="419" w:type="pct"/>
            <w:vMerge w:val="restart"/>
          </w:tcPr>
          <w:p w14:paraId="6914E833" w14:textId="77777777" w:rsidR="00D3571F" w:rsidRPr="00A70FC5" w:rsidRDefault="00D3571F" w:rsidP="00B50908">
            <w:pPr>
              <w:pStyle w:val="TAH"/>
              <w:rPr>
                <w:rFonts w:cs="Arial"/>
                <w:lang w:eastAsia="ja-JP"/>
              </w:rPr>
            </w:pPr>
            <w:r w:rsidRPr="00A70FC5">
              <w:rPr>
                <w:rFonts w:cs="Arial"/>
                <w:lang w:eastAsia="ja-JP"/>
              </w:rPr>
              <w:t>OCNG Pattern</w:t>
            </w:r>
          </w:p>
        </w:tc>
        <w:tc>
          <w:tcPr>
            <w:tcW w:w="634" w:type="pct"/>
            <w:vMerge w:val="restart"/>
          </w:tcPr>
          <w:p w14:paraId="621CD9D9" w14:textId="77777777" w:rsidR="00D3571F" w:rsidRPr="00A70FC5" w:rsidRDefault="00D3571F" w:rsidP="00B50908">
            <w:pPr>
              <w:pStyle w:val="TAH"/>
              <w:rPr>
                <w:rFonts w:cs="Arial"/>
                <w:lang w:eastAsia="ja-JP"/>
              </w:rPr>
            </w:pPr>
            <w:r w:rsidRPr="00A70FC5">
              <w:rPr>
                <w:rFonts w:cs="Arial"/>
                <w:lang w:eastAsia="ja-JP"/>
              </w:rPr>
              <w:t>Propagation Condition</w:t>
            </w:r>
          </w:p>
        </w:tc>
        <w:tc>
          <w:tcPr>
            <w:tcW w:w="683" w:type="pct"/>
            <w:vMerge w:val="restart"/>
          </w:tcPr>
          <w:p w14:paraId="07DE3433" w14:textId="77777777" w:rsidR="00D3571F" w:rsidRPr="00A70FC5" w:rsidRDefault="00D3571F" w:rsidP="00B50908">
            <w:pPr>
              <w:pStyle w:val="TAH"/>
              <w:rPr>
                <w:rFonts w:cs="Arial"/>
                <w:lang w:eastAsia="ja-JP"/>
              </w:rPr>
            </w:pPr>
            <w:r w:rsidRPr="00A70FC5">
              <w:rPr>
                <w:rFonts w:cs="Arial"/>
                <w:lang w:eastAsia="ja-JP"/>
              </w:rPr>
              <w:t xml:space="preserve">Antenna configuration and correlation Matrix </w:t>
            </w:r>
          </w:p>
        </w:tc>
        <w:tc>
          <w:tcPr>
            <w:tcW w:w="577" w:type="pct"/>
            <w:gridSpan w:val="2"/>
          </w:tcPr>
          <w:p w14:paraId="72853E40" w14:textId="77777777" w:rsidR="00D3571F" w:rsidRPr="00A70FC5" w:rsidRDefault="00D3571F" w:rsidP="00B50908">
            <w:pPr>
              <w:pStyle w:val="TAH"/>
              <w:rPr>
                <w:rFonts w:cs="Arial"/>
                <w:lang w:eastAsia="ja-JP"/>
              </w:rPr>
            </w:pPr>
            <w:r w:rsidRPr="00A70FC5">
              <w:rPr>
                <w:rFonts w:cs="Arial"/>
                <w:lang w:eastAsia="ja-JP"/>
              </w:rPr>
              <w:t>Reference value</w:t>
            </w:r>
          </w:p>
        </w:tc>
        <w:tc>
          <w:tcPr>
            <w:tcW w:w="499" w:type="pct"/>
            <w:vMerge w:val="restart"/>
          </w:tcPr>
          <w:p w14:paraId="7CB20027" w14:textId="77777777" w:rsidR="00D3571F" w:rsidRPr="00A70FC5" w:rsidRDefault="00D3571F" w:rsidP="00B50908">
            <w:pPr>
              <w:pStyle w:val="TAH"/>
              <w:rPr>
                <w:rFonts w:cs="Arial"/>
                <w:lang w:eastAsia="zh-CN"/>
              </w:rPr>
            </w:pPr>
            <w:r w:rsidRPr="00A70FC5">
              <w:rPr>
                <w:rFonts w:cs="Arial" w:hint="eastAsia"/>
                <w:lang w:eastAsia="zh-CN"/>
              </w:rPr>
              <w:t>UE</w:t>
            </w:r>
          </w:p>
          <w:p w14:paraId="53BCCF61" w14:textId="77777777" w:rsidR="00D3571F" w:rsidRPr="00A70FC5" w:rsidRDefault="00D3571F" w:rsidP="00B50908">
            <w:pPr>
              <w:pStyle w:val="TAH"/>
              <w:rPr>
                <w:rFonts w:cs="Arial"/>
                <w:lang w:eastAsia="ja-JP"/>
              </w:rPr>
            </w:pPr>
            <w:r w:rsidRPr="00A70FC5">
              <w:rPr>
                <w:rFonts w:cs="Arial" w:hint="eastAsia"/>
                <w:lang w:eastAsia="zh-CN"/>
              </w:rPr>
              <w:t>Category</w:t>
            </w:r>
          </w:p>
        </w:tc>
      </w:tr>
      <w:tr w:rsidR="00D3571F" w:rsidRPr="00A70FC5" w14:paraId="1B015258" w14:textId="77777777" w:rsidTr="00B50908">
        <w:trPr>
          <w:trHeight w:val="209"/>
          <w:jc w:val="center"/>
        </w:trPr>
        <w:tc>
          <w:tcPr>
            <w:tcW w:w="439" w:type="pct"/>
            <w:vMerge/>
          </w:tcPr>
          <w:p w14:paraId="19BACF75" w14:textId="77777777" w:rsidR="00D3571F" w:rsidRPr="00A70FC5" w:rsidRDefault="00D3571F" w:rsidP="00B50908">
            <w:pPr>
              <w:pStyle w:val="TAH"/>
              <w:rPr>
                <w:rFonts w:cs="Arial"/>
                <w:lang w:eastAsia="ja-JP"/>
              </w:rPr>
            </w:pPr>
          </w:p>
        </w:tc>
        <w:tc>
          <w:tcPr>
            <w:tcW w:w="568" w:type="pct"/>
            <w:vMerge/>
          </w:tcPr>
          <w:p w14:paraId="2EB57F04" w14:textId="77777777" w:rsidR="00D3571F" w:rsidRPr="00A70FC5" w:rsidRDefault="00D3571F" w:rsidP="00B50908">
            <w:pPr>
              <w:pStyle w:val="TAH"/>
              <w:rPr>
                <w:rFonts w:cs="Arial"/>
                <w:lang w:eastAsia="ja-JP"/>
              </w:rPr>
            </w:pPr>
          </w:p>
        </w:tc>
        <w:tc>
          <w:tcPr>
            <w:tcW w:w="638" w:type="pct"/>
            <w:vMerge/>
          </w:tcPr>
          <w:p w14:paraId="03D6892F" w14:textId="77777777" w:rsidR="00D3571F" w:rsidRPr="00A70FC5" w:rsidRDefault="00D3571F" w:rsidP="00B50908">
            <w:pPr>
              <w:pStyle w:val="TAH"/>
              <w:rPr>
                <w:rFonts w:cs="Arial"/>
                <w:lang w:eastAsia="ja-JP"/>
              </w:rPr>
            </w:pPr>
          </w:p>
        </w:tc>
        <w:tc>
          <w:tcPr>
            <w:tcW w:w="544" w:type="pct"/>
            <w:vMerge/>
          </w:tcPr>
          <w:p w14:paraId="5859838C" w14:textId="77777777" w:rsidR="00D3571F" w:rsidRPr="00A70FC5" w:rsidRDefault="00D3571F" w:rsidP="00B50908">
            <w:pPr>
              <w:pStyle w:val="TAH"/>
              <w:rPr>
                <w:rFonts w:cs="Arial"/>
                <w:lang w:eastAsia="ja-JP"/>
              </w:rPr>
            </w:pPr>
          </w:p>
        </w:tc>
        <w:tc>
          <w:tcPr>
            <w:tcW w:w="419" w:type="pct"/>
            <w:vMerge/>
          </w:tcPr>
          <w:p w14:paraId="7D1889E4" w14:textId="77777777" w:rsidR="00D3571F" w:rsidRPr="00A70FC5" w:rsidRDefault="00D3571F" w:rsidP="00B50908">
            <w:pPr>
              <w:pStyle w:val="TAH"/>
              <w:rPr>
                <w:rFonts w:cs="Arial"/>
                <w:lang w:eastAsia="ja-JP"/>
              </w:rPr>
            </w:pPr>
          </w:p>
        </w:tc>
        <w:tc>
          <w:tcPr>
            <w:tcW w:w="634" w:type="pct"/>
            <w:vMerge/>
          </w:tcPr>
          <w:p w14:paraId="316EEF95" w14:textId="77777777" w:rsidR="00D3571F" w:rsidRPr="00A70FC5" w:rsidRDefault="00D3571F" w:rsidP="00B50908">
            <w:pPr>
              <w:pStyle w:val="TAH"/>
              <w:rPr>
                <w:rFonts w:cs="Arial"/>
                <w:lang w:eastAsia="ja-JP"/>
              </w:rPr>
            </w:pPr>
          </w:p>
        </w:tc>
        <w:tc>
          <w:tcPr>
            <w:tcW w:w="683" w:type="pct"/>
            <w:vMerge/>
          </w:tcPr>
          <w:p w14:paraId="07E9F56F" w14:textId="77777777" w:rsidR="00D3571F" w:rsidRPr="00A70FC5" w:rsidRDefault="00D3571F" w:rsidP="00B50908">
            <w:pPr>
              <w:pStyle w:val="TAH"/>
              <w:rPr>
                <w:rFonts w:cs="Arial"/>
                <w:lang w:eastAsia="ja-JP"/>
              </w:rPr>
            </w:pPr>
          </w:p>
        </w:tc>
        <w:tc>
          <w:tcPr>
            <w:tcW w:w="279" w:type="pct"/>
          </w:tcPr>
          <w:p w14:paraId="35794FAF" w14:textId="77777777" w:rsidR="00D3571F" w:rsidRPr="00A70FC5" w:rsidRDefault="00D3571F" w:rsidP="00B50908">
            <w:pPr>
              <w:pStyle w:val="TAH"/>
              <w:rPr>
                <w:rFonts w:cs="Arial"/>
                <w:lang w:eastAsia="ja-JP"/>
              </w:rPr>
            </w:pPr>
            <w:r w:rsidRPr="00A70FC5">
              <w:rPr>
                <w:rFonts w:cs="Arial"/>
                <w:lang w:eastAsia="ja-JP"/>
              </w:rPr>
              <w:t>Pm-dsg (%)</w:t>
            </w:r>
          </w:p>
        </w:tc>
        <w:tc>
          <w:tcPr>
            <w:tcW w:w="299" w:type="pct"/>
          </w:tcPr>
          <w:p w14:paraId="09F2B46F" w14:textId="77777777" w:rsidR="00D3571F" w:rsidRPr="00A70FC5" w:rsidRDefault="00D3571F" w:rsidP="00B50908">
            <w:pPr>
              <w:pStyle w:val="TAH"/>
              <w:rPr>
                <w:rFonts w:cs="Arial"/>
                <w:lang w:eastAsia="ja-JP"/>
              </w:rPr>
            </w:pPr>
            <w:r w:rsidRPr="00A70FC5">
              <w:rPr>
                <w:rFonts w:cs="Arial"/>
                <w:lang w:eastAsia="ja-JP"/>
              </w:rPr>
              <w:t>SNR</w:t>
            </w:r>
            <w:r w:rsidRPr="00A70FC5" w:rsidDel="005B3479">
              <w:rPr>
                <w:rFonts w:cs="Arial"/>
                <w:lang w:eastAsia="ja-JP"/>
              </w:rPr>
              <w:t xml:space="preserve"> </w:t>
            </w:r>
            <w:r w:rsidRPr="00A70FC5">
              <w:rPr>
                <w:rFonts w:cs="Arial"/>
                <w:lang w:eastAsia="ja-JP"/>
              </w:rPr>
              <w:t>(dB)</w:t>
            </w:r>
          </w:p>
        </w:tc>
        <w:tc>
          <w:tcPr>
            <w:tcW w:w="499" w:type="pct"/>
            <w:vMerge/>
          </w:tcPr>
          <w:p w14:paraId="3F00C138" w14:textId="77777777" w:rsidR="00D3571F" w:rsidRPr="00A70FC5" w:rsidRDefault="00D3571F" w:rsidP="00B50908">
            <w:pPr>
              <w:pStyle w:val="TAH"/>
              <w:rPr>
                <w:rFonts w:cs="Arial"/>
                <w:lang w:eastAsia="ja-JP"/>
              </w:rPr>
            </w:pPr>
          </w:p>
        </w:tc>
      </w:tr>
      <w:tr w:rsidR="00D3571F" w:rsidRPr="00A70FC5" w14:paraId="5913088F" w14:textId="77777777" w:rsidTr="00B50908">
        <w:trPr>
          <w:trHeight w:val="106"/>
          <w:jc w:val="center"/>
        </w:trPr>
        <w:tc>
          <w:tcPr>
            <w:tcW w:w="439" w:type="pct"/>
            <w:shd w:val="clear" w:color="auto" w:fill="auto"/>
          </w:tcPr>
          <w:p w14:paraId="1CC0BB02" w14:textId="77777777" w:rsidR="00D3571F" w:rsidRPr="00A70FC5" w:rsidRDefault="00D3571F" w:rsidP="00B50908">
            <w:pPr>
              <w:pStyle w:val="TAC"/>
              <w:rPr>
                <w:rFonts w:cs="Arial"/>
                <w:lang w:eastAsia="ja-JP"/>
              </w:rPr>
            </w:pPr>
            <w:r w:rsidRPr="00A70FC5">
              <w:rPr>
                <w:rFonts w:cs="Arial"/>
                <w:lang w:eastAsia="ja-JP"/>
              </w:rPr>
              <w:t xml:space="preserve">1 </w:t>
            </w:r>
          </w:p>
        </w:tc>
        <w:tc>
          <w:tcPr>
            <w:tcW w:w="568" w:type="pct"/>
            <w:shd w:val="clear" w:color="auto" w:fill="auto"/>
          </w:tcPr>
          <w:p w14:paraId="28D308AE" w14:textId="77777777" w:rsidR="00D3571F" w:rsidRPr="00A70FC5" w:rsidRDefault="00D3571F" w:rsidP="00B50908">
            <w:pPr>
              <w:pStyle w:val="TAC"/>
              <w:rPr>
                <w:rFonts w:cs="Arial"/>
                <w:lang w:eastAsia="ja-JP"/>
              </w:rPr>
            </w:pPr>
            <w:r w:rsidRPr="00A70FC5">
              <w:rPr>
                <w:rFonts w:cs="Arial"/>
                <w:lang w:eastAsia="ja-JP"/>
              </w:rPr>
              <w:t>10 MHz</w:t>
            </w:r>
          </w:p>
        </w:tc>
        <w:tc>
          <w:tcPr>
            <w:tcW w:w="638" w:type="pct"/>
          </w:tcPr>
          <w:p w14:paraId="4300C398" w14:textId="77777777" w:rsidR="00D3571F" w:rsidRPr="00A70FC5" w:rsidRDefault="00D3571F" w:rsidP="00B50908">
            <w:pPr>
              <w:pStyle w:val="TAC"/>
              <w:rPr>
                <w:rFonts w:cs="Arial"/>
                <w:lang w:eastAsia="ja-JP"/>
              </w:rPr>
            </w:pPr>
            <w:r w:rsidRPr="00A70FC5">
              <w:rPr>
                <w:rFonts w:cs="Arial" w:hint="eastAsia"/>
                <w:lang w:eastAsia="zh-CN"/>
              </w:rPr>
              <w:t>16</w:t>
            </w:r>
            <w:r w:rsidRPr="00A70FC5">
              <w:rPr>
                <w:rFonts w:cs="Arial"/>
                <w:lang w:eastAsia="ja-JP"/>
              </w:rPr>
              <w:t xml:space="preserve"> ECCE</w:t>
            </w:r>
          </w:p>
        </w:tc>
        <w:tc>
          <w:tcPr>
            <w:tcW w:w="544" w:type="pct"/>
            <w:shd w:val="clear" w:color="auto" w:fill="auto"/>
          </w:tcPr>
          <w:p w14:paraId="0F5C6388" w14:textId="77777777" w:rsidR="00D3571F" w:rsidRPr="00A70FC5" w:rsidRDefault="00D3571F" w:rsidP="00B50908">
            <w:pPr>
              <w:pStyle w:val="TAC"/>
              <w:rPr>
                <w:rFonts w:cs="Arial"/>
                <w:lang w:eastAsia="ja-JP"/>
              </w:rPr>
            </w:pPr>
            <w:r w:rsidRPr="00A70FC5">
              <w:rPr>
                <w:rFonts w:cs="Arial"/>
                <w:lang w:eastAsia="ja-JP"/>
              </w:rPr>
              <w:t>R.</w:t>
            </w:r>
            <w:r w:rsidRPr="00A70FC5">
              <w:rPr>
                <w:rFonts w:cs="Arial"/>
                <w:lang w:eastAsia="zh-CN"/>
              </w:rPr>
              <w:t>82</w:t>
            </w:r>
            <w:r w:rsidRPr="00A70FC5">
              <w:rPr>
                <w:rFonts w:cs="Arial"/>
                <w:lang w:eastAsia="ja-JP"/>
              </w:rPr>
              <w:t xml:space="preserve"> </w:t>
            </w:r>
            <w:r w:rsidRPr="00A70FC5">
              <w:rPr>
                <w:rFonts w:cs="Arial" w:hint="eastAsia"/>
                <w:lang w:eastAsia="zh-CN"/>
              </w:rPr>
              <w:t>T</w:t>
            </w:r>
            <w:r w:rsidRPr="00A70FC5">
              <w:rPr>
                <w:rFonts w:cs="Arial"/>
                <w:lang w:eastAsia="ja-JP"/>
              </w:rPr>
              <w:t>DD</w:t>
            </w:r>
          </w:p>
        </w:tc>
        <w:tc>
          <w:tcPr>
            <w:tcW w:w="419" w:type="pct"/>
          </w:tcPr>
          <w:p w14:paraId="66630C8E" w14:textId="77777777" w:rsidR="00D3571F" w:rsidRPr="00A70FC5" w:rsidRDefault="00D3571F" w:rsidP="00B50908">
            <w:pPr>
              <w:pStyle w:val="TAC"/>
              <w:rPr>
                <w:rFonts w:cs="Arial"/>
                <w:lang w:eastAsia="zh-CN"/>
              </w:rPr>
            </w:pPr>
            <w:r w:rsidRPr="00A70FC5">
              <w:rPr>
                <w:rFonts w:cs="Arial" w:hint="eastAsia"/>
                <w:lang w:eastAsia="zh-CN"/>
              </w:rPr>
              <w:t>OP.2 TDD</w:t>
            </w:r>
          </w:p>
        </w:tc>
        <w:tc>
          <w:tcPr>
            <w:tcW w:w="634" w:type="pct"/>
            <w:shd w:val="clear" w:color="auto" w:fill="auto"/>
          </w:tcPr>
          <w:p w14:paraId="00E58D9D" w14:textId="77777777" w:rsidR="00D3571F" w:rsidRPr="00A70FC5" w:rsidRDefault="00D3571F" w:rsidP="00B50908">
            <w:pPr>
              <w:pStyle w:val="TAC"/>
              <w:rPr>
                <w:rFonts w:cs="Arial"/>
                <w:lang w:eastAsia="ja-JP"/>
              </w:rPr>
            </w:pPr>
            <w:r w:rsidRPr="00A70FC5">
              <w:rPr>
                <w:rFonts w:cs="Arial"/>
                <w:lang w:eastAsia="ja-JP"/>
              </w:rPr>
              <w:t>E</w:t>
            </w:r>
            <w:r w:rsidRPr="00A70FC5">
              <w:rPr>
                <w:rFonts w:cs="Arial" w:hint="eastAsia"/>
                <w:lang w:eastAsia="zh-CN"/>
              </w:rPr>
              <w:t>P</w:t>
            </w:r>
            <w:r w:rsidRPr="00A70FC5">
              <w:rPr>
                <w:rFonts w:cs="Arial"/>
                <w:lang w:eastAsia="ja-JP"/>
              </w:rPr>
              <w:t>A5</w:t>
            </w:r>
          </w:p>
        </w:tc>
        <w:tc>
          <w:tcPr>
            <w:tcW w:w="683" w:type="pct"/>
            <w:shd w:val="clear" w:color="auto" w:fill="auto"/>
          </w:tcPr>
          <w:p w14:paraId="01767457" w14:textId="77777777" w:rsidR="00D3571F" w:rsidRPr="00A70FC5" w:rsidRDefault="00D3571F" w:rsidP="00B50908">
            <w:pPr>
              <w:pStyle w:val="TAC"/>
              <w:rPr>
                <w:rFonts w:cs="Arial"/>
                <w:lang w:eastAsia="ja-JP"/>
              </w:rPr>
            </w:pPr>
            <w:r w:rsidRPr="00A70FC5">
              <w:rPr>
                <w:rFonts w:cs="Arial"/>
                <w:lang w:eastAsia="ja-JP"/>
              </w:rPr>
              <w:t xml:space="preserve">2 x </w:t>
            </w:r>
            <w:r w:rsidRPr="00A70FC5">
              <w:rPr>
                <w:rFonts w:cs="Arial" w:hint="eastAsia"/>
                <w:lang w:eastAsia="zh-CN"/>
              </w:rPr>
              <w:t>1</w:t>
            </w:r>
            <w:r w:rsidRPr="00A70FC5">
              <w:rPr>
                <w:rFonts w:cs="Arial"/>
                <w:lang w:eastAsia="ja-JP"/>
              </w:rPr>
              <w:t xml:space="preserve"> Low</w:t>
            </w:r>
          </w:p>
        </w:tc>
        <w:tc>
          <w:tcPr>
            <w:tcW w:w="279" w:type="pct"/>
          </w:tcPr>
          <w:p w14:paraId="3859D8D7" w14:textId="77777777" w:rsidR="00D3571F" w:rsidRPr="00A70FC5" w:rsidRDefault="00D3571F" w:rsidP="00B50908">
            <w:pPr>
              <w:pStyle w:val="TAC"/>
              <w:rPr>
                <w:rFonts w:cs="Arial"/>
                <w:lang w:eastAsia="ja-JP"/>
              </w:rPr>
            </w:pPr>
            <w:r w:rsidRPr="00A70FC5">
              <w:rPr>
                <w:rFonts w:cs="Arial"/>
                <w:lang w:eastAsia="ja-JP"/>
              </w:rPr>
              <w:t>1</w:t>
            </w:r>
          </w:p>
        </w:tc>
        <w:tc>
          <w:tcPr>
            <w:tcW w:w="299" w:type="pct"/>
          </w:tcPr>
          <w:p w14:paraId="69E08E06" w14:textId="77777777" w:rsidR="00D3571F" w:rsidRPr="00A70FC5" w:rsidRDefault="00D3571F" w:rsidP="00B50908">
            <w:pPr>
              <w:pStyle w:val="TAC"/>
              <w:rPr>
                <w:rFonts w:cs="Arial"/>
                <w:lang w:eastAsia="zh-CN"/>
              </w:rPr>
            </w:pPr>
            <w:r w:rsidRPr="00A70FC5">
              <w:rPr>
                <w:rFonts w:cs="Arial"/>
                <w:lang w:eastAsia="zh-CN"/>
              </w:rPr>
              <w:t>-5.3</w:t>
            </w:r>
          </w:p>
        </w:tc>
        <w:tc>
          <w:tcPr>
            <w:tcW w:w="499" w:type="pct"/>
          </w:tcPr>
          <w:p w14:paraId="66B56C92" w14:textId="77777777" w:rsidR="00D3571F" w:rsidRPr="00A70FC5" w:rsidRDefault="00D3571F" w:rsidP="00B50908">
            <w:pPr>
              <w:pStyle w:val="TAC"/>
              <w:rPr>
                <w:rFonts w:cs="Arial"/>
                <w:lang w:eastAsia="zh-CN"/>
              </w:rPr>
            </w:pPr>
            <w:r w:rsidRPr="00A70FC5">
              <w:rPr>
                <w:rFonts w:cs="Arial" w:hint="eastAsia"/>
                <w:lang w:eastAsia="zh-CN"/>
              </w:rPr>
              <w:t>M1</w:t>
            </w:r>
          </w:p>
        </w:tc>
      </w:tr>
      <w:tr w:rsidR="00D3571F" w:rsidRPr="00A70FC5" w14:paraId="4CEFD60C" w14:textId="77777777" w:rsidTr="00B50908">
        <w:trPr>
          <w:trHeight w:val="106"/>
          <w:jc w:val="center"/>
        </w:trPr>
        <w:tc>
          <w:tcPr>
            <w:tcW w:w="439" w:type="pct"/>
            <w:shd w:val="clear" w:color="auto" w:fill="auto"/>
          </w:tcPr>
          <w:p w14:paraId="4A3C48E4" w14:textId="77777777" w:rsidR="00D3571F" w:rsidRPr="00A70FC5" w:rsidRDefault="00D3571F" w:rsidP="00B50908">
            <w:pPr>
              <w:pStyle w:val="TAC"/>
              <w:rPr>
                <w:rFonts w:cs="Arial"/>
                <w:lang w:eastAsia="ja-JP"/>
              </w:rPr>
            </w:pPr>
            <w:r w:rsidRPr="00A70FC5">
              <w:rPr>
                <w:rFonts w:cs="Arial" w:hint="eastAsia"/>
                <w:lang w:eastAsia="zh-CN"/>
              </w:rPr>
              <w:t>2</w:t>
            </w:r>
          </w:p>
        </w:tc>
        <w:tc>
          <w:tcPr>
            <w:tcW w:w="568" w:type="pct"/>
            <w:shd w:val="clear" w:color="auto" w:fill="auto"/>
          </w:tcPr>
          <w:p w14:paraId="05C51EBC" w14:textId="77777777" w:rsidR="00D3571F" w:rsidRPr="00A70FC5" w:rsidRDefault="00D3571F" w:rsidP="00B50908">
            <w:pPr>
              <w:pStyle w:val="TAC"/>
              <w:rPr>
                <w:rFonts w:cs="Arial"/>
                <w:lang w:eastAsia="ja-JP"/>
              </w:rPr>
            </w:pPr>
            <w:r w:rsidRPr="00A70FC5">
              <w:rPr>
                <w:rFonts w:cs="Arial"/>
                <w:lang w:eastAsia="ja-JP"/>
              </w:rPr>
              <w:t>10 MHz</w:t>
            </w:r>
          </w:p>
        </w:tc>
        <w:tc>
          <w:tcPr>
            <w:tcW w:w="638" w:type="pct"/>
          </w:tcPr>
          <w:p w14:paraId="7638C5D8" w14:textId="77777777" w:rsidR="00D3571F" w:rsidRPr="00A70FC5" w:rsidRDefault="00D3571F" w:rsidP="00B50908">
            <w:pPr>
              <w:pStyle w:val="TAC"/>
              <w:rPr>
                <w:rFonts w:cs="Arial"/>
                <w:lang w:eastAsia="zh-CN"/>
              </w:rPr>
            </w:pPr>
            <w:r w:rsidRPr="00A70FC5">
              <w:rPr>
                <w:rFonts w:cs="Arial" w:hint="eastAsia"/>
                <w:lang w:eastAsia="zh-CN"/>
              </w:rPr>
              <w:t>16</w:t>
            </w:r>
            <w:r w:rsidRPr="00A70FC5">
              <w:rPr>
                <w:rFonts w:cs="Arial"/>
                <w:lang w:eastAsia="ja-JP"/>
              </w:rPr>
              <w:t xml:space="preserve"> ECCE</w:t>
            </w:r>
          </w:p>
        </w:tc>
        <w:tc>
          <w:tcPr>
            <w:tcW w:w="544" w:type="pct"/>
            <w:shd w:val="clear" w:color="auto" w:fill="auto"/>
          </w:tcPr>
          <w:p w14:paraId="7B0AEE78" w14:textId="77777777" w:rsidR="00D3571F" w:rsidRPr="00A70FC5" w:rsidRDefault="00D3571F" w:rsidP="00B50908">
            <w:pPr>
              <w:pStyle w:val="TAC"/>
              <w:rPr>
                <w:rFonts w:cs="Arial"/>
                <w:lang w:eastAsia="ja-JP"/>
              </w:rPr>
            </w:pPr>
            <w:r w:rsidRPr="00A70FC5">
              <w:rPr>
                <w:rFonts w:cs="Arial"/>
                <w:lang w:eastAsia="ja-JP"/>
              </w:rPr>
              <w:t>R.</w:t>
            </w:r>
            <w:r w:rsidRPr="00A70FC5">
              <w:rPr>
                <w:rFonts w:cs="Arial"/>
                <w:lang w:eastAsia="zh-CN"/>
              </w:rPr>
              <w:t>82</w:t>
            </w:r>
            <w:r w:rsidRPr="00A70FC5">
              <w:rPr>
                <w:rFonts w:cs="Arial"/>
                <w:lang w:eastAsia="ja-JP"/>
              </w:rPr>
              <w:t xml:space="preserve"> </w:t>
            </w:r>
            <w:r w:rsidRPr="00A70FC5">
              <w:rPr>
                <w:rFonts w:cs="Arial" w:hint="eastAsia"/>
                <w:lang w:eastAsia="zh-CN"/>
              </w:rPr>
              <w:t>T</w:t>
            </w:r>
            <w:r w:rsidRPr="00A70FC5">
              <w:rPr>
                <w:rFonts w:cs="Arial"/>
                <w:lang w:eastAsia="ja-JP"/>
              </w:rPr>
              <w:t>DD</w:t>
            </w:r>
          </w:p>
        </w:tc>
        <w:tc>
          <w:tcPr>
            <w:tcW w:w="419" w:type="pct"/>
          </w:tcPr>
          <w:p w14:paraId="6D6B6D4C" w14:textId="77777777" w:rsidR="00D3571F" w:rsidRPr="00A70FC5" w:rsidRDefault="00D3571F" w:rsidP="00B50908">
            <w:pPr>
              <w:pStyle w:val="TAC"/>
              <w:rPr>
                <w:rFonts w:cs="Arial"/>
                <w:lang w:eastAsia="zh-CN"/>
              </w:rPr>
            </w:pPr>
            <w:r w:rsidRPr="00A70FC5">
              <w:rPr>
                <w:rFonts w:cs="Arial" w:hint="eastAsia"/>
                <w:lang w:eastAsia="zh-CN"/>
              </w:rPr>
              <w:t>OP.2 TDD</w:t>
            </w:r>
          </w:p>
        </w:tc>
        <w:tc>
          <w:tcPr>
            <w:tcW w:w="634" w:type="pct"/>
            <w:shd w:val="clear" w:color="auto" w:fill="auto"/>
          </w:tcPr>
          <w:p w14:paraId="4D4CF89D" w14:textId="77777777" w:rsidR="00D3571F" w:rsidRPr="00A70FC5" w:rsidRDefault="00D3571F" w:rsidP="00B50908">
            <w:pPr>
              <w:pStyle w:val="TAC"/>
              <w:rPr>
                <w:rFonts w:cs="Arial"/>
                <w:lang w:eastAsia="ja-JP"/>
              </w:rPr>
            </w:pPr>
            <w:r w:rsidRPr="00A70FC5">
              <w:rPr>
                <w:rFonts w:cs="Arial"/>
                <w:lang w:eastAsia="ja-JP"/>
              </w:rPr>
              <w:t>E</w:t>
            </w:r>
            <w:r w:rsidRPr="00A70FC5">
              <w:rPr>
                <w:rFonts w:cs="Arial" w:hint="eastAsia"/>
                <w:lang w:eastAsia="zh-CN"/>
              </w:rPr>
              <w:t>P</w:t>
            </w:r>
            <w:r w:rsidRPr="00A70FC5">
              <w:rPr>
                <w:rFonts w:cs="Arial"/>
                <w:lang w:eastAsia="ja-JP"/>
              </w:rPr>
              <w:t>A5</w:t>
            </w:r>
          </w:p>
        </w:tc>
        <w:tc>
          <w:tcPr>
            <w:tcW w:w="683" w:type="pct"/>
            <w:shd w:val="clear" w:color="auto" w:fill="auto"/>
          </w:tcPr>
          <w:p w14:paraId="1CEA908E" w14:textId="77777777" w:rsidR="00D3571F" w:rsidRPr="00A70FC5" w:rsidRDefault="00D3571F" w:rsidP="00B50908">
            <w:pPr>
              <w:pStyle w:val="TAC"/>
              <w:rPr>
                <w:rFonts w:cs="Arial"/>
                <w:lang w:eastAsia="ja-JP"/>
              </w:rPr>
            </w:pPr>
            <w:r w:rsidRPr="00A70FC5">
              <w:rPr>
                <w:rFonts w:cs="Arial"/>
                <w:lang w:eastAsia="ja-JP"/>
              </w:rPr>
              <w:t xml:space="preserve">2 x </w:t>
            </w:r>
            <w:r w:rsidRPr="00A70FC5">
              <w:rPr>
                <w:rFonts w:cs="Arial" w:hint="eastAsia"/>
                <w:lang w:eastAsia="zh-CN"/>
              </w:rPr>
              <w:t>2</w:t>
            </w:r>
            <w:r w:rsidRPr="00A70FC5">
              <w:rPr>
                <w:rFonts w:cs="Arial"/>
                <w:lang w:eastAsia="ja-JP"/>
              </w:rPr>
              <w:t xml:space="preserve"> Low</w:t>
            </w:r>
          </w:p>
        </w:tc>
        <w:tc>
          <w:tcPr>
            <w:tcW w:w="279" w:type="pct"/>
          </w:tcPr>
          <w:p w14:paraId="6DB8522D" w14:textId="77777777" w:rsidR="00D3571F" w:rsidRPr="00A70FC5" w:rsidRDefault="00D3571F" w:rsidP="00B50908">
            <w:pPr>
              <w:pStyle w:val="TAC"/>
              <w:rPr>
                <w:rFonts w:cs="Arial"/>
                <w:lang w:eastAsia="ja-JP"/>
              </w:rPr>
            </w:pPr>
            <w:r w:rsidRPr="00A70FC5">
              <w:rPr>
                <w:rFonts w:cs="Arial"/>
                <w:lang w:eastAsia="ja-JP"/>
              </w:rPr>
              <w:t>1</w:t>
            </w:r>
          </w:p>
        </w:tc>
        <w:tc>
          <w:tcPr>
            <w:tcW w:w="299" w:type="pct"/>
          </w:tcPr>
          <w:p w14:paraId="53358A33" w14:textId="77777777" w:rsidR="00D3571F" w:rsidRPr="00A70FC5" w:rsidRDefault="00D3571F" w:rsidP="00832CD1">
            <w:pPr>
              <w:pStyle w:val="TAC"/>
              <w:rPr>
                <w:rFonts w:cs="Arial"/>
                <w:lang w:eastAsia="zh-CN"/>
              </w:rPr>
            </w:pPr>
            <w:del w:id="5" w:author="Huawei" w:date="2021-05-11T20:11:00Z">
              <w:r w:rsidRPr="00A70FC5" w:rsidDel="00D3571F">
                <w:rPr>
                  <w:rFonts w:eastAsia="MS Mincho" w:cs="Arial" w:hint="eastAsia"/>
                  <w:lang w:eastAsia="ja-JP"/>
                </w:rPr>
                <w:delText>[</w:delText>
              </w:r>
            </w:del>
            <w:r w:rsidRPr="00A70FC5">
              <w:rPr>
                <w:rFonts w:cs="Arial" w:hint="eastAsia"/>
                <w:lang w:eastAsia="zh-CN"/>
              </w:rPr>
              <w:t>-</w:t>
            </w:r>
            <w:del w:id="6" w:author="Huawei" w:date="2021-05-20T09:13:00Z">
              <w:r w:rsidRPr="00A70FC5" w:rsidDel="00832CD1">
                <w:rPr>
                  <w:rFonts w:cs="Arial" w:hint="eastAsia"/>
                  <w:lang w:eastAsia="zh-CN"/>
                </w:rPr>
                <w:delText>12</w:delText>
              </w:r>
            </w:del>
            <w:ins w:id="7" w:author="Huawei" w:date="2021-05-20T09:13:00Z">
              <w:r w:rsidR="00832CD1">
                <w:rPr>
                  <w:rFonts w:cs="Arial"/>
                  <w:lang w:eastAsia="zh-CN"/>
                </w:rPr>
                <w:t>5</w:t>
              </w:r>
            </w:ins>
            <w:r w:rsidRPr="00A70FC5">
              <w:rPr>
                <w:rFonts w:cs="Arial" w:hint="eastAsia"/>
                <w:lang w:eastAsia="zh-CN"/>
              </w:rPr>
              <w:t>.3</w:t>
            </w:r>
            <w:del w:id="8" w:author="Huawei" w:date="2021-05-11T20:11:00Z">
              <w:r w:rsidRPr="00A70FC5" w:rsidDel="00D3571F">
                <w:rPr>
                  <w:rFonts w:eastAsia="MS Mincho" w:cs="Arial" w:hint="eastAsia"/>
                  <w:lang w:eastAsia="ja-JP"/>
                </w:rPr>
                <w:delText>]</w:delText>
              </w:r>
            </w:del>
          </w:p>
        </w:tc>
        <w:tc>
          <w:tcPr>
            <w:tcW w:w="499" w:type="pct"/>
          </w:tcPr>
          <w:p w14:paraId="48039820" w14:textId="77777777" w:rsidR="00D3571F" w:rsidRPr="00A70FC5" w:rsidRDefault="00D3571F" w:rsidP="00B50908">
            <w:pPr>
              <w:pStyle w:val="TAC"/>
              <w:rPr>
                <w:rFonts w:cs="Arial"/>
                <w:lang w:eastAsia="zh-CN"/>
              </w:rPr>
            </w:pPr>
            <w:r w:rsidRPr="00A70FC5">
              <w:rPr>
                <w:rFonts w:cs="Arial"/>
                <w:lang w:eastAsia="ja-JP"/>
              </w:rPr>
              <w:t>≥1</w:t>
            </w:r>
          </w:p>
        </w:tc>
      </w:tr>
      <w:tr w:rsidR="00D3571F" w:rsidRPr="00A70FC5" w14:paraId="1660F633" w14:textId="77777777" w:rsidTr="00B50908">
        <w:trPr>
          <w:trHeight w:val="106"/>
          <w:jc w:val="center"/>
        </w:trPr>
        <w:tc>
          <w:tcPr>
            <w:tcW w:w="439" w:type="pct"/>
            <w:shd w:val="clear" w:color="auto" w:fill="auto"/>
          </w:tcPr>
          <w:p w14:paraId="27F35CB5" w14:textId="77777777" w:rsidR="00D3571F" w:rsidRPr="00A70FC5" w:rsidRDefault="00D3571F" w:rsidP="00B50908">
            <w:pPr>
              <w:pStyle w:val="TAC"/>
              <w:rPr>
                <w:rFonts w:cs="Arial"/>
                <w:lang w:eastAsia="ja-JP"/>
              </w:rPr>
            </w:pPr>
            <w:r w:rsidRPr="00A70FC5">
              <w:rPr>
                <w:rFonts w:cs="Arial" w:hint="eastAsia"/>
                <w:lang w:eastAsia="zh-CN"/>
              </w:rPr>
              <w:t>3</w:t>
            </w:r>
          </w:p>
        </w:tc>
        <w:tc>
          <w:tcPr>
            <w:tcW w:w="568" w:type="pct"/>
            <w:shd w:val="clear" w:color="auto" w:fill="auto"/>
          </w:tcPr>
          <w:p w14:paraId="3E385722" w14:textId="77777777" w:rsidR="00D3571F" w:rsidRPr="00A70FC5" w:rsidRDefault="00D3571F" w:rsidP="00B50908">
            <w:pPr>
              <w:pStyle w:val="TAC"/>
              <w:rPr>
                <w:rFonts w:cs="Arial"/>
                <w:lang w:eastAsia="ja-JP"/>
              </w:rPr>
            </w:pPr>
            <w:r w:rsidRPr="00A70FC5">
              <w:rPr>
                <w:rFonts w:cs="Arial"/>
                <w:lang w:eastAsia="ja-JP"/>
              </w:rPr>
              <w:t>10 MHz</w:t>
            </w:r>
          </w:p>
        </w:tc>
        <w:tc>
          <w:tcPr>
            <w:tcW w:w="638" w:type="pct"/>
          </w:tcPr>
          <w:p w14:paraId="127382DB" w14:textId="77777777" w:rsidR="00D3571F" w:rsidRPr="00A70FC5" w:rsidRDefault="00D3571F" w:rsidP="00B50908">
            <w:pPr>
              <w:pStyle w:val="TAC"/>
              <w:rPr>
                <w:rFonts w:cs="Arial"/>
                <w:lang w:eastAsia="zh-CN"/>
              </w:rPr>
            </w:pPr>
            <w:r w:rsidRPr="00A70FC5">
              <w:rPr>
                <w:rFonts w:cs="Arial" w:hint="eastAsia"/>
                <w:lang w:eastAsia="zh-CN"/>
              </w:rPr>
              <w:t>16</w:t>
            </w:r>
            <w:r w:rsidRPr="00A70FC5">
              <w:rPr>
                <w:rFonts w:cs="Arial"/>
                <w:lang w:eastAsia="ja-JP"/>
              </w:rPr>
              <w:t xml:space="preserve"> ECCE</w:t>
            </w:r>
          </w:p>
        </w:tc>
        <w:tc>
          <w:tcPr>
            <w:tcW w:w="544" w:type="pct"/>
            <w:shd w:val="clear" w:color="auto" w:fill="auto"/>
          </w:tcPr>
          <w:p w14:paraId="746FB451" w14:textId="77777777" w:rsidR="00D3571F" w:rsidRPr="00A70FC5" w:rsidRDefault="00D3571F" w:rsidP="00B50908">
            <w:pPr>
              <w:pStyle w:val="TAC"/>
              <w:rPr>
                <w:rFonts w:cs="Arial"/>
                <w:lang w:eastAsia="ja-JP"/>
              </w:rPr>
            </w:pPr>
            <w:r w:rsidRPr="00A70FC5">
              <w:rPr>
                <w:rFonts w:cs="Arial"/>
                <w:lang w:eastAsia="ja-JP"/>
              </w:rPr>
              <w:t>R.</w:t>
            </w:r>
            <w:r w:rsidRPr="00A70FC5">
              <w:rPr>
                <w:rFonts w:cs="Arial"/>
                <w:lang w:eastAsia="zh-CN"/>
              </w:rPr>
              <w:t>82</w:t>
            </w:r>
            <w:r w:rsidRPr="00A70FC5">
              <w:rPr>
                <w:rFonts w:cs="Arial"/>
                <w:lang w:eastAsia="ja-JP"/>
              </w:rPr>
              <w:t xml:space="preserve"> </w:t>
            </w:r>
            <w:r w:rsidRPr="00A70FC5">
              <w:rPr>
                <w:rFonts w:cs="Arial" w:hint="eastAsia"/>
                <w:lang w:eastAsia="zh-CN"/>
              </w:rPr>
              <w:t>T</w:t>
            </w:r>
            <w:r w:rsidRPr="00A70FC5">
              <w:rPr>
                <w:rFonts w:cs="Arial"/>
                <w:lang w:eastAsia="ja-JP"/>
              </w:rPr>
              <w:t>DD</w:t>
            </w:r>
          </w:p>
        </w:tc>
        <w:tc>
          <w:tcPr>
            <w:tcW w:w="419" w:type="pct"/>
          </w:tcPr>
          <w:p w14:paraId="7C65806E" w14:textId="77777777" w:rsidR="00D3571F" w:rsidRPr="00A70FC5" w:rsidRDefault="00D3571F" w:rsidP="00B50908">
            <w:pPr>
              <w:pStyle w:val="TAC"/>
              <w:rPr>
                <w:rFonts w:cs="Arial"/>
                <w:lang w:eastAsia="zh-CN"/>
              </w:rPr>
            </w:pPr>
            <w:r w:rsidRPr="00A70FC5">
              <w:rPr>
                <w:rFonts w:cs="Arial" w:hint="eastAsia"/>
                <w:lang w:eastAsia="zh-CN"/>
              </w:rPr>
              <w:t>OP.2 TDD</w:t>
            </w:r>
          </w:p>
        </w:tc>
        <w:tc>
          <w:tcPr>
            <w:tcW w:w="634" w:type="pct"/>
            <w:shd w:val="clear" w:color="auto" w:fill="auto"/>
          </w:tcPr>
          <w:p w14:paraId="5CFD09A6" w14:textId="77777777" w:rsidR="00D3571F" w:rsidRPr="00A70FC5" w:rsidRDefault="00D3571F" w:rsidP="00B50908">
            <w:pPr>
              <w:pStyle w:val="TAC"/>
              <w:rPr>
                <w:rFonts w:cs="Arial"/>
                <w:lang w:eastAsia="ja-JP"/>
              </w:rPr>
            </w:pPr>
            <w:r w:rsidRPr="00A70FC5">
              <w:rPr>
                <w:rFonts w:cs="Arial"/>
                <w:lang w:eastAsia="ja-JP"/>
              </w:rPr>
              <w:t>E</w:t>
            </w:r>
            <w:r w:rsidRPr="00A70FC5">
              <w:rPr>
                <w:rFonts w:cs="Arial" w:hint="eastAsia"/>
                <w:lang w:eastAsia="zh-CN"/>
              </w:rPr>
              <w:t>P</w:t>
            </w:r>
            <w:r w:rsidRPr="00A70FC5">
              <w:rPr>
                <w:rFonts w:cs="Arial"/>
                <w:lang w:eastAsia="ja-JP"/>
              </w:rPr>
              <w:t>A5</w:t>
            </w:r>
          </w:p>
        </w:tc>
        <w:tc>
          <w:tcPr>
            <w:tcW w:w="683" w:type="pct"/>
            <w:shd w:val="clear" w:color="auto" w:fill="auto"/>
          </w:tcPr>
          <w:p w14:paraId="726811B9" w14:textId="77777777" w:rsidR="00D3571F" w:rsidRPr="00A70FC5" w:rsidRDefault="00D3571F" w:rsidP="00B50908">
            <w:pPr>
              <w:pStyle w:val="TAC"/>
              <w:rPr>
                <w:rFonts w:cs="Arial"/>
                <w:lang w:eastAsia="ja-JP"/>
              </w:rPr>
            </w:pPr>
            <w:r w:rsidRPr="00A70FC5">
              <w:rPr>
                <w:rFonts w:cs="Arial"/>
                <w:lang w:eastAsia="ja-JP"/>
              </w:rPr>
              <w:t xml:space="preserve">2 x </w:t>
            </w:r>
            <w:r w:rsidRPr="00A70FC5">
              <w:rPr>
                <w:rFonts w:cs="Arial" w:hint="eastAsia"/>
                <w:lang w:eastAsia="zh-CN"/>
              </w:rPr>
              <w:t>4</w:t>
            </w:r>
            <w:r w:rsidRPr="00A70FC5">
              <w:rPr>
                <w:rFonts w:cs="Arial"/>
                <w:lang w:eastAsia="ja-JP"/>
              </w:rPr>
              <w:t xml:space="preserve"> Low</w:t>
            </w:r>
          </w:p>
        </w:tc>
        <w:tc>
          <w:tcPr>
            <w:tcW w:w="279" w:type="pct"/>
          </w:tcPr>
          <w:p w14:paraId="1D7CE00B" w14:textId="77777777" w:rsidR="00D3571F" w:rsidRPr="00A70FC5" w:rsidRDefault="00D3571F" w:rsidP="00B50908">
            <w:pPr>
              <w:pStyle w:val="TAC"/>
              <w:rPr>
                <w:rFonts w:cs="Arial"/>
                <w:lang w:eastAsia="ja-JP"/>
              </w:rPr>
            </w:pPr>
            <w:r w:rsidRPr="00A70FC5">
              <w:rPr>
                <w:rFonts w:cs="Arial"/>
                <w:lang w:eastAsia="ja-JP"/>
              </w:rPr>
              <w:t>1</w:t>
            </w:r>
          </w:p>
        </w:tc>
        <w:tc>
          <w:tcPr>
            <w:tcW w:w="299" w:type="pct"/>
          </w:tcPr>
          <w:p w14:paraId="5AABC6F5" w14:textId="77777777" w:rsidR="00D3571F" w:rsidRPr="00A70FC5" w:rsidRDefault="00D3571F" w:rsidP="00832CD1">
            <w:pPr>
              <w:pStyle w:val="TAC"/>
              <w:rPr>
                <w:rFonts w:cs="Arial"/>
                <w:lang w:eastAsia="zh-CN"/>
              </w:rPr>
            </w:pPr>
            <w:del w:id="9" w:author="Huawei" w:date="2021-05-11T20:11:00Z">
              <w:r w:rsidRPr="00A70FC5" w:rsidDel="00D3571F">
                <w:rPr>
                  <w:rFonts w:eastAsia="MS Mincho" w:cs="Arial" w:hint="eastAsia"/>
                  <w:lang w:eastAsia="ja-JP"/>
                </w:rPr>
                <w:delText>[</w:delText>
              </w:r>
            </w:del>
            <w:r w:rsidRPr="00A70FC5">
              <w:rPr>
                <w:rFonts w:cs="Arial" w:hint="eastAsia"/>
                <w:lang w:eastAsia="zh-CN"/>
              </w:rPr>
              <w:t>-</w:t>
            </w:r>
            <w:del w:id="10" w:author="Huawei" w:date="2021-05-20T09:13:00Z">
              <w:r w:rsidRPr="00A70FC5" w:rsidDel="00832CD1">
                <w:rPr>
                  <w:rFonts w:cs="Arial" w:hint="eastAsia"/>
                  <w:lang w:eastAsia="zh-CN"/>
                </w:rPr>
                <w:delText>12</w:delText>
              </w:r>
            </w:del>
            <w:ins w:id="11" w:author="Huawei" w:date="2021-05-20T09:13:00Z">
              <w:r w:rsidR="00832CD1">
                <w:rPr>
                  <w:rFonts w:cs="Arial"/>
                  <w:lang w:eastAsia="zh-CN"/>
                </w:rPr>
                <w:t>6</w:t>
              </w:r>
            </w:ins>
            <w:r w:rsidRPr="00A70FC5">
              <w:rPr>
                <w:rFonts w:cs="Arial" w:hint="eastAsia"/>
                <w:lang w:eastAsia="zh-CN"/>
              </w:rPr>
              <w:t>.8</w:t>
            </w:r>
            <w:del w:id="12" w:author="Huawei" w:date="2021-05-11T20:11:00Z">
              <w:r w:rsidRPr="00A70FC5" w:rsidDel="00D3571F">
                <w:rPr>
                  <w:rFonts w:eastAsia="MS Mincho" w:cs="Arial" w:hint="eastAsia"/>
                  <w:lang w:eastAsia="ja-JP"/>
                </w:rPr>
                <w:delText>]</w:delText>
              </w:r>
            </w:del>
          </w:p>
        </w:tc>
        <w:tc>
          <w:tcPr>
            <w:tcW w:w="499" w:type="pct"/>
          </w:tcPr>
          <w:p w14:paraId="0AFC915B" w14:textId="77777777" w:rsidR="00D3571F" w:rsidRPr="00A70FC5" w:rsidRDefault="00D3571F" w:rsidP="00B50908">
            <w:pPr>
              <w:pStyle w:val="TAC"/>
              <w:rPr>
                <w:rFonts w:cs="Arial"/>
                <w:lang w:eastAsia="zh-CN"/>
              </w:rPr>
            </w:pPr>
            <w:r w:rsidRPr="00A70FC5">
              <w:rPr>
                <w:rFonts w:cs="Arial"/>
                <w:lang w:eastAsia="ja-JP"/>
              </w:rPr>
              <w:t>≥1</w:t>
            </w:r>
          </w:p>
        </w:tc>
      </w:tr>
    </w:tbl>
    <w:p w14:paraId="20D1C777" w14:textId="77777777" w:rsidR="00D3571F" w:rsidRPr="00A70FC5" w:rsidRDefault="00D3571F" w:rsidP="00D3571F"/>
    <w:p w14:paraId="2ADDD7E7" w14:textId="77777777" w:rsidR="00D3571F" w:rsidRPr="00A70FC5" w:rsidRDefault="00D3571F" w:rsidP="00D3571F">
      <w:pPr>
        <w:pStyle w:val="Heading5"/>
        <w:rPr>
          <w:rFonts w:eastAsia="MS Mincho"/>
        </w:rPr>
      </w:pPr>
      <w:r w:rsidRPr="00A70FC5">
        <w:rPr>
          <w:rFonts w:eastAsia="MS Mincho"/>
        </w:rPr>
        <w:t>8.11.2.</w:t>
      </w:r>
      <w:r w:rsidRPr="00A70FC5">
        <w:rPr>
          <w:rFonts w:hint="eastAsia"/>
          <w:lang w:eastAsia="zh-CN"/>
        </w:rPr>
        <w:t>2</w:t>
      </w:r>
      <w:r w:rsidRPr="00A70FC5">
        <w:rPr>
          <w:rFonts w:eastAsia="MS Mincho"/>
        </w:rPr>
        <w:t>.</w:t>
      </w:r>
      <w:r w:rsidRPr="00A70FC5">
        <w:rPr>
          <w:rFonts w:hint="eastAsia"/>
          <w:lang w:eastAsia="zh-CN"/>
        </w:rPr>
        <w:t>2</w:t>
      </w:r>
      <w:r w:rsidRPr="00A70FC5">
        <w:rPr>
          <w:rFonts w:eastAsia="MS Mincho"/>
        </w:rPr>
        <w:tab/>
      </w:r>
      <w:r w:rsidRPr="00A70FC5">
        <w:rPr>
          <w:rFonts w:hint="eastAsia"/>
          <w:lang w:eastAsia="zh-CN"/>
        </w:rPr>
        <w:t>CE Mode B</w:t>
      </w:r>
    </w:p>
    <w:p w14:paraId="1BB09130" w14:textId="77777777" w:rsidR="00D3571F" w:rsidRPr="00A70FC5" w:rsidRDefault="00D3571F" w:rsidP="00D3571F">
      <w:r w:rsidRPr="00A70FC5">
        <w:t>For the parameters specified in Table 8.11.2.</w:t>
      </w:r>
      <w:r w:rsidRPr="00A70FC5">
        <w:rPr>
          <w:rFonts w:hint="eastAsia"/>
          <w:lang w:eastAsia="zh-CN"/>
        </w:rPr>
        <w:t>2</w:t>
      </w:r>
      <w:r w:rsidRPr="00A70FC5">
        <w:t xml:space="preserve">-1 </w:t>
      </w:r>
      <w:r w:rsidRPr="00A70FC5">
        <w:rPr>
          <w:rFonts w:hint="eastAsia"/>
          <w:lang w:eastAsia="zh-CN"/>
        </w:rPr>
        <w:t xml:space="preserve">and </w:t>
      </w:r>
      <w:r w:rsidRPr="00A70FC5">
        <w:t>8.11.2.</w:t>
      </w:r>
      <w:r w:rsidRPr="00A70FC5">
        <w:rPr>
          <w:rFonts w:hint="eastAsia"/>
          <w:lang w:eastAsia="zh-CN"/>
        </w:rPr>
        <w:t>2</w:t>
      </w:r>
      <w:r w:rsidRPr="00A70FC5">
        <w:t>-</w:t>
      </w:r>
      <w:r w:rsidRPr="00A70FC5">
        <w:rPr>
          <w:rFonts w:hint="eastAsia"/>
          <w:lang w:eastAsia="zh-CN"/>
        </w:rPr>
        <w:t xml:space="preserve">2 </w:t>
      </w:r>
      <w:r w:rsidRPr="00A70FC5">
        <w:t>the average probability of a missed downlink scheduling grant (Pm-dsg) shall be below the specified value in Table 8.11.2.</w:t>
      </w:r>
      <w:r w:rsidRPr="00A70FC5">
        <w:rPr>
          <w:rFonts w:hint="eastAsia"/>
          <w:lang w:eastAsia="zh-CN"/>
        </w:rPr>
        <w:t>2</w:t>
      </w:r>
      <w:r w:rsidRPr="00A70FC5">
        <w:t>.</w:t>
      </w:r>
      <w:r w:rsidRPr="00A70FC5">
        <w:rPr>
          <w:rFonts w:hint="eastAsia"/>
          <w:lang w:eastAsia="zh-CN"/>
        </w:rPr>
        <w:t>2</w:t>
      </w:r>
      <w:r w:rsidRPr="00A70FC5">
        <w:t>-</w:t>
      </w:r>
      <w:r w:rsidRPr="00A70FC5">
        <w:rPr>
          <w:rFonts w:hint="eastAsia"/>
          <w:lang w:eastAsia="zh-CN"/>
        </w:rPr>
        <w:t>1</w:t>
      </w:r>
      <w:r w:rsidRPr="00A70FC5">
        <w:t>. The downlink physical setup is in accordance with Annex C.3.2.</w:t>
      </w:r>
    </w:p>
    <w:p w14:paraId="5FBE90DD" w14:textId="77777777" w:rsidR="00D3571F" w:rsidRPr="00A70FC5" w:rsidRDefault="00D3571F" w:rsidP="00D3571F">
      <w:pPr>
        <w:pStyle w:val="TH"/>
        <w:rPr>
          <w:lang w:val="fr-FR"/>
        </w:rPr>
      </w:pPr>
      <w:r w:rsidRPr="00A70FC5">
        <w:rPr>
          <w:lang w:val="fr-FR"/>
        </w:rPr>
        <w:t>Table 8.11.2</w:t>
      </w:r>
      <w:r w:rsidRPr="00A70FC5">
        <w:rPr>
          <w:rFonts w:hint="eastAsia"/>
          <w:lang w:val="fr-FR" w:eastAsia="zh-CN"/>
        </w:rPr>
        <w:t>.2</w:t>
      </w:r>
      <w:r w:rsidRPr="00A70FC5">
        <w:rPr>
          <w:lang w:val="fr-FR"/>
        </w:rPr>
        <w:t>.</w:t>
      </w:r>
      <w:r w:rsidRPr="00A70FC5">
        <w:rPr>
          <w:rFonts w:hint="eastAsia"/>
          <w:lang w:val="fr-FR" w:eastAsia="zh-CN"/>
        </w:rPr>
        <w:t>2</w:t>
      </w:r>
      <w:r w:rsidRPr="00A70FC5">
        <w:rPr>
          <w:lang w:val="fr-FR"/>
        </w:rPr>
        <w:t>-</w:t>
      </w:r>
      <w:r w:rsidRPr="00A70FC5">
        <w:rPr>
          <w:rFonts w:hint="eastAsia"/>
          <w:lang w:val="fr-FR" w:eastAsia="zh-CN"/>
        </w:rPr>
        <w:t>1</w:t>
      </w:r>
      <w:r w:rsidRPr="00A70FC5">
        <w:rPr>
          <w:lang w:val="fr-FR"/>
        </w:rPr>
        <w:t xml:space="preserve">: Minimum performance </w:t>
      </w:r>
      <w:r w:rsidRPr="00A70FC5">
        <w:rPr>
          <w:rFonts w:hint="eastAsia"/>
          <w:lang w:val="fr-FR" w:eastAsia="zh-CN"/>
        </w:rPr>
        <w:t>CE Mode B M</w:t>
      </w:r>
      <w:r w:rsidRPr="00A70FC5">
        <w:rPr>
          <w:lang w:val="fr-FR"/>
        </w:rPr>
        <w:t>PDCCH</w:t>
      </w:r>
    </w:p>
    <w:tbl>
      <w:tblPr>
        <w:tblW w:w="52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3" w:author="Huawei" w:date="2021-05-11T20:11:00Z">
          <w:tblPr>
            <w:tblW w:w="50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877"/>
        <w:gridCol w:w="1136"/>
        <w:gridCol w:w="1276"/>
        <w:gridCol w:w="1087"/>
        <w:gridCol w:w="837"/>
        <w:gridCol w:w="1267"/>
        <w:gridCol w:w="1366"/>
        <w:gridCol w:w="557"/>
        <w:gridCol w:w="736"/>
        <w:gridCol w:w="997"/>
        <w:tblGridChange w:id="14">
          <w:tblGrid>
            <w:gridCol w:w="877"/>
            <w:gridCol w:w="1136"/>
            <w:gridCol w:w="1276"/>
            <w:gridCol w:w="1087"/>
            <w:gridCol w:w="837"/>
            <w:gridCol w:w="1267"/>
            <w:gridCol w:w="1366"/>
            <w:gridCol w:w="557"/>
            <w:gridCol w:w="677"/>
            <w:gridCol w:w="997"/>
          </w:tblGrid>
        </w:tblGridChange>
      </w:tblGrid>
      <w:tr w:rsidR="00D3571F" w:rsidRPr="00A70FC5" w14:paraId="2E51B5CE" w14:textId="77777777" w:rsidTr="00D3571F">
        <w:trPr>
          <w:trHeight w:val="209"/>
          <w:jc w:val="center"/>
          <w:trPrChange w:id="15" w:author="Huawei" w:date="2021-05-11T20:11:00Z">
            <w:trPr>
              <w:trHeight w:val="209"/>
              <w:jc w:val="center"/>
            </w:trPr>
          </w:trPrChange>
        </w:trPr>
        <w:tc>
          <w:tcPr>
            <w:tcW w:w="435" w:type="pct"/>
            <w:vMerge w:val="restart"/>
            <w:tcPrChange w:id="16" w:author="Huawei" w:date="2021-05-11T20:11:00Z">
              <w:tcPr>
                <w:tcW w:w="439" w:type="pct"/>
                <w:vMerge w:val="restart"/>
              </w:tcPr>
            </w:tcPrChange>
          </w:tcPr>
          <w:p w14:paraId="2CC8517E" w14:textId="77777777" w:rsidR="00D3571F" w:rsidRPr="00A70FC5" w:rsidRDefault="00D3571F" w:rsidP="00B50908">
            <w:pPr>
              <w:pStyle w:val="TAH"/>
              <w:rPr>
                <w:rFonts w:cs="Arial"/>
                <w:lang w:eastAsia="ja-JP"/>
              </w:rPr>
            </w:pPr>
            <w:r w:rsidRPr="00A70FC5">
              <w:rPr>
                <w:rFonts w:cs="Arial"/>
                <w:lang w:eastAsia="ja-JP"/>
              </w:rPr>
              <w:t>Test number</w:t>
            </w:r>
          </w:p>
        </w:tc>
        <w:tc>
          <w:tcPr>
            <w:tcW w:w="564" w:type="pct"/>
            <w:vMerge w:val="restart"/>
            <w:tcPrChange w:id="17" w:author="Huawei" w:date="2021-05-11T20:11:00Z">
              <w:tcPr>
                <w:tcW w:w="568" w:type="pct"/>
                <w:vMerge w:val="restart"/>
              </w:tcPr>
            </w:tcPrChange>
          </w:tcPr>
          <w:p w14:paraId="1BEB1522" w14:textId="77777777" w:rsidR="00D3571F" w:rsidRPr="00A70FC5" w:rsidRDefault="00D3571F" w:rsidP="00B50908">
            <w:pPr>
              <w:pStyle w:val="TAH"/>
              <w:rPr>
                <w:rFonts w:cs="Arial"/>
                <w:lang w:eastAsia="ja-JP"/>
              </w:rPr>
            </w:pPr>
            <w:r w:rsidRPr="00A70FC5">
              <w:rPr>
                <w:rFonts w:cs="Arial"/>
                <w:lang w:eastAsia="ja-JP"/>
              </w:rPr>
              <w:t xml:space="preserve">Bandwidth </w:t>
            </w:r>
          </w:p>
        </w:tc>
        <w:tc>
          <w:tcPr>
            <w:tcW w:w="633" w:type="pct"/>
            <w:vMerge w:val="restart"/>
            <w:tcPrChange w:id="18" w:author="Huawei" w:date="2021-05-11T20:11:00Z">
              <w:tcPr>
                <w:tcW w:w="638" w:type="pct"/>
                <w:vMerge w:val="restart"/>
              </w:tcPr>
            </w:tcPrChange>
          </w:tcPr>
          <w:p w14:paraId="24968255" w14:textId="77777777" w:rsidR="00D3571F" w:rsidRPr="00A70FC5" w:rsidRDefault="00D3571F" w:rsidP="00B50908">
            <w:pPr>
              <w:pStyle w:val="TAH"/>
              <w:rPr>
                <w:rFonts w:cs="Arial"/>
                <w:lang w:eastAsia="ja-JP"/>
              </w:rPr>
            </w:pPr>
            <w:r w:rsidRPr="00A70FC5">
              <w:rPr>
                <w:rFonts w:cs="Arial"/>
                <w:lang w:eastAsia="ja-JP"/>
              </w:rPr>
              <w:t>Aggregation level</w:t>
            </w:r>
          </w:p>
        </w:tc>
        <w:tc>
          <w:tcPr>
            <w:tcW w:w="539" w:type="pct"/>
            <w:vMerge w:val="restart"/>
            <w:tcPrChange w:id="19" w:author="Huawei" w:date="2021-05-11T20:11:00Z">
              <w:tcPr>
                <w:tcW w:w="544" w:type="pct"/>
                <w:vMerge w:val="restart"/>
              </w:tcPr>
            </w:tcPrChange>
          </w:tcPr>
          <w:p w14:paraId="3D12CD92" w14:textId="77777777" w:rsidR="00D3571F" w:rsidRPr="00A70FC5" w:rsidRDefault="00D3571F" w:rsidP="00B50908">
            <w:pPr>
              <w:pStyle w:val="TAH"/>
              <w:rPr>
                <w:rFonts w:cs="Arial"/>
                <w:lang w:eastAsia="ja-JP"/>
              </w:rPr>
            </w:pPr>
            <w:r w:rsidRPr="00A70FC5">
              <w:rPr>
                <w:rFonts w:cs="Arial"/>
                <w:lang w:eastAsia="ja-JP"/>
              </w:rPr>
              <w:t>Reference Channel</w:t>
            </w:r>
          </w:p>
        </w:tc>
        <w:tc>
          <w:tcPr>
            <w:tcW w:w="415" w:type="pct"/>
            <w:vMerge w:val="restart"/>
            <w:tcPrChange w:id="20" w:author="Huawei" w:date="2021-05-11T20:11:00Z">
              <w:tcPr>
                <w:tcW w:w="419" w:type="pct"/>
                <w:vMerge w:val="restart"/>
              </w:tcPr>
            </w:tcPrChange>
          </w:tcPr>
          <w:p w14:paraId="156539F3" w14:textId="77777777" w:rsidR="00D3571F" w:rsidRPr="00A70FC5" w:rsidRDefault="00D3571F" w:rsidP="00B50908">
            <w:pPr>
              <w:pStyle w:val="TAH"/>
              <w:rPr>
                <w:rFonts w:cs="Arial"/>
                <w:lang w:eastAsia="ja-JP"/>
              </w:rPr>
            </w:pPr>
            <w:r w:rsidRPr="00A70FC5">
              <w:rPr>
                <w:rFonts w:cs="Arial"/>
                <w:lang w:eastAsia="ja-JP"/>
              </w:rPr>
              <w:t>OCNG Pattern</w:t>
            </w:r>
          </w:p>
        </w:tc>
        <w:tc>
          <w:tcPr>
            <w:tcW w:w="629" w:type="pct"/>
            <w:vMerge w:val="restart"/>
            <w:tcPrChange w:id="21" w:author="Huawei" w:date="2021-05-11T20:11:00Z">
              <w:tcPr>
                <w:tcW w:w="634" w:type="pct"/>
                <w:vMerge w:val="restart"/>
              </w:tcPr>
            </w:tcPrChange>
          </w:tcPr>
          <w:p w14:paraId="676CE5EF" w14:textId="77777777" w:rsidR="00D3571F" w:rsidRPr="00A70FC5" w:rsidRDefault="00D3571F" w:rsidP="00B50908">
            <w:pPr>
              <w:pStyle w:val="TAH"/>
              <w:rPr>
                <w:rFonts w:cs="Arial"/>
                <w:lang w:eastAsia="ja-JP"/>
              </w:rPr>
            </w:pPr>
            <w:r w:rsidRPr="00A70FC5">
              <w:rPr>
                <w:rFonts w:cs="Arial"/>
                <w:lang w:eastAsia="ja-JP"/>
              </w:rPr>
              <w:t>Propagation Condition</w:t>
            </w:r>
          </w:p>
        </w:tc>
        <w:tc>
          <w:tcPr>
            <w:tcW w:w="678" w:type="pct"/>
            <w:vMerge w:val="restart"/>
            <w:tcPrChange w:id="22" w:author="Huawei" w:date="2021-05-11T20:11:00Z">
              <w:tcPr>
                <w:tcW w:w="683" w:type="pct"/>
                <w:vMerge w:val="restart"/>
              </w:tcPr>
            </w:tcPrChange>
          </w:tcPr>
          <w:p w14:paraId="57BDE6AD" w14:textId="77777777" w:rsidR="00D3571F" w:rsidRPr="00A70FC5" w:rsidRDefault="00D3571F" w:rsidP="00B50908">
            <w:pPr>
              <w:pStyle w:val="TAH"/>
              <w:rPr>
                <w:rFonts w:cs="Arial"/>
                <w:lang w:eastAsia="ja-JP"/>
              </w:rPr>
            </w:pPr>
            <w:r w:rsidRPr="00A70FC5">
              <w:rPr>
                <w:rFonts w:cs="Arial"/>
                <w:lang w:eastAsia="ja-JP"/>
              </w:rPr>
              <w:t xml:space="preserve">Antenna configuration and correlation Matrix </w:t>
            </w:r>
          </w:p>
        </w:tc>
        <w:tc>
          <w:tcPr>
            <w:tcW w:w="612" w:type="pct"/>
            <w:gridSpan w:val="2"/>
            <w:tcPrChange w:id="23" w:author="Huawei" w:date="2021-05-11T20:11:00Z">
              <w:tcPr>
                <w:tcW w:w="577" w:type="pct"/>
                <w:gridSpan w:val="2"/>
              </w:tcPr>
            </w:tcPrChange>
          </w:tcPr>
          <w:p w14:paraId="2B47676C" w14:textId="77777777" w:rsidR="00D3571F" w:rsidRPr="00A70FC5" w:rsidRDefault="00D3571F" w:rsidP="00B50908">
            <w:pPr>
              <w:pStyle w:val="TAH"/>
              <w:rPr>
                <w:rFonts w:cs="Arial"/>
                <w:lang w:eastAsia="ja-JP"/>
              </w:rPr>
            </w:pPr>
            <w:r w:rsidRPr="00A70FC5">
              <w:rPr>
                <w:rFonts w:cs="Arial"/>
                <w:lang w:eastAsia="ja-JP"/>
              </w:rPr>
              <w:t>Reference value</w:t>
            </w:r>
          </w:p>
        </w:tc>
        <w:tc>
          <w:tcPr>
            <w:tcW w:w="495" w:type="pct"/>
            <w:vMerge w:val="restart"/>
            <w:tcPrChange w:id="24" w:author="Huawei" w:date="2021-05-11T20:11:00Z">
              <w:tcPr>
                <w:tcW w:w="499" w:type="pct"/>
                <w:vMerge w:val="restart"/>
              </w:tcPr>
            </w:tcPrChange>
          </w:tcPr>
          <w:p w14:paraId="6D575547" w14:textId="77777777" w:rsidR="00D3571F" w:rsidRPr="00A70FC5" w:rsidRDefault="00D3571F" w:rsidP="00B50908">
            <w:pPr>
              <w:pStyle w:val="TAH"/>
              <w:rPr>
                <w:rFonts w:cs="Arial"/>
                <w:lang w:eastAsia="zh-CN"/>
              </w:rPr>
            </w:pPr>
            <w:r w:rsidRPr="00A70FC5">
              <w:rPr>
                <w:rFonts w:cs="Arial" w:hint="eastAsia"/>
                <w:lang w:eastAsia="zh-CN"/>
              </w:rPr>
              <w:t>UE</w:t>
            </w:r>
          </w:p>
          <w:p w14:paraId="4A6F63BA" w14:textId="77777777" w:rsidR="00D3571F" w:rsidRPr="00A70FC5" w:rsidRDefault="00D3571F" w:rsidP="00B50908">
            <w:pPr>
              <w:pStyle w:val="TAH"/>
              <w:rPr>
                <w:rFonts w:cs="Arial"/>
                <w:lang w:eastAsia="ja-JP"/>
              </w:rPr>
            </w:pPr>
            <w:r w:rsidRPr="00A70FC5">
              <w:rPr>
                <w:rFonts w:cs="Arial" w:hint="eastAsia"/>
                <w:lang w:eastAsia="zh-CN"/>
              </w:rPr>
              <w:t>Category</w:t>
            </w:r>
          </w:p>
        </w:tc>
      </w:tr>
      <w:tr w:rsidR="00D3571F" w:rsidRPr="00A70FC5" w14:paraId="084F896D" w14:textId="77777777" w:rsidTr="00D3571F">
        <w:trPr>
          <w:trHeight w:val="209"/>
          <w:jc w:val="center"/>
          <w:trPrChange w:id="25" w:author="Huawei" w:date="2021-05-11T20:11:00Z">
            <w:trPr>
              <w:trHeight w:val="209"/>
              <w:jc w:val="center"/>
            </w:trPr>
          </w:trPrChange>
        </w:trPr>
        <w:tc>
          <w:tcPr>
            <w:tcW w:w="435" w:type="pct"/>
            <w:vMerge/>
            <w:tcPrChange w:id="26" w:author="Huawei" w:date="2021-05-11T20:11:00Z">
              <w:tcPr>
                <w:tcW w:w="439" w:type="pct"/>
                <w:vMerge/>
              </w:tcPr>
            </w:tcPrChange>
          </w:tcPr>
          <w:p w14:paraId="0FB87482" w14:textId="77777777" w:rsidR="00D3571F" w:rsidRPr="00A70FC5" w:rsidRDefault="00D3571F" w:rsidP="00B50908">
            <w:pPr>
              <w:pStyle w:val="TAH"/>
              <w:rPr>
                <w:rFonts w:cs="Arial"/>
                <w:lang w:eastAsia="ja-JP"/>
              </w:rPr>
            </w:pPr>
          </w:p>
        </w:tc>
        <w:tc>
          <w:tcPr>
            <w:tcW w:w="564" w:type="pct"/>
            <w:vMerge/>
            <w:tcPrChange w:id="27" w:author="Huawei" w:date="2021-05-11T20:11:00Z">
              <w:tcPr>
                <w:tcW w:w="568" w:type="pct"/>
                <w:vMerge/>
              </w:tcPr>
            </w:tcPrChange>
          </w:tcPr>
          <w:p w14:paraId="325A5C72" w14:textId="77777777" w:rsidR="00D3571F" w:rsidRPr="00A70FC5" w:rsidRDefault="00D3571F" w:rsidP="00B50908">
            <w:pPr>
              <w:pStyle w:val="TAH"/>
              <w:rPr>
                <w:rFonts w:cs="Arial"/>
                <w:lang w:eastAsia="ja-JP"/>
              </w:rPr>
            </w:pPr>
          </w:p>
        </w:tc>
        <w:tc>
          <w:tcPr>
            <w:tcW w:w="633" w:type="pct"/>
            <w:vMerge/>
            <w:tcPrChange w:id="28" w:author="Huawei" w:date="2021-05-11T20:11:00Z">
              <w:tcPr>
                <w:tcW w:w="638" w:type="pct"/>
                <w:vMerge/>
              </w:tcPr>
            </w:tcPrChange>
          </w:tcPr>
          <w:p w14:paraId="4F994440" w14:textId="77777777" w:rsidR="00D3571F" w:rsidRPr="00A70FC5" w:rsidRDefault="00D3571F" w:rsidP="00B50908">
            <w:pPr>
              <w:pStyle w:val="TAH"/>
              <w:rPr>
                <w:rFonts w:cs="Arial"/>
                <w:lang w:eastAsia="ja-JP"/>
              </w:rPr>
            </w:pPr>
          </w:p>
        </w:tc>
        <w:tc>
          <w:tcPr>
            <w:tcW w:w="539" w:type="pct"/>
            <w:vMerge/>
            <w:tcPrChange w:id="29" w:author="Huawei" w:date="2021-05-11T20:11:00Z">
              <w:tcPr>
                <w:tcW w:w="544" w:type="pct"/>
                <w:vMerge/>
              </w:tcPr>
            </w:tcPrChange>
          </w:tcPr>
          <w:p w14:paraId="45DC25FD" w14:textId="77777777" w:rsidR="00D3571F" w:rsidRPr="00A70FC5" w:rsidRDefault="00D3571F" w:rsidP="00B50908">
            <w:pPr>
              <w:pStyle w:val="TAH"/>
              <w:rPr>
                <w:rFonts w:cs="Arial"/>
                <w:lang w:eastAsia="ja-JP"/>
              </w:rPr>
            </w:pPr>
          </w:p>
        </w:tc>
        <w:tc>
          <w:tcPr>
            <w:tcW w:w="415" w:type="pct"/>
            <w:vMerge/>
            <w:tcPrChange w:id="30" w:author="Huawei" w:date="2021-05-11T20:11:00Z">
              <w:tcPr>
                <w:tcW w:w="419" w:type="pct"/>
                <w:vMerge/>
              </w:tcPr>
            </w:tcPrChange>
          </w:tcPr>
          <w:p w14:paraId="29AA337A" w14:textId="77777777" w:rsidR="00D3571F" w:rsidRPr="00A70FC5" w:rsidRDefault="00D3571F" w:rsidP="00B50908">
            <w:pPr>
              <w:pStyle w:val="TAH"/>
              <w:rPr>
                <w:rFonts w:cs="Arial"/>
                <w:lang w:eastAsia="ja-JP"/>
              </w:rPr>
            </w:pPr>
          </w:p>
        </w:tc>
        <w:tc>
          <w:tcPr>
            <w:tcW w:w="629" w:type="pct"/>
            <w:vMerge/>
            <w:tcPrChange w:id="31" w:author="Huawei" w:date="2021-05-11T20:11:00Z">
              <w:tcPr>
                <w:tcW w:w="634" w:type="pct"/>
                <w:vMerge/>
              </w:tcPr>
            </w:tcPrChange>
          </w:tcPr>
          <w:p w14:paraId="01859DA0" w14:textId="77777777" w:rsidR="00D3571F" w:rsidRPr="00A70FC5" w:rsidRDefault="00D3571F" w:rsidP="00B50908">
            <w:pPr>
              <w:pStyle w:val="TAH"/>
              <w:rPr>
                <w:rFonts w:cs="Arial"/>
                <w:lang w:eastAsia="ja-JP"/>
              </w:rPr>
            </w:pPr>
          </w:p>
        </w:tc>
        <w:tc>
          <w:tcPr>
            <w:tcW w:w="678" w:type="pct"/>
            <w:vMerge/>
            <w:tcPrChange w:id="32" w:author="Huawei" w:date="2021-05-11T20:11:00Z">
              <w:tcPr>
                <w:tcW w:w="683" w:type="pct"/>
                <w:vMerge/>
              </w:tcPr>
            </w:tcPrChange>
          </w:tcPr>
          <w:p w14:paraId="7DFCAF7B" w14:textId="77777777" w:rsidR="00D3571F" w:rsidRPr="00A70FC5" w:rsidRDefault="00D3571F" w:rsidP="00B50908">
            <w:pPr>
              <w:pStyle w:val="TAH"/>
              <w:rPr>
                <w:rFonts w:cs="Arial"/>
                <w:lang w:eastAsia="ja-JP"/>
              </w:rPr>
            </w:pPr>
          </w:p>
        </w:tc>
        <w:tc>
          <w:tcPr>
            <w:tcW w:w="276" w:type="pct"/>
            <w:tcPrChange w:id="33" w:author="Huawei" w:date="2021-05-11T20:11:00Z">
              <w:tcPr>
                <w:tcW w:w="279" w:type="pct"/>
              </w:tcPr>
            </w:tcPrChange>
          </w:tcPr>
          <w:p w14:paraId="61E4EFE7" w14:textId="77777777" w:rsidR="00D3571F" w:rsidRPr="00A70FC5" w:rsidRDefault="00D3571F" w:rsidP="00B50908">
            <w:pPr>
              <w:pStyle w:val="TAH"/>
              <w:rPr>
                <w:rFonts w:cs="Arial"/>
                <w:lang w:eastAsia="ja-JP"/>
              </w:rPr>
            </w:pPr>
            <w:r w:rsidRPr="00A70FC5">
              <w:rPr>
                <w:rFonts w:cs="Arial"/>
                <w:lang w:eastAsia="ja-JP"/>
              </w:rPr>
              <w:t>Pm-dsg (%)</w:t>
            </w:r>
          </w:p>
        </w:tc>
        <w:tc>
          <w:tcPr>
            <w:tcW w:w="336" w:type="pct"/>
            <w:tcPrChange w:id="34" w:author="Huawei" w:date="2021-05-11T20:11:00Z">
              <w:tcPr>
                <w:tcW w:w="299" w:type="pct"/>
              </w:tcPr>
            </w:tcPrChange>
          </w:tcPr>
          <w:p w14:paraId="26D45DCA" w14:textId="77777777" w:rsidR="00D3571F" w:rsidRPr="00A70FC5" w:rsidRDefault="00D3571F" w:rsidP="00B50908">
            <w:pPr>
              <w:pStyle w:val="TAH"/>
              <w:rPr>
                <w:rFonts w:cs="Arial"/>
                <w:lang w:eastAsia="ja-JP"/>
              </w:rPr>
            </w:pPr>
            <w:r w:rsidRPr="00A70FC5">
              <w:rPr>
                <w:rFonts w:cs="Arial"/>
                <w:lang w:eastAsia="ja-JP"/>
              </w:rPr>
              <w:t>SNR</w:t>
            </w:r>
            <w:r w:rsidRPr="00A70FC5" w:rsidDel="005B3479">
              <w:rPr>
                <w:rFonts w:cs="Arial"/>
                <w:lang w:eastAsia="ja-JP"/>
              </w:rPr>
              <w:t xml:space="preserve"> </w:t>
            </w:r>
            <w:r w:rsidRPr="00A70FC5">
              <w:rPr>
                <w:rFonts w:cs="Arial"/>
                <w:lang w:eastAsia="ja-JP"/>
              </w:rPr>
              <w:t>(dB)</w:t>
            </w:r>
          </w:p>
        </w:tc>
        <w:tc>
          <w:tcPr>
            <w:tcW w:w="495" w:type="pct"/>
            <w:vMerge/>
            <w:tcPrChange w:id="35" w:author="Huawei" w:date="2021-05-11T20:11:00Z">
              <w:tcPr>
                <w:tcW w:w="499" w:type="pct"/>
                <w:vMerge/>
              </w:tcPr>
            </w:tcPrChange>
          </w:tcPr>
          <w:p w14:paraId="3C1EE54D" w14:textId="77777777" w:rsidR="00D3571F" w:rsidRPr="00A70FC5" w:rsidRDefault="00D3571F" w:rsidP="00B50908">
            <w:pPr>
              <w:pStyle w:val="TAH"/>
              <w:rPr>
                <w:rFonts w:cs="Arial"/>
                <w:lang w:eastAsia="ja-JP"/>
              </w:rPr>
            </w:pPr>
          </w:p>
        </w:tc>
      </w:tr>
      <w:tr w:rsidR="00D3571F" w:rsidRPr="00A70FC5" w14:paraId="65491A71" w14:textId="77777777" w:rsidTr="00D3571F">
        <w:trPr>
          <w:trHeight w:val="106"/>
          <w:jc w:val="center"/>
          <w:trPrChange w:id="36" w:author="Huawei" w:date="2021-05-11T20:11:00Z">
            <w:trPr>
              <w:trHeight w:val="106"/>
              <w:jc w:val="center"/>
            </w:trPr>
          </w:trPrChange>
        </w:trPr>
        <w:tc>
          <w:tcPr>
            <w:tcW w:w="435" w:type="pct"/>
            <w:shd w:val="clear" w:color="auto" w:fill="auto"/>
            <w:tcPrChange w:id="37" w:author="Huawei" w:date="2021-05-11T20:11:00Z">
              <w:tcPr>
                <w:tcW w:w="439" w:type="pct"/>
                <w:shd w:val="clear" w:color="auto" w:fill="auto"/>
              </w:tcPr>
            </w:tcPrChange>
          </w:tcPr>
          <w:p w14:paraId="6E57D4E4" w14:textId="77777777" w:rsidR="00D3571F" w:rsidRPr="00A70FC5" w:rsidRDefault="00D3571F" w:rsidP="00B50908">
            <w:pPr>
              <w:pStyle w:val="TAC"/>
              <w:rPr>
                <w:rFonts w:cs="Arial"/>
                <w:lang w:eastAsia="ja-JP"/>
              </w:rPr>
            </w:pPr>
            <w:r w:rsidRPr="00A70FC5">
              <w:rPr>
                <w:rFonts w:cs="Arial"/>
                <w:lang w:eastAsia="ja-JP"/>
              </w:rPr>
              <w:t>1</w:t>
            </w:r>
          </w:p>
        </w:tc>
        <w:tc>
          <w:tcPr>
            <w:tcW w:w="564" w:type="pct"/>
            <w:shd w:val="clear" w:color="auto" w:fill="auto"/>
            <w:tcPrChange w:id="38" w:author="Huawei" w:date="2021-05-11T20:11:00Z">
              <w:tcPr>
                <w:tcW w:w="568" w:type="pct"/>
                <w:shd w:val="clear" w:color="auto" w:fill="auto"/>
              </w:tcPr>
            </w:tcPrChange>
          </w:tcPr>
          <w:p w14:paraId="3A8F14CE" w14:textId="77777777" w:rsidR="00D3571F" w:rsidRPr="00A70FC5" w:rsidRDefault="00D3571F" w:rsidP="00B50908">
            <w:pPr>
              <w:pStyle w:val="TAC"/>
              <w:rPr>
                <w:rFonts w:cs="Arial"/>
                <w:lang w:eastAsia="ja-JP"/>
              </w:rPr>
            </w:pPr>
            <w:r w:rsidRPr="00A70FC5">
              <w:rPr>
                <w:rFonts w:cs="Arial"/>
                <w:lang w:eastAsia="ja-JP"/>
              </w:rPr>
              <w:t>10 MHz</w:t>
            </w:r>
          </w:p>
        </w:tc>
        <w:tc>
          <w:tcPr>
            <w:tcW w:w="633" w:type="pct"/>
            <w:tcPrChange w:id="39" w:author="Huawei" w:date="2021-05-11T20:11:00Z">
              <w:tcPr>
                <w:tcW w:w="638" w:type="pct"/>
              </w:tcPr>
            </w:tcPrChange>
          </w:tcPr>
          <w:p w14:paraId="1E1E04EB" w14:textId="77777777" w:rsidR="00D3571F" w:rsidRPr="00A70FC5" w:rsidRDefault="00D3571F" w:rsidP="00B50908">
            <w:pPr>
              <w:pStyle w:val="TAC"/>
              <w:rPr>
                <w:rFonts w:cs="Arial"/>
                <w:lang w:eastAsia="ja-JP"/>
              </w:rPr>
            </w:pPr>
            <w:r w:rsidRPr="00A70FC5">
              <w:rPr>
                <w:rFonts w:cs="Arial" w:hint="eastAsia"/>
                <w:lang w:eastAsia="zh-CN"/>
              </w:rPr>
              <w:t>24</w:t>
            </w:r>
            <w:r w:rsidRPr="00A70FC5">
              <w:rPr>
                <w:rFonts w:cs="Arial"/>
                <w:lang w:eastAsia="ja-JP"/>
              </w:rPr>
              <w:t xml:space="preserve"> ECCE</w:t>
            </w:r>
          </w:p>
        </w:tc>
        <w:tc>
          <w:tcPr>
            <w:tcW w:w="539" w:type="pct"/>
            <w:shd w:val="clear" w:color="auto" w:fill="auto"/>
            <w:tcPrChange w:id="40" w:author="Huawei" w:date="2021-05-11T20:11:00Z">
              <w:tcPr>
                <w:tcW w:w="544" w:type="pct"/>
                <w:shd w:val="clear" w:color="auto" w:fill="auto"/>
              </w:tcPr>
            </w:tcPrChange>
          </w:tcPr>
          <w:p w14:paraId="00AF7C4C" w14:textId="77777777" w:rsidR="00D3571F" w:rsidRPr="00A70FC5" w:rsidRDefault="00D3571F" w:rsidP="00B50908">
            <w:pPr>
              <w:pStyle w:val="TAC"/>
              <w:rPr>
                <w:rFonts w:cs="Arial"/>
                <w:lang w:eastAsia="ja-JP"/>
              </w:rPr>
            </w:pPr>
            <w:r w:rsidRPr="00A70FC5">
              <w:rPr>
                <w:rFonts w:cs="Arial"/>
                <w:lang w:eastAsia="ja-JP"/>
              </w:rPr>
              <w:t>R.</w:t>
            </w:r>
            <w:r w:rsidRPr="00A70FC5">
              <w:rPr>
                <w:rFonts w:cs="Arial"/>
                <w:lang w:eastAsia="zh-CN"/>
              </w:rPr>
              <w:t>83</w:t>
            </w:r>
            <w:r w:rsidRPr="00A70FC5">
              <w:rPr>
                <w:rFonts w:cs="Arial"/>
                <w:lang w:eastAsia="ja-JP"/>
              </w:rPr>
              <w:t xml:space="preserve"> </w:t>
            </w:r>
            <w:r w:rsidRPr="00A70FC5">
              <w:rPr>
                <w:rFonts w:cs="Arial" w:hint="eastAsia"/>
                <w:lang w:eastAsia="zh-CN"/>
              </w:rPr>
              <w:t>T</w:t>
            </w:r>
            <w:r w:rsidRPr="00A70FC5">
              <w:rPr>
                <w:rFonts w:cs="Arial"/>
                <w:lang w:eastAsia="ja-JP"/>
              </w:rPr>
              <w:t>DD</w:t>
            </w:r>
          </w:p>
        </w:tc>
        <w:tc>
          <w:tcPr>
            <w:tcW w:w="415" w:type="pct"/>
            <w:tcPrChange w:id="41" w:author="Huawei" w:date="2021-05-11T20:11:00Z">
              <w:tcPr>
                <w:tcW w:w="419" w:type="pct"/>
              </w:tcPr>
            </w:tcPrChange>
          </w:tcPr>
          <w:p w14:paraId="674029AD" w14:textId="77777777" w:rsidR="00D3571F" w:rsidRPr="00A70FC5" w:rsidRDefault="00D3571F" w:rsidP="00B50908">
            <w:pPr>
              <w:pStyle w:val="TAC"/>
              <w:rPr>
                <w:rFonts w:cs="Arial"/>
                <w:lang w:eastAsia="zh-CN"/>
              </w:rPr>
            </w:pPr>
            <w:r w:rsidRPr="00A70FC5">
              <w:rPr>
                <w:rFonts w:cs="Arial" w:hint="eastAsia"/>
                <w:lang w:eastAsia="zh-CN"/>
              </w:rPr>
              <w:t>OP.2 TDD</w:t>
            </w:r>
          </w:p>
        </w:tc>
        <w:tc>
          <w:tcPr>
            <w:tcW w:w="629" w:type="pct"/>
            <w:shd w:val="clear" w:color="auto" w:fill="auto"/>
            <w:tcPrChange w:id="42" w:author="Huawei" w:date="2021-05-11T20:11:00Z">
              <w:tcPr>
                <w:tcW w:w="634" w:type="pct"/>
                <w:shd w:val="clear" w:color="auto" w:fill="auto"/>
              </w:tcPr>
            </w:tcPrChange>
          </w:tcPr>
          <w:p w14:paraId="238BC949" w14:textId="77777777" w:rsidR="00D3571F" w:rsidRPr="00A70FC5" w:rsidRDefault="00D3571F" w:rsidP="00B50908">
            <w:pPr>
              <w:pStyle w:val="TAC"/>
              <w:rPr>
                <w:rFonts w:cs="Arial"/>
                <w:lang w:eastAsia="zh-CN"/>
              </w:rPr>
            </w:pPr>
            <w:r w:rsidRPr="00A70FC5">
              <w:rPr>
                <w:rFonts w:cs="Arial" w:hint="eastAsia"/>
                <w:lang w:eastAsia="zh-CN"/>
              </w:rPr>
              <w:t>ETU1</w:t>
            </w:r>
          </w:p>
        </w:tc>
        <w:tc>
          <w:tcPr>
            <w:tcW w:w="678" w:type="pct"/>
            <w:shd w:val="clear" w:color="auto" w:fill="auto"/>
            <w:tcPrChange w:id="43" w:author="Huawei" w:date="2021-05-11T20:11:00Z">
              <w:tcPr>
                <w:tcW w:w="683" w:type="pct"/>
                <w:shd w:val="clear" w:color="auto" w:fill="auto"/>
              </w:tcPr>
            </w:tcPrChange>
          </w:tcPr>
          <w:p w14:paraId="44B5C8FD" w14:textId="77777777" w:rsidR="00D3571F" w:rsidRPr="00A70FC5" w:rsidRDefault="00D3571F" w:rsidP="00B50908">
            <w:pPr>
              <w:pStyle w:val="TAC"/>
              <w:rPr>
                <w:rFonts w:cs="Arial"/>
                <w:lang w:eastAsia="ja-JP"/>
              </w:rPr>
            </w:pPr>
            <w:r w:rsidRPr="00A70FC5">
              <w:rPr>
                <w:rFonts w:cs="Arial"/>
                <w:lang w:eastAsia="ja-JP"/>
              </w:rPr>
              <w:t xml:space="preserve">2 x </w:t>
            </w:r>
            <w:r w:rsidRPr="00A70FC5">
              <w:rPr>
                <w:rFonts w:cs="Arial" w:hint="eastAsia"/>
                <w:lang w:eastAsia="zh-CN"/>
              </w:rPr>
              <w:t>1</w:t>
            </w:r>
            <w:r w:rsidRPr="00A70FC5">
              <w:rPr>
                <w:rFonts w:cs="Arial"/>
                <w:lang w:eastAsia="ja-JP"/>
              </w:rPr>
              <w:t xml:space="preserve"> Low</w:t>
            </w:r>
          </w:p>
        </w:tc>
        <w:tc>
          <w:tcPr>
            <w:tcW w:w="276" w:type="pct"/>
            <w:tcPrChange w:id="44" w:author="Huawei" w:date="2021-05-11T20:11:00Z">
              <w:tcPr>
                <w:tcW w:w="279" w:type="pct"/>
              </w:tcPr>
            </w:tcPrChange>
          </w:tcPr>
          <w:p w14:paraId="0CEC7917" w14:textId="77777777" w:rsidR="00D3571F" w:rsidRPr="00A70FC5" w:rsidRDefault="00D3571F" w:rsidP="00B50908">
            <w:pPr>
              <w:pStyle w:val="TAC"/>
              <w:rPr>
                <w:rFonts w:cs="Arial"/>
                <w:lang w:eastAsia="ja-JP"/>
              </w:rPr>
            </w:pPr>
            <w:r w:rsidRPr="00A70FC5">
              <w:rPr>
                <w:rFonts w:cs="Arial"/>
                <w:lang w:eastAsia="ja-JP"/>
              </w:rPr>
              <w:t>1</w:t>
            </w:r>
          </w:p>
        </w:tc>
        <w:tc>
          <w:tcPr>
            <w:tcW w:w="336" w:type="pct"/>
            <w:tcPrChange w:id="45" w:author="Huawei" w:date="2021-05-11T20:11:00Z">
              <w:tcPr>
                <w:tcW w:w="299" w:type="pct"/>
              </w:tcPr>
            </w:tcPrChange>
          </w:tcPr>
          <w:p w14:paraId="66EE1F66" w14:textId="77777777" w:rsidR="00D3571F" w:rsidRPr="00A70FC5" w:rsidRDefault="00D3571F" w:rsidP="00B50908">
            <w:pPr>
              <w:pStyle w:val="TAC"/>
              <w:rPr>
                <w:rFonts w:cs="Arial"/>
                <w:lang w:eastAsia="zh-CN"/>
              </w:rPr>
            </w:pPr>
            <w:r w:rsidRPr="00A70FC5">
              <w:rPr>
                <w:rFonts w:cs="Arial"/>
                <w:lang w:eastAsia="zh-CN"/>
              </w:rPr>
              <w:t>-10.1</w:t>
            </w:r>
          </w:p>
        </w:tc>
        <w:tc>
          <w:tcPr>
            <w:tcW w:w="495" w:type="pct"/>
            <w:tcPrChange w:id="46" w:author="Huawei" w:date="2021-05-11T20:11:00Z">
              <w:tcPr>
                <w:tcW w:w="499" w:type="pct"/>
              </w:tcPr>
            </w:tcPrChange>
          </w:tcPr>
          <w:p w14:paraId="58378729" w14:textId="77777777" w:rsidR="00D3571F" w:rsidRPr="00A70FC5" w:rsidRDefault="00D3571F" w:rsidP="00B50908">
            <w:pPr>
              <w:pStyle w:val="TAC"/>
              <w:rPr>
                <w:rFonts w:cs="Arial"/>
                <w:lang w:eastAsia="zh-CN"/>
              </w:rPr>
            </w:pPr>
            <w:r w:rsidRPr="00A70FC5">
              <w:rPr>
                <w:rFonts w:cs="Arial" w:hint="eastAsia"/>
                <w:lang w:eastAsia="zh-CN"/>
              </w:rPr>
              <w:t>M1</w:t>
            </w:r>
          </w:p>
        </w:tc>
      </w:tr>
      <w:tr w:rsidR="00D3571F" w:rsidRPr="00A70FC5" w14:paraId="132C557B" w14:textId="77777777" w:rsidTr="00D3571F">
        <w:trPr>
          <w:trHeight w:val="106"/>
          <w:jc w:val="center"/>
          <w:trPrChange w:id="47" w:author="Huawei" w:date="2021-05-11T20:11:00Z">
            <w:trPr>
              <w:trHeight w:val="106"/>
              <w:jc w:val="center"/>
            </w:trPr>
          </w:trPrChange>
        </w:trPr>
        <w:tc>
          <w:tcPr>
            <w:tcW w:w="435" w:type="pct"/>
            <w:shd w:val="clear" w:color="auto" w:fill="auto"/>
            <w:tcPrChange w:id="48" w:author="Huawei" w:date="2021-05-11T20:11:00Z">
              <w:tcPr>
                <w:tcW w:w="439" w:type="pct"/>
                <w:shd w:val="clear" w:color="auto" w:fill="auto"/>
              </w:tcPr>
            </w:tcPrChange>
          </w:tcPr>
          <w:p w14:paraId="40884621" w14:textId="77777777" w:rsidR="00D3571F" w:rsidRPr="00A70FC5" w:rsidRDefault="00D3571F" w:rsidP="00B50908">
            <w:pPr>
              <w:pStyle w:val="TAC"/>
              <w:rPr>
                <w:rFonts w:cs="Arial"/>
                <w:lang w:eastAsia="ja-JP"/>
              </w:rPr>
            </w:pPr>
            <w:r w:rsidRPr="00A70FC5">
              <w:rPr>
                <w:rFonts w:cs="Arial" w:hint="eastAsia"/>
                <w:lang w:eastAsia="zh-CN"/>
              </w:rPr>
              <w:t>2</w:t>
            </w:r>
          </w:p>
        </w:tc>
        <w:tc>
          <w:tcPr>
            <w:tcW w:w="564" w:type="pct"/>
            <w:shd w:val="clear" w:color="auto" w:fill="auto"/>
            <w:tcPrChange w:id="49" w:author="Huawei" w:date="2021-05-11T20:11:00Z">
              <w:tcPr>
                <w:tcW w:w="568" w:type="pct"/>
                <w:shd w:val="clear" w:color="auto" w:fill="auto"/>
              </w:tcPr>
            </w:tcPrChange>
          </w:tcPr>
          <w:p w14:paraId="46F73B1A" w14:textId="77777777" w:rsidR="00D3571F" w:rsidRPr="00A70FC5" w:rsidRDefault="00D3571F" w:rsidP="00B50908">
            <w:pPr>
              <w:pStyle w:val="TAC"/>
              <w:rPr>
                <w:rFonts w:cs="Arial"/>
                <w:lang w:eastAsia="ja-JP"/>
              </w:rPr>
            </w:pPr>
            <w:r w:rsidRPr="00A70FC5">
              <w:rPr>
                <w:rFonts w:cs="Arial"/>
                <w:lang w:eastAsia="ja-JP"/>
              </w:rPr>
              <w:t>10 MHz</w:t>
            </w:r>
          </w:p>
        </w:tc>
        <w:tc>
          <w:tcPr>
            <w:tcW w:w="633" w:type="pct"/>
            <w:tcPrChange w:id="50" w:author="Huawei" w:date="2021-05-11T20:11:00Z">
              <w:tcPr>
                <w:tcW w:w="638" w:type="pct"/>
              </w:tcPr>
            </w:tcPrChange>
          </w:tcPr>
          <w:p w14:paraId="15A3297E" w14:textId="77777777" w:rsidR="00D3571F" w:rsidRPr="00A70FC5" w:rsidRDefault="00D3571F" w:rsidP="00B50908">
            <w:pPr>
              <w:pStyle w:val="TAC"/>
              <w:rPr>
                <w:rFonts w:cs="Arial"/>
                <w:lang w:eastAsia="zh-CN"/>
              </w:rPr>
            </w:pPr>
            <w:r w:rsidRPr="00A70FC5">
              <w:rPr>
                <w:rFonts w:cs="Arial" w:hint="eastAsia"/>
                <w:lang w:eastAsia="zh-CN"/>
              </w:rPr>
              <w:t>24</w:t>
            </w:r>
            <w:r w:rsidRPr="00A70FC5">
              <w:rPr>
                <w:rFonts w:cs="Arial"/>
                <w:lang w:eastAsia="ja-JP"/>
              </w:rPr>
              <w:t xml:space="preserve"> ECCE</w:t>
            </w:r>
          </w:p>
        </w:tc>
        <w:tc>
          <w:tcPr>
            <w:tcW w:w="539" w:type="pct"/>
            <w:shd w:val="clear" w:color="auto" w:fill="auto"/>
            <w:tcPrChange w:id="51" w:author="Huawei" w:date="2021-05-11T20:11:00Z">
              <w:tcPr>
                <w:tcW w:w="544" w:type="pct"/>
                <w:shd w:val="clear" w:color="auto" w:fill="auto"/>
              </w:tcPr>
            </w:tcPrChange>
          </w:tcPr>
          <w:p w14:paraId="2F7B8078" w14:textId="77777777" w:rsidR="00D3571F" w:rsidRPr="00A70FC5" w:rsidRDefault="00D3571F" w:rsidP="00832CD1">
            <w:pPr>
              <w:pStyle w:val="TAC"/>
              <w:rPr>
                <w:rFonts w:cs="Arial"/>
                <w:lang w:eastAsia="ja-JP"/>
              </w:rPr>
            </w:pPr>
            <w:del w:id="52" w:author="Huawei" w:date="2021-05-20T09:14:00Z">
              <w:r w:rsidRPr="00A70FC5" w:rsidDel="00832CD1">
                <w:rPr>
                  <w:rFonts w:cs="Arial" w:hint="eastAsia"/>
                  <w:lang w:eastAsia="zh-CN"/>
                </w:rPr>
                <w:delText>[</w:delText>
              </w:r>
            </w:del>
            <w:r w:rsidRPr="00A70FC5">
              <w:rPr>
                <w:rFonts w:cs="Arial"/>
                <w:lang w:eastAsia="ja-JP"/>
              </w:rPr>
              <w:t>R.</w:t>
            </w:r>
            <w:r w:rsidRPr="00A70FC5">
              <w:rPr>
                <w:rFonts w:cs="Arial"/>
                <w:lang w:eastAsia="zh-CN"/>
              </w:rPr>
              <w:t>83</w:t>
            </w:r>
            <w:r w:rsidRPr="00A70FC5">
              <w:rPr>
                <w:rFonts w:cs="Arial"/>
                <w:lang w:eastAsia="ja-JP"/>
              </w:rPr>
              <w:t xml:space="preserve"> </w:t>
            </w:r>
            <w:r w:rsidRPr="00A70FC5">
              <w:rPr>
                <w:rFonts w:cs="Arial" w:hint="eastAsia"/>
                <w:lang w:eastAsia="zh-CN"/>
              </w:rPr>
              <w:t>T</w:t>
            </w:r>
            <w:r w:rsidRPr="00A70FC5">
              <w:rPr>
                <w:rFonts w:cs="Arial"/>
                <w:lang w:eastAsia="ja-JP"/>
              </w:rPr>
              <w:t>DD</w:t>
            </w:r>
            <w:del w:id="53" w:author="Huawei" w:date="2021-05-20T09:14:00Z">
              <w:r w:rsidRPr="00A70FC5" w:rsidDel="00832CD1">
                <w:rPr>
                  <w:rFonts w:cs="Arial" w:hint="eastAsia"/>
                  <w:lang w:eastAsia="zh-CN"/>
                </w:rPr>
                <w:delText>]</w:delText>
              </w:r>
            </w:del>
          </w:p>
        </w:tc>
        <w:tc>
          <w:tcPr>
            <w:tcW w:w="415" w:type="pct"/>
            <w:tcPrChange w:id="54" w:author="Huawei" w:date="2021-05-11T20:11:00Z">
              <w:tcPr>
                <w:tcW w:w="419" w:type="pct"/>
              </w:tcPr>
            </w:tcPrChange>
          </w:tcPr>
          <w:p w14:paraId="2FFC5030" w14:textId="77777777" w:rsidR="00D3571F" w:rsidRPr="00A70FC5" w:rsidRDefault="00D3571F" w:rsidP="00B50908">
            <w:pPr>
              <w:pStyle w:val="TAC"/>
              <w:rPr>
                <w:rFonts w:cs="Arial"/>
                <w:lang w:eastAsia="zh-CN"/>
              </w:rPr>
            </w:pPr>
            <w:r w:rsidRPr="00A70FC5">
              <w:rPr>
                <w:rFonts w:cs="Arial" w:hint="eastAsia"/>
                <w:lang w:eastAsia="zh-CN"/>
              </w:rPr>
              <w:t>OP.2 TDD</w:t>
            </w:r>
          </w:p>
        </w:tc>
        <w:tc>
          <w:tcPr>
            <w:tcW w:w="629" w:type="pct"/>
            <w:shd w:val="clear" w:color="auto" w:fill="auto"/>
            <w:tcPrChange w:id="55" w:author="Huawei" w:date="2021-05-11T20:11:00Z">
              <w:tcPr>
                <w:tcW w:w="634" w:type="pct"/>
                <w:shd w:val="clear" w:color="auto" w:fill="auto"/>
              </w:tcPr>
            </w:tcPrChange>
          </w:tcPr>
          <w:p w14:paraId="7D9D1E0C" w14:textId="77777777" w:rsidR="00D3571F" w:rsidRPr="00A70FC5" w:rsidRDefault="00D3571F" w:rsidP="00B50908">
            <w:pPr>
              <w:pStyle w:val="TAC"/>
              <w:rPr>
                <w:rFonts w:cs="Arial"/>
                <w:lang w:eastAsia="zh-CN"/>
              </w:rPr>
            </w:pPr>
            <w:r w:rsidRPr="00A70FC5">
              <w:rPr>
                <w:rFonts w:cs="Arial" w:hint="eastAsia"/>
                <w:lang w:eastAsia="zh-CN"/>
              </w:rPr>
              <w:t>ETU1</w:t>
            </w:r>
          </w:p>
        </w:tc>
        <w:tc>
          <w:tcPr>
            <w:tcW w:w="678" w:type="pct"/>
            <w:shd w:val="clear" w:color="auto" w:fill="auto"/>
            <w:tcPrChange w:id="56" w:author="Huawei" w:date="2021-05-11T20:11:00Z">
              <w:tcPr>
                <w:tcW w:w="683" w:type="pct"/>
                <w:shd w:val="clear" w:color="auto" w:fill="auto"/>
              </w:tcPr>
            </w:tcPrChange>
          </w:tcPr>
          <w:p w14:paraId="0F969FAF" w14:textId="77777777" w:rsidR="00D3571F" w:rsidRPr="00A70FC5" w:rsidRDefault="00D3571F" w:rsidP="00B50908">
            <w:pPr>
              <w:pStyle w:val="TAC"/>
              <w:rPr>
                <w:rFonts w:cs="Arial"/>
                <w:lang w:eastAsia="ja-JP"/>
              </w:rPr>
            </w:pPr>
            <w:r w:rsidRPr="00A70FC5">
              <w:rPr>
                <w:rFonts w:cs="Arial"/>
                <w:lang w:eastAsia="ja-JP"/>
              </w:rPr>
              <w:t xml:space="preserve">2 x </w:t>
            </w:r>
            <w:r w:rsidRPr="00A70FC5">
              <w:rPr>
                <w:rFonts w:cs="Arial" w:hint="eastAsia"/>
                <w:lang w:eastAsia="zh-CN"/>
              </w:rPr>
              <w:t>2</w:t>
            </w:r>
            <w:r w:rsidRPr="00A70FC5">
              <w:rPr>
                <w:rFonts w:cs="Arial"/>
                <w:lang w:eastAsia="ja-JP"/>
              </w:rPr>
              <w:t xml:space="preserve"> Low</w:t>
            </w:r>
          </w:p>
        </w:tc>
        <w:tc>
          <w:tcPr>
            <w:tcW w:w="276" w:type="pct"/>
            <w:tcPrChange w:id="57" w:author="Huawei" w:date="2021-05-11T20:11:00Z">
              <w:tcPr>
                <w:tcW w:w="279" w:type="pct"/>
              </w:tcPr>
            </w:tcPrChange>
          </w:tcPr>
          <w:p w14:paraId="2078B0A7" w14:textId="77777777" w:rsidR="00D3571F" w:rsidRPr="00A70FC5" w:rsidRDefault="00D3571F" w:rsidP="00B50908">
            <w:pPr>
              <w:pStyle w:val="TAC"/>
              <w:rPr>
                <w:rFonts w:cs="Arial"/>
                <w:lang w:eastAsia="ja-JP"/>
              </w:rPr>
            </w:pPr>
            <w:r w:rsidRPr="00A70FC5">
              <w:rPr>
                <w:rFonts w:cs="Arial"/>
                <w:lang w:eastAsia="ja-JP"/>
              </w:rPr>
              <w:t>1</w:t>
            </w:r>
          </w:p>
        </w:tc>
        <w:tc>
          <w:tcPr>
            <w:tcW w:w="336" w:type="pct"/>
            <w:tcPrChange w:id="58" w:author="Huawei" w:date="2021-05-11T20:11:00Z">
              <w:tcPr>
                <w:tcW w:w="299" w:type="pct"/>
              </w:tcPr>
            </w:tcPrChange>
          </w:tcPr>
          <w:p w14:paraId="511DB35C" w14:textId="77777777" w:rsidR="00D3571F" w:rsidRPr="00A70FC5" w:rsidRDefault="00D3571F" w:rsidP="00B50908">
            <w:pPr>
              <w:pStyle w:val="TAC"/>
              <w:rPr>
                <w:rFonts w:cs="Arial"/>
                <w:lang w:eastAsia="zh-CN"/>
              </w:rPr>
            </w:pPr>
            <w:del w:id="59" w:author="Huawei" w:date="2021-05-20T09:14:00Z">
              <w:r w:rsidRPr="00A70FC5" w:rsidDel="00832CD1">
                <w:rPr>
                  <w:rFonts w:eastAsia="MS Mincho" w:cs="Arial" w:hint="eastAsia"/>
                  <w:lang w:eastAsia="ja-JP"/>
                </w:rPr>
                <w:delText>[</w:delText>
              </w:r>
              <w:r w:rsidRPr="00A70FC5" w:rsidDel="00832CD1">
                <w:rPr>
                  <w:rFonts w:eastAsia="MS Mincho" w:cs="Arial"/>
                  <w:lang w:eastAsia="ja-JP"/>
                </w:rPr>
                <w:delText>TBD</w:delText>
              </w:r>
              <w:r w:rsidRPr="00A70FC5" w:rsidDel="00832CD1">
                <w:rPr>
                  <w:rFonts w:eastAsia="MS Mincho" w:cs="Arial" w:hint="eastAsia"/>
                  <w:lang w:eastAsia="ja-JP"/>
                </w:rPr>
                <w:delText>]</w:delText>
              </w:r>
            </w:del>
            <w:ins w:id="60" w:author="Huawei" w:date="2021-05-20T09:14:00Z">
              <w:r w:rsidR="00832CD1">
                <w:rPr>
                  <w:rFonts w:eastAsia="MS Mincho" w:cs="Arial"/>
                  <w:lang w:eastAsia="ja-JP"/>
                </w:rPr>
                <w:t>-12.3</w:t>
              </w:r>
            </w:ins>
          </w:p>
        </w:tc>
        <w:tc>
          <w:tcPr>
            <w:tcW w:w="495" w:type="pct"/>
            <w:tcPrChange w:id="61" w:author="Huawei" w:date="2021-05-11T20:11:00Z">
              <w:tcPr>
                <w:tcW w:w="499" w:type="pct"/>
              </w:tcPr>
            </w:tcPrChange>
          </w:tcPr>
          <w:p w14:paraId="7B76AF34" w14:textId="77777777" w:rsidR="00D3571F" w:rsidRPr="00A70FC5" w:rsidRDefault="00D3571F" w:rsidP="00B50908">
            <w:pPr>
              <w:pStyle w:val="TAC"/>
              <w:rPr>
                <w:rFonts w:cs="Arial"/>
                <w:lang w:eastAsia="zh-CN"/>
              </w:rPr>
            </w:pPr>
            <w:r w:rsidRPr="00A70FC5">
              <w:rPr>
                <w:rFonts w:cs="Arial"/>
                <w:lang w:eastAsia="ja-JP"/>
              </w:rPr>
              <w:t>≥1</w:t>
            </w:r>
          </w:p>
        </w:tc>
      </w:tr>
      <w:tr w:rsidR="00D3571F" w:rsidRPr="00A70FC5" w14:paraId="0F266D56" w14:textId="77777777" w:rsidTr="00D3571F">
        <w:trPr>
          <w:trHeight w:val="106"/>
          <w:jc w:val="center"/>
          <w:trPrChange w:id="62" w:author="Huawei" w:date="2021-05-11T20:11:00Z">
            <w:trPr>
              <w:trHeight w:val="106"/>
              <w:jc w:val="center"/>
            </w:trPr>
          </w:trPrChange>
        </w:trPr>
        <w:tc>
          <w:tcPr>
            <w:tcW w:w="435" w:type="pct"/>
            <w:shd w:val="clear" w:color="auto" w:fill="auto"/>
            <w:tcPrChange w:id="63" w:author="Huawei" w:date="2021-05-11T20:11:00Z">
              <w:tcPr>
                <w:tcW w:w="439" w:type="pct"/>
                <w:shd w:val="clear" w:color="auto" w:fill="auto"/>
              </w:tcPr>
            </w:tcPrChange>
          </w:tcPr>
          <w:p w14:paraId="26D7FF44" w14:textId="77777777" w:rsidR="00D3571F" w:rsidRPr="00A70FC5" w:rsidRDefault="00D3571F" w:rsidP="00B50908">
            <w:pPr>
              <w:pStyle w:val="TAC"/>
              <w:rPr>
                <w:rFonts w:cs="Arial"/>
                <w:lang w:eastAsia="ja-JP"/>
              </w:rPr>
            </w:pPr>
            <w:r w:rsidRPr="00A70FC5">
              <w:rPr>
                <w:rFonts w:cs="Arial" w:hint="eastAsia"/>
                <w:lang w:eastAsia="zh-CN"/>
              </w:rPr>
              <w:t>3</w:t>
            </w:r>
          </w:p>
        </w:tc>
        <w:tc>
          <w:tcPr>
            <w:tcW w:w="564" w:type="pct"/>
            <w:shd w:val="clear" w:color="auto" w:fill="auto"/>
            <w:tcPrChange w:id="64" w:author="Huawei" w:date="2021-05-11T20:11:00Z">
              <w:tcPr>
                <w:tcW w:w="568" w:type="pct"/>
                <w:shd w:val="clear" w:color="auto" w:fill="auto"/>
              </w:tcPr>
            </w:tcPrChange>
          </w:tcPr>
          <w:p w14:paraId="4768944B" w14:textId="77777777" w:rsidR="00D3571F" w:rsidRPr="00A70FC5" w:rsidRDefault="00D3571F" w:rsidP="00B50908">
            <w:pPr>
              <w:pStyle w:val="TAC"/>
              <w:rPr>
                <w:rFonts w:cs="Arial"/>
                <w:lang w:eastAsia="ja-JP"/>
              </w:rPr>
            </w:pPr>
            <w:r w:rsidRPr="00A70FC5">
              <w:rPr>
                <w:rFonts w:cs="Arial"/>
                <w:lang w:eastAsia="ja-JP"/>
              </w:rPr>
              <w:t>10 MHz</w:t>
            </w:r>
          </w:p>
        </w:tc>
        <w:tc>
          <w:tcPr>
            <w:tcW w:w="633" w:type="pct"/>
            <w:tcPrChange w:id="65" w:author="Huawei" w:date="2021-05-11T20:11:00Z">
              <w:tcPr>
                <w:tcW w:w="638" w:type="pct"/>
              </w:tcPr>
            </w:tcPrChange>
          </w:tcPr>
          <w:p w14:paraId="120DCAC1" w14:textId="77777777" w:rsidR="00D3571F" w:rsidRPr="00A70FC5" w:rsidRDefault="00D3571F" w:rsidP="00B50908">
            <w:pPr>
              <w:pStyle w:val="TAC"/>
              <w:rPr>
                <w:rFonts w:cs="Arial"/>
                <w:lang w:eastAsia="zh-CN"/>
              </w:rPr>
            </w:pPr>
            <w:r w:rsidRPr="00A70FC5">
              <w:rPr>
                <w:rFonts w:cs="Arial" w:hint="eastAsia"/>
                <w:lang w:eastAsia="zh-CN"/>
              </w:rPr>
              <w:t>24</w:t>
            </w:r>
            <w:r w:rsidRPr="00A70FC5">
              <w:rPr>
                <w:rFonts w:cs="Arial"/>
                <w:lang w:eastAsia="ja-JP"/>
              </w:rPr>
              <w:t xml:space="preserve"> ECCE</w:t>
            </w:r>
          </w:p>
        </w:tc>
        <w:tc>
          <w:tcPr>
            <w:tcW w:w="539" w:type="pct"/>
            <w:shd w:val="clear" w:color="auto" w:fill="auto"/>
            <w:tcPrChange w:id="66" w:author="Huawei" w:date="2021-05-11T20:11:00Z">
              <w:tcPr>
                <w:tcW w:w="544" w:type="pct"/>
                <w:shd w:val="clear" w:color="auto" w:fill="auto"/>
              </w:tcPr>
            </w:tcPrChange>
          </w:tcPr>
          <w:p w14:paraId="362808DC" w14:textId="77777777" w:rsidR="00D3571F" w:rsidRPr="00A70FC5" w:rsidRDefault="00D3571F" w:rsidP="00832CD1">
            <w:pPr>
              <w:pStyle w:val="TAC"/>
              <w:rPr>
                <w:rFonts w:cs="Arial"/>
                <w:lang w:eastAsia="ja-JP"/>
              </w:rPr>
            </w:pPr>
            <w:del w:id="67" w:author="Huawei" w:date="2021-05-20T09:14:00Z">
              <w:r w:rsidRPr="00A70FC5" w:rsidDel="00832CD1">
                <w:rPr>
                  <w:rFonts w:cs="Arial" w:hint="eastAsia"/>
                  <w:lang w:eastAsia="zh-CN"/>
                </w:rPr>
                <w:delText>[</w:delText>
              </w:r>
            </w:del>
            <w:r w:rsidRPr="00A70FC5">
              <w:rPr>
                <w:rFonts w:cs="Arial"/>
                <w:lang w:eastAsia="ja-JP"/>
              </w:rPr>
              <w:t>R.</w:t>
            </w:r>
            <w:r w:rsidRPr="00A70FC5">
              <w:rPr>
                <w:rFonts w:cs="Arial"/>
                <w:lang w:eastAsia="zh-CN"/>
              </w:rPr>
              <w:t>83</w:t>
            </w:r>
            <w:r w:rsidRPr="00A70FC5">
              <w:rPr>
                <w:rFonts w:cs="Arial"/>
                <w:lang w:eastAsia="ja-JP"/>
              </w:rPr>
              <w:t xml:space="preserve"> </w:t>
            </w:r>
            <w:r w:rsidRPr="00A70FC5">
              <w:rPr>
                <w:rFonts w:cs="Arial" w:hint="eastAsia"/>
                <w:lang w:eastAsia="zh-CN"/>
              </w:rPr>
              <w:t>T</w:t>
            </w:r>
            <w:r w:rsidRPr="00A70FC5">
              <w:rPr>
                <w:rFonts w:cs="Arial"/>
                <w:lang w:eastAsia="ja-JP"/>
              </w:rPr>
              <w:t>DD</w:t>
            </w:r>
            <w:del w:id="68" w:author="Huawei" w:date="2021-05-20T09:14:00Z">
              <w:r w:rsidRPr="00A70FC5" w:rsidDel="00832CD1">
                <w:rPr>
                  <w:rFonts w:cs="Arial" w:hint="eastAsia"/>
                  <w:lang w:eastAsia="zh-CN"/>
                </w:rPr>
                <w:delText>]</w:delText>
              </w:r>
            </w:del>
          </w:p>
        </w:tc>
        <w:tc>
          <w:tcPr>
            <w:tcW w:w="415" w:type="pct"/>
            <w:tcPrChange w:id="69" w:author="Huawei" w:date="2021-05-11T20:11:00Z">
              <w:tcPr>
                <w:tcW w:w="419" w:type="pct"/>
              </w:tcPr>
            </w:tcPrChange>
          </w:tcPr>
          <w:p w14:paraId="38E8A2FC" w14:textId="77777777" w:rsidR="00D3571F" w:rsidRPr="00A70FC5" w:rsidRDefault="00D3571F" w:rsidP="00B50908">
            <w:pPr>
              <w:pStyle w:val="TAC"/>
              <w:rPr>
                <w:rFonts w:cs="Arial"/>
                <w:lang w:eastAsia="zh-CN"/>
              </w:rPr>
            </w:pPr>
            <w:r w:rsidRPr="00A70FC5">
              <w:rPr>
                <w:rFonts w:cs="Arial" w:hint="eastAsia"/>
                <w:lang w:eastAsia="zh-CN"/>
              </w:rPr>
              <w:t>OP.2 TDD</w:t>
            </w:r>
          </w:p>
        </w:tc>
        <w:tc>
          <w:tcPr>
            <w:tcW w:w="629" w:type="pct"/>
            <w:shd w:val="clear" w:color="auto" w:fill="auto"/>
            <w:tcPrChange w:id="70" w:author="Huawei" w:date="2021-05-11T20:11:00Z">
              <w:tcPr>
                <w:tcW w:w="634" w:type="pct"/>
                <w:shd w:val="clear" w:color="auto" w:fill="auto"/>
              </w:tcPr>
            </w:tcPrChange>
          </w:tcPr>
          <w:p w14:paraId="4FC166D3" w14:textId="77777777" w:rsidR="00D3571F" w:rsidRPr="00A70FC5" w:rsidRDefault="00D3571F" w:rsidP="00B50908">
            <w:pPr>
              <w:pStyle w:val="TAC"/>
              <w:rPr>
                <w:rFonts w:cs="Arial"/>
                <w:lang w:eastAsia="zh-CN"/>
              </w:rPr>
            </w:pPr>
            <w:r w:rsidRPr="00A70FC5">
              <w:rPr>
                <w:rFonts w:cs="Arial" w:hint="eastAsia"/>
                <w:lang w:eastAsia="zh-CN"/>
              </w:rPr>
              <w:t>ETU1</w:t>
            </w:r>
          </w:p>
        </w:tc>
        <w:tc>
          <w:tcPr>
            <w:tcW w:w="678" w:type="pct"/>
            <w:shd w:val="clear" w:color="auto" w:fill="auto"/>
            <w:tcPrChange w:id="71" w:author="Huawei" w:date="2021-05-11T20:11:00Z">
              <w:tcPr>
                <w:tcW w:w="683" w:type="pct"/>
                <w:shd w:val="clear" w:color="auto" w:fill="auto"/>
              </w:tcPr>
            </w:tcPrChange>
          </w:tcPr>
          <w:p w14:paraId="49929F38" w14:textId="77777777" w:rsidR="00D3571F" w:rsidRPr="00A70FC5" w:rsidRDefault="00D3571F" w:rsidP="00B50908">
            <w:pPr>
              <w:pStyle w:val="TAC"/>
              <w:rPr>
                <w:rFonts w:cs="Arial"/>
                <w:lang w:eastAsia="ja-JP"/>
              </w:rPr>
            </w:pPr>
            <w:r w:rsidRPr="00A70FC5">
              <w:rPr>
                <w:rFonts w:cs="Arial"/>
                <w:lang w:eastAsia="ja-JP"/>
              </w:rPr>
              <w:t xml:space="preserve">2 x </w:t>
            </w:r>
            <w:r w:rsidRPr="00A70FC5">
              <w:rPr>
                <w:rFonts w:cs="Arial" w:hint="eastAsia"/>
                <w:lang w:eastAsia="zh-CN"/>
              </w:rPr>
              <w:t>4</w:t>
            </w:r>
            <w:r w:rsidRPr="00A70FC5">
              <w:rPr>
                <w:rFonts w:cs="Arial"/>
                <w:lang w:eastAsia="ja-JP"/>
              </w:rPr>
              <w:t xml:space="preserve"> Low</w:t>
            </w:r>
          </w:p>
        </w:tc>
        <w:tc>
          <w:tcPr>
            <w:tcW w:w="276" w:type="pct"/>
            <w:tcPrChange w:id="72" w:author="Huawei" w:date="2021-05-11T20:11:00Z">
              <w:tcPr>
                <w:tcW w:w="279" w:type="pct"/>
              </w:tcPr>
            </w:tcPrChange>
          </w:tcPr>
          <w:p w14:paraId="18F2F6C5" w14:textId="77777777" w:rsidR="00D3571F" w:rsidRPr="00A70FC5" w:rsidRDefault="00D3571F" w:rsidP="00B50908">
            <w:pPr>
              <w:pStyle w:val="TAC"/>
              <w:rPr>
                <w:rFonts w:cs="Arial"/>
                <w:lang w:eastAsia="ja-JP"/>
              </w:rPr>
            </w:pPr>
            <w:r w:rsidRPr="00A70FC5">
              <w:rPr>
                <w:rFonts w:cs="Arial"/>
                <w:lang w:eastAsia="ja-JP"/>
              </w:rPr>
              <w:t>1</w:t>
            </w:r>
          </w:p>
        </w:tc>
        <w:tc>
          <w:tcPr>
            <w:tcW w:w="336" w:type="pct"/>
            <w:tcPrChange w:id="73" w:author="Huawei" w:date="2021-05-11T20:11:00Z">
              <w:tcPr>
                <w:tcW w:w="299" w:type="pct"/>
              </w:tcPr>
            </w:tcPrChange>
          </w:tcPr>
          <w:p w14:paraId="3BF1ABB9" w14:textId="77777777" w:rsidR="00D3571F" w:rsidRPr="00A70FC5" w:rsidRDefault="00D3571F" w:rsidP="00B50908">
            <w:pPr>
              <w:pStyle w:val="TAC"/>
              <w:rPr>
                <w:rFonts w:cs="Arial"/>
                <w:lang w:eastAsia="zh-CN"/>
              </w:rPr>
            </w:pPr>
            <w:del w:id="74" w:author="Huawei" w:date="2021-05-20T09:15:00Z">
              <w:r w:rsidRPr="00A70FC5" w:rsidDel="00832CD1">
                <w:rPr>
                  <w:rFonts w:eastAsia="MS Mincho" w:cs="Arial" w:hint="eastAsia"/>
                  <w:lang w:eastAsia="ja-JP"/>
                </w:rPr>
                <w:delText>[</w:delText>
              </w:r>
              <w:r w:rsidRPr="00A70FC5" w:rsidDel="00832CD1">
                <w:rPr>
                  <w:rFonts w:eastAsia="MS Mincho" w:cs="Arial"/>
                  <w:lang w:eastAsia="ja-JP"/>
                </w:rPr>
                <w:delText>TBD</w:delText>
              </w:r>
              <w:r w:rsidRPr="00A70FC5" w:rsidDel="00832CD1">
                <w:rPr>
                  <w:rFonts w:eastAsia="MS Mincho" w:cs="Arial" w:hint="eastAsia"/>
                  <w:lang w:eastAsia="ja-JP"/>
                </w:rPr>
                <w:delText>]</w:delText>
              </w:r>
            </w:del>
            <w:ins w:id="75" w:author="Huawei" w:date="2021-05-20T09:15:00Z">
              <w:r w:rsidR="00832CD1">
                <w:rPr>
                  <w:rFonts w:eastAsia="MS Mincho" w:cs="Arial"/>
                  <w:lang w:eastAsia="ja-JP"/>
                </w:rPr>
                <w:t>-12.8</w:t>
              </w:r>
            </w:ins>
          </w:p>
        </w:tc>
        <w:tc>
          <w:tcPr>
            <w:tcW w:w="495" w:type="pct"/>
            <w:tcPrChange w:id="76" w:author="Huawei" w:date="2021-05-11T20:11:00Z">
              <w:tcPr>
                <w:tcW w:w="499" w:type="pct"/>
              </w:tcPr>
            </w:tcPrChange>
          </w:tcPr>
          <w:p w14:paraId="4155AEF9" w14:textId="77777777" w:rsidR="00D3571F" w:rsidRPr="00A70FC5" w:rsidRDefault="00D3571F" w:rsidP="00B50908">
            <w:pPr>
              <w:pStyle w:val="TAC"/>
              <w:rPr>
                <w:rFonts w:cs="Arial"/>
                <w:lang w:eastAsia="zh-CN"/>
              </w:rPr>
            </w:pPr>
            <w:r w:rsidRPr="00A70FC5">
              <w:rPr>
                <w:rFonts w:cs="Arial"/>
                <w:lang w:eastAsia="ja-JP"/>
              </w:rPr>
              <w:t>≥1</w:t>
            </w:r>
          </w:p>
        </w:tc>
      </w:tr>
    </w:tbl>
    <w:p w14:paraId="503D3EC7" w14:textId="77777777" w:rsidR="00D3571F" w:rsidRPr="00A70FC5" w:rsidRDefault="00D3571F" w:rsidP="00D3571F"/>
    <w:p w14:paraId="589E3D85" w14:textId="77777777" w:rsidR="0092189D" w:rsidRDefault="0092189D" w:rsidP="0092189D">
      <w:pPr>
        <w:rPr>
          <w:noProof/>
          <w:lang w:eastAsia="zh-CN"/>
        </w:rPr>
      </w:pPr>
      <w:r w:rsidRPr="00C61C0A">
        <w:rPr>
          <w:rFonts w:hint="eastAsia"/>
          <w:noProof/>
          <w:highlight w:val="yellow"/>
          <w:lang w:eastAsia="zh-CN"/>
        </w:rPr>
        <w:t>&lt;</w:t>
      </w:r>
      <w:r w:rsidRPr="00C61C0A">
        <w:rPr>
          <w:noProof/>
          <w:highlight w:val="yellow"/>
          <w:lang w:eastAsia="zh-CN"/>
        </w:rPr>
        <w:t>End of the Change&gt;</w:t>
      </w:r>
    </w:p>
    <w:p w14:paraId="49AB005E" w14:textId="77777777" w:rsidR="0092189D" w:rsidRDefault="0092189D" w:rsidP="0092189D">
      <w:pPr>
        <w:rPr>
          <w:noProof/>
          <w:lang w:eastAsia="zh-CN"/>
        </w:rPr>
      </w:pPr>
      <w:r w:rsidRPr="00D3571F">
        <w:rPr>
          <w:noProof/>
          <w:highlight w:val="yellow"/>
          <w:lang w:eastAsia="zh-CN"/>
        </w:rPr>
        <w:t xml:space="preserve">&lt;Start of the </w:t>
      </w:r>
      <w:r w:rsidR="00C54A71">
        <w:rPr>
          <w:noProof/>
          <w:highlight w:val="yellow"/>
          <w:lang w:eastAsia="zh-CN"/>
        </w:rPr>
        <w:t>Next</w:t>
      </w:r>
      <w:r w:rsidRPr="00D3571F">
        <w:rPr>
          <w:noProof/>
          <w:highlight w:val="yellow"/>
          <w:lang w:eastAsia="zh-CN"/>
        </w:rPr>
        <w:t xml:space="preserve"> Change&gt;</w:t>
      </w:r>
    </w:p>
    <w:p w14:paraId="4039E2F3" w14:textId="77777777" w:rsidR="007F7E35" w:rsidRPr="00A70FC5" w:rsidRDefault="007F7E35" w:rsidP="007F7E35">
      <w:pPr>
        <w:pStyle w:val="Heading3"/>
      </w:pPr>
      <w:bookmarkStart w:id="77" w:name="_Toc368026529"/>
      <w:r w:rsidRPr="00A70FC5">
        <w:t>9.2.1</w:t>
      </w:r>
      <w:r w:rsidRPr="00A70FC5">
        <w:tab/>
        <w:t xml:space="preserve">Minimum requirement PUCCH 1-0 </w:t>
      </w:r>
      <w:r w:rsidRPr="00A70FC5">
        <w:rPr>
          <w:rFonts w:hint="eastAsia"/>
        </w:rPr>
        <w:t>(Cell-Specific Reference Symbol</w:t>
      </w:r>
      <w:r w:rsidRPr="00A70FC5">
        <w:rPr>
          <w:rFonts w:hint="eastAsia"/>
          <w:lang w:eastAsia="zh-CN"/>
        </w:rPr>
        <w:t>s</w:t>
      </w:r>
      <w:r w:rsidRPr="00A70FC5">
        <w:rPr>
          <w:rFonts w:hint="eastAsia"/>
        </w:rPr>
        <w:t>)</w:t>
      </w:r>
      <w:bookmarkEnd w:id="77"/>
    </w:p>
    <w:p w14:paraId="07C46517" w14:textId="77777777" w:rsidR="007F7E35" w:rsidRPr="00A70FC5" w:rsidRDefault="007F7E35" w:rsidP="007F7E35">
      <w:pPr>
        <w:pStyle w:val="Heading4"/>
      </w:pPr>
      <w:bookmarkStart w:id="78" w:name="_Toc368026530"/>
      <w:r w:rsidRPr="00A70FC5">
        <w:t>9.2.1.1</w:t>
      </w:r>
      <w:r w:rsidRPr="00A70FC5">
        <w:tab/>
        <w:t>FDD</w:t>
      </w:r>
      <w:bookmarkEnd w:id="78"/>
    </w:p>
    <w:p w14:paraId="1466CA8C" w14:textId="77777777" w:rsidR="007F7E35" w:rsidRPr="00A70FC5" w:rsidRDefault="007F7E35" w:rsidP="007F7E35">
      <w:pPr>
        <w:rPr>
          <w:lang w:eastAsia="zh-CN"/>
        </w:rPr>
      </w:pPr>
      <w:r w:rsidRPr="00A70FC5">
        <w:t xml:space="preserve">The following requirements apply to </w:t>
      </w:r>
      <w:r w:rsidRPr="00A70FC5">
        <w:rPr>
          <w:lang w:eastAsia="zh-CN"/>
        </w:rPr>
        <w:t xml:space="preserve">UE </w:t>
      </w:r>
      <w:r w:rsidRPr="00A70FC5">
        <w:t xml:space="preserve">Category </w:t>
      </w:r>
      <w:r w:rsidRPr="00A70FC5">
        <w:rPr>
          <w:rFonts w:cs="Arial"/>
          <w:szCs w:val="18"/>
        </w:rPr>
        <w:t>≥1</w:t>
      </w:r>
      <w:r w:rsidRPr="00A70FC5">
        <w:t>. For the parameters specified in Table 9.2.1.1-1</w:t>
      </w:r>
      <w:r w:rsidRPr="00A70FC5">
        <w:rPr>
          <w:rFonts w:hint="eastAsia"/>
          <w:lang w:eastAsia="zh-CN"/>
        </w:rPr>
        <w:t xml:space="preserve"> and Table 9.2.1.1-2</w:t>
      </w:r>
      <w:r w:rsidRPr="00A70FC5">
        <w:t xml:space="preserve">, and using the downlink physical channels specified in tables C.3.2-1 and C.3.2-2, the reported CQI value according to RC.1 FDD / </w:t>
      </w:r>
      <w:r w:rsidRPr="00A70FC5">
        <w:rPr>
          <w:rFonts w:hint="eastAsia"/>
          <w:lang w:eastAsia="zh-CN"/>
        </w:rPr>
        <w:t>RC.1</w:t>
      </w:r>
      <w:r w:rsidRPr="00A70FC5">
        <w:rPr>
          <w:lang w:eastAsia="zh-CN"/>
        </w:rPr>
        <w:t>4</w:t>
      </w:r>
      <w:r w:rsidRPr="00A70FC5">
        <w:rPr>
          <w:rFonts w:hint="eastAsia"/>
          <w:lang w:eastAsia="zh-CN"/>
        </w:rPr>
        <w:t xml:space="preserve"> FDD in</w:t>
      </w:r>
      <w:r w:rsidRPr="00A70FC5">
        <w:t xml:space="preserve"> Table A.4-1 shall be in the range of ±1 of the reported median more than 90% of the time. If the PDSCH BLER using the transport format indicated by median CQI is less than or equal to 0.1, the BLER using the transport format indicated by the (median CQI + 1) shall be greater than 0.1. If the PDSCH BLER using the transport format indicated by the median CQI is greater than 0.1, the BLER using transport format indicated by (median CQI – 1) shall be less than or equal to 0.1.</w:t>
      </w:r>
    </w:p>
    <w:p w14:paraId="46751043" w14:textId="77777777" w:rsidR="007F7E35" w:rsidRPr="00A70FC5" w:rsidRDefault="007F7E35" w:rsidP="007F7E35">
      <w:r w:rsidRPr="00A70FC5">
        <w:rPr>
          <w:rFonts w:hint="eastAsia"/>
          <w:lang w:eastAsia="zh-CN"/>
        </w:rPr>
        <w:t xml:space="preserve">The applicability of the requirement with 5MHz bandwidth as specificed in Table 9.2.1.1-2 is defined in </w:t>
      </w:r>
      <w:r w:rsidRPr="00A70FC5">
        <w:rPr>
          <w:rFonts w:hint="eastAsia"/>
          <w:snapToGrid w:val="0"/>
          <w:lang w:eastAsia="zh-CN"/>
        </w:rPr>
        <w:t>9</w:t>
      </w:r>
      <w:r w:rsidRPr="00A70FC5">
        <w:rPr>
          <w:snapToGrid w:val="0"/>
        </w:rPr>
        <w:t>.1.1.</w:t>
      </w:r>
      <w:r w:rsidRPr="00A70FC5">
        <w:rPr>
          <w:rFonts w:hint="eastAsia"/>
          <w:snapToGrid w:val="0"/>
          <w:lang w:eastAsia="zh-CN"/>
        </w:rPr>
        <w:t>1</w:t>
      </w:r>
      <w:r w:rsidRPr="00A70FC5">
        <w:rPr>
          <w:rFonts w:hint="eastAsia"/>
          <w:lang w:eastAsia="zh-CN"/>
        </w:rPr>
        <w:t>.</w:t>
      </w:r>
    </w:p>
    <w:p w14:paraId="13FDA50C" w14:textId="77777777" w:rsidR="007F7E35" w:rsidRPr="00A70FC5" w:rsidRDefault="007F7E35" w:rsidP="007F7E35">
      <w:pPr>
        <w:pStyle w:val="TH"/>
      </w:pPr>
      <w:r w:rsidRPr="00A70FC5">
        <w:lastRenderedPageBreak/>
        <w:t>Table 9.2.1.1-1: PUCCH 1-0 static test (FDD)</w:t>
      </w: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888"/>
        <w:gridCol w:w="1547"/>
        <w:gridCol w:w="1063"/>
        <w:gridCol w:w="1064"/>
        <w:gridCol w:w="1139"/>
        <w:gridCol w:w="1140"/>
      </w:tblGrid>
      <w:tr w:rsidR="007F7E35" w:rsidRPr="00A70FC5" w14:paraId="3420C091" w14:textId="77777777" w:rsidTr="00B50908">
        <w:trPr>
          <w:trHeight w:val="70"/>
          <w:jc w:val="center"/>
        </w:trPr>
        <w:tc>
          <w:tcPr>
            <w:tcW w:w="2684" w:type="dxa"/>
            <w:gridSpan w:val="2"/>
            <w:tcBorders>
              <w:bottom w:val="single" w:sz="4" w:space="0" w:color="auto"/>
            </w:tcBorders>
            <w:vAlign w:val="center"/>
          </w:tcPr>
          <w:p w14:paraId="04B17483" w14:textId="77777777" w:rsidR="007F7E35" w:rsidRPr="00A70FC5" w:rsidRDefault="007F7E35" w:rsidP="00B50908">
            <w:pPr>
              <w:pStyle w:val="TAH"/>
              <w:rPr>
                <w:rFonts w:eastAsia="?? ??" w:cs="Arial"/>
              </w:rPr>
            </w:pPr>
            <w:r w:rsidRPr="00A70FC5">
              <w:rPr>
                <w:rFonts w:eastAsia="?? ??" w:cs="Arial"/>
              </w:rPr>
              <w:t>Parameter</w:t>
            </w:r>
          </w:p>
        </w:tc>
        <w:tc>
          <w:tcPr>
            <w:tcW w:w="1547" w:type="dxa"/>
            <w:tcBorders>
              <w:bottom w:val="single" w:sz="4" w:space="0" w:color="auto"/>
            </w:tcBorders>
            <w:vAlign w:val="center"/>
          </w:tcPr>
          <w:p w14:paraId="26CF6D14" w14:textId="77777777" w:rsidR="007F7E35" w:rsidRPr="00A70FC5" w:rsidRDefault="007F7E35" w:rsidP="00B50908">
            <w:pPr>
              <w:pStyle w:val="TAH"/>
              <w:rPr>
                <w:rFonts w:cs="Arial"/>
              </w:rPr>
            </w:pPr>
            <w:r w:rsidRPr="00A70FC5">
              <w:rPr>
                <w:rFonts w:cs="Arial"/>
              </w:rPr>
              <w:t>Unit</w:t>
            </w:r>
          </w:p>
        </w:tc>
        <w:tc>
          <w:tcPr>
            <w:tcW w:w="2127" w:type="dxa"/>
            <w:gridSpan w:val="2"/>
            <w:tcBorders>
              <w:bottom w:val="single" w:sz="4" w:space="0" w:color="auto"/>
            </w:tcBorders>
            <w:vAlign w:val="center"/>
          </w:tcPr>
          <w:p w14:paraId="7E986789" w14:textId="77777777" w:rsidR="007F7E35" w:rsidRPr="00A70FC5" w:rsidRDefault="007F7E35" w:rsidP="00B50908">
            <w:pPr>
              <w:pStyle w:val="TAH"/>
              <w:rPr>
                <w:rFonts w:eastAsia="?? ??" w:cs="Arial"/>
              </w:rPr>
            </w:pPr>
            <w:r w:rsidRPr="00A70FC5">
              <w:rPr>
                <w:rFonts w:eastAsia="?? ??" w:cs="Arial"/>
              </w:rPr>
              <w:t>Test 1</w:t>
            </w:r>
          </w:p>
        </w:tc>
        <w:tc>
          <w:tcPr>
            <w:tcW w:w="2279" w:type="dxa"/>
            <w:gridSpan w:val="2"/>
            <w:tcBorders>
              <w:bottom w:val="single" w:sz="4" w:space="0" w:color="auto"/>
            </w:tcBorders>
          </w:tcPr>
          <w:p w14:paraId="37C8F9B7" w14:textId="77777777" w:rsidR="007F7E35" w:rsidRPr="00A70FC5" w:rsidRDefault="007F7E35" w:rsidP="00B50908">
            <w:pPr>
              <w:pStyle w:val="TAH"/>
              <w:rPr>
                <w:rFonts w:eastAsia="?? ??" w:cs="Arial"/>
              </w:rPr>
            </w:pPr>
            <w:r w:rsidRPr="00A70FC5">
              <w:rPr>
                <w:rFonts w:eastAsia="?? ??" w:cs="Arial"/>
              </w:rPr>
              <w:t>Test 2</w:t>
            </w:r>
          </w:p>
        </w:tc>
      </w:tr>
      <w:tr w:rsidR="007F7E35" w:rsidRPr="00A70FC5" w14:paraId="6DA61E9F" w14:textId="77777777" w:rsidTr="00B50908">
        <w:trPr>
          <w:trHeight w:val="70"/>
          <w:jc w:val="center"/>
        </w:trPr>
        <w:tc>
          <w:tcPr>
            <w:tcW w:w="2684" w:type="dxa"/>
            <w:gridSpan w:val="2"/>
            <w:tcBorders>
              <w:bottom w:val="single" w:sz="4" w:space="0" w:color="auto"/>
            </w:tcBorders>
            <w:vAlign w:val="center"/>
          </w:tcPr>
          <w:p w14:paraId="67884168" w14:textId="77777777" w:rsidR="007F7E35" w:rsidRPr="00A70FC5" w:rsidRDefault="007F7E35" w:rsidP="00B50908">
            <w:pPr>
              <w:pStyle w:val="TAC"/>
              <w:rPr>
                <w:rFonts w:eastAsia="?? ??" w:cs="Arial"/>
              </w:rPr>
            </w:pPr>
            <w:r w:rsidRPr="00A70FC5">
              <w:rPr>
                <w:rFonts w:eastAsia="?? ??" w:cs="Arial"/>
              </w:rPr>
              <w:t>Bandwidth</w:t>
            </w:r>
          </w:p>
        </w:tc>
        <w:tc>
          <w:tcPr>
            <w:tcW w:w="1547" w:type="dxa"/>
            <w:tcBorders>
              <w:bottom w:val="single" w:sz="4" w:space="0" w:color="auto"/>
            </w:tcBorders>
            <w:vAlign w:val="center"/>
          </w:tcPr>
          <w:p w14:paraId="71421E9A" w14:textId="77777777" w:rsidR="007F7E35" w:rsidRPr="00A70FC5" w:rsidRDefault="007F7E35" w:rsidP="00B50908">
            <w:pPr>
              <w:pStyle w:val="TAC"/>
              <w:rPr>
                <w:rFonts w:eastAsia="?? ??" w:cs="Arial"/>
              </w:rPr>
            </w:pPr>
            <w:r w:rsidRPr="00A70FC5">
              <w:rPr>
                <w:rFonts w:eastAsia="?? ??" w:cs="Arial"/>
              </w:rPr>
              <w:t>MHz</w:t>
            </w:r>
          </w:p>
        </w:tc>
        <w:tc>
          <w:tcPr>
            <w:tcW w:w="4406" w:type="dxa"/>
            <w:gridSpan w:val="4"/>
            <w:tcBorders>
              <w:bottom w:val="single" w:sz="4" w:space="0" w:color="auto"/>
            </w:tcBorders>
            <w:vAlign w:val="center"/>
          </w:tcPr>
          <w:p w14:paraId="109CE266" w14:textId="77777777" w:rsidR="007F7E35" w:rsidRPr="00A70FC5" w:rsidRDefault="007F7E35" w:rsidP="00B50908">
            <w:pPr>
              <w:pStyle w:val="TAC"/>
              <w:rPr>
                <w:rFonts w:eastAsia="?? ??" w:cs="Arial"/>
              </w:rPr>
            </w:pPr>
            <w:r w:rsidRPr="00A70FC5">
              <w:rPr>
                <w:rFonts w:eastAsia="?? ??" w:cs="Arial"/>
              </w:rPr>
              <w:t>10</w:t>
            </w:r>
          </w:p>
        </w:tc>
      </w:tr>
      <w:tr w:rsidR="007F7E35" w:rsidRPr="00A70FC5" w14:paraId="75651B5C" w14:textId="77777777" w:rsidTr="00B50908">
        <w:trPr>
          <w:trHeight w:val="70"/>
          <w:jc w:val="center"/>
        </w:trPr>
        <w:tc>
          <w:tcPr>
            <w:tcW w:w="2684" w:type="dxa"/>
            <w:gridSpan w:val="2"/>
            <w:tcBorders>
              <w:bottom w:val="single" w:sz="4" w:space="0" w:color="auto"/>
            </w:tcBorders>
            <w:vAlign w:val="center"/>
          </w:tcPr>
          <w:p w14:paraId="18F1A31D" w14:textId="77777777" w:rsidR="007F7E35" w:rsidRPr="00A70FC5" w:rsidRDefault="007F7E35" w:rsidP="00B50908">
            <w:pPr>
              <w:pStyle w:val="TAC"/>
              <w:rPr>
                <w:rFonts w:eastAsia="?? ??" w:cs="Arial"/>
              </w:rPr>
            </w:pPr>
            <w:r w:rsidRPr="00A70FC5">
              <w:rPr>
                <w:rFonts w:eastAsia="?? ??" w:cs="Arial"/>
              </w:rPr>
              <w:t>PDSCH transmission mode</w:t>
            </w:r>
          </w:p>
        </w:tc>
        <w:tc>
          <w:tcPr>
            <w:tcW w:w="1547" w:type="dxa"/>
            <w:tcBorders>
              <w:bottom w:val="single" w:sz="4" w:space="0" w:color="auto"/>
            </w:tcBorders>
            <w:vAlign w:val="center"/>
          </w:tcPr>
          <w:p w14:paraId="090B5200" w14:textId="77777777" w:rsidR="007F7E35" w:rsidRPr="00A70FC5" w:rsidRDefault="007F7E35" w:rsidP="00B50908">
            <w:pPr>
              <w:pStyle w:val="TAC"/>
              <w:rPr>
                <w:rFonts w:eastAsia="?? ??" w:cs="Arial"/>
              </w:rPr>
            </w:pPr>
          </w:p>
        </w:tc>
        <w:tc>
          <w:tcPr>
            <w:tcW w:w="4406" w:type="dxa"/>
            <w:gridSpan w:val="4"/>
            <w:tcBorders>
              <w:bottom w:val="single" w:sz="4" w:space="0" w:color="auto"/>
            </w:tcBorders>
            <w:vAlign w:val="center"/>
          </w:tcPr>
          <w:p w14:paraId="125581E6" w14:textId="77777777" w:rsidR="007F7E35" w:rsidRPr="00A70FC5" w:rsidRDefault="007F7E35" w:rsidP="00B50908">
            <w:pPr>
              <w:pStyle w:val="TAC"/>
              <w:rPr>
                <w:rFonts w:eastAsia="?? ??" w:cs="Arial"/>
              </w:rPr>
            </w:pPr>
            <w:r w:rsidRPr="00A70FC5">
              <w:rPr>
                <w:rFonts w:eastAsia="?? ??" w:cs="Arial"/>
              </w:rPr>
              <w:t>1</w:t>
            </w:r>
          </w:p>
        </w:tc>
      </w:tr>
      <w:tr w:rsidR="007F7E35" w:rsidRPr="00A70FC5" w14:paraId="3249B246" w14:textId="77777777" w:rsidTr="00B50908">
        <w:trPr>
          <w:trHeight w:val="70"/>
          <w:jc w:val="center"/>
        </w:trPr>
        <w:tc>
          <w:tcPr>
            <w:tcW w:w="1796" w:type="dxa"/>
            <w:vMerge w:val="restart"/>
            <w:shd w:val="clear" w:color="auto" w:fill="auto"/>
            <w:vAlign w:val="center"/>
          </w:tcPr>
          <w:p w14:paraId="42D78B36" w14:textId="77777777" w:rsidR="007F7E35" w:rsidRPr="00A70FC5" w:rsidRDefault="007F7E35" w:rsidP="00B50908">
            <w:pPr>
              <w:pStyle w:val="TAC"/>
              <w:rPr>
                <w:rFonts w:eastAsia="?? ??" w:cs="Arial"/>
              </w:rPr>
            </w:pPr>
            <w:r w:rsidRPr="00A70FC5">
              <w:rPr>
                <w:rFonts w:cs="Arial"/>
              </w:rPr>
              <w:t>Downlink power allocation</w:t>
            </w:r>
          </w:p>
        </w:tc>
        <w:tc>
          <w:tcPr>
            <w:tcW w:w="888" w:type="dxa"/>
            <w:shd w:val="clear" w:color="auto" w:fill="auto"/>
            <w:vAlign w:val="center"/>
          </w:tcPr>
          <w:p w14:paraId="62047AF2" w14:textId="77777777" w:rsidR="007F7E35" w:rsidRPr="00A70FC5" w:rsidRDefault="007F7E35" w:rsidP="00B50908">
            <w:pPr>
              <w:pStyle w:val="TAC"/>
              <w:rPr>
                <w:rFonts w:eastAsia="?? ??" w:cs="Arial"/>
              </w:rPr>
            </w:pPr>
            <w:r w:rsidRPr="00A70FC5">
              <w:rPr>
                <w:rFonts w:cs="Arial"/>
                <w:position w:val="-10"/>
              </w:rPr>
              <w:object w:dxaOrig="340" w:dyaOrig="340" w14:anchorId="0FD95C1A">
                <v:shape id="_x0000_i1028" type="#_x0000_t75" style="width:14.4pt;height:14.4pt" o:ole="">
                  <v:imagedata r:id="rId12" o:title=""/>
                </v:shape>
                <o:OLEObject Type="Embed" ProgID="Equation.3" ShapeID="_x0000_i1028" DrawAspect="Content" ObjectID="_1683385158" r:id="rId18"/>
              </w:object>
            </w:r>
          </w:p>
        </w:tc>
        <w:tc>
          <w:tcPr>
            <w:tcW w:w="1547" w:type="dxa"/>
            <w:tcBorders>
              <w:bottom w:val="single" w:sz="4" w:space="0" w:color="auto"/>
            </w:tcBorders>
            <w:vAlign w:val="center"/>
          </w:tcPr>
          <w:p w14:paraId="60ED7812" w14:textId="77777777" w:rsidR="007F7E35" w:rsidRPr="00A70FC5" w:rsidRDefault="007F7E35" w:rsidP="00B50908">
            <w:pPr>
              <w:pStyle w:val="TAC"/>
              <w:rPr>
                <w:rFonts w:eastAsia="?? ??" w:cs="Arial"/>
              </w:rPr>
            </w:pPr>
            <w:r w:rsidRPr="00A70FC5">
              <w:rPr>
                <w:rFonts w:eastAsia="?? ??" w:cs="Arial"/>
              </w:rPr>
              <w:t>dB</w:t>
            </w:r>
          </w:p>
        </w:tc>
        <w:tc>
          <w:tcPr>
            <w:tcW w:w="4406" w:type="dxa"/>
            <w:gridSpan w:val="4"/>
            <w:tcBorders>
              <w:bottom w:val="single" w:sz="4" w:space="0" w:color="auto"/>
            </w:tcBorders>
            <w:vAlign w:val="center"/>
          </w:tcPr>
          <w:p w14:paraId="1124226F" w14:textId="77777777" w:rsidR="007F7E35" w:rsidRPr="00A70FC5" w:rsidRDefault="007F7E35" w:rsidP="00B50908">
            <w:pPr>
              <w:pStyle w:val="TAC"/>
              <w:rPr>
                <w:rFonts w:eastAsia="?? ??" w:cs="Arial"/>
              </w:rPr>
            </w:pPr>
            <w:r w:rsidRPr="00A70FC5">
              <w:rPr>
                <w:rFonts w:eastAsia="?? ??" w:cs="Arial"/>
              </w:rPr>
              <w:t>0</w:t>
            </w:r>
          </w:p>
        </w:tc>
      </w:tr>
      <w:tr w:rsidR="007F7E35" w:rsidRPr="00A70FC5" w14:paraId="6832E1B3" w14:textId="77777777" w:rsidTr="00B50908">
        <w:trPr>
          <w:trHeight w:val="70"/>
          <w:jc w:val="center"/>
        </w:trPr>
        <w:tc>
          <w:tcPr>
            <w:tcW w:w="1796" w:type="dxa"/>
            <w:vMerge/>
            <w:shd w:val="clear" w:color="auto" w:fill="auto"/>
            <w:vAlign w:val="center"/>
          </w:tcPr>
          <w:p w14:paraId="5048F8E0" w14:textId="77777777" w:rsidR="007F7E35" w:rsidRPr="00A70FC5" w:rsidRDefault="007F7E35" w:rsidP="00B50908">
            <w:pPr>
              <w:pStyle w:val="TAC"/>
              <w:rPr>
                <w:rFonts w:eastAsia="?? ??" w:cs="Arial"/>
              </w:rPr>
            </w:pPr>
          </w:p>
        </w:tc>
        <w:tc>
          <w:tcPr>
            <w:tcW w:w="888" w:type="dxa"/>
            <w:tcBorders>
              <w:bottom w:val="single" w:sz="4" w:space="0" w:color="auto"/>
            </w:tcBorders>
            <w:shd w:val="clear" w:color="auto" w:fill="auto"/>
            <w:vAlign w:val="center"/>
          </w:tcPr>
          <w:p w14:paraId="1A80943A" w14:textId="77777777" w:rsidR="007F7E35" w:rsidRPr="00A70FC5" w:rsidRDefault="007F7E35" w:rsidP="00B50908">
            <w:pPr>
              <w:pStyle w:val="TAC"/>
              <w:rPr>
                <w:rFonts w:eastAsia="?? ??" w:cs="Arial"/>
              </w:rPr>
            </w:pPr>
            <w:r w:rsidRPr="00A70FC5">
              <w:rPr>
                <w:rFonts w:cs="Arial"/>
                <w:position w:val="-10"/>
              </w:rPr>
              <w:object w:dxaOrig="320" w:dyaOrig="340" w14:anchorId="20AF0453">
                <v:shape id="_x0000_i1029" type="#_x0000_t75" style="width:13.8pt;height:14.4pt" o:ole="">
                  <v:imagedata r:id="rId14" o:title=""/>
                </v:shape>
                <o:OLEObject Type="Embed" ProgID="Equation.3" ShapeID="_x0000_i1029" DrawAspect="Content" ObjectID="_1683385159" r:id="rId19"/>
              </w:object>
            </w:r>
          </w:p>
        </w:tc>
        <w:tc>
          <w:tcPr>
            <w:tcW w:w="1547" w:type="dxa"/>
            <w:tcBorders>
              <w:bottom w:val="single" w:sz="4" w:space="0" w:color="auto"/>
            </w:tcBorders>
            <w:vAlign w:val="center"/>
          </w:tcPr>
          <w:p w14:paraId="51C3294B" w14:textId="77777777" w:rsidR="007F7E35" w:rsidRPr="00A70FC5" w:rsidRDefault="007F7E35" w:rsidP="00B50908">
            <w:pPr>
              <w:pStyle w:val="TAC"/>
              <w:rPr>
                <w:rFonts w:eastAsia="?? ??" w:cs="Arial"/>
              </w:rPr>
            </w:pPr>
            <w:r w:rsidRPr="00A70FC5">
              <w:rPr>
                <w:rFonts w:eastAsia="?? ??" w:cs="Arial"/>
              </w:rPr>
              <w:t>dB</w:t>
            </w:r>
          </w:p>
        </w:tc>
        <w:tc>
          <w:tcPr>
            <w:tcW w:w="4406" w:type="dxa"/>
            <w:gridSpan w:val="4"/>
            <w:tcBorders>
              <w:bottom w:val="single" w:sz="4" w:space="0" w:color="auto"/>
            </w:tcBorders>
            <w:vAlign w:val="center"/>
          </w:tcPr>
          <w:p w14:paraId="4714133D" w14:textId="77777777" w:rsidR="007F7E35" w:rsidRPr="00A70FC5" w:rsidRDefault="007F7E35" w:rsidP="00B50908">
            <w:pPr>
              <w:pStyle w:val="TAC"/>
              <w:rPr>
                <w:rFonts w:eastAsia="?? ??" w:cs="Arial"/>
              </w:rPr>
            </w:pPr>
            <w:r w:rsidRPr="00A70FC5">
              <w:rPr>
                <w:rFonts w:eastAsia="?? ??" w:cs="Arial"/>
              </w:rPr>
              <w:t>0</w:t>
            </w:r>
          </w:p>
        </w:tc>
      </w:tr>
      <w:tr w:rsidR="007F7E35" w:rsidRPr="00A70FC5" w14:paraId="6C84EE6A" w14:textId="77777777" w:rsidTr="00B50908">
        <w:trPr>
          <w:trHeight w:val="70"/>
          <w:jc w:val="center"/>
        </w:trPr>
        <w:tc>
          <w:tcPr>
            <w:tcW w:w="1796" w:type="dxa"/>
            <w:vMerge/>
            <w:tcBorders>
              <w:bottom w:val="single" w:sz="4" w:space="0" w:color="auto"/>
            </w:tcBorders>
            <w:shd w:val="clear" w:color="auto" w:fill="auto"/>
            <w:vAlign w:val="center"/>
          </w:tcPr>
          <w:p w14:paraId="0309885E" w14:textId="77777777" w:rsidR="007F7E35" w:rsidRPr="00A70FC5" w:rsidRDefault="007F7E35" w:rsidP="00B50908">
            <w:pPr>
              <w:pStyle w:val="TAC"/>
              <w:rPr>
                <w:rFonts w:eastAsia="?? ??" w:cs="Arial"/>
              </w:rPr>
            </w:pPr>
          </w:p>
        </w:tc>
        <w:tc>
          <w:tcPr>
            <w:tcW w:w="888" w:type="dxa"/>
            <w:tcBorders>
              <w:bottom w:val="single" w:sz="4" w:space="0" w:color="auto"/>
            </w:tcBorders>
            <w:shd w:val="clear" w:color="auto" w:fill="auto"/>
            <w:vAlign w:val="center"/>
          </w:tcPr>
          <w:p w14:paraId="1FC126B0" w14:textId="77777777" w:rsidR="007F7E35" w:rsidRPr="00A70FC5" w:rsidRDefault="007F7E35" w:rsidP="00B50908">
            <w:pPr>
              <w:pStyle w:val="TAC"/>
              <w:rPr>
                <w:rFonts w:cs="Arial"/>
              </w:rPr>
            </w:pPr>
            <w:r w:rsidRPr="00A70FC5">
              <w:rPr>
                <w:rFonts w:cs="Arial"/>
              </w:rPr>
              <w:sym w:font="Symbol" w:char="F073"/>
            </w:r>
          </w:p>
        </w:tc>
        <w:tc>
          <w:tcPr>
            <w:tcW w:w="1547" w:type="dxa"/>
            <w:tcBorders>
              <w:bottom w:val="single" w:sz="4" w:space="0" w:color="auto"/>
            </w:tcBorders>
            <w:vAlign w:val="center"/>
          </w:tcPr>
          <w:p w14:paraId="4FF5EBAE" w14:textId="77777777" w:rsidR="007F7E35" w:rsidRPr="00A70FC5" w:rsidRDefault="007F7E35" w:rsidP="00B50908">
            <w:pPr>
              <w:pStyle w:val="TAC"/>
              <w:rPr>
                <w:rFonts w:eastAsia="?? ??" w:cs="Arial"/>
              </w:rPr>
            </w:pPr>
            <w:r w:rsidRPr="00A70FC5">
              <w:rPr>
                <w:rFonts w:eastAsia="?? ??" w:cs="Arial"/>
              </w:rPr>
              <w:t>dB</w:t>
            </w:r>
          </w:p>
        </w:tc>
        <w:tc>
          <w:tcPr>
            <w:tcW w:w="4406" w:type="dxa"/>
            <w:gridSpan w:val="4"/>
            <w:tcBorders>
              <w:bottom w:val="single" w:sz="4" w:space="0" w:color="auto"/>
            </w:tcBorders>
            <w:vAlign w:val="center"/>
          </w:tcPr>
          <w:p w14:paraId="285F5677" w14:textId="77777777" w:rsidR="007F7E35" w:rsidRPr="00A70FC5" w:rsidRDefault="007F7E35" w:rsidP="00B50908">
            <w:pPr>
              <w:pStyle w:val="TAC"/>
              <w:rPr>
                <w:rFonts w:eastAsia="?? ??" w:cs="Arial"/>
              </w:rPr>
            </w:pPr>
            <w:r w:rsidRPr="00A70FC5">
              <w:rPr>
                <w:rFonts w:eastAsia="?? ??" w:cs="Arial"/>
              </w:rPr>
              <w:t>0</w:t>
            </w:r>
          </w:p>
        </w:tc>
      </w:tr>
      <w:tr w:rsidR="007F7E35" w:rsidRPr="00A70FC5" w14:paraId="06CB3D0A" w14:textId="77777777" w:rsidTr="00B50908">
        <w:trPr>
          <w:trHeight w:val="70"/>
          <w:jc w:val="center"/>
        </w:trPr>
        <w:tc>
          <w:tcPr>
            <w:tcW w:w="2684" w:type="dxa"/>
            <w:gridSpan w:val="2"/>
            <w:tcBorders>
              <w:bottom w:val="single" w:sz="4" w:space="0" w:color="auto"/>
            </w:tcBorders>
            <w:vAlign w:val="center"/>
          </w:tcPr>
          <w:p w14:paraId="42BB5AE2" w14:textId="77777777" w:rsidR="007F7E35" w:rsidRPr="00A70FC5" w:rsidRDefault="007F7E35" w:rsidP="00B50908">
            <w:pPr>
              <w:pStyle w:val="TAC"/>
              <w:rPr>
                <w:rFonts w:eastAsia="?? ??" w:cs="Arial"/>
              </w:rPr>
            </w:pPr>
            <w:r w:rsidRPr="00A70FC5">
              <w:rPr>
                <w:rFonts w:eastAsia="?? ??" w:cs="Arial"/>
              </w:rPr>
              <w:t>Propagation condition and antenna configuration</w:t>
            </w:r>
          </w:p>
        </w:tc>
        <w:tc>
          <w:tcPr>
            <w:tcW w:w="1547" w:type="dxa"/>
            <w:tcBorders>
              <w:bottom w:val="single" w:sz="4" w:space="0" w:color="auto"/>
            </w:tcBorders>
            <w:vAlign w:val="center"/>
          </w:tcPr>
          <w:p w14:paraId="289A6C0A" w14:textId="77777777" w:rsidR="007F7E35" w:rsidRPr="00A70FC5" w:rsidRDefault="007F7E35" w:rsidP="00B50908">
            <w:pPr>
              <w:pStyle w:val="TAC"/>
              <w:rPr>
                <w:rFonts w:eastAsia="?? ??" w:cs="Arial"/>
              </w:rPr>
            </w:pPr>
          </w:p>
        </w:tc>
        <w:tc>
          <w:tcPr>
            <w:tcW w:w="4406" w:type="dxa"/>
            <w:gridSpan w:val="4"/>
            <w:tcBorders>
              <w:bottom w:val="single" w:sz="4" w:space="0" w:color="auto"/>
            </w:tcBorders>
            <w:vAlign w:val="center"/>
          </w:tcPr>
          <w:p w14:paraId="472F909A" w14:textId="77777777" w:rsidR="007F7E35" w:rsidRPr="00A70FC5" w:rsidRDefault="007F7E35" w:rsidP="00B50908">
            <w:pPr>
              <w:pStyle w:val="TAC"/>
              <w:rPr>
                <w:rFonts w:eastAsia="?? ??" w:cs="Arial"/>
              </w:rPr>
            </w:pPr>
            <w:r w:rsidRPr="00A70FC5">
              <w:rPr>
                <w:rFonts w:eastAsia="?? ??" w:cs="Arial"/>
              </w:rPr>
              <w:t>AWGN (1 x 2)</w:t>
            </w:r>
          </w:p>
        </w:tc>
      </w:tr>
      <w:tr w:rsidR="007F7E35" w:rsidRPr="00A70FC5" w14:paraId="3C6F8EF6" w14:textId="77777777" w:rsidTr="00B50908">
        <w:trPr>
          <w:trHeight w:val="70"/>
          <w:jc w:val="center"/>
        </w:trPr>
        <w:tc>
          <w:tcPr>
            <w:tcW w:w="2684" w:type="dxa"/>
            <w:gridSpan w:val="2"/>
            <w:tcBorders>
              <w:bottom w:val="single" w:sz="4" w:space="0" w:color="auto"/>
            </w:tcBorders>
            <w:vAlign w:val="center"/>
          </w:tcPr>
          <w:p w14:paraId="3DF15AFC" w14:textId="77777777" w:rsidR="007F7E35" w:rsidRPr="00A70FC5" w:rsidRDefault="007F7E35" w:rsidP="00B50908">
            <w:pPr>
              <w:pStyle w:val="TAC"/>
              <w:rPr>
                <w:rFonts w:eastAsia="?? ??" w:cs="Arial"/>
              </w:rPr>
            </w:pPr>
            <w:r w:rsidRPr="00A70FC5">
              <w:rPr>
                <w:rFonts w:eastAsia="?? ??" w:cs="Arial"/>
              </w:rPr>
              <w:t>SNR (Note 2)</w:t>
            </w:r>
          </w:p>
        </w:tc>
        <w:tc>
          <w:tcPr>
            <w:tcW w:w="1547" w:type="dxa"/>
            <w:tcBorders>
              <w:bottom w:val="single" w:sz="4" w:space="0" w:color="auto"/>
            </w:tcBorders>
            <w:vAlign w:val="center"/>
          </w:tcPr>
          <w:p w14:paraId="6F3C51C8" w14:textId="77777777" w:rsidR="007F7E35" w:rsidRPr="00A70FC5" w:rsidRDefault="007F7E35" w:rsidP="00B50908">
            <w:pPr>
              <w:pStyle w:val="TAC"/>
              <w:rPr>
                <w:rFonts w:eastAsia="?? ??" w:cs="Arial"/>
              </w:rPr>
            </w:pPr>
            <w:r w:rsidRPr="00A70FC5">
              <w:rPr>
                <w:rFonts w:eastAsia="?? ??" w:cs="Arial"/>
              </w:rPr>
              <w:t>dB</w:t>
            </w:r>
          </w:p>
        </w:tc>
        <w:tc>
          <w:tcPr>
            <w:tcW w:w="1063" w:type="dxa"/>
            <w:shd w:val="clear" w:color="auto" w:fill="auto"/>
            <w:vAlign w:val="center"/>
          </w:tcPr>
          <w:p w14:paraId="781A567F" w14:textId="77777777" w:rsidR="007F7E35" w:rsidRPr="00A70FC5" w:rsidRDefault="007F7E35" w:rsidP="00B50908">
            <w:pPr>
              <w:pStyle w:val="TAC"/>
              <w:rPr>
                <w:rFonts w:eastAsia="?? ??" w:cs="Arial"/>
              </w:rPr>
            </w:pPr>
            <w:r w:rsidRPr="00A70FC5">
              <w:rPr>
                <w:rFonts w:eastAsia="?? ??" w:cs="Arial"/>
              </w:rPr>
              <w:t>0</w:t>
            </w:r>
          </w:p>
        </w:tc>
        <w:tc>
          <w:tcPr>
            <w:tcW w:w="1064" w:type="dxa"/>
            <w:shd w:val="clear" w:color="auto" w:fill="auto"/>
            <w:vAlign w:val="center"/>
          </w:tcPr>
          <w:p w14:paraId="25753542" w14:textId="77777777" w:rsidR="007F7E35" w:rsidRPr="00A70FC5" w:rsidRDefault="007F7E35" w:rsidP="00B50908">
            <w:pPr>
              <w:pStyle w:val="TAC"/>
              <w:rPr>
                <w:rFonts w:eastAsia="?? ??" w:cs="Arial"/>
              </w:rPr>
            </w:pPr>
            <w:r w:rsidRPr="00A70FC5">
              <w:rPr>
                <w:rFonts w:eastAsia="?? ??" w:cs="Arial"/>
              </w:rPr>
              <w:t>1</w:t>
            </w:r>
          </w:p>
        </w:tc>
        <w:tc>
          <w:tcPr>
            <w:tcW w:w="1139" w:type="dxa"/>
            <w:shd w:val="clear" w:color="auto" w:fill="auto"/>
          </w:tcPr>
          <w:p w14:paraId="1C88E6D7" w14:textId="77777777" w:rsidR="007F7E35" w:rsidRPr="00A70FC5" w:rsidRDefault="007F7E35" w:rsidP="00B50908">
            <w:pPr>
              <w:pStyle w:val="TAC"/>
              <w:rPr>
                <w:rFonts w:eastAsia="?? ??" w:cs="Arial"/>
              </w:rPr>
            </w:pPr>
            <w:r w:rsidRPr="00A70FC5">
              <w:rPr>
                <w:rFonts w:eastAsia="?? ??" w:cs="Arial"/>
              </w:rPr>
              <w:t>6</w:t>
            </w:r>
          </w:p>
        </w:tc>
        <w:tc>
          <w:tcPr>
            <w:tcW w:w="1140" w:type="dxa"/>
            <w:shd w:val="clear" w:color="auto" w:fill="auto"/>
          </w:tcPr>
          <w:p w14:paraId="4B0C92FB" w14:textId="77777777" w:rsidR="007F7E35" w:rsidRPr="00A70FC5" w:rsidRDefault="007F7E35" w:rsidP="00B50908">
            <w:pPr>
              <w:pStyle w:val="TAC"/>
              <w:rPr>
                <w:rFonts w:eastAsia="?? ??" w:cs="Arial"/>
              </w:rPr>
            </w:pPr>
            <w:r w:rsidRPr="00A70FC5">
              <w:rPr>
                <w:rFonts w:eastAsia="?? ??" w:cs="Arial"/>
              </w:rPr>
              <w:t>7</w:t>
            </w:r>
          </w:p>
        </w:tc>
      </w:tr>
      <w:tr w:rsidR="007F7E35" w:rsidRPr="00A70FC5" w14:paraId="3A4A4099" w14:textId="77777777" w:rsidTr="00B50908">
        <w:trPr>
          <w:cantSplit/>
          <w:jc w:val="center"/>
        </w:trPr>
        <w:tc>
          <w:tcPr>
            <w:tcW w:w="2684" w:type="dxa"/>
            <w:gridSpan w:val="2"/>
            <w:tcBorders>
              <w:top w:val="single" w:sz="4" w:space="0" w:color="auto"/>
              <w:bottom w:val="single" w:sz="4" w:space="0" w:color="auto"/>
            </w:tcBorders>
            <w:vAlign w:val="center"/>
          </w:tcPr>
          <w:p w14:paraId="1ECC3CCD" w14:textId="77777777" w:rsidR="007F7E35" w:rsidRPr="00A70FC5" w:rsidRDefault="007F7E35" w:rsidP="00B50908">
            <w:pPr>
              <w:pStyle w:val="TAC"/>
              <w:rPr>
                <w:rFonts w:eastAsia="?? ??" w:cs="v5.0.0"/>
              </w:rPr>
            </w:pPr>
            <w:r w:rsidRPr="00A70FC5">
              <w:rPr>
                <w:rFonts w:eastAsia="?? ??" w:cs="v5.0.0"/>
                <w:position w:val="-12"/>
              </w:rPr>
              <w:object w:dxaOrig="380" w:dyaOrig="400" w14:anchorId="7545A470">
                <v:shape id="_x0000_i1030" type="#_x0000_t75" style="width:19.2pt;height:20.4pt" o:ole="">
                  <v:imagedata r:id="rId20" o:title=""/>
                </v:shape>
                <o:OLEObject Type="Embed" ProgID="Equation.3" ShapeID="_x0000_i1030" DrawAspect="Content" ObjectID="_1683385160" r:id="rId21"/>
              </w:object>
            </w:r>
          </w:p>
        </w:tc>
        <w:tc>
          <w:tcPr>
            <w:tcW w:w="1547" w:type="dxa"/>
            <w:tcBorders>
              <w:top w:val="single" w:sz="4" w:space="0" w:color="auto"/>
              <w:bottom w:val="single" w:sz="4" w:space="0" w:color="auto"/>
            </w:tcBorders>
            <w:vAlign w:val="center"/>
          </w:tcPr>
          <w:p w14:paraId="1C453840" w14:textId="77777777" w:rsidR="007F7E35" w:rsidRPr="00A70FC5" w:rsidRDefault="007F7E35" w:rsidP="00B50908">
            <w:pPr>
              <w:pStyle w:val="TAC"/>
              <w:rPr>
                <w:rFonts w:eastAsia="?? ??" w:cs="v5.0.0"/>
              </w:rPr>
            </w:pPr>
            <w:r w:rsidRPr="00A70FC5">
              <w:rPr>
                <w:rFonts w:eastAsia="?? ??" w:cs="v5.0.0"/>
              </w:rPr>
              <w:t xml:space="preserve"> dB[mW/15kHz]</w:t>
            </w:r>
          </w:p>
        </w:tc>
        <w:tc>
          <w:tcPr>
            <w:tcW w:w="1063" w:type="dxa"/>
            <w:tcBorders>
              <w:bottom w:val="single" w:sz="4" w:space="0" w:color="auto"/>
            </w:tcBorders>
            <w:shd w:val="clear" w:color="auto" w:fill="auto"/>
            <w:vAlign w:val="center"/>
          </w:tcPr>
          <w:p w14:paraId="268BB66F" w14:textId="77777777" w:rsidR="007F7E35" w:rsidRPr="00A70FC5" w:rsidRDefault="007F7E35" w:rsidP="00B50908">
            <w:pPr>
              <w:pStyle w:val="TAC"/>
              <w:rPr>
                <w:rFonts w:eastAsia="?? ??" w:cs="v5.0.0"/>
              </w:rPr>
            </w:pPr>
            <w:r w:rsidRPr="00A70FC5">
              <w:rPr>
                <w:rFonts w:eastAsia="?? ??" w:cs="v5.0.0"/>
              </w:rPr>
              <w:t>-98</w:t>
            </w:r>
          </w:p>
        </w:tc>
        <w:tc>
          <w:tcPr>
            <w:tcW w:w="1064" w:type="dxa"/>
            <w:tcBorders>
              <w:bottom w:val="single" w:sz="4" w:space="0" w:color="auto"/>
            </w:tcBorders>
            <w:shd w:val="clear" w:color="auto" w:fill="auto"/>
            <w:vAlign w:val="center"/>
          </w:tcPr>
          <w:p w14:paraId="58E2893A" w14:textId="77777777" w:rsidR="007F7E35" w:rsidRPr="00A70FC5" w:rsidRDefault="007F7E35" w:rsidP="00B50908">
            <w:pPr>
              <w:pStyle w:val="TAC"/>
              <w:rPr>
                <w:rFonts w:eastAsia="?? ??" w:cs="v5.0.0"/>
              </w:rPr>
            </w:pPr>
            <w:r w:rsidRPr="00A70FC5">
              <w:rPr>
                <w:rFonts w:eastAsia="?? ??" w:cs="v5.0.0"/>
              </w:rPr>
              <w:t>-97</w:t>
            </w:r>
          </w:p>
        </w:tc>
        <w:tc>
          <w:tcPr>
            <w:tcW w:w="1139" w:type="dxa"/>
            <w:tcBorders>
              <w:bottom w:val="single" w:sz="4" w:space="0" w:color="auto"/>
            </w:tcBorders>
            <w:shd w:val="clear" w:color="auto" w:fill="auto"/>
            <w:vAlign w:val="center"/>
          </w:tcPr>
          <w:p w14:paraId="05B76C29" w14:textId="77777777" w:rsidR="007F7E35" w:rsidRPr="00A70FC5" w:rsidRDefault="007F7E35" w:rsidP="00B50908">
            <w:pPr>
              <w:pStyle w:val="TAC"/>
              <w:rPr>
                <w:rFonts w:eastAsia="?? ??" w:cs="v5.0.0"/>
              </w:rPr>
            </w:pPr>
            <w:r w:rsidRPr="00A70FC5">
              <w:rPr>
                <w:rFonts w:eastAsia="?? ??" w:cs="v5.0.0"/>
              </w:rPr>
              <w:t>-92</w:t>
            </w:r>
          </w:p>
        </w:tc>
        <w:tc>
          <w:tcPr>
            <w:tcW w:w="1140" w:type="dxa"/>
            <w:tcBorders>
              <w:bottom w:val="single" w:sz="4" w:space="0" w:color="auto"/>
            </w:tcBorders>
            <w:shd w:val="clear" w:color="auto" w:fill="auto"/>
            <w:vAlign w:val="center"/>
          </w:tcPr>
          <w:p w14:paraId="68BD1E8F" w14:textId="77777777" w:rsidR="007F7E35" w:rsidRPr="00A70FC5" w:rsidRDefault="007F7E35" w:rsidP="00B50908">
            <w:pPr>
              <w:pStyle w:val="TAC"/>
              <w:rPr>
                <w:rFonts w:eastAsia="?? ??" w:cs="v5.0.0"/>
              </w:rPr>
            </w:pPr>
            <w:r w:rsidRPr="00A70FC5">
              <w:rPr>
                <w:rFonts w:eastAsia="?? ??" w:cs="v5.0.0"/>
              </w:rPr>
              <w:t>-91</w:t>
            </w:r>
          </w:p>
        </w:tc>
      </w:tr>
      <w:tr w:rsidR="007F7E35" w:rsidRPr="00A70FC5" w14:paraId="33384A88" w14:textId="77777777" w:rsidTr="00B50908">
        <w:trPr>
          <w:cantSplit/>
          <w:jc w:val="center"/>
        </w:trPr>
        <w:tc>
          <w:tcPr>
            <w:tcW w:w="2684" w:type="dxa"/>
            <w:gridSpan w:val="2"/>
            <w:tcBorders>
              <w:top w:val="single" w:sz="4" w:space="0" w:color="auto"/>
              <w:bottom w:val="single" w:sz="4" w:space="0" w:color="auto"/>
            </w:tcBorders>
            <w:vAlign w:val="center"/>
          </w:tcPr>
          <w:p w14:paraId="4D9CEF98" w14:textId="77777777" w:rsidR="007F7E35" w:rsidRPr="00A70FC5" w:rsidRDefault="007F7E35" w:rsidP="00B50908">
            <w:pPr>
              <w:pStyle w:val="TAC"/>
              <w:rPr>
                <w:rFonts w:eastAsia="?? ??" w:cs="v5.0.0"/>
              </w:rPr>
            </w:pPr>
            <w:r w:rsidRPr="00A70FC5">
              <w:rPr>
                <w:rFonts w:eastAsia="?? ??" w:cs="v5.0.0"/>
                <w:position w:val="-12"/>
              </w:rPr>
              <w:object w:dxaOrig="460" w:dyaOrig="380" w14:anchorId="0BC2570D">
                <v:shape id="_x0000_i1031" type="#_x0000_t75" style="width:24pt;height:19.2pt" o:ole="">
                  <v:imagedata r:id="rId22" o:title=""/>
                </v:shape>
                <o:OLEObject Type="Embed" ProgID="Equation.3" ShapeID="_x0000_i1031" DrawAspect="Content" ObjectID="_1683385161" r:id="rId23"/>
              </w:object>
            </w:r>
          </w:p>
        </w:tc>
        <w:tc>
          <w:tcPr>
            <w:tcW w:w="1547" w:type="dxa"/>
            <w:tcBorders>
              <w:top w:val="single" w:sz="4" w:space="0" w:color="auto"/>
              <w:bottom w:val="single" w:sz="4" w:space="0" w:color="auto"/>
            </w:tcBorders>
            <w:vAlign w:val="center"/>
          </w:tcPr>
          <w:p w14:paraId="18A07509" w14:textId="77777777" w:rsidR="007F7E35" w:rsidRPr="00A70FC5" w:rsidRDefault="007F7E35" w:rsidP="00B50908">
            <w:pPr>
              <w:pStyle w:val="TAC"/>
              <w:rPr>
                <w:rFonts w:eastAsia="?? ??" w:cs="v5.0.0"/>
              </w:rPr>
            </w:pPr>
            <w:r w:rsidRPr="00A70FC5">
              <w:rPr>
                <w:rFonts w:eastAsia="?? ??" w:cs="v5.0.0"/>
              </w:rPr>
              <w:t>dB[mW/15kHz]</w:t>
            </w:r>
          </w:p>
        </w:tc>
        <w:tc>
          <w:tcPr>
            <w:tcW w:w="2127" w:type="dxa"/>
            <w:gridSpan w:val="2"/>
            <w:tcBorders>
              <w:top w:val="single" w:sz="4" w:space="0" w:color="auto"/>
              <w:bottom w:val="single" w:sz="4" w:space="0" w:color="auto"/>
            </w:tcBorders>
            <w:vAlign w:val="center"/>
          </w:tcPr>
          <w:p w14:paraId="5EB69370" w14:textId="77777777" w:rsidR="007F7E35" w:rsidRPr="00A70FC5" w:rsidRDefault="007F7E35" w:rsidP="00B50908">
            <w:pPr>
              <w:pStyle w:val="TAC"/>
              <w:rPr>
                <w:rFonts w:eastAsia="?? ??" w:cs="v5.0.0"/>
              </w:rPr>
            </w:pPr>
            <w:r w:rsidRPr="00A70FC5">
              <w:rPr>
                <w:rFonts w:eastAsia="?? ??" w:cs="v5.0.0"/>
              </w:rPr>
              <w:t>-98</w:t>
            </w:r>
          </w:p>
        </w:tc>
        <w:tc>
          <w:tcPr>
            <w:tcW w:w="2279" w:type="dxa"/>
            <w:gridSpan w:val="2"/>
            <w:tcBorders>
              <w:top w:val="single" w:sz="4" w:space="0" w:color="auto"/>
              <w:bottom w:val="single" w:sz="4" w:space="0" w:color="auto"/>
            </w:tcBorders>
            <w:vAlign w:val="center"/>
          </w:tcPr>
          <w:p w14:paraId="1D43203B" w14:textId="77777777" w:rsidR="007F7E35" w:rsidRPr="00A70FC5" w:rsidRDefault="007F7E35" w:rsidP="00B50908">
            <w:pPr>
              <w:pStyle w:val="TAC"/>
              <w:rPr>
                <w:rFonts w:eastAsia="?? ??" w:cs="v5.0.0"/>
              </w:rPr>
            </w:pPr>
            <w:r w:rsidRPr="00A70FC5">
              <w:rPr>
                <w:rFonts w:eastAsia="?? ??" w:cs="v5.0.0"/>
              </w:rPr>
              <w:t>-98</w:t>
            </w:r>
          </w:p>
        </w:tc>
      </w:tr>
      <w:tr w:rsidR="007F7E35" w:rsidRPr="00A70FC5" w14:paraId="21361BA4" w14:textId="77777777" w:rsidTr="00B50908">
        <w:trPr>
          <w:cantSplit/>
          <w:jc w:val="center"/>
        </w:trPr>
        <w:tc>
          <w:tcPr>
            <w:tcW w:w="2684" w:type="dxa"/>
            <w:gridSpan w:val="2"/>
            <w:tcBorders>
              <w:top w:val="single" w:sz="4" w:space="0" w:color="auto"/>
              <w:bottom w:val="single" w:sz="4" w:space="0" w:color="auto"/>
            </w:tcBorders>
            <w:vAlign w:val="center"/>
          </w:tcPr>
          <w:p w14:paraId="119007BE" w14:textId="77777777" w:rsidR="007F7E35" w:rsidRPr="00A70FC5" w:rsidRDefault="007F7E35" w:rsidP="00B50908">
            <w:pPr>
              <w:pStyle w:val="TAC"/>
              <w:rPr>
                <w:rFonts w:eastAsia="?? ??" w:cs="v5.0.0"/>
              </w:rPr>
            </w:pPr>
            <w:r w:rsidRPr="00A70FC5">
              <w:rPr>
                <w:rFonts w:eastAsia="?? ??" w:cs="v5.0.0"/>
              </w:rPr>
              <w:t>Max number of HARQ transmissions</w:t>
            </w:r>
          </w:p>
        </w:tc>
        <w:tc>
          <w:tcPr>
            <w:tcW w:w="1547" w:type="dxa"/>
            <w:tcBorders>
              <w:top w:val="single" w:sz="4" w:space="0" w:color="auto"/>
              <w:bottom w:val="single" w:sz="4" w:space="0" w:color="auto"/>
            </w:tcBorders>
            <w:vAlign w:val="center"/>
          </w:tcPr>
          <w:p w14:paraId="5D85D0AC" w14:textId="77777777" w:rsidR="007F7E35" w:rsidRPr="00A70FC5" w:rsidRDefault="007F7E35" w:rsidP="00B50908">
            <w:pPr>
              <w:pStyle w:val="TAC"/>
              <w:rPr>
                <w:rFonts w:eastAsia="?? ??" w:cs="v5.0.0"/>
              </w:rPr>
            </w:pPr>
          </w:p>
        </w:tc>
        <w:tc>
          <w:tcPr>
            <w:tcW w:w="4406" w:type="dxa"/>
            <w:gridSpan w:val="4"/>
            <w:tcBorders>
              <w:top w:val="single" w:sz="4" w:space="0" w:color="auto"/>
              <w:bottom w:val="single" w:sz="4" w:space="0" w:color="auto"/>
            </w:tcBorders>
            <w:vAlign w:val="center"/>
          </w:tcPr>
          <w:p w14:paraId="71A34FB7" w14:textId="77777777" w:rsidR="007F7E35" w:rsidRPr="00A70FC5" w:rsidRDefault="007F7E35" w:rsidP="00B50908">
            <w:pPr>
              <w:pStyle w:val="TAC"/>
              <w:rPr>
                <w:rFonts w:eastAsia="?? ??" w:cs="v5.0.0"/>
              </w:rPr>
            </w:pPr>
            <w:r w:rsidRPr="00A70FC5">
              <w:rPr>
                <w:rFonts w:eastAsia="?? ??" w:cs="v5.0.0"/>
              </w:rPr>
              <w:t>1</w:t>
            </w:r>
          </w:p>
        </w:tc>
      </w:tr>
      <w:tr w:rsidR="007F7E35" w:rsidRPr="00A70FC5" w14:paraId="570277D8" w14:textId="77777777" w:rsidTr="00B50908">
        <w:trPr>
          <w:cantSplit/>
          <w:jc w:val="center"/>
        </w:trPr>
        <w:tc>
          <w:tcPr>
            <w:tcW w:w="2684" w:type="dxa"/>
            <w:gridSpan w:val="2"/>
            <w:tcBorders>
              <w:top w:val="single" w:sz="4" w:space="0" w:color="auto"/>
              <w:bottom w:val="single" w:sz="4" w:space="0" w:color="auto"/>
            </w:tcBorders>
            <w:vAlign w:val="center"/>
          </w:tcPr>
          <w:p w14:paraId="33CF154E" w14:textId="77777777" w:rsidR="007F7E35" w:rsidRPr="00A70FC5" w:rsidRDefault="007F7E35" w:rsidP="00B50908">
            <w:pPr>
              <w:pStyle w:val="TAC"/>
              <w:rPr>
                <w:rFonts w:cs="Arial"/>
              </w:rPr>
            </w:pPr>
            <w:r w:rsidRPr="00A70FC5">
              <w:rPr>
                <w:rFonts w:eastAsia="MS Mincho" w:cs="Arial"/>
              </w:rPr>
              <w:t>Physical channel for CQI reporting</w:t>
            </w:r>
          </w:p>
        </w:tc>
        <w:tc>
          <w:tcPr>
            <w:tcW w:w="1547" w:type="dxa"/>
            <w:tcBorders>
              <w:top w:val="single" w:sz="4" w:space="0" w:color="auto"/>
              <w:bottom w:val="single" w:sz="4" w:space="0" w:color="auto"/>
            </w:tcBorders>
            <w:vAlign w:val="center"/>
          </w:tcPr>
          <w:p w14:paraId="2A712A0D" w14:textId="77777777" w:rsidR="007F7E35" w:rsidRPr="00A70FC5" w:rsidRDefault="007F7E35" w:rsidP="00B50908">
            <w:pPr>
              <w:pStyle w:val="TAC"/>
              <w:rPr>
                <w:rFonts w:eastAsia="?? ??" w:cs="v5.0.0"/>
              </w:rPr>
            </w:pPr>
          </w:p>
        </w:tc>
        <w:tc>
          <w:tcPr>
            <w:tcW w:w="4406" w:type="dxa"/>
            <w:gridSpan w:val="4"/>
            <w:tcBorders>
              <w:top w:val="single" w:sz="4" w:space="0" w:color="auto"/>
              <w:bottom w:val="single" w:sz="4" w:space="0" w:color="auto"/>
            </w:tcBorders>
            <w:vAlign w:val="center"/>
          </w:tcPr>
          <w:p w14:paraId="526710F5" w14:textId="77777777" w:rsidR="007F7E35" w:rsidRPr="00A70FC5" w:rsidRDefault="007F7E35" w:rsidP="00B50908">
            <w:pPr>
              <w:pStyle w:val="TAC"/>
              <w:rPr>
                <w:rFonts w:eastAsia="?? ??" w:cs="v5.0.0"/>
              </w:rPr>
            </w:pPr>
            <w:r w:rsidRPr="00A70FC5">
              <w:rPr>
                <w:rFonts w:eastAsia="?? ??" w:cs="v5.0.0"/>
              </w:rPr>
              <w:t>PUCCH Format 2</w:t>
            </w:r>
          </w:p>
        </w:tc>
      </w:tr>
      <w:tr w:rsidR="007F7E35" w:rsidRPr="00A70FC5" w14:paraId="581E8D52" w14:textId="77777777" w:rsidTr="00B50908">
        <w:trPr>
          <w:cantSplit/>
          <w:jc w:val="center"/>
        </w:trPr>
        <w:tc>
          <w:tcPr>
            <w:tcW w:w="2684" w:type="dxa"/>
            <w:gridSpan w:val="2"/>
            <w:tcBorders>
              <w:top w:val="single" w:sz="4" w:space="0" w:color="auto"/>
              <w:bottom w:val="single" w:sz="4" w:space="0" w:color="auto"/>
            </w:tcBorders>
            <w:vAlign w:val="center"/>
          </w:tcPr>
          <w:p w14:paraId="14BC8871" w14:textId="77777777" w:rsidR="007F7E35" w:rsidRPr="00A70FC5" w:rsidRDefault="007F7E35" w:rsidP="00B50908">
            <w:pPr>
              <w:pStyle w:val="TAC"/>
              <w:rPr>
                <w:rFonts w:eastAsia="?? ??" w:cs="v5.0.0"/>
              </w:rPr>
            </w:pPr>
            <w:r w:rsidRPr="00A70FC5">
              <w:rPr>
                <w:rFonts w:cs="Arial"/>
              </w:rPr>
              <w:t>PUCCH Report Type</w:t>
            </w:r>
          </w:p>
        </w:tc>
        <w:tc>
          <w:tcPr>
            <w:tcW w:w="1547" w:type="dxa"/>
            <w:tcBorders>
              <w:top w:val="single" w:sz="4" w:space="0" w:color="auto"/>
              <w:bottom w:val="single" w:sz="4" w:space="0" w:color="auto"/>
            </w:tcBorders>
            <w:vAlign w:val="center"/>
          </w:tcPr>
          <w:p w14:paraId="1FCB0AE7" w14:textId="77777777" w:rsidR="007F7E35" w:rsidRPr="00A70FC5" w:rsidRDefault="007F7E35" w:rsidP="00B50908">
            <w:pPr>
              <w:pStyle w:val="TAC"/>
              <w:rPr>
                <w:rFonts w:eastAsia="?? ??" w:cs="v5.0.0"/>
              </w:rPr>
            </w:pPr>
          </w:p>
        </w:tc>
        <w:tc>
          <w:tcPr>
            <w:tcW w:w="4406" w:type="dxa"/>
            <w:gridSpan w:val="4"/>
            <w:tcBorders>
              <w:top w:val="single" w:sz="4" w:space="0" w:color="auto"/>
              <w:bottom w:val="single" w:sz="4" w:space="0" w:color="auto"/>
            </w:tcBorders>
            <w:vAlign w:val="center"/>
          </w:tcPr>
          <w:p w14:paraId="4B6E0E11" w14:textId="77777777" w:rsidR="007F7E35" w:rsidRPr="00A70FC5" w:rsidRDefault="007F7E35" w:rsidP="00B50908">
            <w:pPr>
              <w:pStyle w:val="TAC"/>
              <w:rPr>
                <w:rFonts w:eastAsia="?? ??" w:cs="v5.0.0"/>
              </w:rPr>
            </w:pPr>
            <w:r w:rsidRPr="00A70FC5">
              <w:rPr>
                <w:rFonts w:eastAsia="?? ??" w:cs="v5.0.0"/>
              </w:rPr>
              <w:t>4</w:t>
            </w:r>
          </w:p>
        </w:tc>
      </w:tr>
      <w:tr w:rsidR="007F7E35" w:rsidRPr="00A70FC5" w14:paraId="32BF8034" w14:textId="77777777" w:rsidTr="00B50908">
        <w:trPr>
          <w:cantSplit/>
          <w:jc w:val="center"/>
        </w:trPr>
        <w:tc>
          <w:tcPr>
            <w:tcW w:w="2684" w:type="dxa"/>
            <w:gridSpan w:val="2"/>
            <w:tcBorders>
              <w:top w:val="single" w:sz="4" w:space="0" w:color="auto"/>
              <w:bottom w:val="single" w:sz="4" w:space="0" w:color="auto"/>
            </w:tcBorders>
            <w:vAlign w:val="center"/>
          </w:tcPr>
          <w:p w14:paraId="27207941" w14:textId="77777777" w:rsidR="007F7E35" w:rsidRPr="00A70FC5" w:rsidRDefault="007F7E35" w:rsidP="00B50908">
            <w:pPr>
              <w:pStyle w:val="TAC"/>
              <w:rPr>
                <w:rFonts w:eastAsia="?? ??" w:cs="v5.0.0"/>
              </w:rPr>
            </w:pPr>
            <w:r w:rsidRPr="00A70FC5">
              <w:rPr>
                <w:rFonts w:eastAsia="?? ??" w:cs="v5.0.0"/>
              </w:rPr>
              <w:t xml:space="preserve">Reporting periodicity </w:t>
            </w:r>
          </w:p>
        </w:tc>
        <w:tc>
          <w:tcPr>
            <w:tcW w:w="1547" w:type="dxa"/>
            <w:tcBorders>
              <w:top w:val="single" w:sz="4" w:space="0" w:color="auto"/>
              <w:bottom w:val="single" w:sz="4" w:space="0" w:color="auto"/>
            </w:tcBorders>
            <w:vAlign w:val="center"/>
          </w:tcPr>
          <w:p w14:paraId="23D86CC2" w14:textId="77777777" w:rsidR="007F7E35" w:rsidRPr="00A70FC5" w:rsidRDefault="007F7E35" w:rsidP="00B50908">
            <w:pPr>
              <w:pStyle w:val="TAC"/>
              <w:rPr>
                <w:rFonts w:eastAsia="?? ??" w:cs="v5.0.0"/>
              </w:rPr>
            </w:pPr>
            <w:r w:rsidRPr="00A70FC5">
              <w:rPr>
                <w:rFonts w:eastAsia="?? ??" w:cs="v5.0.0"/>
              </w:rPr>
              <w:t>ms</w:t>
            </w:r>
          </w:p>
        </w:tc>
        <w:tc>
          <w:tcPr>
            <w:tcW w:w="4406" w:type="dxa"/>
            <w:gridSpan w:val="4"/>
            <w:tcBorders>
              <w:top w:val="single" w:sz="4" w:space="0" w:color="auto"/>
              <w:bottom w:val="single" w:sz="4" w:space="0" w:color="auto"/>
            </w:tcBorders>
            <w:vAlign w:val="center"/>
          </w:tcPr>
          <w:p w14:paraId="40D12685" w14:textId="77777777" w:rsidR="007F7E35" w:rsidRPr="00A70FC5" w:rsidRDefault="007F7E35" w:rsidP="00B50908">
            <w:pPr>
              <w:pStyle w:val="TAC"/>
              <w:rPr>
                <w:rFonts w:eastAsia="?? ??" w:cs="v5.0.0"/>
              </w:rPr>
            </w:pPr>
            <w:r w:rsidRPr="00A70FC5">
              <w:rPr>
                <w:rFonts w:eastAsia="?? ??" w:cs="v5.0.0"/>
                <w:i/>
                <w:iCs/>
              </w:rPr>
              <w:t>N</w:t>
            </w:r>
            <w:r w:rsidRPr="00A70FC5">
              <w:rPr>
                <w:rFonts w:eastAsia="?? ??" w:cs="v5.0.0" w:hint="eastAsia"/>
                <w:vertAlign w:val="subscript"/>
              </w:rPr>
              <w:t>pd</w:t>
            </w:r>
            <w:r w:rsidRPr="00A70FC5">
              <w:rPr>
                <w:rFonts w:eastAsia="?? ??" w:cs="v5.0.0"/>
              </w:rPr>
              <w:t xml:space="preserve"> = 5</w:t>
            </w:r>
          </w:p>
        </w:tc>
      </w:tr>
      <w:tr w:rsidR="007F7E35" w:rsidRPr="00A70FC5" w14:paraId="27117E3D" w14:textId="77777777" w:rsidTr="00B50908">
        <w:trPr>
          <w:cantSplit/>
          <w:jc w:val="center"/>
        </w:trPr>
        <w:tc>
          <w:tcPr>
            <w:tcW w:w="2684" w:type="dxa"/>
            <w:gridSpan w:val="2"/>
            <w:tcBorders>
              <w:top w:val="single" w:sz="4" w:space="0" w:color="auto"/>
              <w:bottom w:val="single" w:sz="4" w:space="0" w:color="auto"/>
            </w:tcBorders>
            <w:vAlign w:val="center"/>
          </w:tcPr>
          <w:p w14:paraId="77A61418" w14:textId="77777777" w:rsidR="007F7E35" w:rsidRPr="00A70FC5" w:rsidRDefault="007F7E35" w:rsidP="00B50908">
            <w:pPr>
              <w:pStyle w:val="TAC"/>
              <w:rPr>
                <w:rFonts w:eastAsia="?? ??" w:cs="v5.0.0"/>
              </w:rPr>
            </w:pPr>
            <w:r w:rsidRPr="00A70FC5">
              <w:rPr>
                <w:rFonts w:cs="Arial"/>
                <w:i/>
              </w:rPr>
              <w:t>cqi-pmi-ConfigurationIndex</w:t>
            </w:r>
          </w:p>
        </w:tc>
        <w:tc>
          <w:tcPr>
            <w:tcW w:w="1547" w:type="dxa"/>
            <w:tcBorders>
              <w:top w:val="single" w:sz="4" w:space="0" w:color="auto"/>
              <w:bottom w:val="single" w:sz="4" w:space="0" w:color="auto"/>
            </w:tcBorders>
            <w:vAlign w:val="center"/>
          </w:tcPr>
          <w:p w14:paraId="395DC851" w14:textId="77777777" w:rsidR="007F7E35" w:rsidRPr="00A70FC5" w:rsidRDefault="007F7E35" w:rsidP="00B50908">
            <w:pPr>
              <w:pStyle w:val="TAC"/>
              <w:rPr>
                <w:rFonts w:eastAsia="?? ??" w:cs="v5.0.0"/>
              </w:rPr>
            </w:pPr>
          </w:p>
        </w:tc>
        <w:tc>
          <w:tcPr>
            <w:tcW w:w="4406" w:type="dxa"/>
            <w:gridSpan w:val="4"/>
            <w:tcBorders>
              <w:top w:val="single" w:sz="4" w:space="0" w:color="auto"/>
              <w:bottom w:val="single" w:sz="4" w:space="0" w:color="auto"/>
            </w:tcBorders>
            <w:vAlign w:val="center"/>
          </w:tcPr>
          <w:p w14:paraId="5DDA9EF8" w14:textId="77777777" w:rsidR="007F7E35" w:rsidRPr="00A70FC5" w:rsidRDefault="007F7E35" w:rsidP="00B50908">
            <w:pPr>
              <w:pStyle w:val="TAC"/>
              <w:rPr>
                <w:rFonts w:eastAsia="?? ??" w:cs="v5.0.0"/>
              </w:rPr>
            </w:pPr>
            <w:r w:rsidRPr="00A70FC5">
              <w:rPr>
                <w:rFonts w:eastAsia="?? ??" w:cs="v5.0.0"/>
              </w:rPr>
              <w:t>6</w:t>
            </w:r>
          </w:p>
        </w:tc>
      </w:tr>
      <w:tr w:rsidR="007F7E35" w:rsidRPr="00A70FC5" w14:paraId="360CEC38" w14:textId="77777777" w:rsidTr="00B50908">
        <w:trPr>
          <w:cantSplit/>
          <w:jc w:val="center"/>
        </w:trPr>
        <w:tc>
          <w:tcPr>
            <w:tcW w:w="8637" w:type="dxa"/>
            <w:gridSpan w:val="7"/>
            <w:tcBorders>
              <w:top w:val="single" w:sz="4" w:space="0" w:color="auto"/>
              <w:bottom w:val="single" w:sz="4" w:space="0" w:color="auto"/>
            </w:tcBorders>
            <w:vAlign w:val="center"/>
          </w:tcPr>
          <w:p w14:paraId="6524C472" w14:textId="77777777" w:rsidR="007F7E35" w:rsidRPr="00A70FC5" w:rsidRDefault="007F7E35" w:rsidP="00B50908">
            <w:pPr>
              <w:pStyle w:val="TAN"/>
              <w:rPr>
                <w:rFonts w:cs="Arial"/>
              </w:rPr>
            </w:pPr>
            <w:r w:rsidRPr="00A70FC5">
              <w:rPr>
                <w:rFonts w:cs="Arial"/>
              </w:rPr>
              <w:t>Note 1:</w:t>
            </w:r>
            <w:r w:rsidRPr="00A70FC5">
              <w:rPr>
                <w:rFonts w:cs="Arial"/>
              </w:rPr>
              <w:tab/>
              <w:t xml:space="preserve">Reference measurement channel RC.1 FDD according to Table A.4-1 with one sided dynamic OCNG Pattern OP.1 FDD as described in Annex A.5.1.1, except </w:t>
            </w:r>
            <w:r w:rsidRPr="00A70FC5">
              <w:rPr>
                <w:rFonts w:cs="Arial" w:hint="eastAsia"/>
                <w:lang w:eastAsia="ja-JP"/>
              </w:rPr>
              <w:t>for</w:t>
            </w:r>
            <w:r w:rsidRPr="00A70FC5">
              <w:rPr>
                <w:rFonts w:cs="Arial"/>
                <w:lang w:eastAsia="ja-JP"/>
              </w:rPr>
              <w:t xml:space="preserve"> </w:t>
            </w:r>
            <w:r w:rsidRPr="00A70FC5">
              <w:rPr>
                <w:rFonts w:cs="Arial" w:hint="eastAsia"/>
                <w:lang w:eastAsia="ja-JP"/>
              </w:rPr>
              <w:t>category 1</w:t>
            </w:r>
            <w:r w:rsidRPr="00A70FC5">
              <w:rPr>
                <w:rFonts w:cs="Arial"/>
                <w:lang w:eastAsia="ja-JP"/>
              </w:rPr>
              <w:t xml:space="preserve"> UE</w:t>
            </w:r>
            <w:r w:rsidRPr="00A70FC5">
              <w:rPr>
                <w:rFonts w:cs="Arial" w:hint="eastAsia"/>
                <w:lang w:eastAsia="ja-JP"/>
              </w:rPr>
              <w:t xml:space="preserve"> </w:t>
            </w:r>
            <w:r w:rsidRPr="00A70FC5">
              <w:rPr>
                <w:rFonts w:cs="Arial"/>
                <w:lang w:eastAsia="ja-JP"/>
              </w:rPr>
              <w:t xml:space="preserve">use </w:t>
            </w:r>
            <w:r w:rsidRPr="00A70FC5">
              <w:rPr>
                <w:rFonts w:cs="Arial"/>
              </w:rPr>
              <w:t>RC.4 FDD with two sided dynamic OCNG Pattern OP.2 FDD as described in Annex A.5.1.2.</w:t>
            </w:r>
          </w:p>
          <w:p w14:paraId="4E9144E5" w14:textId="77777777" w:rsidR="007F7E35" w:rsidRPr="00A70FC5" w:rsidRDefault="007F7E35" w:rsidP="00B50908">
            <w:pPr>
              <w:pStyle w:val="TAN"/>
              <w:rPr>
                <w:rFonts w:eastAsia="?? ??" w:cs="Arial"/>
              </w:rPr>
            </w:pPr>
            <w:r w:rsidRPr="00A70FC5">
              <w:rPr>
                <w:rFonts w:cs="Arial"/>
              </w:rPr>
              <w:t>Note 2:</w:t>
            </w:r>
            <w:r w:rsidRPr="00A70FC5">
              <w:rPr>
                <w:rFonts w:cs="Arial"/>
              </w:rPr>
              <w:tab/>
              <w:t>For each test, the minimum requirements shall be fulfilled for at least one of the two SNR(s) and the respective wanted signal input level.</w:t>
            </w:r>
          </w:p>
        </w:tc>
      </w:tr>
    </w:tbl>
    <w:p w14:paraId="28CEF0D2" w14:textId="77777777" w:rsidR="007F7E35" w:rsidRPr="00A70FC5" w:rsidRDefault="007F7E35" w:rsidP="007F7E35"/>
    <w:p w14:paraId="25F95EEA" w14:textId="77777777" w:rsidR="007F7E35" w:rsidRPr="00A70FC5" w:rsidRDefault="007F7E35" w:rsidP="007F7E35">
      <w:pPr>
        <w:pStyle w:val="TH"/>
      </w:pPr>
      <w:r w:rsidRPr="00A70FC5">
        <w:t>Table 9.2.1.1-</w:t>
      </w:r>
      <w:r w:rsidRPr="00A70FC5">
        <w:rPr>
          <w:rFonts w:hint="eastAsia"/>
          <w:lang w:eastAsia="zh-CN"/>
        </w:rPr>
        <w:t>2</w:t>
      </w:r>
      <w:r w:rsidRPr="00A70FC5">
        <w:t>: PUCCH 1-0 static test (FDD</w:t>
      </w:r>
      <w:r w:rsidRPr="00A70FC5">
        <w:rPr>
          <w:rFonts w:hint="eastAsia"/>
          <w:lang w:eastAsia="zh-CN"/>
        </w:rPr>
        <w:t xml:space="preserve"> 5MHz</w:t>
      </w:r>
      <w:r w:rsidRPr="00A70FC5">
        <w:t>)</w:t>
      </w: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888"/>
        <w:gridCol w:w="1547"/>
        <w:gridCol w:w="1063"/>
        <w:gridCol w:w="1064"/>
        <w:gridCol w:w="1139"/>
        <w:gridCol w:w="1140"/>
      </w:tblGrid>
      <w:tr w:rsidR="007F7E35" w:rsidRPr="00A70FC5" w14:paraId="2898D388" w14:textId="77777777" w:rsidTr="00B50908">
        <w:trPr>
          <w:trHeight w:val="70"/>
          <w:jc w:val="center"/>
        </w:trPr>
        <w:tc>
          <w:tcPr>
            <w:tcW w:w="2684" w:type="dxa"/>
            <w:gridSpan w:val="2"/>
            <w:tcBorders>
              <w:bottom w:val="single" w:sz="4" w:space="0" w:color="auto"/>
            </w:tcBorders>
            <w:vAlign w:val="center"/>
          </w:tcPr>
          <w:p w14:paraId="6ABAFA71" w14:textId="77777777" w:rsidR="007F7E35" w:rsidRPr="00A70FC5" w:rsidRDefault="007F7E35" w:rsidP="00B50908">
            <w:pPr>
              <w:pStyle w:val="TAH"/>
              <w:rPr>
                <w:rFonts w:eastAsia="?? ??" w:cs="Arial"/>
              </w:rPr>
            </w:pPr>
            <w:r w:rsidRPr="00A70FC5">
              <w:rPr>
                <w:rFonts w:eastAsia="?? ??" w:cs="Arial"/>
              </w:rPr>
              <w:t>Parameter</w:t>
            </w:r>
          </w:p>
        </w:tc>
        <w:tc>
          <w:tcPr>
            <w:tcW w:w="1547" w:type="dxa"/>
            <w:tcBorders>
              <w:bottom w:val="single" w:sz="4" w:space="0" w:color="auto"/>
            </w:tcBorders>
            <w:vAlign w:val="center"/>
          </w:tcPr>
          <w:p w14:paraId="2226AD2D" w14:textId="77777777" w:rsidR="007F7E35" w:rsidRPr="00A70FC5" w:rsidRDefault="007F7E35" w:rsidP="00B50908">
            <w:pPr>
              <w:pStyle w:val="TAH"/>
              <w:rPr>
                <w:rFonts w:cs="Arial"/>
              </w:rPr>
            </w:pPr>
            <w:r w:rsidRPr="00A70FC5">
              <w:rPr>
                <w:rFonts w:cs="Arial"/>
              </w:rPr>
              <w:t>Unit</w:t>
            </w:r>
          </w:p>
        </w:tc>
        <w:tc>
          <w:tcPr>
            <w:tcW w:w="2127" w:type="dxa"/>
            <w:gridSpan w:val="2"/>
            <w:tcBorders>
              <w:bottom w:val="single" w:sz="4" w:space="0" w:color="auto"/>
            </w:tcBorders>
            <w:vAlign w:val="center"/>
          </w:tcPr>
          <w:p w14:paraId="40CE4EF2" w14:textId="77777777" w:rsidR="007F7E35" w:rsidRPr="00A70FC5" w:rsidRDefault="007F7E35" w:rsidP="00B50908">
            <w:pPr>
              <w:pStyle w:val="TAH"/>
              <w:rPr>
                <w:rFonts w:eastAsia="?? ??" w:cs="Arial"/>
              </w:rPr>
            </w:pPr>
            <w:r w:rsidRPr="00A70FC5">
              <w:rPr>
                <w:rFonts w:eastAsia="?? ??" w:cs="Arial"/>
              </w:rPr>
              <w:t>Test 1</w:t>
            </w:r>
          </w:p>
        </w:tc>
        <w:tc>
          <w:tcPr>
            <w:tcW w:w="2279" w:type="dxa"/>
            <w:gridSpan w:val="2"/>
            <w:tcBorders>
              <w:bottom w:val="single" w:sz="4" w:space="0" w:color="auto"/>
            </w:tcBorders>
          </w:tcPr>
          <w:p w14:paraId="45B76B36" w14:textId="77777777" w:rsidR="007F7E35" w:rsidRPr="00A70FC5" w:rsidRDefault="007F7E35" w:rsidP="00B50908">
            <w:pPr>
              <w:pStyle w:val="TAH"/>
              <w:rPr>
                <w:rFonts w:eastAsia="?? ??" w:cs="Arial"/>
              </w:rPr>
            </w:pPr>
            <w:r w:rsidRPr="00A70FC5">
              <w:rPr>
                <w:rFonts w:eastAsia="?? ??" w:cs="Arial"/>
              </w:rPr>
              <w:t>Test 2</w:t>
            </w:r>
          </w:p>
        </w:tc>
      </w:tr>
      <w:tr w:rsidR="007F7E35" w:rsidRPr="00A70FC5" w14:paraId="11D80F5A" w14:textId="77777777" w:rsidTr="00B50908">
        <w:trPr>
          <w:trHeight w:val="70"/>
          <w:jc w:val="center"/>
        </w:trPr>
        <w:tc>
          <w:tcPr>
            <w:tcW w:w="2684" w:type="dxa"/>
            <w:gridSpan w:val="2"/>
            <w:tcBorders>
              <w:bottom w:val="single" w:sz="4" w:space="0" w:color="auto"/>
            </w:tcBorders>
            <w:vAlign w:val="center"/>
          </w:tcPr>
          <w:p w14:paraId="09F7C4E1" w14:textId="77777777" w:rsidR="007F7E35" w:rsidRPr="00A70FC5" w:rsidRDefault="007F7E35" w:rsidP="00B50908">
            <w:pPr>
              <w:pStyle w:val="TAL"/>
              <w:rPr>
                <w:rFonts w:eastAsia="?? ??" w:cs="Arial"/>
              </w:rPr>
            </w:pPr>
            <w:r w:rsidRPr="00A70FC5">
              <w:rPr>
                <w:rFonts w:eastAsia="?? ??" w:cs="Arial"/>
              </w:rPr>
              <w:t>Bandwidth</w:t>
            </w:r>
          </w:p>
        </w:tc>
        <w:tc>
          <w:tcPr>
            <w:tcW w:w="1547" w:type="dxa"/>
            <w:tcBorders>
              <w:bottom w:val="single" w:sz="4" w:space="0" w:color="auto"/>
            </w:tcBorders>
            <w:vAlign w:val="center"/>
          </w:tcPr>
          <w:p w14:paraId="01488F42" w14:textId="77777777" w:rsidR="007F7E35" w:rsidRPr="00A70FC5" w:rsidRDefault="007F7E35" w:rsidP="00B50908">
            <w:pPr>
              <w:pStyle w:val="TAC"/>
              <w:rPr>
                <w:rFonts w:eastAsia="?? ??" w:cs="Arial"/>
              </w:rPr>
            </w:pPr>
            <w:r w:rsidRPr="00A70FC5">
              <w:rPr>
                <w:rFonts w:eastAsia="?? ??" w:cs="Arial"/>
              </w:rPr>
              <w:t>MHz</w:t>
            </w:r>
          </w:p>
        </w:tc>
        <w:tc>
          <w:tcPr>
            <w:tcW w:w="4406" w:type="dxa"/>
            <w:gridSpan w:val="4"/>
            <w:tcBorders>
              <w:bottom w:val="single" w:sz="4" w:space="0" w:color="auto"/>
            </w:tcBorders>
            <w:vAlign w:val="center"/>
          </w:tcPr>
          <w:p w14:paraId="57AC8E33" w14:textId="77777777" w:rsidR="007F7E35" w:rsidRPr="00A70FC5" w:rsidRDefault="007F7E35" w:rsidP="00B50908">
            <w:pPr>
              <w:pStyle w:val="TAC"/>
              <w:rPr>
                <w:rFonts w:cs="Arial"/>
                <w:lang w:eastAsia="zh-CN"/>
              </w:rPr>
            </w:pPr>
            <w:r w:rsidRPr="00A70FC5">
              <w:rPr>
                <w:rFonts w:eastAsia="?? ??" w:cs="Arial" w:hint="eastAsia"/>
              </w:rPr>
              <w:t>5</w:t>
            </w:r>
          </w:p>
        </w:tc>
      </w:tr>
      <w:tr w:rsidR="007F7E35" w:rsidRPr="00A70FC5" w14:paraId="693252BD" w14:textId="77777777" w:rsidTr="00B50908">
        <w:trPr>
          <w:trHeight w:val="70"/>
          <w:jc w:val="center"/>
        </w:trPr>
        <w:tc>
          <w:tcPr>
            <w:tcW w:w="2684" w:type="dxa"/>
            <w:gridSpan w:val="2"/>
            <w:tcBorders>
              <w:bottom w:val="single" w:sz="4" w:space="0" w:color="auto"/>
            </w:tcBorders>
            <w:vAlign w:val="center"/>
          </w:tcPr>
          <w:p w14:paraId="28D19FF3" w14:textId="77777777" w:rsidR="007F7E35" w:rsidRPr="00A70FC5" w:rsidRDefault="007F7E35" w:rsidP="00B50908">
            <w:pPr>
              <w:pStyle w:val="TAL"/>
              <w:rPr>
                <w:rFonts w:eastAsia="?? ??" w:cs="Arial"/>
              </w:rPr>
            </w:pPr>
            <w:r w:rsidRPr="00A70FC5">
              <w:rPr>
                <w:rFonts w:eastAsia="?? ??" w:cs="Arial"/>
              </w:rPr>
              <w:t>PDSCH transmission mode</w:t>
            </w:r>
          </w:p>
        </w:tc>
        <w:tc>
          <w:tcPr>
            <w:tcW w:w="1547" w:type="dxa"/>
            <w:tcBorders>
              <w:bottom w:val="single" w:sz="4" w:space="0" w:color="auto"/>
            </w:tcBorders>
            <w:vAlign w:val="center"/>
          </w:tcPr>
          <w:p w14:paraId="0CF20638" w14:textId="77777777" w:rsidR="007F7E35" w:rsidRPr="00A70FC5" w:rsidRDefault="007F7E35" w:rsidP="00B50908">
            <w:pPr>
              <w:pStyle w:val="TAC"/>
              <w:rPr>
                <w:rFonts w:eastAsia="?? ??" w:cs="Arial"/>
              </w:rPr>
            </w:pPr>
          </w:p>
        </w:tc>
        <w:tc>
          <w:tcPr>
            <w:tcW w:w="4406" w:type="dxa"/>
            <w:gridSpan w:val="4"/>
            <w:tcBorders>
              <w:bottom w:val="single" w:sz="4" w:space="0" w:color="auto"/>
            </w:tcBorders>
            <w:vAlign w:val="center"/>
          </w:tcPr>
          <w:p w14:paraId="3BE55D1F" w14:textId="77777777" w:rsidR="007F7E35" w:rsidRPr="00A70FC5" w:rsidRDefault="007F7E35" w:rsidP="00B50908">
            <w:pPr>
              <w:pStyle w:val="TAC"/>
              <w:rPr>
                <w:rFonts w:eastAsia="?? ??" w:cs="Arial"/>
              </w:rPr>
            </w:pPr>
            <w:r w:rsidRPr="00A70FC5">
              <w:rPr>
                <w:rFonts w:eastAsia="?? ??" w:cs="Arial"/>
              </w:rPr>
              <w:t>1</w:t>
            </w:r>
          </w:p>
        </w:tc>
      </w:tr>
      <w:tr w:rsidR="007F7E35" w:rsidRPr="00A70FC5" w14:paraId="7240E9C9" w14:textId="77777777" w:rsidTr="00B50908">
        <w:trPr>
          <w:trHeight w:val="70"/>
          <w:jc w:val="center"/>
        </w:trPr>
        <w:tc>
          <w:tcPr>
            <w:tcW w:w="1796" w:type="dxa"/>
            <w:vMerge w:val="restart"/>
            <w:shd w:val="clear" w:color="auto" w:fill="auto"/>
            <w:vAlign w:val="center"/>
          </w:tcPr>
          <w:p w14:paraId="4A9D0CC1" w14:textId="77777777" w:rsidR="007F7E35" w:rsidRPr="00A70FC5" w:rsidRDefault="007F7E35" w:rsidP="00B50908">
            <w:pPr>
              <w:pStyle w:val="TAL"/>
              <w:rPr>
                <w:rFonts w:eastAsia="?? ??" w:cs="v4.2.0"/>
              </w:rPr>
            </w:pPr>
            <w:r w:rsidRPr="00A70FC5">
              <w:rPr>
                <w:rFonts w:cs="Arial"/>
              </w:rPr>
              <w:t>Downlink power allocation</w:t>
            </w:r>
          </w:p>
        </w:tc>
        <w:tc>
          <w:tcPr>
            <w:tcW w:w="888" w:type="dxa"/>
            <w:shd w:val="clear" w:color="auto" w:fill="auto"/>
            <w:vAlign w:val="center"/>
          </w:tcPr>
          <w:p w14:paraId="05FF17C4" w14:textId="77777777" w:rsidR="007F7E35" w:rsidRPr="00A70FC5" w:rsidRDefault="007F7E35" w:rsidP="00B50908">
            <w:pPr>
              <w:pStyle w:val="TAC"/>
              <w:rPr>
                <w:rFonts w:eastAsia="?? ??" w:cs="v4.2.0"/>
              </w:rPr>
            </w:pPr>
            <w:r w:rsidRPr="00A70FC5">
              <w:rPr>
                <w:rFonts w:cs="Arial"/>
                <w:noProof/>
                <w:lang w:val="en-US" w:eastAsia="zh-CN"/>
              </w:rPr>
              <w:drawing>
                <wp:inline distT="0" distB="0" distL="0" distR="0" wp14:anchorId="399232AA" wp14:editId="38AE6C4A">
                  <wp:extent cx="186055" cy="186055"/>
                  <wp:effectExtent l="0" t="0" r="4445" b="444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p>
        </w:tc>
        <w:tc>
          <w:tcPr>
            <w:tcW w:w="1547" w:type="dxa"/>
            <w:tcBorders>
              <w:bottom w:val="single" w:sz="4" w:space="0" w:color="auto"/>
            </w:tcBorders>
            <w:vAlign w:val="center"/>
          </w:tcPr>
          <w:p w14:paraId="263F70E7" w14:textId="77777777" w:rsidR="007F7E35" w:rsidRPr="00A70FC5" w:rsidRDefault="007F7E35" w:rsidP="00B50908">
            <w:pPr>
              <w:pStyle w:val="TAC"/>
              <w:rPr>
                <w:rFonts w:eastAsia="?? ??" w:cs="Arial"/>
              </w:rPr>
            </w:pPr>
            <w:r w:rsidRPr="00A70FC5">
              <w:rPr>
                <w:rFonts w:eastAsia="?? ??" w:cs="Arial"/>
              </w:rPr>
              <w:t>dB</w:t>
            </w:r>
          </w:p>
        </w:tc>
        <w:tc>
          <w:tcPr>
            <w:tcW w:w="4406" w:type="dxa"/>
            <w:gridSpan w:val="4"/>
            <w:tcBorders>
              <w:bottom w:val="single" w:sz="4" w:space="0" w:color="auto"/>
            </w:tcBorders>
            <w:vAlign w:val="center"/>
          </w:tcPr>
          <w:p w14:paraId="6ADB1852" w14:textId="77777777" w:rsidR="007F7E35" w:rsidRPr="00A70FC5" w:rsidRDefault="007F7E35" w:rsidP="00B50908">
            <w:pPr>
              <w:pStyle w:val="TAC"/>
              <w:rPr>
                <w:rFonts w:eastAsia="?? ??" w:cs="Arial"/>
              </w:rPr>
            </w:pPr>
            <w:r w:rsidRPr="00A70FC5">
              <w:rPr>
                <w:rFonts w:eastAsia="?? ??" w:cs="Arial"/>
              </w:rPr>
              <w:t>0</w:t>
            </w:r>
          </w:p>
        </w:tc>
      </w:tr>
      <w:tr w:rsidR="007F7E35" w:rsidRPr="00A70FC5" w14:paraId="63EB3A93" w14:textId="77777777" w:rsidTr="00B50908">
        <w:trPr>
          <w:trHeight w:val="70"/>
          <w:jc w:val="center"/>
        </w:trPr>
        <w:tc>
          <w:tcPr>
            <w:tcW w:w="1796" w:type="dxa"/>
            <w:vMerge/>
            <w:shd w:val="clear" w:color="auto" w:fill="auto"/>
            <w:vAlign w:val="center"/>
          </w:tcPr>
          <w:p w14:paraId="3F55C8B8" w14:textId="77777777" w:rsidR="007F7E35" w:rsidRPr="00A70FC5" w:rsidRDefault="007F7E35" w:rsidP="00B50908">
            <w:pPr>
              <w:keepNext/>
              <w:keepLines/>
              <w:spacing w:after="0"/>
              <w:jc w:val="center"/>
              <w:rPr>
                <w:rFonts w:ascii="Arial" w:eastAsia="?? ??" w:hAnsi="Arial" w:cs="v4.2.0"/>
                <w:sz w:val="18"/>
              </w:rPr>
            </w:pPr>
          </w:p>
        </w:tc>
        <w:tc>
          <w:tcPr>
            <w:tcW w:w="888" w:type="dxa"/>
            <w:tcBorders>
              <w:bottom w:val="single" w:sz="4" w:space="0" w:color="auto"/>
            </w:tcBorders>
            <w:shd w:val="clear" w:color="auto" w:fill="auto"/>
            <w:vAlign w:val="center"/>
          </w:tcPr>
          <w:p w14:paraId="590208B1" w14:textId="77777777" w:rsidR="007F7E35" w:rsidRPr="00A70FC5" w:rsidRDefault="007F7E35" w:rsidP="00B50908">
            <w:pPr>
              <w:pStyle w:val="TAC"/>
              <w:rPr>
                <w:rFonts w:eastAsia="?? ??" w:cs="v4.2.0"/>
              </w:rPr>
            </w:pPr>
            <w:r w:rsidRPr="00A70FC5">
              <w:rPr>
                <w:rFonts w:cs="Arial"/>
                <w:noProof/>
                <w:lang w:val="en-US" w:eastAsia="zh-CN"/>
              </w:rPr>
              <w:drawing>
                <wp:inline distT="0" distB="0" distL="0" distR="0" wp14:anchorId="167D2622" wp14:editId="5A2C9242">
                  <wp:extent cx="171450" cy="186055"/>
                  <wp:effectExtent l="0" t="0" r="0" b="444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1450" cy="186055"/>
                          </a:xfrm>
                          <a:prstGeom prst="rect">
                            <a:avLst/>
                          </a:prstGeom>
                          <a:noFill/>
                          <a:ln>
                            <a:noFill/>
                          </a:ln>
                        </pic:spPr>
                      </pic:pic>
                    </a:graphicData>
                  </a:graphic>
                </wp:inline>
              </w:drawing>
            </w:r>
          </w:p>
        </w:tc>
        <w:tc>
          <w:tcPr>
            <w:tcW w:w="1547" w:type="dxa"/>
            <w:tcBorders>
              <w:bottom w:val="single" w:sz="4" w:space="0" w:color="auto"/>
            </w:tcBorders>
            <w:vAlign w:val="center"/>
          </w:tcPr>
          <w:p w14:paraId="3E1463F0" w14:textId="77777777" w:rsidR="007F7E35" w:rsidRPr="00A70FC5" w:rsidRDefault="007F7E35" w:rsidP="00B50908">
            <w:pPr>
              <w:pStyle w:val="TAC"/>
              <w:rPr>
                <w:rFonts w:eastAsia="?? ??" w:cs="Arial"/>
              </w:rPr>
            </w:pPr>
            <w:r w:rsidRPr="00A70FC5">
              <w:rPr>
                <w:rFonts w:eastAsia="?? ??" w:cs="Arial"/>
              </w:rPr>
              <w:t>dB</w:t>
            </w:r>
          </w:p>
        </w:tc>
        <w:tc>
          <w:tcPr>
            <w:tcW w:w="4406" w:type="dxa"/>
            <w:gridSpan w:val="4"/>
            <w:tcBorders>
              <w:bottom w:val="single" w:sz="4" w:space="0" w:color="auto"/>
            </w:tcBorders>
            <w:vAlign w:val="center"/>
          </w:tcPr>
          <w:p w14:paraId="2F4ACEC5" w14:textId="77777777" w:rsidR="007F7E35" w:rsidRPr="00A70FC5" w:rsidRDefault="007F7E35" w:rsidP="00B50908">
            <w:pPr>
              <w:pStyle w:val="TAC"/>
              <w:rPr>
                <w:rFonts w:eastAsia="?? ??" w:cs="Arial"/>
              </w:rPr>
            </w:pPr>
            <w:r w:rsidRPr="00A70FC5">
              <w:rPr>
                <w:rFonts w:eastAsia="?? ??" w:cs="Arial"/>
              </w:rPr>
              <w:t>0</w:t>
            </w:r>
          </w:p>
        </w:tc>
      </w:tr>
      <w:tr w:rsidR="007F7E35" w:rsidRPr="00A70FC5" w14:paraId="5194CED4" w14:textId="77777777" w:rsidTr="00B50908">
        <w:trPr>
          <w:trHeight w:val="70"/>
          <w:jc w:val="center"/>
        </w:trPr>
        <w:tc>
          <w:tcPr>
            <w:tcW w:w="1796" w:type="dxa"/>
            <w:vMerge/>
            <w:tcBorders>
              <w:bottom w:val="single" w:sz="4" w:space="0" w:color="auto"/>
            </w:tcBorders>
            <w:shd w:val="clear" w:color="auto" w:fill="auto"/>
            <w:vAlign w:val="center"/>
          </w:tcPr>
          <w:p w14:paraId="5232FF87" w14:textId="77777777" w:rsidR="007F7E35" w:rsidRPr="00A70FC5" w:rsidRDefault="007F7E35" w:rsidP="00B50908">
            <w:pPr>
              <w:keepNext/>
              <w:keepLines/>
              <w:spacing w:after="0"/>
              <w:jc w:val="center"/>
              <w:rPr>
                <w:rFonts w:ascii="Arial" w:eastAsia="?? ??" w:hAnsi="Arial" w:cs="v4.2.0"/>
                <w:sz w:val="18"/>
              </w:rPr>
            </w:pPr>
          </w:p>
        </w:tc>
        <w:tc>
          <w:tcPr>
            <w:tcW w:w="888" w:type="dxa"/>
            <w:tcBorders>
              <w:bottom w:val="single" w:sz="4" w:space="0" w:color="auto"/>
            </w:tcBorders>
            <w:shd w:val="clear" w:color="auto" w:fill="auto"/>
            <w:vAlign w:val="center"/>
          </w:tcPr>
          <w:p w14:paraId="0981CDFD" w14:textId="77777777" w:rsidR="007F7E35" w:rsidRPr="00A70FC5" w:rsidRDefault="007F7E35" w:rsidP="00B50908">
            <w:pPr>
              <w:pStyle w:val="TAC"/>
              <w:rPr>
                <w:rFonts w:cs="Arial"/>
              </w:rPr>
            </w:pPr>
            <w:r w:rsidRPr="00A70FC5">
              <w:rPr>
                <w:rFonts w:cs="Arial"/>
              </w:rPr>
              <w:sym w:font="Symbol" w:char="F073"/>
            </w:r>
          </w:p>
        </w:tc>
        <w:tc>
          <w:tcPr>
            <w:tcW w:w="1547" w:type="dxa"/>
            <w:tcBorders>
              <w:bottom w:val="single" w:sz="4" w:space="0" w:color="auto"/>
            </w:tcBorders>
            <w:vAlign w:val="center"/>
          </w:tcPr>
          <w:p w14:paraId="53C8249F" w14:textId="77777777" w:rsidR="007F7E35" w:rsidRPr="00A70FC5" w:rsidRDefault="007F7E35" w:rsidP="00B50908">
            <w:pPr>
              <w:pStyle w:val="TAC"/>
              <w:rPr>
                <w:rFonts w:eastAsia="?? ??" w:cs="Arial"/>
              </w:rPr>
            </w:pPr>
            <w:r w:rsidRPr="00A70FC5">
              <w:rPr>
                <w:rFonts w:eastAsia="?? ??" w:cs="Arial"/>
              </w:rPr>
              <w:t>dB</w:t>
            </w:r>
          </w:p>
        </w:tc>
        <w:tc>
          <w:tcPr>
            <w:tcW w:w="4406" w:type="dxa"/>
            <w:gridSpan w:val="4"/>
            <w:tcBorders>
              <w:bottom w:val="single" w:sz="4" w:space="0" w:color="auto"/>
            </w:tcBorders>
            <w:vAlign w:val="center"/>
          </w:tcPr>
          <w:p w14:paraId="4031CD11" w14:textId="77777777" w:rsidR="007F7E35" w:rsidRPr="00A70FC5" w:rsidRDefault="007F7E35" w:rsidP="00B50908">
            <w:pPr>
              <w:pStyle w:val="TAC"/>
              <w:rPr>
                <w:rFonts w:eastAsia="?? ??" w:cs="Arial"/>
              </w:rPr>
            </w:pPr>
            <w:r w:rsidRPr="00A70FC5">
              <w:rPr>
                <w:rFonts w:eastAsia="?? ??" w:cs="Arial"/>
              </w:rPr>
              <w:t>0</w:t>
            </w:r>
          </w:p>
        </w:tc>
      </w:tr>
      <w:tr w:rsidR="007F7E35" w:rsidRPr="00A70FC5" w14:paraId="4B634543" w14:textId="77777777" w:rsidTr="00B50908">
        <w:trPr>
          <w:trHeight w:val="70"/>
          <w:jc w:val="center"/>
        </w:trPr>
        <w:tc>
          <w:tcPr>
            <w:tcW w:w="2684" w:type="dxa"/>
            <w:gridSpan w:val="2"/>
            <w:tcBorders>
              <w:bottom w:val="single" w:sz="4" w:space="0" w:color="auto"/>
            </w:tcBorders>
            <w:vAlign w:val="center"/>
          </w:tcPr>
          <w:p w14:paraId="54CF8A0F" w14:textId="77777777" w:rsidR="007F7E35" w:rsidRPr="00A70FC5" w:rsidRDefault="007F7E35" w:rsidP="00B50908">
            <w:pPr>
              <w:pStyle w:val="TAL"/>
              <w:rPr>
                <w:rFonts w:eastAsia="?? ??" w:cs="Arial"/>
              </w:rPr>
            </w:pPr>
            <w:r w:rsidRPr="00A70FC5">
              <w:rPr>
                <w:rFonts w:eastAsia="?? ??" w:cs="Arial"/>
              </w:rPr>
              <w:t>Propagation condition and antenna configuration</w:t>
            </w:r>
          </w:p>
        </w:tc>
        <w:tc>
          <w:tcPr>
            <w:tcW w:w="1547" w:type="dxa"/>
            <w:tcBorders>
              <w:bottom w:val="single" w:sz="4" w:space="0" w:color="auto"/>
            </w:tcBorders>
            <w:vAlign w:val="center"/>
          </w:tcPr>
          <w:p w14:paraId="38F042A2" w14:textId="77777777" w:rsidR="007F7E35" w:rsidRPr="00A70FC5" w:rsidRDefault="007F7E35" w:rsidP="00B50908">
            <w:pPr>
              <w:pStyle w:val="TAC"/>
              <w:rPr>
                <w:rFonts w:eastAsia="?? ??" w:cs="Arial"/>
              </w:rPr>
            </w:pPr>
          </w:p>
        </w:tc>
        <w:tc>
          <w:tcPr>
            <w:tcW w:w="4406" w:type="dxa"/>
            <w:gridSpan w:val="4"/>
            <w:tcBorders>
              <w:bottom w:val="single" w:sz="4" w:space="0" w:color="auto"/>
            </w:tcBorders>
            <w:vAlign w:val="center"/>
          </w:tcPr>
          <w:p w14:paraId="74390AE1" w14:textId="77777777" w:rsidR="007F7E35" w:rsidRPr="00A70FC5" w:rsidRDefault="007F7E35" w:rsidP="00B50908">
            <w:pPr>
              <w:pStyle w:val="TAC"/>
              <w:rPr>
                <w:rFonts w:eastAsia="?? ??" w:cs="Arial"/>
              </w:rPr>
            </w:pPr>
            <w:r w:rsidRPr="00A70FC5">
              <w:rPr>
                <w:rFonts w:eastAsia="?? ??" w:cs="Arial"/>
              </w:rPr>
              <w:t>AWGN (1 x 2)</w:t>
            </w:r>
          </w:p>
        </w:tc>
      </w:tr>
      <w:tr w:rsidR="007F7E35" w:rsidRPr="00A70FC5" w14:paraId="51863E8D" w14:textId="77777777" w:rsidTr="00B50908">
        <w:trPr>
          <w:trHeight w:val="70"/>
          <w:jc w:val="center"/>
        </w:trPr>
        <w:tc>
          <w:tcPr>
            <w:tcW w:w="2684" w:type="dxa"/>
            <w:gridSpan w:val="2"/>
            <w:tcBorders>
              <w:bottom w:val="single" w:sz="4" w:space="0" w:color="auto"/>
            </w:tcBorders>
            <w:vAlign w:val="center"/>
          </w:tcPr>
          <w:p w14:paraId="3A64E7FE" w14:textId="77777777" w:rsidR="007F7E35" w:rsidRPr="00A70FC5" w:rsidRDefault="007F7E35" w:rsidP="00B50908">
            <w:pPr>
              <w:keepNext/>
              <w:keepLines/>
              <w:spacing w:after="0"/>
              <w:jc w:val="center"/>
              <w:rPr>
                <w:rFonts w:ascii="Arial" w:eastAsia="?? ??" w:hAnsi="Arial" w:cs="v4.2.0"/>
                <w:sz w:val="18"/>
              </w:rPr>
            </w:pPr>
            <w:r w:rsidRPr="00A70FC5">
              <w:rPr>
                <w:rFonts w:ascii="Arial" w:eastAsia="?? ??" w:hAnsi="Arial" w:cs="v4.2.0"/>
                <w:sz w:val="18"/>
              </w:rPr>
              <w:t>SNR (Note 2)</w:t>
            </w:r>
          </w:p>
        </w:tc>
        <w:tc>
          <w:tcPr>
            <w:tcW w:w="1547" w:type="dxa"/>
            <w:tcBorders>
              <w:bottom w:val="single" w:sz="4" w:space="0" w:color="auto"/>
            </w:tcBorders>
            <w:vAlign w:val="center"/>
          </w:tcPr>
          <w:p w14:paraId="4C24CE25" w14:textId="77777777" w:rsidR="007F7E35" w:rsidRPr="00A70FC5" w:rsidRDefault="007F7E35" w:rsidP="00B50908">
            <w:pPr>
              <w:pStyle w:val="TAC"/>
              <w:rPr>
                <w:rFonts w:eastAsia="?? ??" w:cs="Arial"/>
              </w:rPr>
            </w:pPr>
            <w:r w:rsidRPr="00A70FC5">
              <w:rPr>
                <w:rFonts w:eastAsia="?? ??" w:cs="Arial"/>
              </w:rPr>
              <w:t>dB</w:t>
            </w:r>
          </w:p>
        </w:tc>
        <w:tc>
          <w:tcPr>
            <w:tcW w:w="1063" w:type="dxa"/>
            <w:shd w:val="clear" w:color="auto" w:fill="auto"/>
            <w:vAlign w:val="center"/>
          </w:tcPr>
          <w:p w14:paraId="3B05373C" w14:textId="77777777" w:rsidR="007F7E35" w:rsidRPr="00A70FC5" w:rsidRDefault="007F7E35" w:rsidP="00B50908">
            <w:pPr>
              <w:pStyle w:val="TAC"/>
              <w:rPr>
                <w:rFonts w:cs="Arial"/>
                <w:lang w:eastAsia="zh-CN"/>
              </w:rPr>
            </w:pPr>
            <w:del w:id="79" w:author="Huawei" w:date="2021-05-11T20:26:00Z">
              <w:r w:rsidRPr="00A70FC5" w:rsidDel="007F7E35">
                <w:rPr>
                  <w:rFonts w:cs="Arial" w:hint="eastAsia"/>
                  <w:lang w:eastAsia="zh-CN"/>
                </w:rPr>
                <w:delText>[</w:delText>
              </w:r>
            </w:del>
            <w:r w:rsidRPr="00A70FC5">
              <w:rPr>
                <w:rFonts w:eastAsia="?? ??" w:cs="Arial"/>
              </w:rPr>
              <w:t>0</w:t>
            </w:r>
            <w:del w:id="80" w:author="Huawei" w:date="2021-05-11T20:26:00Z">
              <w:r w:rsidRPr="00A70FC5" w:rsidDel="007F7E35">
                <w:rPr>
                  <w:rFonts w:cs="Arial" w:hint="eastAsia"/>
                  <w:lang w:eastAsia="zh-CN"/>
                </w:rPr>
                <w:delText>]</w:delText>
              </w:r>
            </w:del>
          </w:p>
        </w:tc>
        <w:tc>
          <w:tcPr>
            <w:tcW w:w="1064" w:type="dxa"/>
            <w:shd w:val="clear" w:color="auto" w:fill="auto"/>
            <w:vAlign w:val="center"/>
          </w:tcPr>
          <w:p w14:paraId="5224D1D0" w14:textId="77777777" w:rsidR="007F7E35" w:rsidRPr="00A70FC5" w:rsidRDefault="007F7E35" w:rsidP="00B50908">
            <w:pPr>
              <w:pStyle w:val="TAC"/>
              <w:rPr>
                <w:rFonts w:cs="Arial"/>
                <w:lang w:eastAsia="zh-CN"/>
              </w:rPr>
            </w:pPr>
            <w:del w:id="81" w:author="Huawei" w:date="2021-05-11T20:26:00Z">
              <w:r w:rsidRPr="00A70FC5" w:rsidDel="007F7E35">
                <w:rPr>
                  <w:rFonts w:cs="Arial" w:hint="eastAsia"/>
                  <w:lang w:eastAsia="zh-CN"/>
                </w:rPr>
                <w:delText>[</w:delText>
              </w:r>
            </w:del>
            <w:r w:rsidRPr="00A70FC5">
              <w:rPr>
                <w:rFonts w:eastAsia="?? ??" w:cs="Arial"/>
              </w:rPr>
              <w:t>1</w:t>
            </w:r>
            <w:del w:id="82" w:author="Huawei" w:date="2021-05-11T20:26:00Z">
              <w:r w:rsidRPr="00A70FC5" w:rsidDel="007F7E35">
                <w:rPr>
                  <w:rFonts w:cs="Arial" w:hint="eastAsia"/>
                  <w:lang w:eastAsia="zh-CN"/>
                </w:rPr>
                <w:delText>]</w:delText>
              </w:r>
            </w:del>
          </w:p>
        </w:tc>
        <w:tc>
          <w:tcPr>
            <w:tcW w:w="1139" w:type="dxa"/>
            <w:shd w:val="clear" w:color="auto" w:fill="auto"/>
          </w:tcPr>
          <w:p w14:paraId="6991EA4F" w14:textId="77777777" w:rsidR="007F7E35" w:rsidRPr="00A70FC5" w:rsidRDefault="007F7E35" w:rsidP="00B50908">
            <w:pPr>
              <w:pStyle w:val="TAC"/>
              <w:rPr>
                <w:rFonts w:cs="Arial"/>
                <w:lang w:eastAsia="zh-CN"/>
              </w:rPr>
            </w:pPr>
            <w:del w:id="83" w:author="Huawei" w:date="2021-05-11T20:26:00Z">
              <w:r w:rsidRPr="00A70FC5" w:rsidDel="007F7E35">
                <w:rPr>
                  <w:rFonts w:cs="Arial" w:hint="eastAsia"/>
                  <w:lang w:eastAsia="zh-CN"/>
                </w:rPr>
                <w:delText>[</w:delText>
              </w:r>
            </w:del>
            <w:r w:rsidRPr="00A70FC5">
              <w:rPr>
                <w:rFonts w:eastAsia="?? ??" w:cs="Arial"/>
              </w:rPr>
              <w:t>6</w:t>
            </w:r>
            <w:del w:id="84" w:author="Huawei" w:date="2021-05-11T20:26:00Z">
              <w:r w:rsidRPr="00A70FC5" w:rsidDel="007F7E35">
                <w:rPr>
                  <w:rFonts w:cs="Arial" w:hint="eastAsia"/>
                  <w:lang w:eastAsia="zh-CN"/>
                </w:rPr>
                <w:delText>]</w:delText>
              </w:r>
            </w:del>
          </w:p>
        </w:tc>
        <w:tc>
          <w:tcPr>
            <w:tcW w:w="1140" w:type="dxa"/>
            <w:shd w:val="clear" w:color="auto" w:fill="auto"/>
          </w:tcPr>
          <w:p w14:paraId="1DD6B90F" w14:textId="77777777" w:rsidR="007F7E35" w:rsidRPr="00A70FC5" w:rsidRDefault="007F7E35" w:rsidP="00B50908">
            <w:pPr>
              <w:pStyle w:val="TAC"/>
              <w:rPr>
                <w:rFonts w:cs="Arial"/>
                <w:lang w:eastAsia="zh-CN"/>
              </w:rPr>
            </w:pPr>
            <w:del w:id="85" w:author="Huawei" w:date="2021-05-11T20:26:00Z">
              <w:r w:rsidRPr="00A70FC5" w:rsidDel="007F7E35">
                <w:rPr>
                  <w:rFonts w:cs="Arial" w:hint="eastAsia"/>
                  <w:lang w:eastAsia="zh-CN"/>
                </w:rPr>
                <w:delText>[</w:delText>
              </w:r>
            </w:del>
            <w:r w:rsidRPr="00A70FC5">
              <w:rPr>
                <w:rFonts w:eastAsia="?? ??" w:cs="Arial"/>
              </w:rPr>
              <w:t>7</w:t>
            </w:r>
            <w:del w:id="86" w:author="Huawei" w:date="2021-05-11T20:26:00Z">
              <w:r w:rsidRPr="00A70FC5" w:rsidDel="007F7E35">
                <w:rPr>
                  <w:rFonts w:cs="Arial" w:hint="eastAsia"/>
                  <w:lang w:eastAsia="zh-CN"/>
                </w:rPr>
                <w:delText>]</w:delText>
              </w:r>
            </w:del>
          </w:p>
        </w:tc>
      </w:tr>
      <w:tr w:rsidR="007F7E35" w:rsidRPr="00A70FC5" w14:paraId="6841959F" w14:textId="77777777" w:rsidTr="00B50908">
        <w:trPr>
          <w:cantSplit/>
          <w:jc w:val="center"/>
        </w:trPr>
        <w:tc>
          <w:tcPr>
            <w:tcW w:w="2684" w:type="dxa"/>
            <w:gridSpan w:val="2"/>
            <w:tcBorders>
              <w:top w:val="single" w:sz="4" w:space="0" w:color="auto"/>
              <w:bottom w:val="single" w:sz="4" w:space="0" w:color="auto"/>
            </w:tcBorders>
            <w:vAlign w:val="center"/>
          </w:tcPr>
          <w:p w14:paraId="261A99B7" w14:textId="77777777" w:rsidR="007F7E35" w:rsidRPr="00A70FC5" w:rsidRDefault="007F7E35" w:rsidP="00B50908">
            <w:pPr>
              <w:pStyle w:val="TAL"/>
              <w:rPr>
                <w:rFonts w:eastAsia="?? ??" w:cs="Arial"/>
              </w:rPr>
            </w:pPr>
            <w:r w:rsidRPr="00A70FC5">
              <w:rPr>
                <w:rFonts w:eastAsia="?? ??" w:cs="Arial"/>
                <w:noProof/>
                <w:lang w:val="en-US" w:eastAsia="zh-CN"/>
              </w:rPr>
              <w:drawing>
                <wp:inline distT="0" distB="0" distL="0" distR="0" wp14:anchorId="7AF3D8BF" wp14:editId="77CF115E">
                  <wp:extent cx="247650" cy="262255"/>
                  <wp:effectExtent l="0" t="0" r="0" b="444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7650" cy="262255"/>
                          </a:xfrm>
                          <a:prstGeom prst="rect">
                            <a:avLst/>
                          </a:prstGeom>
                          <a:noFill/>
                          <a:ln>
                            <a:noFill/>
                          </a:ln>
                        </pic:spPr>
                      </pic:pic>
                    </a:graphicData>
                  </a:graphic>
                </wp:inline>
              </w:drawing>
            </w:r>
          </w:p>
        </w:tc>
        <w:tc>
          <w:tcPr>
            <w:tcW w:w="1547" w:type="dxa"/>
            <w:tcBorders>
              <w:top w:val="single" w:sz="4" w:space="0" w:color="auto"/>
              <w:bottom w:val="single" w:sz="4" w:space="0" w:color="auto"/>
            </w:tcBorders>
            <w:vAlign w:val="center"/>
          </w:tcPr>
          <w:p w14:paraId="6587C9EF" w14:textId="77777777" w:rsidR="007F7E35" w:rsidRPr="00A70FC5" w:rsidRDefault="007F7E35" w:rsidP="00B50908">
            <w:pPr>
              <w:pStyle w:val="TAC"/>
              <w:rPr>
                <w:rFonts w:eastAsia="?? ??" w:cs="v5.0.0"/>
              </w:rPr>
            </w:pPr>
            <w:r w:rsidRPr="00A70FC5">
              <w:rPr>
                <w:rFonts w:eastAsia="?? ??" w:cs="v5.0.0"/>
              </w:rPr>
              <w:t xml:space="preserve"> dB[mW/15kHz]</w:t>
            </w:r>
          </w:p>
        </w:tc>
        <w:tc>
          <w:tcPr>
            <w:tcW w:w="1063" w:type="dxa"/>
            <w:tcBorders>
              <w:bottom w:val="single" w:sz="4" w:space="0" w:color="auto"/>
            </w:tcBorders>
            <w:shd w:val="clear" w:color="auto" w:fill="auto"/>
            <w:vAlign w:val="center"/>
          </w:tcPr>
          <w:p w14:paraId="255AC877" w14:textId="77777777" w:rsidR="007F7E35" w:rsidRPr="00A70FC5" w:rsidRDefault="007F7E35" w:rsidP="00B50908">
            <w:pPr>
              <w:pStyle w:val="TAC"/>
              <w:rPr>
                <w:rFonts w:eastAsia="?? ??" w:cs="v5.0.0"/>
              </w:rPr>
            </w:pPr>
            <w:del w:id="87" w:author="Huawei" w:date="2021-05-11T20:26:00Z">
              <w:r w:rsidRPr="00A70FC5" w:rsidDel="007F7E35">
                <w:rPr>
                  <w:rFonts w:ascii="SimSun" w:hAnsi="SimSun" w:cs="v5.0.0" w:hint="eastAsia"/>
                  <w:lang w:eastAsia="zh-CN"/>
                </w:rPr>
                <w:delText>[</w:delText>
              </w:r>
            </w:del>
            <w:r w:rsidRPr="00A70FC5">
              <w:rPr>
                <w:rFonts w:eastAsia="?? ??" w:cs="v5.0.0"/>
              </w:rPr>
              <w:t>-98</w:t>
            </w:r>
            <w:del w:id="88" w:author="Huawei" w:date="2021-05-11T20:26:00Z">
              <w:r w:rsidRPr="00A70FC5" w:rsidDel="007F7E35">
                <w:rPr>
                  <w:rFonts w:ascii="SimSun" w:hAnsi="SimSun" w:cs="v5.0.0" w:hint="eastAsia"/>
                  <w:lang w:eastAsia="zh-CN"/>
                </w:rPr>
                <w:delText>]</w:delText>
              </w:r>
            </w:del>
          </w:p>
        </w:tc>
        <w:tc>
          <w:tcPr>
            <w:tcW w:w="1064" w:type="dxa"/>
            <w:tcBorders>
              <w:bottom w:val="single" w:sz="4" w:space="0" w:color="auto"/>
            </w:tcBorders>
            <w:shd w:val="clear" w:color="auto" w:fill="auto"/>
            <w:vAlign w:val="center"/>
          </w:tcPr>
          <w:p w14:paraId="26C953A0" w14:textId="77777777" w:rsidR="007F7E35" w:rsidRPr="00A70FC5" w:rsidRDefault="007F7E35" w:rsidP="00B50908">
            <w:pPr>
              <w:pStyle w:val="TAC"/>
              <w:rPr>
                <w:rFonts w:eastAsia="?? ??" w:cs="v5.0.0"/>
              </w:rPr>
            </w:pPr>
            <w:del w:id="89" w:author="Huawei" w:date="2021-05-11T20:26:00Z">
              <w:r w:rsidRPr="00A70FC5" w:rsidDel="007F7E35">
                <w:rPr>
                  <w:rFonts w:ascii="SimSun" w:hAnsi="SimSun" w:cs="v5.0.0" w:hint="eastAsia"/>
                  <w:lang w:eastAsia="zh-CN"/>
                </w:rPr>
                <w:delText>[</w:delText>
              </w:r>
            </w:del>
            <w:r w:rsidRPr="00A70FC5">
              <w:rPr>
                <w:rFonts w:eastAsia="?? ??" w:cs="v5.0.0"/>
              </w:rPr>
              <w:t>-97</w:t>
            </w:r>
            <w:del w:id="90" w:author="Huawei" w:date="2021-05-11T20:26:00Z">
              <w:r w:rsidRPr="00A70FC5" w:rsidDel="007F7E35">
                <w:rPr>
                  <w:rFonts w:ascii="SimSun" w:hAnsi="SimSun" w:cs="v5.0.0" w:hint="eastAsia"/>
                  <w:lang w:eastAsia="zh-CN"/>
                </w:rPr>
                <w:delText>]</w:delText>
              </w:r>
            </w:del>
          </w:p>
        </w:tc>
        <w:tc>
          <w:tcPr>
            <w:tcW w:w="1139" w:type="dxa"/>
            <w:tcBorders>
              <w:bottom w:val="single" w:sz="4" w:space="0" w:color="auto"/>
            </w:tcBorders>
            <w:shd w:val="clear" w:color="auto" w:fill="auto"/>
            <w:vAlign w:val="center"/>
          </w:tcPr>
          <w:p w14:paraId="1499E52A" w14:textId="77777777" w:rsidR="007F7E35" w:rsidRPr="00A70FC5" w:rsidRDefault="007F7E35" w:rsidP="00B50908">
            <w:pPr>
              <w:pStyle w:val="TAC"/>
              <w:rPr>
                <w:rFonts w:eastAsia="?? ??" w:cs="v5.0.0"/>
              </w:rPr>
            </w:pPr>
            <w:del w:id="91" w:author="Huawei" w:date="2021-05-11T20:26:00Z">
              <w:r w:rsidRPr="00A70FC5" w:rsidDel="007F7E35">
                <w:rPr>
                  <w:rFonts w:ascii="SimSun" w:hAnsi="SimSun" w:cs="v5.0.0" w:hint="eastAsia"/>
                  <w:lang w:eastAsia="zh-CN"/>
                </w:rPr>
                <w:delText>[</w:delText>
              </w:r>
            </w:del>
            <w:r w:rsidRPr="00A70FC5">
              <w:rPr>
                <w:rFonts w:eastAsia="?? ??" w:cs="v5.0.0"/>
              </w:rPr>
              <w:t>-92</w:t>
            </w:r>
            <w:del w:id="92" w:author="Huawei" w:date="2021-05-11T20:26:00Z">
              <w:r w:rsidRPr="00A70FC5" w:rsidDel="007F7E35">
                <w:rPr>
                  <w:rFonts w:ascii="SimSun" w:hAnsi="SimSun" w:cs="v5.0.0" w:hint="eastAsia"/>
                  <w:lang w:eastAsia="zh-CN"/>
                </w:rPr>
                <w:delText>]</w:delText>
              </w:r>
            </w:del>
          </w:p>
        </w:tc>
        <w:tc>
          <w:tcPr>
            <w:tcW w:w="1140" w:type="dxa"/>
            <w:tcBorders>
              <w:bottom w:val="single" w:sz="4" w:space="0" w:color="auto"/>
            </w:tcBorders>
            <w:shd w:val="clear" w:color="auto" w:fill="auto"/>
            <w:vAlign w:val="center"/>
          </w:tcPr>
          <w:p w14:paraId="6EF92D09" w14:textId="77777777" w:rsidR="007F7E35" w:rsidRPr="00A70FC5" w:rsidRDefault="007F7E35" w:rsidP="00B50908">
            <w:pPr>
              <w:pStyle w:val="TAC"/>
              <w:rPr>
                <w:rFonts w:eastAsia="?? ??" w:cs="v5.0.0"/>
              </w:rPr>
            </w:pPr>
            <w:del w:id="93" w:author="Huawei" w:date="2021-05-11T20:26:00Z">
              <w:r w:rsidRPr="00A70FC5" w:rsidDel="007F7E35">
                <w:rPr>
                  <w:rFonts w:ascii="SimSun" w:hAnsi="SimSun" w:cs="v5.0.0" w:hint="eastAsia"/>
                  <w:lang w:eastAsia="zh-CN"/>
                </w:rPr>
                <w:delText>[</w:delText>
              </w:r>
            </w:del>
            <w:r w:rsidRPr="00A70FC5">
              <w:rPr>
                <w:rFonts w:eastAsia="?? ??" w:cs="v5.0.0"/>
              </w:rPr>
              <w:t>-91</w:t>
            </w:r>
            <w:del w:id="94" w:author="Huawei" w:date="2021-05-11T20:26:00Z">
              <w:r w:rsidRPr="00A70FC5" w:rsidDel="007F7E35">
                <w:rPr>
                  <w:rFonts w:ascii="SimSun" w:hAnsi="SimSun" w:cs="v5.0.0" w:hint="eastAsia"/>
                  <w:lang w:eastAsia="zh-CN"/>
                </w:rPr>
                <w:delText>]</w:delText>
              </w:r>
            </w:del>
          </w:p>
        </w:tc>
      </w:tr>
      <w:tr w:rsidR="007F7E35" w:rsidRPr="00A70FC5" w14:paraId="53F41AC8" w14:textId="77777777" w:rsidTr="00B50908">
        <w:trPr>
          <w:cantSplit/>
          <w:jc w:val="center"/>
        </w:trPr>
        <w:tc>
          <w:tcPr>
            <w:tcW w:w="2684" w:type="dxa"/>
            <w:gridSpan w:val="2"/>
            <w:tcBorders>
              <w:top w:val="single" w:sz="4" w:space="0" w:color="auto"/>
              <w:bottom w:val="single" w:sz="4" w:space="0" w:color="auto"/>
            </w:tcBorders>
            <w:vAlign w:val="center"/>
          </w:tcPr>
          <w:p w14:paraId="3715EF92" w14:textId="77777777" w:rsidR="007F7E35" w:rsidRPr="00A70FC5" w:rsidRDefault="007F7E35" w:rsidP="00B50908">
            <w:pPr>
              <w:pStyle w:val="TAL"/>
              <w:rPr>
                <w:rFonts w:eastAsia="?? ??" w:cs="Arial"/>
              </w:rPr>
            </w:pPr>
            <w:r w:rsidRPr="00A70FC5">
              <w:rPr>
                <w:rFonts w:eastAsia="?? ??" w:cs="Arial"/>
                <w:noProof/>
                <w:lang w:val="en-US" w:eastAsia="zh-CN"/>
              </w:rPr>
              <w:drawing>
                <wp:inline distT="0" distB="0" distL="0" distR="0" wp14:anchorId="5DDA3843" wp14:editId="17AD3896">
                  <wp:extent cx="300355" cy="247650"/>
                  <wp:effectExtent l="0" t="0" r="444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0355" cy="247650"/>
                          </a:xfrm>
                          <a:prstGeom prst="rect">
                            <a:avLst/>
                          </a:prstGeom>
                          <a:noFill/>
                          <a:ln>
                            <a:noFill/>
                          </a:ln>
                        </pic:spPr>
                      </pic:pic>
                    </a:graphicData>
                  </a:graphic>
                </wp:inline>
              </w:drawing>
            </w:r>
          </w:p>
        </w:tc>
        <w:tc>
          <w:tcPr>
            <w:tcW w:w="1547" w:type="dxa"/>
            <w:tcBorders>
              <w:top w:val="single" w:sz="4" w:space="0" w:color="auto"/>
              <w:bottom w:val="single" w:sz="4" w:space="0" w:color="auto"/>
            </w:tcBorders>
            <w:vAlign w:val="center"/>
          </w:tcPr>
          <w:p w14:paraId="5F9482B6" w14:textId="77777777" w:rsidR="007F7E35" w:rsidRPr="00A70FC5" w:rsidRDefault="007F7E35" w:rsidP="00B50908">
            <w:pPr>
              <w:pStyle w:val="TAC"/>
              <w:rPr>
                <w:rFonts w:eastAsia="?? ??" w:cs="v5.0.0"/>
              </w:rPr>
            </w:pPr>
            <w:r w:rsidRPr="00A70FC5">
              <w:rPr>
                <w:rFonts w:eastAsia="?? ??" w:cs="v5.0.0"/>
              </w:rPr>
              <w:t>dB[mW/15kHz]</w:t>
            </w:r>
          </w:p>
        </w:tc>
        <w:tc>
          <w:tcPr>
            <w:tcW w:w="2127" w:type="dxa"/>
            <w:gridSpan w:val="2"/>
            <w:tcBorders>
              <w:top w:val="single" w:sz="4" w:space="0" w:color="auto"/>
              <w:bottom w:val="single" w:sz="4" w:space="0" w:color="auto"/>
            </w:tcBorders>
            <w:vAlign w:val="center"/>
          </w:tcPr>
          <w:p w14:paraId="5F6775AE" w14:textId="77777777" w:rsidR="007F7E35" w:rsidRPr="00A70FC5" w:rsidRDefault="007F7E35" w:rsidP="00B50908">
            <w:pPr>
              <w:pStyle w:val="TAC"/>
              <w:rPr>
                <w:rFonts w:eastAsia="?? ??" w:cs="v5.0.0"/>
              </w:rPr>
            </w:pPr>
            <w:r w:rsidRPr="00A70FC5">
              <w:rPr>
                <w:rFonts w:eastAsia="?? ??" w:cs="v5.0.0"/>
              </w:rPr>
              <w:t>-98</w:t>
            </w:r>
          </w:p>
        </w:tc>
        <w:tc>
          <w:tcPr>
            <w:tcW w:w="2279" w:type="dxa"/>
            <w:gridSpan w:val="2"/>
            <w:tcBorders>
              <w:top w:val="single" w:sz="4" w:space="0" w:color="auto"/>
              <w:bottom w:val="single" w:sz="4" w:space="0" w:color="auto"/>
            </w:tcBorders>
            <w:vAlign w:val="center"/>
          </w:tcPr>
          <w:p w14:paraId="1F1A6DD4" w14:textId="77777777" w:rsidR="007F7E35" w:rsidRPr="00A70FC5" w:rsidRDefault="007F7E35" w:rsidP="00B50908">
            <w:pPr>
              <w:pStyle w:val="TAC"/>
              <w:rPr>
                <w:rFonts w:eastAsia="?? ??" w:cs="v5.0.0"/>
              </w:rPr>
            </w:pPr>
            <w:r w:rsidRPr="00A70FC5">
              <w:rPr>
                <w:rFonts w:eastAsia="?? ??" w:cs="v5.0.0"/>
              </w:rPr>
              <w:t>-98</w:t>
            </w:r>
          </w:p>
        </w:tc>
      </w:tr>
      <w:tr w:rsidR="007F7E35" w:rsidRPr="00A70FC5" w14:paraId="52489A52" w14:textId="77777777" w:rsidTr="00B50908">
        <w:trPr>
          <w:cantSplit/>
          <w:jc w:val="center"/>
        </w:trPr>
        <w:tc>
          <w:tcPr>
            <w:tcW w:w="2684" w:type="dxa"/>
            <w:gridSpan w:val="2"/>
            <w:tcBorders>
              <w:top w:val="single" w:sz="4" w:space="0" w:color="auto"/>
              <w:bottom w:val="single" w:sz="4" w:space="0" w:color="auto"/>
            </w:tcBorders>
            <w:vAlign w:val="center"/>
          </w:tcPr>
          <w:p w14:paraId="56B45068" w14:textId="77777777" w:rsidR="007F7E35" w:rsidRPr="00A70FC5" w:rsidRDefault="007F7E35" w:rsidP="00B50908">
            <w:pPr>
              <w:pStyle w:val="TAL"/>
              <w:rPr>
                <w:rFonts w:eastAsia="?? ??" w:cs="Arial"/>
              </w:rPr>
            </w:pPr>
            <w:r w:rsidRPr="00A70FC5">
              <w:rPr>
                <w:rFonts w:eastAsia="?? ??" w:cs="Arial"/>
              </w:rPr>
              <w:t>Max number of HARQ transmissions</w:t>
            </w:r>
          </w:p>
        </w:tc>
        <w:tc>
          <w:tcPr>
            <w:tcW w:w="1547" w:type="dxa"/>
            <w:tcBorders>
              <w:top w:val="single" w:sz="4" w:space="0" w:color="auto"/>
              <w:bottom w:val="single" w:sz="4" w:space="0" w:color="auto"/>
            </w:tcBorders>
            <w:vAlign w:val="center"/>
          </w:tcPr>
          <w:p w14:paraId="5E7D993F" w14:textId="77777777" w:rsidR="007F7E35" w:rsidRPr="00A70FC5" w:rsidRDefault="007F7E35" w:rsidP="00B50908">
            <w:pPr>
              <w:pStyle w:val="TAC"/>
              <w:rPr>
                <w:rFonts w:eastAsia="?? ??" w:cs="v5.0.0"/>
              </w:rPr>
            </w:pPr>
          </w:p>
        </w:tc>
        <w:tc>
          <w:tcPr>
            <w:tcW w:w="4406" w:type="dxa"/>
            <w:gridSpan w:val="4"/>
            <w:tcBorders>
              <w:top w:val="single" w:sz="4" w:space="0" w:color="auto"/>
              <w:bottom w:val="single" w:sz="4" w:space="0" w:color="auto"/>
            </w:tcBorders>
            <w:vAlign w:val="center"/>
          </w:tcPr>
          <w:p w14:paraId="136CDC35" w14:textId="77777777" w:rsidR="007F7E35" w:rsidRPr="00A70FC5" w:rsidRDefault="007F7E35" w:rsidP="00B50908">
            <w:pPr>
              <w:pStyle w:val="TAC"/>
              <w:rPr>
                <w:rFonts w:eastAsia="?? ??" w:cs="v5.0.0"/>
              </w:rPr>
            </w:pPr>
            <w:r w:rsidRPr="00A70FC5">
              <w:rPr>
                <w:rFonts w:eastAsia="?? ??" w:cs="v5.0.0"/>
              </w:rPr>
              <w:t>1</w:t>
            </w:r>
          </w:p>
        </w:tc>
      </w:tr>
      <w:tr w:rsidR="007F7E35" w:rsidRPr="00A70FC5" w14:paraId="4D196399" w14:textId="77777777" w:rsidTr="00B50908">
        <w:trPr>
          <w:cantSplit/>
          <w:jc w:val="center"/>
        </w:trPr>
        <w:tc>
          <w:tcPr>
            <w:tcW w:w="2684" w:type="dxa"/>
            <w:gridSpan w:val="2"/>
            <w:tcBorders>
              <w:top w:val="single" w:sz="4" w:space="0" w:color="auto"/>
              <w:bottom w:val="single" w:sz="4" w:space="0" w:color="auto"/>
            </w:tcBorders>
            <w:vAlign w:val="center"/>
          </w:tcPr>
          <w:p w14:paraId="4655170D" w14:textId="77777777" w:rsidR="007F7E35" w:rsidRPr="00A70FC5" w:rsidRDefault="007F7E35" w:rsidP="00B50908">
            <w:pPr>
              <w:pStyle w:val="TAL"/>
              <w:rPr>
                <w:rFonts w:cs="Arial"/>
              </w:rPr>
            </w:pPr>
            <w:r w:rsidRPr="00A70FC5">
              <w:rPr>
                <w:rFonts w:eastAsia="MS Mincho" w:cs="Arial"/>
              </w:rPr>
              <w:t>Physical channel for CQI reporting</w:t>
            </w:r>
          </w:p>
        </w:tc>
        <w:tc>
          <w:tcPr>
            <w:tcW w:w="1547" w:type="dxa"/>
            <w:tcBorders>
              <w:top w:val="single" w:sz="4" w:space="0" w:color="auto"/>
              <w:bottom w:val="single" w:sz="4" w:space="0" w:color="auto"/>
            </w:tcBorders>
            <w:vAlign w:val="center"/>
          </w:tcPr>
          <w:p w14:paraId="496230B4" w14:textId="77777777" w:rsidR="007F7E35" w:rsidRPr="00A70FC5" w:rsidRDefault="007F7E35" w:rsidP="00B50908">
            <w:pPr>
              <w:pStyle w:val="TAC"/>
              <w:rPr>
                <w:rFonts w:eastAsia="?? ??" w:cs="v5.0.0"/>
              </w:rPr>
            </w:pPr>
          </w:p>
        </w:tc>
        <w:tc>
          <w:tcPr>
            <w:tcW w:w="4406" w:type="dxa"/>
            <w:gridSpan w:val="4"/>
            <w:tcBorders>
              <w:top w:val="single" w:sz="4" w:space="0" w:color="auto"/>
              <w:bottom w:val="single" w:sz="4" w:space="0" w:color="auto"/>
            </w:tcBorders>
            <w:vAlign w:val="center"/>
          </w:tcPr>
          <w:p w14:paraId="56F34135" w14:textId="77777777" w:rsidR="007F7E35" w:rsidRPr="00A70FC5" w:rsidRDefault="007F7E35" w:rsidP="00B50908">
            <w:pPr>
              <w:pStyle w:val="TAC"/>
              <w:rPr>
                <w:rFonts w:eastAsia="?? ??" w:cs="v5.0.0"/>
              </w:rPr>
            </w:pPr>
            <w:r w:rsidRPr="00A70FC5">
              <w:rPr>
                <w:rFonts w:eastAsia="?? ??" w:cs="v5.0.0"/>
              </w:rPr>
              <w:t>PUCCH Format 2</w:t>
            </w:r>
          </w:p>
        </w:tc>
      </w:tr>
      <w:tr w:rsidR="007F7E35" w:rsidRPr="00A70FC5" w14:paraId="0C417828" w14:textId="77777777" w:rsidTr="00B50908">
        <w:trPr>
          <w:cantSplit/>
          <w:jc w:val="center"/>
        </w:trPr>
        <w:tc>
          <w:tcPr>
            <w:tcW w:w="2684" w:type="dxa"/>
            <w:gridSpan w:val="2"/>
            <w:tcBorders>
              <w:top w:val="single" w:sz="4" w:space="0" w:color="auto"/>
              <w:bottom w:val="single" w:sz="4" w:space="0" w:color="auto"/>
            </w:tcBorders>
            <w:vAlign w:val="center"/>
          </w:tcPr>
          <w:p w14:paraId="620EBA26" w14:textId="77777777" w:rsidR="007F7E35" w:rsidRPr="00A70FC5" w:rsidRDefault="007F7E35" w:rsidP="00B50908">
            <w:pPr>
              <w:pStyle w:val="TAL"/>
              <w:rPr>
                <w:rFonts w:eastAsia="?? ??" w:cs="Arial"/>
              </w:rPr>
            </w:pPr>
            <w:r w:rsidRPr="00A70FC5">
              <w:rPr>
                <w:rFonts w:cs="Arial"/>
              </w:rPr>
              <w:t>PUCCH Report Type</w:t>
            </w:r>
          </w:p>
        </w:tc>
        <w:tc>
          <w:tcPr>
            <w:tcW w:w="1547" w:type="dxa"/>
            <w:tcBorders>
              <w:top w:val="single" w:sz="4" w:space="0" w:color="auto"/>
              <w:bottom w:val="single" w:sz="4" w:space="0" w:color="auto"/>
            </w:tcBorders>
            <w:vAlign w:val="center"/>
          </w:tcPr>
          <w:p w14:paraId="6A082E47" w14:textId="77777777" w:rsidR="007F7E35" w:rsidRPr="00A70FC5" w:rsidRDefault="007F7E35" w:rsidP="00B50908">
            <w:pPr>
              <w:pStyle w:val="TAC"/>
              <w:rPr>
                <w:rFonts w:eastAsia="?? ??" w:cs="v5.0.0"/>
              </w:rPr>
            </w:pPr>
          </w:p>
        </w:tc>
        <w:tc>
          <w:tcPr>
            <w:tcW w:w="4406" w:type="dxa"/>
            <w:gridSpan w:val="4"/>
            <w:tcBorders>
              <w:top w:val="single" w:sz="4" w:space="0" w:color="auto"/>
              <w:bottom w:val="single" w:sz="4" w:space="0" w:color="auto"/>
            </w:tcBorders>
            <w:vAlign w:val="center"/>
          </w:tcPr>
          <w:p w14:paraId="56E437E7" w14:textId="77777777" w:rsidR="007F7E35" w:rsidRPr="00A70FC5" w:rsidRDefault="007F7E35" w:rsidP="00B50908">
            <w:pPr>
              <w:pStyle w:val="TAC"/>
              <w:rPr>
                <w:rFonts w:eastAsia="?? ??" w:cs="v5.0.0"/>
              </w:rPr>
            </w:pPr>
            <w:r w:rsidRPr="00A70FC5">
              <w:rPr>
                <w:rFonts w:eastAsia="?? ??" w:cs="v5.0.0"/>
              </w:rPr>
              <w:t>4</w:t>
            </w:r>
          </w:p>
        </w:tc>
      </w:tr>
      <w:tr w:rsidR="007F7E35" w:rsidRPr="00A70FC5" w14:paraId="3D6B9FA6" w14:textId="77777777" w:rsidTr="00B50908">
        <w:trPr>
          <w:cantSplit/>
          <w:jc w:val="center"/>
        </w:trPr>
        <w:tc>
          <w:tcPr>
            <w:tcW w:w="2684" w:type="dxa"/>
            <w:gridSpan w:val="2"/>
            <w:tcBorders>
              <w:top w:val="single" w:sz="4" w:space="0" w:color="auto"/>
              <w:bottom w:val="single" w:sz="4" w:space="0" w:color="auto"/>
            </w:tcBorders>
            <w:vAlign w:val="center"/>
          </w:tcPr>
          <w:p w14:paraId="46AB44D6" w14:textId="77777777" w:rsidR="007F7E35" w:rsidRPr="00A70FC5" w:rsidRDefault="007F7E35" w:rsidP="00B50908">
            <w:pPr>
              <w:pStyle w:val="TAL"/>
              <w:rPr>
                <w:rFonts w:eastAsia="?? ??" w:cs="Arial"/>
              </w:rPr>
            </w:pPr>
            <w:r w:rsidRPr="00A70FC5">
              <w:rPr>
                <w:rFonts w:eastAsia="?? ??" w:cs="Arial"/>
              </w:rPr>
              <w:t xml:space="preserve">Reporting periodicity </w:t>
            </w:r>
          </w:p>
        </w:tc>
        <w:tc>
          <w:tcPr>
            <w:tcW w:w="1547" w:type="dxa"/>
            <w:tcBorders>
              <w:top w:val="single" w:sz="4" w:space="0" w:color="auto"/>
              <w:bottom w:val="single" w:sz="4" w:space="0" w:color="auto"/>
            </w:tcBorders>
            <w:vAlign w:val="center"/>
          </w:tcPr>
          <w:p w14:paraId="337CA953" w14:textId="77777777" w:rsidR="007F7E35" w:rsidRPr="00A70FC5" w:rsidRDefault="007F7E35" w:rsidP="00B50908">
            <w:pPr>
              <w:pStyle w:val="TAC"/>
              <w:rPr>
                <w:rFonts w:eastAsia="?? ??" w:cs="v5.0.0"/>
              </w:rPr>
            </w:pPr>
            <w:r w:rsidRPr="00A70FC5">
              <w:rPr>
                <w:rFonts w:eastAsia="?? ??" w:cs="v5.0.0"/>
              </w:rPr>
              <w:t>ms</w:t>
            </w:r>
          </w:p>
        </w:tc>
        <w:tc>
          <w:tcPr>
            <w:tcW w:w="4406" w:type="dxa"/>
            <w:gridSpan w:val="4"/>
            <w:tcBorders>
              <w:top w:val="single" w:sz="4" w:space="0" w:color="auto"/>
              <w:bottom w:val="single" w:sz="4" w:space="0" w:color="auto"/>
            </w:tcBorders>
            <w:vAlign w:val="center"/>
          </w:tcPr>
          <w:p w14:paraId="507897FD" w14:textId="77777777" w:rsidR="007F7E35" w:rsidRPr="00A70FC5" w:rsidRDefault="007F7E35" w:rsidP="00B50908">
            <w:pPr>
              <w:pStyle w:val="TAC"/>
              <w:rPr>
                <w:rFonts w:eastAsia="?? ??" w:cs="v5.0.0"/>
              </w:rPr>
            </w:pPr>
            <w:r w:rsidRPr="00A70FC5">
              <w:rPr>
                <w:rFonts w:eastAsia="?? ??" w:cs="v5.0.0"/>
                <w:i/>
                <w:iCs/>
              </w:rPr>
              <w:t>N</w:t>
            </w:r>
            <w:r w:rsidRPr="00A70FC5">
              <w:rPr>
                <w:rFonts w:eastAsia="?? ??" w:cs="v5.0.0" w:hint="eastAsia"/>
                <w:vertAlign w:val="subscript"/>
              </w:rPr>
              <w:t>pd</w:t>
            </w:r>
            <w:r w:rsidRPr="00A70FC5">
              <w:rPr>
                <w:rFonts w:eastAsia="?? ??" w:cs="v5.0.0"/>
              </w:rPr>
              <w:t xml:space="preserve"> = 5</w:t>
            </w:r>
          </w:p>
        </w:tc>
      </w:tr>
      <w:tr w:rsidR="007F7E35" w:rsidRPr="00A70FC5" w14:paraId="199A41E1" w14:textId="77777777" w:rsidTr="00B50908">
        <w:trPr>
          <w:cantSplit/>
          <w:jc w:val="center"/>
        </w:trPr>
        <w:tc>
          <w:tcPr>
            <w:tcW w:w="2684" w:type="dxa"/>
            <w:gridSpan w:val="2"/>
            <w:tcBorders>
              <w:top w:val="single" w:sz="4" w:space="0" w:color="auto"/>
              <w:bottom w:val="single" w:sz="4" w:space="0" w:color="auto"/>
            </w:tcBorders>
            <w:vAlign w:val="center"/>
          </w:tcPr>
          <w:p w14:paraId="64D87BDE" w14:textId="77777777" w:rsidR="007F7E35" w:rsidRPr="00A70FC5" w:rsidRDefault="007F7E35" w:rsidP="00B50908">
            <w:pPr>
              <w:pStyle w:val="TAL"/>
              <w:rPr>
                <w:rFonts w:eastAsia="?? ??" w:cs="Arial"/>
              </w:rPr>
            </w:pPr>
            <w:r w:rsidRPr="00A70FC5">
              <w:rPr>
                <w:rFonts w:cs="Arial"/>
                <w:i/>
              </w:rPr>
              <w:t>cqi-pmi-ConfigurationIndex</w:t>
            </w:r>
          </w:p>
        </w:tc>
        <w:tc>
          <w:tcPr>
            <w:tcW w:w="1547" w:type="dxa"/>
            <w:tcBorders>
              <w:top w:val="single" w:sz="4" w:space="0" w:color="auto"/>
              <w:bottom w:val="single" w:sz="4" w:space="0" w:color="auto"/>
            </w:tcBorders>
            <w:vAlign w:val="center"/>
          </w:tcPr>
          <w:p w14:paraId="6014E84F" w14:textId="77777777" w:rsidR="007F7E35" w:rsidRPr="00A70FC5" w:rsidRDefault="007F7E35" w:rsidP="00B50908">
            <w:pPr>
              <w:pStyle w:val="TAC"/>
              <w:rPr>
                <w:rFonts w:eastAsia="?? ??" w:cs="v5.0.0"/>
              </w:rPr>
            </w:pPr>
          </w:p>
        </w:tc>
        <w:tc>
          <w:tcPr>
            <w:tcW w:w="4406" w:type="dxa"/>
            <w:gridSpan w:val="4"/>
            <w:tcBorders>
              <w:top w:val="single" w:sz="4" w:space="0" w:color="auto"/>
              <w:bottom w:val="single" w:sz="4" w:space="0" w:color="auto"/>
            </w:tcBorders>
            <w:vAlign w:val="center"/>
          </w:tcPr>
          <w:p w14:paraId="1D2117C9" w14:textId="77777777" w:rsidR="007F7E35" w:rsidRPr="00A70FC5" w:rsidRDefault="007F7E35" w:rsidP="00B50908">
            <w:pPr>
              <w:pStyle w:val="TAC"/>
              <w:rPr>
                <w:rFonts w:eastAsia="?? ??" w:cs="v5.0.0"/>
              </w:rPr>
            </w:pPr>
            <w:r w:rsidRPr="00A70FC5">
              <w:rPr>
                <w:rFonts w:eastAsia="?? ??" w:cs="v5.0.0"/>
              </w:rPr>
              <w:t>6</w:t>
            </w:r>
          </w:p>
        </w:tc>
      </w:tr>
      <w:tr w:rsidR="007F7E35" w:rsidRPr="00A70FC5" w14:paraId="3E7D8E3C" w14:textId="77777777" w:rsidTr="00B50908">
        <w:trPr>
          <w:cantSplit/>
          <w:jc w:val="center"/>
        </w:trPr>
        <w:tc>
          <w:tcPr>
            <w:tcW w:w="8637" w:type="dxa"/>
            <w:gridSpan w:val="7"/>
            <w:tcBorders>
              <w:top w:val="single" w:sz="4" w:space="0" w:color="auto"/>
              <w:bottom w:val="single" w:sz="4" w:space="0" w:color="auto"/>
            </w:tcBorders>
            <w:vAlign w:val="center"/>
          </w:tcPr>
          <w:p w14:paraId="4DDE0FA2" w14:textId="77777777" w:rsidR="007F7E35" w:rsidRPr="00A70FC5" w:rsidRDefault="007F7E35" w:rsidP="00B50908">
            <w:pPr>
              <w:pStyle w:val="TAN"/>
              <w:rPr>
                <w:rFonts w:cs="Arial"/>
              </w:rPr>
            </w:pPr>
            <w:r w:rsidRPr="00A70FC5">
              <w:rPr>
                <w:rFonts w:cs="Arial"/>
              </w:rPr>
              <w:t>Note 1:</w:t>
            </w:r>
            <w:r w:rsidRPr="00A70FC5">
              <w:rPr>
                <w:rFonts w:cs="Arial"/>
              </w:rPr>
              <w:tab/>
              <w:t xml:space="preserve">Reference measurement channel RC.14 FDD according to Table A.4-1 with one sided dynamic OCNG Pattern OP.1 FDD as described in Annex A.5.1.1, except </w:t>
            </w:r>
            <w:r w:rsidRPr="00A70FC5">
              <w:rPr>
                <w:rFonts w:cs="Arial" w:hint="eastAsia"/>
                <w:lang w:eastAsia="ja-JP"/>
              </w:rPr>
              <w:t>for</w:t>
            </w:r>
            <w:r w:rsidRPr="00A70FC5">
              <w:rPr>
                <w:rFonts w:cs="Arial"/>
                <w:lang w:eastAsia="ja-JP"/>
              </w:rPr>
              <w:t xml:space="preserve"> </w:t>
            </w:r>
            <w:r w:rsidRPr="00A70FC5">
              <w:rPr>
                <w:rFonts w:cs="Arial" w:hint="eastAsia"/>
                <w:lang w:eastAsia="ja-JP"/>
              </w:rPr>
              <w:t>category 1</w:t>
            </w:r>
            <w:r w:rsidRPr="00A70FC5">
              <w:rPr>
                <w:rFonts w:cs="Arial"/>
                <w:lang w:eastAsia="ja-JP"/>
              </w:rPr>
              <w:t xml:space="preserve"> UE</w:t>
            </w:r>
            <w:r w:rsidRPr="00A70FC5">
              <w:rPr>
                <w:rFonts w:cs="Arial" w:hint="eastAsia"/>
                <w:lang w:eastAsia="ja-JP"/>
              </w:rPr>
              <w:t xml:space="preserve"> </w:t>
            </w:r>
            <w:r w:rsidRPr="00A70FC5">
              <w:rPr>
                <w:rFonts w:cs="Arial"/>
                <w:lang w:eastAsia="ja-JP"/>
              </w:rPr>
              <w:t xml:space="preserve">use </w:t>
            </w:r>
            <w:r w:rsidRPr="00A70FC5">
              <w:rPr>
                <w:rFonts w:cs="Arial"/>
              </w:rPr>
              <w:t>RC.15 FDD with two sided dynamic OCNG Pattern OP.2 FDD as described in Annex A.5.1.2.</w:t>
            </w:r>
          </w:p>
          <w:p w14:paraId="5B0A8AD9" w14:textId="77777777" w:rsidR="007F7E35" w:rsidRPr="00A70FC5" w:rsidRDefault="007F7E35" w:rsidP="00B50908">
            <w:pPr>
              <w:pStyle w:val="TAN"/>
              <w:rPr>
                <w:rFonts w:eastAsia="?? ??" w:cs="Arial"/>
              </w:rPr>
            </w:pPr>
            <w:r w:rsidRPr="00A70FC5">
              <w:rPr>
                <w:rFonts w:cs="Arial"/>
              </w:rPr>
              <w:t>Note 2:</w:t>
            </w:r>
            <w:r w:rsidRPr="00A70FC5">
              <w:rPr>
                <w:rFonts w:cs="Arial"/>
              </w:rPr>
              <w:tab/>
              <w:t>For each test, the minimum requirements shall be fulfilled for at least one of the two SNR(s) and the respective wanted signal input level.</w:t>
            </w:r>
          </w:p>
        </w:tc>
      </w:tr>
    </w:tbl>
    <w:p w14:paraId="71C660BF" w14:textId="77777777" w:rsidR="00D3571F" w:rsidRPr="007F7E35" w:rsidRDefault="00D3571F">
      <w:pPr>
        <w:rPr>
          <w:noProof/>
        </w:rPr>
      </w:pPr>
    </w:p>
    <w:p w14:paraId="627A6E21" w14:textId="77777777" w:rsidR="007F7E35" w:rsidRDefault="007F7E35" w:rsidP="007F7E35">
      <w:pPr>
        <w:rPr>
          <w:noProof/>
          <w:lang w:eastAsia="zh-CN"/>
        </w:rPr>
      </w:pPr>
      <w:r w:rsidRPr="00C61C0A">
        <w:rPr>
          <w:rFonts w:hint="eastAsia"/>
          <w:noProof/>
          <w:highlight w:val="yellow"/>
          <w:lang w:eastAsia="zh-CN"/>
        </w:rPr>
        <w:t>&lt;</w:t>
      </w:r>
      <w:r w:rsidRPr="00C61C0A">
        <w:rPr>
          <w:noProof/>
          <w:highlight w:val="yellow"/>
          <w:lang w:eastAsia="zh-CN"/>
        </w:rPr>
        <w:t>End of the Change&gt;</w:t>
      </w:r>
    </w:p>
    <w:p w14:paraId="0DDFD3D0" w14:textId="77777777" w:rsidR="007F7E35" w:rsidRDefault="007F7E35" w:rsidP="007F7E35">
      <w:pPr>
        <w:rPr>
          <w:noProof/>
          <w:lang w:eastAsia="zh-CN"/>
        </w:rPr>
      </w:pPr>
      <w:r w:rsidRPr="00D3571F">
        <w:rPr>
          <w:noProof/>
          <w:highlight w:val="yellow"/>
          <w:lang w:eastAsia="zh-CN"/>
        </w:rPr>
        <w:t xml:space="preserve">&lt;Start of the </w:t>
      </w:r>
      <w:r w:rsidR="00C54A71">
        <w:rPr>
          <w:noProof/>
          <w:highlight w:val="yellow"/>
          <w:lang w:eastAsia="zh-CN"/>
        </w:rPr>
        <w:t>Next</w:t>
      </w:r>
      <w:r w:rsidRPr="00D3571F">
        <w:rPr>
          <w:noProof/>
          <w:highlight w:val="yellow"/>
          <w:lang w:eastAsia="zh-CN"/>
        </w:rPr>
        <w:t xml:space="preserve"> Change&gt;</w:t>
      </w:r>
    </w:p>
    <w:p w14:paraId="5ECD94A6" w14:textId="77777777" w:rsidR="00AC6F81" w:rsidRPr="00A70FC5" w:rsidRDefault="00AC6F81" w:rsidP="00AC6F81">
      <w:pPr>
        <w:pStyle w:val="Heading4"/>
        <w:rPr>
          <w:lang w:eastAsia="zh-CN"/>
        </w:rPr>
      </w:pPr>
      <w:r w:rsidRPr="00A70FC5">
        <w:lastRenderedPageBreak/>
        <w:t>9.2.3.1</w:t>
      </w:r>
      <w:r w:rsidRPr="00A70FC5">
        <w:rPr>
          <w:rFonts w:hint="eastAsia"/>
          <w:lang w:eastAsia="zh-CN"/>
        </w:rPr>
        <w:t>A</w:t>
      </w:r>
      <w:r w:rsidRPr="00A70FC5">
        <w:tab/>
        <w:t>FDD</w:t>
      </w:r>
      <w:r w:rsidRPr="00A70FC5">
        <w:rPr>
          <w:rFonts w:hint="eastAsia"/>
          <w:lang w:eastAsia="zh-CN"/>
        </w:rPr>
        <w:t xml:space="preserve"> (With </w:t>
      </w:r>
      <w:r w:rsidRPr="00A70FC5">
        <w:rPr>
          <w:i/>
        </w:rPr>
        <w:t>channelMeasRestriction</w:t>
      </w:r>
      <w:r w:rsidRPr="00A70FC5">
        <w:rPr>
          <w:rFonts w:hint="eastAsia"/>
          <w:lang w:eastAsia="zh-CN"/>
        </w:rPr>
        <w:t xml:space="preserve"> configured)</w:t>
      </w:r>
    </w:p>
    <w:p w14:paraId="0FCC8617" w14:textId="77777777" w:rsidR="00AC6F81" w:rsidRPr="00A70FC5" w:rsidRDefault="00AC6F81" w:rsidP="00AC6F81">
      <w:r w:rsidRPr="00A70FC5">
        <w:t xml:space="preserve">The following requirements apply to </w:t>
      </w:r>
      <w:r w:rsidRPr="00A70FC5">
        <w:rPr>
          <w:lang w:eastAsia="zh-CN"/>
        </w:rPr>
        <w:t xml:space="preserve">UE </w:t>
      </w:r>
      <w:r w:rsidRPr="00A70FC5">
        <w:t xml:space="preserve">Category </w:t>
      </w:r>
      <w:r w:rsidRPr="00A70FC5">
        <w:rPr>
          <w:rFonts w:ascii="Arial" w:hAnsi="Arial" w:cs="Arial"/>
          <w:sz w:val="18"/>
          <w:szCs w:val="18"/>
        </w:rPr>
        <w:t>≥</w:t>
      </w:r>
      <w:r w:rsidRPr="00A70FC5">
        <w:rPr>
          <w:rFonts w:hint="eastAsia"/>
          <w:lang w:eastAsia="zh-CN"/>
        </w:rPr>
        <w:t>2</w:t>
      </w:r>
      <w:r w:rsidRPr="00A70FC5">
        <w:t>. For the parameters specified in table 9.2.3.1</w:t>
      </w:r>
      <w:r w:rsidRPr="00A70FC5">
        <w:rPr>
          <w:rFonts w:hint="eastAsia"/>
          <w:lang w:eastAsia="zh-CN"/>
        </w:rPr>
        <w:t>A</w:t>
      </w:r>
      <w:r w:rsidRPr="00A70FC5">
        <w:t xml:space="preserve">-1, and using the downlink physical channels specified in tables C.3.2-1 and C.3.2-2, the reported offset level of the wideband spatial differential CQI for codeword #1 (Table 7.2-2 in TS 36.213 [6]) shall be used to determine the wideband CQI index for codeword #1 as </w:t>
      </w:r>
    </w:p>
    <w:p w14:paraId="3440D568" w14:textId="77777777" w:rsidR="00AC6F81" w:rsidRPr="00A70FC5" w:rsidRDefault="00AC6F81" w:rsidP="00AC6F81">
      <w:pPr>
        <w:pStyle w:val="EQ"/>
        <w:rPr>
          <w:rFonts w:ascii="Times" w:hAnsi="Times" w:cs="Arial"/>
          <w:noProof w:val="0"/>
          <w:kern w:val="2"/>
          <w:sz w:val="22"/>
          <w:szCs w:val="22"/>
          <w:lang w:eastAsia="zh-CN"/>
        </w:rPr>
      </w:pPr>
      <w:r w:rsidRPr="00A70FC5">
        <w:rPr>
          <w:noProof w:val="0"/>
        </w:rPr>
        <w:tab/>
        <w:t>wideband CQI</w:t>
      </w:r>
      <w:r w:rsidRPr="00A70FC5">
        <w:rPr>
          <w:noProof w:val="0"/>
          <w:vertAlign w:val="subscript"/>
        </w:rPr>
        <w:t>1</w:t>
      </w:r>
      <w:r w:rsidRPr="00A70FC5">
        <w:rPr>
          <w:noProof w:val="0"/>
        </w:rPr>
        <w:t xml:space="preserve"> = wideband CQI</w:t>
      </w:r>
      <w:r w:rsidRPr="00A70FC5">
        <w:rPr>
          <w:noProof w:val="0"/>
          <w:vertAlign w:val="subscript"/>
        </w:rPr>
        <w:t>0</w:t>
      </w:r>
      <w:r w:rsidRPr="00A70FC5">
        <w:rPr>
          <w:noProof w:val="0"/>
        </w:rPr>
        <w:t xml:space="preserve"> – Codeword 1 offset level</w:t>
      </w:r>
    </w:p>
    <w:p w14:paraId="3647C156" w14:textId="77777777" w:rsidR="00AC6F81" w:rsidRPr="00A70FC5" w:rsidRDefault="00AC6F81" w:rsidP="00AC6F81">
      <w:pPr>
        <w:rPr>
          <w:lang w:eastAsia="zh-CN"/>
        </w:rPr>
      </w:pPr>
      <w:r w:rsidRPr="00A70FC5">
        <w:t>The wideband CQI</w:t>
      </w:r>
      <w:r w:rsidRPr="00A70FC5">
        <w:rPr>
          <w:vertAlign w:val="subscript"/>
        </w:rPr>
        <w:t>1</w:t>
      </w:r>
      <w:r w:rsidRPr="00A70FC5">
        <w:t xml:space="preserve"> shall be within the set {median CQI</w:t>
      </w:r>
      <w:r w:rsidRPr="00A70FC5">
        <w:rPr>
          <w:vertAlign w:val="subscript"/>
        </w:rPr>
        <w:t>1</w:t>
      </w:r>
      <w:r w:rsidRPr="00A70FC5">
        <w:t xml:space="preserve"> -1, median CQI</w:t>
      </w:r>
      <w:r w:rsidRPr="00A70FC5">
        <w:rPr>
          <w:vertAlign w:val="subscript"/>
        </w:rPr>
        <w:t>1</w:t>
      </w:r>
      <w:r w:rsidRPr="00A70FC5">
        <w:t>, median CQI</w:t>
      </w:r>
      <w:r w:rsidRPr="00A70FC5">
        <w:rPr>
          <w:vertAlign w:val="subscript"/>
        </w:rPr>
        <w:t>1</w:t>
      </w:r>
      <w:r w:rsidRPr="00A70FC5">
        <w:t xml:space="preserve"> +1} for more than 90% of the time, where the resulting wideband values CQI</w:t>
      </w:r>
      <w:r w:rsidRPr="00A70FC5">
        <w:rPr>
          <w:vertAlign w:val="subscript"/>
        </w:rPr>
        <w:t>1</w:t>
      </w:r>
      <w:r w:rsidRPr="00A70FC5">
        <w:t xml:space="preserve"> shall be used to determine the median CQI values for codeword #1. For both codewords #0 and #1, the PDSCH BLER using the transport format indicated by the respective median CQI</w:t>
      </w:r>
      <w:r w:rsidRPr="00A70FC5">
        <w:rPr>
          <w:vertAlign w:val="subscript"/>
        </w:rPr>
        <w:t>0</w:t>
      </w:r>
      <w:r w:rsidRPr="00A70FC5">
        <w:t xml:space="preserve"> – 1 and median CQI</w:t>
      </w:r>
      <w:r w:rsidRPr="00A70FC5">
        <w:rPr>
          <w:vertAlign w:val="subscript"/>
        </w:rPr>
        <w:t>1</w:t>
      </w:r>
      <w:r w:rsidRPr="00A70FC5">
        <w:t xml:space="preserve"> – 1 shall be less than or equal to 0.1. Furthermore, for both codewords #0 and #1, the PDSCH BLER using the transport format indicated by the respective median CQI</w:t>
      </w:r>
      <w:r w:rsidRPr="00A70FC5">
        <w:rPr>
          <w:vertAlign w:val="subscript"/>
        </w:rPr>
        <w:t>0</w:t>
      </w:r>
      <w:r w:rsidRPr="00A70FC5">
        <w:t xml:space="preserve"> + 1 and median CQI</w:t>
      </w:r>
      <w:r w:rsidRPr="00A70FC5">
        <w:rPr>
          <w:vertAlign w:val="subscript"/>
        </w:rPr>
        <w:t>1</w:t>
      </w:r>
      <w:r w:rsidRPr="00A70FC5">
        <w:t xml:space="preserve"> + 1 shall be greater than or equal to 0.1.</w:t>
      </w:r>
    </w:p>
    <w:p w14:paraId="79D0CFD0" w14:textId="77777777" w:rsidR="00AC6F81" w:rsidRPr="00A70FC5" w:rsidRDefault="00AC6F81" w:rsidP="00AC6F81">
      <w:pPr>
        <w:pStyle w:val="TH"/>
        <w:rPr>
          <w:lang w:eastAsia="zh-CN"/>
        </w:rPr>
      </w:pPr>
      <w:r w:rsidRPr="00A70FC5">
        <w:t>Table 9.2.3.1</w:t>
      </w:r>
      <w:r w:rsidRPr="00A70FC5">
        <w:rPr>
          <w:rFonts w:hint="eastAsia"/>
          <w:lang w:eastAsia="zh-CN"/>
        </w:rPr>
        <w:t>A</w:t>
      </w:r>
      <w:r w:rsidRPr="00A70FC5">
        <w:t>-1: PUCCH 1-1 static test (FDD)</w:t>
      </w: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1167"/>
        <w:gridCol w:w="1547"/>
        <w:gridCol w:w="1063"/>
        <w:gridCol w:w="1064"/>
        <w:gridCol w:w="1139"/>
        <w:gridCol w:w="1140"/>
      </w:tblGrid>
      <w:tr w:rsidR="00AC6F81" w:rsidRPr="00A70FC5" w14:paraId="57B5C877" w14:textId="77777777" w:rsidTr="00B50908">
        <w:trPr>
          <w:trHeight w:val="70"/>
          <w:jc w:val="center"/>
        </w:trPr>
        <w:tc>
          <w:tcPr>
            <w:tcW w:w="3185" w:type="dxa"/>
            <w:gridSpan w:val="2"/>
            <w:tcBorders>
              <w:bottom w:val="single" w:sz="4" w:space="0" w:color="auto"/>
            </w:tcBorders>
            <w:vAlign w:val="center"/>
          </w:tcPr>
          <w:p w14:paraId="5AC15B04" w14:textId="77777777" w:rsidR="00AC6F81" w:rsidRPr="00A70FC5" w:rsidRDefault="00AC6F81" w:rsidP="00B50908">
            <w:pPr>
              <w:pStyle w:val="TAH"/>
              <w:rPr>
                <w:rFonts w:eastAsia="?? ??" w:cs="Arial"/>
              </w:rPr>
            </w:pPr>
            <w:r w:rsidRPr="00A70FC5">
              <w:rPr>
                <w:rFonts w:eastAsia="?? ??" w:cs="Arial"/>
              </w:rPr>
              <w:t>Parameter</w:t>
            </w:r>
          </w:p>
        </w:tc>
        <w:tc>
          <w:tcPr>
            <w:tcW w:w="1547" w:type="dxa"/>
            <w:tcBorders>
              <w:bottom w:val="single" w:sz="4" w:space="0" w:color="auto"/>
            </w:tcBorders>
            <w:vAlign w:val="center"/>
          </w:tcPr>
          <w:p w14:paraId="46CD9D6B" w14:textId="77777777" w:rsidR="00AC6F81" w:rsidRPr="00A70FC5" w:rsidRDefault="00AC6F81" w:rsidP="00B50908">
            <w:pPr>
              <w:pStyle w:val="TAH"/>
              <w:rPr>
                <w:rFonts w:cs="Arial"/>
              </w:rPr>
            </w:pPr>
            <w:r w:rsidRPr="00A70FC5">
              <w:rPr>
                <w:rFonts w:cs="Arial"/>
              </w:rPr>
              <w:t>Unit</w:t>
            </w:r>
          </w:p>
        </w:tc>
        <w:tc>
          <w:tcPr>
            <w:tcW w:w="2127" w:type="dxa"/>
            <w:gridSpan w:val="2"/>
            <w:tcBorders>
              <w:bottom w:val="single" w:sz="4" w:space="0" w:color="auto"/>
            </w:tcBorders>
            <w:vAlign w:val="center"/>
          </w:tcPr>
          <w:p w14:paraId="591CDA1A" w14:textId="77777777" w:rsidR="00AC6F81" w:rsidRPr="00A70FC5" w:rsidRDefault="00AC6F81" w:rsidP="00B50908">
            <w:pPr>
              <w:pStyle w:val="TAH"/>
              <w:rPr>
                <w:rFonts w:eastAsia="?? ??" w:cs="Arial"/>
              </w:rPr>
            </w:pPr>
            <w:r w:rsidRPr="00A70FC5">
              <w:rPr>
                <w:rFonts w:eastAsia="?? ??" w:cs="Arial"/>
              </w:rPr>
              <w:t>Test 1</w:t>
            </w:r>
          </w:p>
        </w:tc>
        <w:tc>
          <w:tcPr>
            <w:tcW w:w="2279" w:type="dxa"/>
            <w:gridSpan w:val="2"/>
            <w:tcBorders>
              <w:bottom w:val="single" w:sz="4" w:space="0" w:color="auto"/>
            </w:tcBorders>
          </w:tcPr>
          <w:p w14:paraId="42E7F52E" w14:textId="77777777" w:rsidR="00AC6F81" w:rsidRPr="00A70FC5" w:rsidRDefault="00AC6F81" w:rsidP="00B50908">
            <w:pPr>
              <w:pStyle w:val="TAH"/>
              <w:rPr>
                <w:rFonts w:eastAsia="?? ??" w:cs="Arial"/>
              </w:rPr>
            </w:pPr>
            <w:r w:rsidRPr="00A70FC5">
              <w:rPr>
                <w:rFonts w:eastAsia="?? ??" w:cs="Arial"/>
              </w:rPr>
              <w:t>Test 2</w:t>
            </w:r>
          </w:p>
        </w:tc>
      </w:tr>
      <w:tr w:rsidR="00AC6F81" w:rsidRPr="00A70FC5" w14:paraId="60AB88B8" w14:textId="77777777" w:rsidTr="00B50908">
        <w:trPr>
          <w:trHeight w:val="70"/>
          <w:jc w:val="center"/>
        </w:trPr>
        <w:tc>
          <w:tcPr>
            <w:tcW w:w="3185" w:type="dxa"/>
            <w:gridSpan w:val="2"/>
            <w:tcBorders>
              <w:bottom w:val="single" w:sz="4" w:space="0" w:color="auto"/>
            </w:tcBorders>
            <w:vAlign w:val="center"/>
          </w:tcPr>
          <w:p w14:paraId="73D86680" w14:textId="77777777" w:rsidR="00AC6F81" w:rsidRPr="00A70FC5" w:rsidRDefault="00AC6F81" w:rsidP="00B50908">
            <w:pPr>
              <w:pStyle w:val="TAC"/>
              <w:rPr>
                <w:rFonts w:eastAsia="?? ??" w:cs="Arial"/>
              </w:rPr>
            </w:pPr>
            <w:r w:rsidRPr="00A70FC5">
              <w:rPr>
                <w:rFonts w:eastAsia="?? ??" w:cs="Arial"/>
              </w:rPr>
              <w:t>Bandwidth</w:t>
            </w:r>
          </w:p>
        </w:tc>
        <w:tc>
          <w:tcPr>
            <w:tcW w:w="1547" w:type="dxa"/>
            <w:tcBorders>
              <w:bottom w:val="single" w:sz="4" w:space="0" w:color="auto"/>
            </w:tcBorders>
            <w:vAlign w:val="center"/>
          </w:tcPr>
          <w:p w14:paraId="4FE14492" w14:textId="77777777" w:rsidR="00AC6F81" w:rsidRPr="00A70FC5" w:rsidRDefault="00AC6F81" w:rsidP="00B50908">
            <w:pPr>
              <w:pStyle w:val="TAC"/>
              <w:rPr>
                <w:rFonts w:eastAsia="?? ??" w:cs="Arial"/>
              </w:rPr>
            </w:pPr>
            <w:r w:rsidRPr="00A70FC5">
              <w:rPr>
                <w:rFonts w:eastAsia="?? ??" w:cs="Arial"/>
              </w:rPr>
              <w:t>MHz</w:t>
            </w:r>
          </w:p>
        </w:tc>
        <w:tc>
          <w:tcPr>
            <w:tcW w:w="4406" w:type="dxa"/>
            <w:gridSpan w:val="4"/>
            <w:tcBorders>
              <w:bottom w:val="single" w:sz="4" w:space="0" w:color="auto"/>
            </w:tcBorders>
            <w:vAlign w:val="center"/>
          </w:tcPr>
          <w:p w14:paraId="1010697D" w14:textId="77777777" w:rsidR="00AC6F81" w:rsidRPr="00A70FC5" w:rsidRDefault="00AC6F81" w:rsidP="00B50908">
            <w:pPr>
              <w:pStyle w:val="TAC"/>
              <w:rPr>
                <w:rFonts w:eastAsia="?? ??" w:cs="Arial"/>
              </w:rPr>
            </w:pPr>
            <w:r w:rsidRPr="00A70FC5">
              <w:rPr>
                <w:rFonts w:eastAsia="?? ??" w:cs="Arial"/>
              </w:rPr>
              <w:t>10</w:t>
            </w:r>
          </w:p>
        </w:tc>
      </w:tr>
      <w:tr w:rsidR="00AC6F81" w:rsidRPr="00A70FC5" w14:paraId="6F2B061D" w14:textId="77777777" w:rsidTr="00B50908">
        <w:trPr>
          <w:trHeight w:val="70"/>
          <w:jc w:val="center"/>
        </w:trPr>
        <w:tc>
          <w:tcPr>
            <w:tcW w:w="3185" w:type="dxa"/>
            <w:gridSpan w:val="2"/>
            <w:tcBorders>
              <w:bottom w:val="single" w:sz="4" w:space="0" w:color="auto"/>
            </w:tcBorders>
            <w:vAlign w:val="center"/>
          </w:tcPr>
          <w:p w14:paraId="2FA8F068" w14:textId="77777777" w:rsidR="00AC6F81" w:rsidRPr="00A70FC5" w:rsidRDefault="00AC6F81" w:rsidP="00B50908">
            <w:pPr>
              <w:pStyle w:val="TAC"/>
              <w:rPr>
                <w:rFonts w:eastAsia="?? ??" w:cs="Arial"/>
              </w:rPr>
            </w:pPr>
            <w:r w:rsidRPr="00A70FC5">
              <w:rPr>
                <w:rFonts w:eastAsia="?? ??" w:cs="Arial"/>
              </w:rPr>
              <w:t>PDSCH transmission mode</w:t>
            </w:r>
          </w:p>
        </w:tc>
        <w:tc>
          <w:tcPr>
            <w:tcW w:w="1547" w:type="dxa"/>
            <w:tcBorders>
              <w:bottom w:val="single" w:sz="4" w:space="0" w:color="auto"/>
            </w:tcBorders>
            <w:vAlign w:val="center"/>
          </w:tcPr>
          <w:p w14:paraId="7F1B9F64" w14:textId="77777777" w:rsidR="00AC6F81" w:rsidRPr="00A70FC5" w:rsidRDefault="00AC6F81" w:rsidP="00B50908">
            <w:pPr>
              <w:pStyle w:val="TAC"/>
              <w:rPr>
                <w:rFonts w:eastAsia="?? ??" w:cs="Arial"/>
              </w:rPr>
            </w:pPr>
          </w:p>
        </w:tc>
        <w:tc>
          <w:tcPr>
            <w:tcW w:w="4406" w:type="dxa"/>
            <w:gridSpan w:val="4"/>
            <w:tcBorders>
              <w:bottom w:val="single" w:sz="4" w:space="0" w:color="auto"/>
            </w:tcBorders>
            <w:vAlign w:val="center"/>
          </w:tcPr>
          <w:p w14:paraId="61BEC8D2" w14:textId="77777777" w:rsidR="00AC6F81" w:rsidRPr="00A70FC5" w:rsidRDefault="00AC6F81" w:rsidP="00B50908">
            <w:pPr>
              <w:pStyle w:val="TAC"/>
              <w:rPr>
                <w:rFonts w:cs="Arial"/>
                <w:lang w:eastAsia="zh-CN"/>
              </w:rPr>
            </w:pPr>
            <w:r w:rsidRPr="00A70FC5">
              <w:rPr>
                <w:rFonts w:cs="Arial" w:hint="eastAsia"/>
                <w:lang w:eastAsia="zh-CN"/>
              </w:rPr>
              <w:t>9</w:t>
            </w:r>
          </w:p>
        </w:tc>
      </w:tr>
      <w:tr w:rsidR="00AC6F81" w:rsidRPr="00A70FC5" w14:paraId="01C632FF" w14:textId="77777777" w:rsidTr="00B50908">
        <w:trPr>
          <w:trHeight w:val="70"/>
          <w:jc w:val="center"/>
        </w:trPr>
        <w:tc>
          <w:tcPr>
            <w:tcW w:w="2018" w:type="dxa"/>
            <w:vMerge w:val="restart"/>
            <w:shd w:val="clear" w:color="auto" w:fill="auto"/>
            <w:vAlign w:val="center"/>
          </w:tcPr>
          <w:p w14:paraId="609680F7" w14:textId="77777777" w:rsidR="00AC6F81" w:rsidRPr="00A70FC5" w:rsidRDefault="00AC6F81" w:rsidP="00B50908">
            <w:pPr>
              <w:pStyle w:val="TAC"/>
              <w:rPr>
                <w:rFonts w:eastAsia="?? ??" w:cs="Arial"/>
              </w:rPr>
            </w:pPr>
            <w:r w:rsidRPr="00A70FC5">
              <w:rPr>
                <w:rFonts w:cs="Arial"/>
              </w:rPr>
              <w:t>Downlink power allocation</w:t>
            </w:r>
          </w:p>
        </w:tc>
        <w:tc>
          <w:tcPr>
            <w:tcW w:w="1167" w:type="dxa"/>
            <w:shd w:val="clear" w:color="auto" w:fill="auto"/>
            <w:vAlign w:val="center"/>
          </w:tcPr>
          <w:p w14:paraId="08DE7C72" w14:textId="77777777" w:rsidR="00AC6F81" w:rsidRPr="00A70FC5" w:rsidRDefault="00AC6F81" w:rsidP="00B50908">
            <w:pPr>
              <w:pStyle w:val="TAC"/>
              <w:rPr>
                <w:rFonts w:eastAsia="?? ??" w:cs="Arial"/>
              </w:rPr>
            </w:pPr>
            <w:r w:rsidRPr="00A70FC5">
              <w:rPr>
                <w:rFonts w:cs="Arial"/>
                <w:position w:val="-10"/>
              </w:rPr>
              <w:object w:dxaOrig="340" w:dyaOrig="340" w14:anchorId="6B608897">
                <v:shape id="_x0000_i1032" type="#_x0000_t75" style="width:14.4pt;height:14.4pt" o:ole="">
                  <v:imagedata r:id="rId12" o:title=""/>
                </v:shape>
                <o:OLEObject Type="Embed" ProgID="Equation.3" ShapeID="_x0000_i1032" DrawAspect="Content" ObjectID="_1683385162" r:id="rId28"/>
              </w:object>
            </w:r>
          </w:p>
        </w:tc>
        <w:tc>
          <w:tcPr>
            <w:tcW w:w="1547" w:type="dxa"/>
            <w:tcBorders>
              <w:bottom w:val="single" w:sz="4" w:space="0" w:color="auto"/>
            </w:tcBorders>
            <w:vAlign w:val="center"/>
          </w:tcPr>
          <w:p w14:paraId="5A58C66D" w14:textId="77777777" w:rsidR="00AC6F81" w:rsidRPr="00A70FC5" w:rsidRDefault="00AC6F81" w:rsidP="00B50908">
            <w:pPr>
              <w:pStyle w:val="TAC"/>
              <w:rPr>
                <w:rFonts w:eastAsia="?? ??" w:cs="Arial"/>
              </w:rPr>
            </w:pPr>
            <w:r w:rsidRPr="00A70FC5">
              <w:rPr>
                <w:rFonts w:eastAsia="?? ??" w:cs="Arial"/>
              </w:rPr>
              <w:t>dB</w:t>
            </w:r>
          </w:p>
        </w:tc>
        <w:tc>
          <w:tcPr>
            <w:tcW w:w="4406" w:type="dxa"/>
            <w:gridSpan w:val="4"/>
            <w:tcBorders>
              <w:bottom w:val="single" w:sz="4" w:space="0" w:color="auto"/>
            </w:tcBorders>
            <w:vAlign w:val="center"/>
          </w:tcPr>
          <w:p w14:paraId="1AC13976" w14:textId="77777777" w:rsidR="00AC6F81" w:rsidRPr="00A70FC5" w:rsidRDefault="00AC6F81" w:rsidP="00B50908">
            <w:pPr>
              <w:pStyle w:val="TAC"/>
              <w:rPr>
                <w:rFonts w:cs="Arial"/>
                <w:lang w:eastAsia="zh-CN"/>
              </w:rPr>
            </w:pPr>
            <w:r w:rsidRPr="00A70FC5">
              <w:rPr>
                <w:rFonts w:cs="Arial" w:hint="eastAsia"/>
                <w:lang w:eastAsia="zh-CN"/>
              </w:rPr>
              <w:t>0</w:t>
            </w:r>
          </w:p>
        </w:tc>
      </w:tr>
      <w:tr w:rsidR="00AC6F81" w:rsidRPr="00A70FC5" w14:paraId="4A8B9E62" w14:textId="77777777" w:rsidTr="00B50908">
        <w:trPr>
          <w:trHeight w:val="70"/>
          <w:jc w:val="center"/>
        </w:trPr>
        <w:tc>
          <w:tcPr>
            <w:tcW w:w="2018" w:type="dxa"/>
            <w:vMerge/>
            <w:shd w:val="clear" w:color="auto" w:fill="auto"/>
            <w:vAlign w:val="center"/>
          </w:tcPr>
          <w:p w14:paraId="2B9F0CEC" w14:textId="77777777" w:rsidR="00AC6F81" w:rsidRPr="00A70FC5" w:rsidRDefault="00AC6F81" w:rsidP="00B50908">
            <w:pPr>
              <w:pStyle w:val="TAC"/>
              <w:rPr>
                <w:rFonts w:eastAsia="?? ??" w:cs="Arial"/>
              </w:rPr>
            </w:pPr>
          </w:p>
        </w:tc>
        <w:tc>
          <w:tcPr>
            <w:tcW w:w="1167" w:type="dxa"/>
            <w:tcBorders>
              <w:bottom w:val="single" w:sz="4" w:space="0" w:color="auto"/>
            </w:tcBorders>
            <w:shd w:val="clear" w:color="auto" w:fill="auto"/>
            <w:vAlign w:val="center"/>
          </w:tcPr>
          <w:p w14:paraId="0FBF7AA1" w14:textId="77777777" w:rsidR="00AC6F81" w:rsidRPr="00A70FC5" w:rsidRDefault="00AC6F81" w:rsidP="00B50908">
            <w:pPr>
              <w:pStyle w:val="TAC"/>
              <w:rPr>
                <w:rFonts w:eastAsia="?? ??" w:cs="Arial"/>
              </w:rPr>
            </w:pPr>
            <w:r w:rsidRPr="00A70FC5">
              <w:rPr>
                <w:rFonts w:cs="Arial"/>
                <w:position w:val="-10"/>
              </w:rPr>
              <w:object w:dxaOrig="320" w:dyaOrig="340" w14:anchorId="7164E83D">
                <v:shape id="_x0000_i1033" type="#_x0000_t75" style="width:13.8pt;height:14.4pt" o:ole="">
                  <v:imagedata r:id="rId14" o:title=""/>
                </v:shape>
                <o:OLEObject Type="Embed" ProgID="Equation.3" ShapeID="_x0000_i1033" DrawAspect="Content" ObjectID="_1683385163" r:id="rId29"/>
              </w:object>
            </w:r>
          </w:p>
        </w:tc>
        <w:tc>
          <w:tcPr>
            <w:tcW w:w="1547" w:type="dxa"/>
            <w:tcBorders>
              <w:bottom w:val="single" w:sz="4" w:space="0" w:color="auto"/>
            </w:tcBorders>
            <w:vAlign w:val="center"/>
          </w:tcPr>
          <w:p w14:paraId="3FD02225" w14:textId="77777777" w:rsidR="00AC6F81" w:rsidRPr="00A70FC5" w:rsidRDefault="00AC6F81" w:rsidP="00B50908">
            <w:pPr>
              <w:pStyle w:val="TAC"/>
              <w:rPr>
                <w:rFonts w:eastAsia="?? ??" w:cs="Arial"/>
              </w:rPr>
            </w:pPr>
            <w:r w:rsidRPr="00A70FC5">
              <w:rPr>
                <w:rFonts w:eastAsia="?? ??" w:cs="Arial"/>
              </w:rPr>
              <w:t>dB</w:t>
            </w:r>
          </w:p>
        </w:tc>
        <w:tc>
          <w:tcPr>
            <w:tcW w:w="4406" w:type="dxa"/>
            <w:gridSpan w:val="4"/>
            <w:tcBorders>
              <w:bottom w:val="single" w:sz="4" w:space="0" w:color="auto"/>
            </w:tcBorders>
            <w:vAlign w:val="center"/>
          </w:tcPr>
          <w:p w14:paraId="2EBAAD00" w14:textId="77777777" w:rsidR="00AC6F81" w:rsidRPr="00A70FC5" w:rsidRDefault="00AC6F81" w:rsidP="00B50908">
            <w:pPr>
              <w:pStyle w:val="TAC"/>
              <w:rPr>
                <w:rFonts w:cs="Arial"/>
                <w:lang w:eastAsia="zh-CN"/>
              </w:rPr>
            </w:pPr>
            <w:r w:rsidRPr="00A70FC5">
              <w:rPr>
                <w:rFonts w:cs="Arial" w:hint="eastAsia"/>
                <w:lang w:eastAsia="zh-CN"/>
              </w:rPr>
              <w:t>0</w:t>
            </w:r>
          </w:p>
        </w:tc>
      </w:tr>
      <w:tr w:rsidR="00AC6F81" w:rsidRPr="00A70FC5" w14:paraId="681B1096" w14:textId="77777777" w:rsidTr="00B50908">
        <w:trPr>
          <w:trHeight w:val="70"/>
          <w:jc w:val="center"/>
        </w:trPr>
        <w:tc>
          <w:tcPr>
            <w:tcW w:w="2018" w:type="dxa"/>
            <w:vMerge/>
            <w:shd w:val="clear" w:color="auto" w:fill="auto"/>
            <w:vAlign w:val="center"/>
          </w:tcPr>
          <w:p w14:paraId="6947F715" w14:textId="77777777" w:rsidR="00AC6F81" w:rsidRPr="00A70FC5" w:rsidRDefault="00AC6F81" w:rsidP="00B50908">
            <w:pPr>
              <w:pStyle w:val="TAC"/>
              <w:rPr>
                <w:rFonts w:eastAsia="?? ??" w:cs="Arial"/>
              </w:rPr>
            </w:pPr>
          </w:p>
        </w:tc>
        <w:tc>
          <w:tcPr>
            <w:tcW w:w="1167" w:type="dxa"/>
            <w:tcBorders>
              <w:bottom w:val="single" w:sz="4" w:space="0" w:color="auto"/>
            </w:tcBorders>
            <w:shd w:val="clear" w:color="auto" w:fill="auto"/>
            <w:vAlign w:val="center"/>
          </w:tcPr>
          <w:p w14:paraId="08DEC689" w14:textId="77777777" w:rsidR="00AC6F81" w:rsidRPr="00A70FC5" w:rsidRDefault="00AC6F81" w:rsidP="00B50908">
            <w:pPr>
              <w:pStyle w:val="TAC"/>
              <w:rPr>
                <w:rFonts w:cs="Arial"/>
              </w:rPr>
            </w:pPr>
            <w:r w:rsidRPr="00A70FC5">
              <w:rPr>
                <w:rFonts w:cs="Arial"/>
                <w:position w:val="-10"/>
              </w:rPr>
              <w:object w:dxaOrig="260" w:dyaOrig="300" w14:anchorId="472E4ED7">
                <v:shape id="_x0000_i1034" type="#_x0000_t75" style="width:13.2pt;height:15pt" o:ole="">
                  <v:imagedata r:id="rId30" o:title=""/>
                </v:shape>
                <o:OLEObject Type="Embed" ProgID="Equation.3" ShapeID="_x0000_i1034" DrawAspect="Content" ObjectID="_1683385164" r:id="rId31"/>
              </w:object>
            </w:r>
          </w:p>
        </w:tc>
        <w:tc>
          <w:tcPr>
            <w:tcW w:w="1547" w:type="dxa"/>
            <w:tcBorders>
              <w:bottom w:val="single" w:sz="4" w:space="0" w:color="auto"/>
            </w:tcBorders>
            <w:vAlign w:val="center"/>
          </w:tcPr>
          <w:p w14:paraId="65732A71" w14:textId="77777777" w:rsidR="00AC6F81" w:rsidRPr="00A70FC5" w:rsidRDefault="00AC6F81" w:rsidP="00B50908">
            <w:pPr>
              <w:pStyle w:val="TAC"/>
              <w:rPr>
                <w:rFonts w:cs="v5.0.0"/>
              </w:rPr>
            </w:pPr>
            <w:r w:rsidRPr="00A70FC5">
              <w:rPr>
                <w:rFonts w:cs="v5.0.0"/>
              </w:rPr>
              <w:t>dB</w:t>
            </w:r>
          </w:p>
        </w:tc>
        <w:tc>
          <w:tcPr>
            <w:tcW w:w="4406" w:type="dxa"/>
            <w:gridSpan w:val="4"/>
            <w:tcBorders>
              <w:bottom w:val="single" w:sz="4" w:space="0" w:color="auto"/>
            </w:tcBorders>
            <w:vAlign w:val="center"/>
          </w:tcPr>
          <w:p w14:paraId="0E30257E" w14:textId="77777777" w:rsidR="00AC6F81" w:rsidRPr="00A70FC5" w:rsidRDefault="00AC6F81" w:rsidP="00B50908">
            <w:pPr>
              <w:pStyle w:val="TAC"/>
              <w:rPr>
                <w:rFonts w:cs="v5.0.0"/>
                <w:lang w:eastAsia="zh-CN"/>
              </w:rPr>
            </w:pPr>
            <w:r w:rsidRPr="00A70FC5">
              <w:rPr>
                <w:rFonts w:cs="Arial" w:hint="eastAsia"/>
                <w:lang w:eastAsia="zh-CN"/>
              </w:rPr>
              <w:t>-3</w:t>
            </w:r>
          </w:p>
        </w:tc>
      </w:tr>
      <w:tr w:rsidR="00AC6F81" w:rsidRPr="00A70FC5" w14:paraId="0BDE393D" w14:textId="77777777" w:rsidTr="00B50908">
        <w:trPr>
          <w:trHeight w:val="70"/>
          <w:jc w:val="center"/>
        </w:trPr>
        <w:tc>
          <w:tcPr>
            <w:tcW w:w="2018" w:type="dxa"/>
            <w:vMerge/>
            <w:tcBorders>
              <w:bottom w:val="single" w:sz="4" w:space="0" w:color="auto"/>
            </w:tcBorders>
            <w:shd w:val="clear" w:color="auto" w:fill="auto"/>
            <w:vAlign w:val="center"/>
          </w:tcPr>
          <w:p w14:paraId="71584512" w14:textId="77777777" w:rsidR="00AC6F81" w:rsidRPr="00A70FC5" w:rsidRDefault="00AC6F81" w:rsidP="00B50908">
            <w:pPr>
              <w:pStyle w:val="TAC"/>
              <w:rPr>
                <w:rFonts w:eastAsia="?? ??" w:cs="Arial"/>
              </w:rPr>
            </w:pPr>
          </w:p>
        </w:tc>
        <w:tc>
          <w:tcPr>
            <w:tcW w:w="1167" w:type="dxa"/>
            <w:tcBorders>
              <w:bottom w:val="single" w:sz="4" w:space="0" w:color="auto"/>
            </w:tcBorders>
            <w:shd w:val="clear" w:color="auto" w:fill="auto"/>
            <w:vAlign w:val="center"/>
          </w:tcPr>
          <w:p w14:paraId="625ECA09" w14:textId="77777777" w:rsidR="00AC6F81" w:rsidRPr="00A70FC5" w:rsidRDefault="00AC6F81" w:rsidP="00B50908">
            <w:pPr>
              <w:pStyle w:val="TAC"/>
              <w:rPr>
                <w:rFonts w:cs="Arial"/>
                <w:position w:val="-10"/>
              </w:rPr>
            </w:pPr>
            <w:r w:rsidRPr="00A70FC5">
              <w:rPr>
                <w:rFonts w:cs="Arial"/>
              </w:rPr>
              <w:sym w:font="Symbol" w:char="F073"/>
            </w:r>
          </w:p>
        </w:tc>
        <w:tc>
          <w:tcPr>
            <w:tcW w:w="1547" w:type="dxa"/>
            <w:tcBorders>
              <w:bottom w:val="single" w:sz="4" w:space="0" w:color="auto"/>
            </w:tcBorders>
            <w:vAlign w:val="center"/>
          </w:tcPr>
          <w:p w14:paraId="697996E8" w14:textId="77777777" w:rsidR="00AC6F81" w:rsidRPr="00A70FC5" w:rsidRDefault="00AC6F81" w:rsidP="00B50908">
            <w:pPr>
              <w:pStyle w:val="TAC"/>
              <w:rPr>
                <w:rFonts w:cs="v5.0.0"/>
              </w:rPr>
            </w:pPr>
            <w:r w:rsidRPr="00A70FC5">
              <w:rPr>
                <w:rFonts w:eastAsia="?? ??" w:cs="Arial"/>
              </w:rPr>
              <w:t>dB</w:t>
            </w:r>
          </w:p>
        </w:tc>
        <w:tc>
          <w:tcPr>
            <w:tcW w:w="4406" w:type="dxa"/>
            <w:gridSpan w:val="4"/>
            <w:tcBorders>
              <w:bottom w:val="single" w:sz="4" w:space="0" w:color="auto"/>
            </w:tcBorders>
            <w:vAlign w:val="center"/>
          </w:tcPr>
          <w:p w14:paraId="789F21BD" w14:textId="77777777" w:rsidR="00AC6F81" w:rsidRPr="00A70FC5" w:rsidRDefault="00AC6F81" w:rsidP="00B50908">
            <w:pPr>
              <w:pStyle w:val="TAC"/>
              <w:rPr>
                <w:rFonts w:cs="Arial"/>
                <w:lang w:eastAsia="zh-CN"/>
              </w:rPr>
            </w:pPr>
            <w:r w:rsidRPr="00A70FC5">
              <w:rPr>
                <w:rFonts w:eastAsia="?? ??" w:cs="Arial"/>
              </w:rPr>
              <w:t>-3</w:t>
            </w:r>
          </w:p>
        </w:tc>
      </w:tr>
      <w:tr w:rsidR="00AC6F81" w:rsidRPr="00A70FC5" w14:paraId="16A3ABE4" w14:textId="77777777" w:rsidTr="00B50908">
        <w:trPr>
          <w:trHeight w:val="70"/>
          <w:jc w:val="center"/>
        </w:trPr>
        <w:tc>
          <w:tcPr>
            <w:tcW w:w="3185" w:type="dxa"/>
            <w:gridSpan w:val="2"/>
            <w:tcBorders>
              <w:bottom w:val="single" w:sz="4" w:space="0" w:color="auto"/>
            </w:tcBorders>
            <w:vAlign w:val="center"/>
          </w:tcPr>
          <w:p w14:paraId="67468A16" w14:textId="77777777" w:rsidR="00AC6F81" w:rsidRPr="00A70FC5" w:rsidRDefault="00AC6F81" w:rsidP="00B50908">
            <w:pPr>
              <w:pStyle w:val="TAC"/>
              <w:rPr>
                <w:rFonts w:cs="Arial"/>
              </w:rPr>
            </w:pPr>
            <w:r w:rsidRPr="00A70FC5">
              <w:rPr>
                <w:rFonts w:cs="Arial" w:hint="eastAsia"/>
              </w:rPr>
              <w:t>Cell-specific reference signals</w:t>
            </w:r>
          </w:p>
        </w:tc>
        <w:tc>
          <w:tcPr>
            <w:tcW w:w="1547" w:type="dxa"/>
            <w:tcBorders>
              <w:bottom w:val="single" w:sz="4" w:space="0" w:color="auto"/>
            </w:tcBorders>
            <w:vAlign w:val="center"/>
          </w:tcPr>
          <w:p w14:paraId="182C5F49" w14:textId="77777777" w:rsidR="00AC6F81" w:rsidRPr="00A70FC5" w:rsidRDefault="00AC6F81" w:rsidP="00B50908">
            <w:pPr>
              <w:pStyle w:val="TAC"/>
              <w:rPr>
                <w:rFonts w:eastAsia="?? ??" w:cs="Arial"/>
              </w:rPr>
            </w:pPr>
          </w:p>
        </w:tc>
        <w:tc>
          <w:tcPr>
            <w:tcW w:w="4406" w:type="dxa"/>
            <w:gridSpan w:val="4"/>
            <w:tcBorders>
              <w:bottom w:val="single" w:sz="4" w:space="0" w:color="auto"/>
            </w:tcBorders>
            <w:vAlign w:val="center"/>
          </w:tcPr>
          <w:p w14:paraId="79503F92" w14:textId="77777777" w:rsidR="00AC6F81" w:rsidRPr="00A70FC5" w:rsidRDefault="00AC6F81" w:rsidP="00B50908">
            <w:pPr>
              <w:pStyle w:val="TAC"/>
              <w:rPr>
                <w:rFonts w:cs="Arial"/>
              </w:rPr>
            </w:pPr>
            <w:r w:rsidRPr="00A70FC5">
              <w:rPr>
                <w:rFonts w:cs="Arial" w:hint="eastAsia"/>
              </w:rPr>
              <w:t>Antenna ports 0, 1</w:t>
            </w:r>
          </w:p>
        </w:tc>
      </w:tr>
      <w:tr w:rsidR="00AC6F81" w:rsidRPr="00A70FC5" w14:paraId="1323ACCD" w14:textId="77777777" w:rsidTr="00B50908">
        <w:trPr>
          <w:trHeight w:val="70"/>
          <w:jc w:val="center"/>
        </w:trPr>
        <w:tc>
          <w:tcPr>
            <w:tcW w:w="3185" w:type="dxa"/>
            <w:gridSpan w:val="2"/>
            <w:tcBorders>
              <w:bottom w:val="single" w:sz="4" w:space="0" w:color="auto"/>
            </w:tcBorders>
            <w:vAlign w:val="center"/>
          </w:tcPr>
          <w:p w14:paraId="20061A61" w14:textId="77777777" w:rsidR="00AC6F81" w:rsidRPr="00A70FC5" w:rsidRDefault="00AC6F81" w:rsidP="00B50908">
            <w:pPr>
              <w:pStyle w:val="TAL"/>
              <w:jc w:val="center"/>
              <w:rPr>
                <w:rFonts w:cs="Arial"/>
                <w:lang w:eastAsia="zh-CN"/>
              </w:rPr>
            </w:pPr>
            <w:r w:rsidRPr="00A70FC5">
              <w:rPr>
                <w:rFonts w:cs="Arial" w:hint="eastAsia"/>
                <w:lang w:eastAsia="zh-CN"/>
              </w:rPr>
              <w:t>e-MIMO Type</w:t>
            </w:r>
          </w:p>
        </w:tc>
        <w:tc>
          <w:tcPr>
            <w:tcW w:w="1547" w:type="dxa"/>
            <w:tcBorders>
              <w:bottom w:val="single" w:sz="4" w:space="0" w:color="auto"/>
            </w:tcBorders>
            <w:vAlign w:val="center"/>
          </w:tcPr>
          <w:p w14:paraId="252EB8D5" w14:textId="77777777" w:rsidR="00AC6F81" w:rsidRPr="00A70FC5" w:rsidRDefault="00AC6F81" w:rsidP="00B50908">
            <w:pPr>
              <w:pStyle w:val="TAC"/>
              <w:rPr>
                <w:rFonts w:eastAsia="PMingLiU" w:cs="Arial"/>
                <w:lang w:eastAsia="zh-CN"/>
              </w:rPr>
            </w:pPr>
          </w:p>
        </w:tc>
        <w:tc>
          <w:tcPr>
            <w:tcW w:w="4406" w:type="dxa"/>
            <w:gridSpan w:val="4"/>
            <w:tcBorders>
              <w:bottom w:val="single" w:sz="4" w:space="0" w:color="auto"/>
            </w:tcBorders>
            <w:vAlign w:val="center"/>
          </w:tcPr>
          <w:p w14:paraId="0C7582B2" w14:textId="77777777" w:rsidR="00AC6F81" w:rsidRPr="00A70FC5" w:rsidRDefault="00AC6F81" w:rsidP="00B50908">
            <w:pPr>
              <w:pStyle w:val="TAC"/>
              <w:rPr>
                <w:rFonts w:cs="Arial"/>
                <w:lang w:eastAsia="zh-CN"/>
              </w:rPr>
            </w:pPr>
            <w:r w:rsidRPr="00A70FC5">
              <w:rPr>
                <w:rFonts w:cs="Arial" w:hint="eastAsia"/>
                <w:lang w:eastAsia="zh-CN"/>
              </w:rPr>
              <w:t>Class B</w:t>
            </w:r>
          </w:p>
        </w:tc>
      </w:tr>
      <w:tr w:rsidR="00AC6F81" w:rsidRPr="00A70FC5" w14:paraId="3C5B1CF8" w14:textId="77777777" w:rsidTr="00B50908">
        <w:trPr>
          <w:trHeight w:val="70"/>
          <w:jc w:val="center"/>
        </w:trPr>
        <w:tc>
          <w:tcPr>
            <w:tcW w:w="3185" w:type="dxa"/>
            <w:gridSpan w:val="2"/>
            <w:tcBorders>
              <w:bottom w:val="single" w:sz="4" w:space="0" w:color="auto"/>
            </w:tcBorders>
            <w:vAlign w:val="center"/>
          </w:tcPr>
          <w:p w14:paraId="5AA8E88C" w14:textId="77777777" w:rsidR="00AC6F81" w:rsidRPr="00A70FC5" w:rsidRDefault="00AC6F81" w:rsidP="00B50908">
            <w:pPr>
              <w:pStyle w:val="TAL"/>
              <w:jc w:val="center"/>
              <w:rPr>
                <w:rFonts w:cs="Arial"/>
                <w:lang w:eastAsia="zh-CN"/>
              </w:rPr>
            </w:pPr>
            <w:r w:rsidRPr="00A70FC5">
              <w:rPr>
                <w:rFonts w:cs="Arial" w:hint="eastAsia"/>
                <w:lang w:eastAsia="zh-CN"/>
              </w:rPr>
              <w:t>N</w:t>
            </w:r>
            <w:r w:rsidRPr="00A70FC5">
              <w:rPr>
                <w:rFonts w:cs="Arial"/>
                <w:lang w:eastAsia="zh-CN"/>
              </w:rPr>
              <w:t>u</w:t>
            </w:r>
            <w:r w:rsidRPr="00A70FC5">
              <w:rPr>
                <w:rFonts w:cs="Arial" w:hint="eastAsia"/>
                <w:lang w:eastAsia="zh-CN"/>
              </w:rPr>
              <w:t>mber of CSI-RS resource (K)</w:t>
            </w:r>
          </w:p>
        </w:tc>
        <w:tc>
          <w:tcPr>
            <w:tcW w:w="1547" w:type="dxa"/>
            <w:tcBorders>
              <w:bottom w:val="single" w:sz="4" w:space="0" w:color="auto"/>
            </w:tcBorders>
            <w:vAlign w:val="center"/>
          </w:tcPr>
          <w:p w14:paraId="1CEE25EB" w14:textId="77777777" w:rsidR="00AC6F81" w:rsidRPr="00A70FC5" w:rsidRDefault="00AC6F81" w:rsidP="00B50908">
            <w:pPr>
              <w:pStyle w:val="TAC"/>
              <w:rPr>
                <w:rFonts w:eastAsia="PMingLiU" w:cs="Arial"/>
                <w:lang w:eastAsia="zh-CN"/>
              </w:rPr>
            </w:pPr>
          </w:p>
        </w:tc>
        <w:tc>
          <w:tcPr>
            <w:tcW w:w="4406" w:type="dxa"/>
            <w:gridSpan w:val="4"/>
            <w:tcBorders>
              <w:bottom w:val="single" w:sz="4" w:space="0" w:color="auto"/>
            </w:tcBorders>
            <w:vAlign w:val="center"/>
          </w:tcPr>
          <w:p w14:paraId="773160CA" w14:textId="77777777" w:rsidR="00AC6F81" w:rsidRPr="00A70FC5" w:rsidRDefault="00AC6F81" w:rsidP="00B50908">
            <w:pPr>
              <w:pStyle w:val="TAC"/>
              <w:rPr>
                <w:rFonts w:cs="Arial"/>
                <w:lang w:eastAsia="zh-CN"/>
              </w:rPr>
            </w:pPr>
            <w:r w:rsidRPr="00A70FC5">
              <w:rPr>
                <w:rFonts w:cs="Arial" w:hint="eastAsia"/>
                <w:lang w:eastAsia="zh-CN"/>
              </w:rPr>
              <w:t>1</w:t>
            </w:r>
          </w:p>
        </w:tc>
      </w:tr>
      <w:tr w:rsidR="00AC6F81" w:rsidRPr="00A70FC5" w14:paraId="265C98CD" w14:textId="77777777" w:rsidTr="00B50908">
        <w:trPr>
          <w:trHeight w:val="70"/>
          <w:jc w:val="center"/>
        </w:trPr>
        <w:tc>
          <w:tcPr>
            <w:tcW w:w="3185" w:type="dxa"/>
            <w:gridSpan w:val="2"/>
            <w:tcBorders>
              <w:bottom w:val="single" w:sz="4" w:space="0" w:color="auto"/>
            </w:tcBorders>
            <w:vAlign w:val="center"/>
          </w:tcPr>
          <w:p w14:paraId="0E732C0A" w14:textId="77777777" w:rsidR="00AC6F81" w:rsidRPr="00A70FC5" w:rsidRDefault="00AC6F81" w:rsidP="00B50908">
            <w:pPr>
              <w:pStyle w:val="TAL"/>
              <w:jc w:val="center"/>
              <w:rPr>
                <w:rFonts w:cs="Arial"/>
                <w:lang w:eastAsia="zh-CN"/>
              </w:rPr>
            </w:pPr>
            <w:r w:rsidRPr="00A70FC5">
              <w:rPr>
                <w:rFonts w:cs="Arial"/>
                <w:i/>
              </w:rPr>
              <w:t>channelMeasRestriction</w:t>
            </w:r>
          </w:p>
        </w:tc>
        <w:tc>
          <w:tcPr>
            <w:tcW w:w="1547" w:type="dxa"/>
            <w:tcBorders>
              <w:bottom w:val="single" w:sz="4" w:space="0" w:color="auto"/>
            </w:tcBorders>
            <w:vAlign w:val="center"/>
          </w:tcPr>
          <w:p w14:paraId="736D3C38" w14:textId="77777777" w:rsidR="00AC6F81" w:rsidRPr="00A70FC5" w:rsidRDefault="00AC6F81" w:rsidP="00B50908">
            <w:pPr>
              <w:pStyle w:val="TAC"/>
              <w:rPr>
                <w:rFonts w:eastAsia="PMingLiU" w:cs="Arial"/>
                <w:lang w:eastAsia="zh-CN"/>
              </w:rPr>
            </w:pPr>
          </w:p>
        </w:tc>
        <w:tc>
          <w:tcPr>
            <w:tcW w:w="4406" w:type="dxa"/>
            <w:gridSpan w:val="4"/>
            <w:tcBorders>
              <w:bottom w:val="single" w:sz="4" w:space="0" w:color="auto"/>
            </w:tcBorders>
            <w:vAlign w:val="center"/>
          </w:tcPr>
          <w:p w14:paraId="40AC2036" w14:textId="77777777" w:rsidR="00AC6F81" w:rsidRPr="00A70FC5" w:rsidRDefault="00AC6F81" w:rsidP="00B50908">
            <w:pPr>
              <w:pStyle w:val="TAC"/>
              <w:rPr>
                <w:rFonts w:cs="Arial"/>
                <w:lang w:eastAsia="zh-CN"/>
              </w:rPr>
            </w:pPr>
            <w:r w:rsidRPr="00A70FC5">
              <w:rPr>
                <w:rFonts w:cs="Arial" w:hint="eastAsia"/>
                <w:lang w:eastAsia="zh-CN"/>
              </w:rPr>
              <w:t>Enable</w:t>
            </w:r>
          </w:p>
        </w:tc>
      </w:tr>
      <w:tr w:rsidR="00AC6F81" w:rsidRPr="00A70FC5" w14:paraId="1B1F9462" w14:textId="77777777" w:rsidTr="00B50908">
        <w:trPr>
          <w:trHeight w:val="70"/>
          <w:jc w:val="center"/>
        </w:trPr>
        <w:tc>
          <w:tcPr>
            <w:tcW w:w="3185" w:type="dxa"/>
            <w:gridSpan w:val="2"/>
            <w:tcBorders>
              <w:bottom w:val="single" w:sz="4" w:space="0" w:color="auto"/>
            </w:tcBorders>
            <w:vAlign w:val="center"/>
          </w:tcPr>
          <w:p w14:paraId="495EBA80" w14:textId="77777777" w:rsidR="00AC6F81" w:rsidRPr="00A70FC5" w:rsidDel="009025FB" w:rsidRDefault="00AC6F81" w:rsidP="00B50908">
            <w:pPr>
              <w:pStyle w:val="TAC"/>
              <w:rPr>
                <w:rFonts w:cs="Arial"/>
              </w:rPr>
            </w:pPr>
            <w:r w:rsidRPr="00A70FC5">
              <w:rPr>
                <w:rFonts w:cs="Arial" w:hint="eastAsia"/>
              </w:rPr>
              <w:t>CSI reference signals</w:t>
            </w:r>
          </w:p>
        </w:tc>
        <w:tc>
          <w:tcPr>
            <w:tcW w:w="1547" w:type="dxa"/>
            <w:tcBorders>
              <w:bottom w:val="single" w:sz="4" w:space="0" w:color="auto"/>
            </w:tcBorders>
            <w:vAlign w:val="center"/>
          </w:tcPr>
          <w:p w14:paraId="5225AC05" w14:textId="77777777" w:rsidR="00AC6F81" w:rsidRPr="00A70FC5" w:rsidRDefault="00AC6F81" w:rsidP="00B50908">
            <w:pPr>
              <w:pStyle w:val="TAC"/>
              <w:rPr>
                <w:rFonts w:eastAsia="?? ??" w:cs="Arial"/>
              </w:rPr>
            </w:pPr>
          </w:p>
        </w:tc>
        <w:tc>
          <w:tcPr>
            <w:tcW w:w="4406" w:type="dxa"/>
            <w:gridSpan w:val="4"/>
            <w:tcBorders>
              <w:bottom w:val="single" w:sz="4" w:space="0" w:color="auto"/>
            </w:tcBorders>
            <w:vAlign w:val="center"/>
          </w:tcPr>
          <w:p w14:paraId="0A452EC3" w14:textId="77777777" w:rsidR="00AC6F81" w:rsidRPr="00A70FC5" w:rsidDel="009025FB" w:rsidRDefault="00AC6F81" w:rsidP="00B50908">
            <w:pPr>
              <w:pStyle w:val="TAC"/>
              <w:rPr>
                <w:rFonts w:cs="Arial"/>
              </w:rPr>
            </w:pPr>
            <w:r w:rsidRPr="00A70FC5">
              <w:rPr>
                <w:rFonts w:cs="Arial" w:hint="eastAsia"/>
              </w:rPr>
              <w:t>Antenna ports 15,</w:t>
            </w:r>
            <w:r w:rsidRPr="00A70FC5">
              <w:rPr>
                <w:rFonts w:cs="Arial"/>
              </w:rPr>
              <w:t>…</w:t>
            </w:r>
            <w:r w:rsidRPr="00A70FC5">
              <w:rPr>
                <w:rFonts w:cs="Arial" w:hint="eastAsia"/>
              </w:rPr>
              <w:t>,18</w:t>
            </w:r>
          </w:p>
        </w:tc>
      </w:tr>
      <w:tr w:rsidR="00AC6F81" w:rsidRPr="00A70FC5" w14:paraId="7E9A1964" w14:textId="77777777" w:rsidTr="00B50908">
        <w:trPr>
          <w:trHeight w:val="70"/>
          <w:jc w:val="center"/>
        </w:trPr>
        <w:tc>
          <w:tcPr>
            <w:tcW w:w="3185" w:type="dxa"/>
            <w:gridSpan w:val="2"/>
            <w:tcBorders>
              <w:bottom w:val="single" w:sz="4" w:space="0" w:color="auto"/>
            </w:tcBorders>
            <w:vAlign w:val="center"/>
          </w:tcPr>
          <w:p w14:paraId="258C2727" w14:textId="77777777" w:rsidR="00AC6F81" w:rsidRPr="00A70FC5" w:rsidRDefault="00AC6F81" w:rsidP="00B50908">
            <w:pPr>
              <w:pStyle w:val="TAC"/>
              <w:rPr>
                <w:rFonts w:cs="Arial"/>
              </w:rPr>
            </w:pPr>
            <w:r w:rsidRPr="00A70FC5">
              <w:rPr>
                <w:rFonts w:cs="Arial"/>
              </w:rPr>
              <w:t>CSI-RS periodicity and subframe offset</w:t>
            </w:r>
          </w:p>
          <w:p w14:paraId="0CC6DBD0" w14:textId="77777777" w:rsidR="00AC6F81" w:rsidRPr="00A70FC5" w:rsidRDefault="00AC6F81" w:rsidP="00B50908">
            <w:pPr>
              <w:pStyle w:val="TAC"/>
              <w:rPr>
                <w:rFonts w:cs="Arial"/>
              </w:rPr>
            </w:pPr>
            <w:r w:rsidRPr="00A70FC5">
              <w:rPr>
                <w:rFonts w:cs="Arial"/>
                <w:i/>
              </w:rPr>
              <w:t>T</w:t>
            </w:r>
            <w:r w:rsidRPr="00A70FC5">
              <w:rPr>
                <w:rFonts w:cs="Arial"/>
                <w:vertAlign w:val="subscript"/>
              </w:rPr>
              <w:t>CSI-RS</w:t>
            </w:r>
            <w:r w:rsidRPr="00A70FC5">
              <w:rPr>
                <w:rFonts w:cs="Arial"/>
              </w:rPr>
              <w:t xml:space="preserve"> / </w:t>
            </w:r>
            <w:r w:rsidRPr="00A70FC5">
              <w:rPr>
                <w:rFonts w:cs="Arial"/>
                <w:i/>
              </w:rPr>
              <w:t>∆</w:t>
            </w:r>
            <w:r w:rsidRPr="00A70FC5">
              <w:rPr>
                <w:rFonts w:cs="Arial"/>
                <w:vertAlign w:val="subscript"/>
              </w:rPr>
              <w:t>CSI-RS</w:t>
            </w:r>
          </w:p>
        </w:tc>
        <w:tc>
          <w:tcPr>
            <w:tcW w:w="1547" w:type="dxa"/>
            <w:tcBorders>
              <w:bottom w:val="single" w:sz="4" w:space="0" w:color="auto"/>
            </w:tcBorders>
            <w:vAlign w:val="center"/>
          </w:tcPr>
          <w:p w14:paraId="43EB6978" w14:textId="77777777" w:rsidR="00AC6F81" w:rsidRPr="00A70FC5" w:rsidRDefault="00AC6F81" w:rsidP="00B50908">
            <w:pPr>
              <w:pStyle w:val="TAC"/>
              <w:rPr>
                <w:rFonts w:eastAsia="?? ??" w:cs="Arial"/>
              </w:rPr>
            </w:pPr>
          </w:p>
        </w:tc>
        <w:tc>
          <w:tcPr>
            <w:tcW w:w="4406" w:type="dxa"/>
            <w:gridSpan w:val="4"/>
            <w:tcBorders>
              <w:bottom w:val="single" w:sz="4" w:space="0" w:color="auto"/>
            </w:tcBorders>
            <w:vAlign w:val="center"/>
          </w:tcPr>
          <w:p w14:paraId="3939EF32" w14:textId="77777777" w:rsidR="00AC6F81" w:rsidRPr="00A70FC5" w:rsidRDefault="00AC6F81" w:rsidP="00B50908">
            <w:pPr>
              <w:pStyle w:val="TAC"/>
              <w:rPr>
                <w:rFonts w:cs="Arial"/>
                <w:lang w:eastAsia="zh-CN"/>
              </w:rPr>
            </w:pPr>
            <w:r w:rsidRPr="00A70FC5">
              <w:rPr>
                <w:rFonts w:cs="Arial" w:hint="eastAsia"/>
              </w:rPr>
              <w:t>5/1</w:t>
            </w:r>
          </w:p>
        </w:tc>
      </w:tr>
      <w:tr w:rsidR="00AC6F81" w:rsidRPr="00A70FC5" w14:paraId="54C267A3" w14:textId="77777777" w:rsidTr="00B50908">
        <w:trPr>
          <w:trHeight w:val="70"/>
          <w:jc w:val="center"/>
        </w:trPr>
        <w:tc>
          <w:tcPr>
            <w:tcW w:w="3185" w:type="dxa"/>
            <w:gridSpan w:val="2"/>
            <w:tcBorders>
              <w:bottom w:val="single" w:sz="4" w:space="0" w:color="auto"/>
            </w:tcBorders>
            <w:vAlign w:val="center"/>
          </w:tcPr>
          <w:p w14:paraId="78CD156C" w14:textId="77777777" w:rsidR="00AC6F81" w:rsidRPr="00A70FC5" w:rsidRDefault="00AC6F81" w:rsidP="00B50908">
            <w:pPr>
              <w:pStyle w:val="TAC"/>
              <w:rPr>
                <w:rFonts w:cs="Arial"/>
              </w:rPr>
            </w:pPr>
            <w:r w:rsidRPr="00A70FC5">
              <w:rPr>
                <w:rFonts w:cs="Arial" w:hint="eastAsia"/>
              </w:rPr>
              <w:t>CSI reference signal configuration</w:t>
            </w:r>
          </w:p>
        </w:tc>
        <w:tc>
          <w:tcPr>
            <w:tcW w:w="1547" w:type="dxa"/>
            <w:tcBorders>
              <w:bottom w:val="single" w:sz="4" w:space="0" w:color="auto"/>
            </w:tcBorders>
            <w:vAlign w:val="center"/>
          </w:tcPr>
          <w:p w14:paraId="6EBBD96D" w14:textId="77777777" w:rsidR="00AC6F81" w:rsidRPr="00A70FC5" w:rsidRDefault="00AC6F81" w:rsidP="00B50908">
            <w:pPr>
              <w:pStyle w:val="TAC"/>
              <w:rPr>
                <w:rFonts w:eastAsia="?? ??" w:cs="Arial"/>
              </w:rPr>
            </w:pPr>
          </w:p>
        </w:tc>
        <w:tc>
          <w:tcPr>
            <w:tcW w:w="4406" w:type="dxa"/>
            <w:gridSpan w:val="4"/>
            <w:tcBorders>
              <w:bottom w:val="single" w:sz="4" w:space="0" w:color="auto"/>
            </w:tcBorders>
            <w:vAlign w:val="center"/>
          </w:tcPr>
          <w:p w14:paraId="37911AEA" w14:textId="77777777" w:rsidR="00AC6F81" w:rsidRPr="00A70FC5" w:rsidRDefault="00AC6F81" w:rsidP="00B50908">
            <w:pPr>
              <w:pStyle w:val="TAC"/>
              <w:rPr>
                <w:rFonts w:cs="Arial"/>
                <w:lang w:eastAsia="zh-CN"/>
              </w:rPr>
            </w:pPr>
            <w:r w:rsidRPr="00A70FC5">
              <w:rPr>
                <w:rFonts w:cs="Arial" w:hint="eastAsia"/>
              </w:rPr>
              <w:t>0</w:t>
            </w:r>
          </w:p>
        </w:tc>
      </w:tr>
      <w:tr w:rsidR="00AC6F81" w:rsidRPr="00A70FC5" w14:paraId="20768FFF" w14:textId="77777777" w:rsidTr="00B50908">
        <w:trPr>
          <w:trHeight w:val="70"/>
          <w:jc w:val="center"/>
        </w:trPr>
        <w:tc>
          <w:tcPr>
            <w:tcW w:w="3185" w:type="dxa"/>
            <w:gridSpan w:val="2"/>
            <w:tcBorders>
              <w:bottom w:val="single" w:sz="4" w:space="0" w:color="auto"/>
            </w:tcBorders>
            <w:vAlign w:val="center"/>
          </w:tcPr>
          <w:p w14:paraId="410EAFE2" w14:textId="77777777" w:rsidR="00AC6F81" w:rsidRPr="00A70FC5" w:rsidRDefault="00AC6F81" w:rsidP="00B50908">
            <w:pPr>
              <w:pStyle w:val="TAC"/>
              <w:rPr>
                <w:rFonts w:eastAsia="?? ??" w:cs="Arial"/>
              </w:rPr>
            </w:pPr>
            <w:r w:rsidRPr="00A70FC5">
              <w:rPr>
                <w:rFonts w:eastAsia="?? ??" w:cs="Arial"/>
              </w:rPr>
              <w:t>Propagation condition and antenna configuration</w:t>
            </w:r>
          </w:p>
        </w:tc>
        <w:tc>
          <w:tcPr>
            <w:tcW w:w="1547" w:type="dxa"/>
            <w:tcBorders>
              <w:bottom w:val="single" w:sz="4" w:space="0" w:color="auto"/>
            </w:tcBorders>
            <w:vAlign w:val="center"/>
          </w:tcPr>
          <w:p w14:paraId="6B7E3882" w14:textId="77777777" w:rsidR="00AC6F81" w:rsidRPr="00A70FC5" w:rsidRDefault="00AC6F81" w:rsidP="00B50908">
            <w:pPr>
              <w:pStyle w:val="TAC"/>
              <w:rPr>
                <w:rFonts w:eastAsia="?? ??" w:cs="Arial"/>
              </w:rPr>
            </w:pPr>
          </w:p>
        </w:tc>
        <w:tc>
          <w:tcPr>
            <w:tcW w:w="4406" w:type="dxa"/>
            <w:gridSpan w:val="4"/>
            <w:tcBorders>
              <w:bottom w:val="single" w:sz="4" w:space="0" w:color="auto"/>
            </w:tcBorders>
            <w:vAlign w:val="center"/>
          </w:tcPr>
          <w:p w14:paraId="644AB109" w14:textId="77777777" w:rsidR="00AC6F81" w:rsidRPr="00A70FC5" w:rsidRDefault="00AC6F81" w:rsidP="00B50908">
            <w:pPr>
              <w:pStyle w:val="TAC"/>
              <w:rPr>
                <w:rFonts w:cs="Arial"/>
                <w:lang w:eastAsia="zh-CN"/>
              </w:rPr>
            </w:pPr>
            <w:r w:rsidRPr="00A70FC5">
              <w:rPr>
                <w:rFonts w:eastAsia="?? ??" w:cs="Arial"/>
              </w:rPr>
              <w:t>Clause B.1 (</w:t>
            </w:r>
            <w:r w:rsidRPr="00A70FC5">
              <w:rPr>
                <w:rFonts w:cs="Arial" w:hint="eastAsia"/>
                <w:lang w:eastAsia="zh-CN"/>
              </w:rPr>
              <w:t>4</w:t>
            </w:r>
            <w:r w:rsidRPr="00A70FC5">
              <w:rPr>
                <w:rFonts w:eastAsia="?? ??" w:cs="Arial"/>
              </w:rPr>
              <w:t xml:space="preserve"> x 2)</w:t>
            </w:r>
          </w:p>
        </w:tc>
      </w:tr>
      <w:tr w:rsidR="00AC6F81" w:rsidRPr="00A70FC5" w14:paraId="7D5363A7" w14:textId="77777777" w:rsidTr="00B50908">
        <w:trPr>
          <w:trHeight w:val="70"/>
          <w:jc w:val="center"/>
        </w:trPr>
        <w:tc>
          <w:tcPr>
            <w:tcW w:w="3185" w:type="dxa"/>
            <w:gridSpan w:val="2"/>
            <w:tcBorders>
              <w:bottom w:val="single" w:sz="4" w:space="0" w:color="auto"/>
            </w:tcBorders>
            <w:vAlign w:val="center"/>
          </w:tcPr>
          <w:p w14:paraId="7F7EE86C" w14:textId="77777777" w:rsidR="00AC6F81" w:rsidRPr="00A70FC5" w:rsidRDefault="00AC6F81" w:rsidP="00B50908">
            <w:pPr>
              <w:pStyle w:val="TAC"/>
              <w:rPr>
                <w:rFonts w:eastAsia="?? ??" w:cs="Arial"/>
              </w:rPr>
            </w:pPr>
            <w:r w:rsidRPr="00A70FC5">
              <w:rPr>
                <w:rFonts w:cs="Arial" w:hint="eastAsia"/>
              </w:rPr>
              <w:t>Beamforming Model</w:t>
            </w:r>
          </w:p>
        </w:tc>
        <w:tc>
          <w:tcPr>
            <w:tcW w:w="1547" w:type="dxa"/>
            <w:tcBorders>
              <w:bottom w:val="single" w:sz="4" w:space="0" w:color="auto"/>
            </w:tcBorders>
            <w:vAlign w:val="center"/>
          </w:tcPr>
          <w:p w14:paraId="42A77FAE" w14:textId="77777777" w:rsidR="00AC6F81" w:rsidRPr="00A70FC5" w:rsidRDefault="00AC6F81" w:rsidP="00B50908">
            <w:pPr>
              <w:pStyle w:val="TAC"/>
              <w:rPr>
                <w:rFonts w:eastAsia="?? ??" w:cs="Arial"/>
              </w:rPr>
            </w:pPr>
          </w:p>
        </w:tc>
        <w:tc>
          <w:tcPr>
            <w:tcW w:w="4406" w:type="dxa"/>
            <w:gridSpan w:val="4"/>
            <w:tcBorders>
              <w:bottom w:val="single" w:sz="4" w:space="0" w:color="auto"/>
            </w:tcBorders>
            <w:vAlign w:val="center"/>
          </w:tcPr>
          <w:p w14:paraId="2EDA0736" w14:textId="77777777" w:rsidR="00AC6F81" w:rsidRPr="00A70FC5" w:rsidRDefault="00AC6F81" w:rsidP="00B50908">
            <w:pPr>
              <w:pStyle w:val="TAC"/>
              <w:rPr>
                <w:rFonts w:eastAsia="?? ??" w:cs="Arial"/>
              </w:rPr>
            </w:pPr>
            <w:r w:rsidRPr="00A70FC5">
              <w:rPr>
                <w:rFonts w:cs="Arial" w:hint="eastAsia"/>
                <w:lang w:eastAsia="zh-CN"/>
              </w:rPr>
              <w:t>As specified in Section B.4</w:t>
            </w:r>
            <w:r w:rsidRPr="00A70FC5">
              <w:rPr>
                <w:rFonts w:cs="Arial"/>
                <w:lang w:eastAsia="zh-CN"/>
              </w:rPr>
              <w:t>.3</w:t>
            </w:r>
          </w:p>
        </w:tc>
      </w:tr>
      <w:tr w:rsidR="00AC6F81" w:rsidRPr="00A70FC5" w14:paraId="2600070D" w14:textId="77777777" w:rsidTr="00B50908">
        <w:trPr>
          <w:trHeight w:val="70"/>
          <w:jc w:val="center"/>
        </w:trPr>
        <w:tc>
          <w:tcPr>
            <w:tcW w:w="3185" w:type="dxa"/>
            <w:gridSpan w:val="2"/>
            <w:tcBorders>
              <w:bottom w:val="single" w:sz="4" w:space="0" w:color="auto"/>
            </w:tcBorders>
            <w:vAlign w:val="center"/>
          </w:tcPr>
          <w:p w14:paraId="0322F0FD" w14:textId="77777777" w:rsidR="00AC6F81" w:rsidRPr="00A70FC5" w:rsidRDefault="00AC6F81" w:rsidP="00B50908">
            <w:pPr>
              <w:pStyle w:val="TAC"/>
              <w:rPr>
                <w:rFonts w:eastAsia="?? ??" w:cs="Arial"/>
              </w:rPr>
            </w:pPr>
            <w:r w:rsidRPr="00A70FC5">
              <w:rPr>
                <w:rFonts w:eastAsia="?? ??" w:cs="Arial"/>
              </w:rPr>
              <w:t>CodeBookSubsetRestriction bitmap</w:t>
            </w:r>
          </w:p>
        </w:tc>
        <w:tc>
          <w:tcPr>
            <w:tcW w:w="1547" w:type="dxa"/>
            <w:tcBorders>
              <w:bottom w:val="single" w:sz="4" w:space="0" w:color="auto"/>
            </w:tcBorders>
            <w:vAlign w:val="center"/>
          </w:tcPr>
          <w:p w14:paraId="6E83BC00" w14:textId="77777777" w:rsidR="00AC6F81" w:rsidRPr="00A70FC5" w:rsidRDefault="00AC6F81" w:rsidP="00B50908">
            <w:pPr>
              <w:pStyle w:val="TAC"/>
              <w:rPr>
                <w:rFonts w:eastAsia="?? ??" w:cs="Arial"/>
              </w:rPr>
            </w:pPr>
          </w:p>
        </w:tc>
        <w:tc>
          <w:tcPr>
            <w:tcW w:w="4406" w:type="dxa"/>
            <w:gridSpan w:val="4"/>
            <w:tcBorders>
              <w:bottom w:val="single" w:sz="4" w:space="0" w:color="auto"/>
            </w:tcBorders>
            <w:vAlign w:val="center"/>
          </w:tcPr>
          <w:p w14:paraId="4ED03EA4" w14:textId="77777777" w:rsidR="00AC6F81" w:rsidRPr="00A70FC5" w:rsidRDefault="00AC6F81" w:rsidP="00B50908">
            <w:pPr>
              <w:pStyle w:val="TAC"/>
              <w:rPr>
                <w:rFonts w:cs="Arial"/>
                <w:lang w:eastAsia="zh-CN"/>
              </w:rPr>
            </w:pPr>
            <w:r w:rsidRPr="00A70FC5">
              <w:rPr>
                <w:rFonts w:cs="Arial" w:hint="eastAsia"/>
                <w:lang w:eastAsia="zh-CN"/>
              </w:rPr>
              <w:t>0x0000 0000 0100 0000</w:t>
            </w:r>
          </w:p>
        </w:tc>
      </w:tr>
      <w:tr w:rsidR="00AC6F81" w:rsidRPr="00A70FC5" w14:paraId="1E98240A" w14:textId="77777777" w:rsidTr="00B50908">
        <w:trPr>
          <w:trHeight w:val="70"/>
          <w:jc w:val="center"/>
        </w:trPr>
        <w:tc>
          <w:tcPr>
            <w:tcW w:w="3185" w:type="dxa"/>
            <w:gridSpan w:val="2"/>
            <w:tcBorders>
              <w:bottom w:val="single" w:sz="4" w:space="0" w:color="auto"/>
            </w:tcBorders>
            <w:vAlign w:val="center"/>
          </w:tcPr>
          <w:p w14:paraId="6A1B3FA8" w14:textId="77777777" w:rsidR="00AC6F81" w:rsidRPr="00A70FC5" w:rsidRDefault="00AC6F81" w:rsidP="00B50908">
            <w:pPr>
              <w:pStyle w:val="TAC"/>
              <w:rPr>
                <w:rFonts w:eastAsia="?? ??" w:cs="Arial"/>
              </w:rPr>
            </w:pPr>
            <w:r w:rsidRPr="00A70FC5">
              <w:rPr>
                <w:rFonts w:eastAsia="?? ??" w:cs="Arial"/>
              </w:rPr>
              <w:t>SNR (Note 2)</w:t>
            </w:r>
          </w:p>
        </w:tc>
        <w:tc>
          <w:tcPr>
            <w:tcW w:w="1547" w:type="dxa"/>
            <w:tcBorders>
              <w:bottom w:val="single" w:sz="4" w:space="0" w:color="auto"/>
            </w:tcBorders>
            <w:vAlign w:val="center"/>
          </w:tcPr>
          <w:p w14:paraId="32660A3E" w14:textId="77777777" w:rsidR="00AC6F81" w:rsidRPr="00A70FC5" w:rsidRDefault="00AC6F81" w:rsidP="00B50908">
            <w:pPr>
              <w:pStyle w:val="TAC"/>
              <w:rPr>
                <w:rFonts w:cs="Arial"/>
                <w:lang w:eastAsia="zh-CN"/>
              </w:rPr>
            </w:pPr>
            <w:r w:rsidRPr="00A70FC5">
              <w:rPr>
                <w:rFonts w:cs="Arial" w:hint="eastAsia"/>
                <w:lang w:eastAsia="zh-CN"/>
              </w:rPr>
              <w:t>dB</w:t>
            </w:r>
          </w:p>
        </w:tc>
        <w:tc>
          <w:tcPr>
            <w:tcW w:w="1063" w:type="dxa"/>
            <w:shd w:val="clear" w:color="auto" w:fill="auto"/>
            <w:vAlign w:val="center"/>
          </w:tcPr>
          <w:p w14:paraId="0FA3A9D1" w14:textId="77777777" w:rsidR="00AC6F81" w:rsidRPr="00A70FC5" w:rsidRDefault="00AC6F81" w:rsidP="00B50908">
            <w:pPr>
              <w:pStyle w:val="TAC"/>
              <w:rPr>
                <w:rFonts w:cs="Arial"/>
                <w:lang w:eastAsia="zh-CN"/>
              </w:rPr>
            </w:pPr>
            <w:del w:id="95" w:author="Huawei" w:date="2021-05-11T20:28:00Z">
              <w:r w:rsidRPr="00A70FC5" w:rsidDel="00AC6F81">
                <w:rPr>
                  <w:rFonts w:cs="v5.0.0" w:hint="eastAsia"/>
                  <w:lang w:eastAsia="zh-CN"/>
                </w:rPr>
                <w:delText>[</w:delText>
              </w:r>
            </w:del>
            <w:r w:rsidRPr="00A70FC5">
              <w:rPr>
                <w:rFonts w:cs="v5.0.0" w:hint="eastAsia"/>
              </w:rPr>
              <w:t>7</w:t>
            </w:r>
            <w:del w:id="96" w:author="Huawei" w:date="2021-05-11T20:28:00Z">
              <w:r w:rsidRPr="00A70FC5" w:rsidDel="00AC6F81">
                <w:rPr>
                  <w:rFonts w:cs="v5.0.0" w:hint="eastAsia"/>
                  <w:lang w:eastAsia="zh-CN"/>
                </w:rPr>
                <w:delText>]</w:delText>
              </w:r>
            </w:del>
          </w:p>
        </w:tc>
        <w:tc>
          <w:tcPr>
            <w:tcW w:w="1064" w:type="dxa"/>
            <w:shd w:val="clear" w:color="auto" w:fill="auto"/>
            <w:vAlign w:val="center"/>
          </w:tcPr>
          <w:p w14:paraId="14B680BC" w14:textId="77777777" w:rsidR="00AC6F81" w:rsidRPr="00A70FC5" w:rsidRDefault="00AC6F81" w:rsidP="00B50908">
            <w:pPr>
              <w:pStyle w:val="TAC"/>
              <w:rPr>
                <w:rFonts w:cs="Arial"/>
                <w:lang w:eastAsia="zh-CN"/>
              </w:rPr>
            </w:pPr>
            <w:del w:id="97" w:author="Huawei" w:date="2021-05-11T20:28:00Z">
              <w:r w:rsidRPr="00A70FC5" w:rsidDel="00AC6F81">
                <w:rPr>
                  <w:rFonts w:cs="v5.0.0" w:hint="eastAsia"/>
                  <w:lang w:eastAsia="zh-CN"/>
                </w:rPr>
                <w:delText>[</w:delText>
              </w:r>
            </w:del>
            <w:r w:rsidRPr="00A70FC5">
              <w:rPr>
                <w:rFonts w:cs="v5.0.0" w:hint="eastAsia"/>
              </w:rPr>
              <w:t>8</w:t>
            </w:r>
            <w:del w:id="98" w:author="Huawei" w:date="2021-05-11T20:28:00Z">
              <w:r w:rsidRPr="00A70FC5" w:rsidDel="00AC6F81">
                <w:rPr>
                  <w:rFonts w:cs="v5.0.0" w:hint="eastAsia"/>
                  <w:lang w:eastAsia="zh-CN"/>
                </w:rPr>
                <w:delText>]</w:delText>
              </w:r>
            </w:del>
          </w:p>
        </w:tc>
        <w:tc>
          <w:tcPr>
            <w:tcW w:w="1139" w:type="dxa"/>
            <w:shd w:val="clear" w:color="auto" w:fill="auto"/>
            <w:vAlign w:val="center"/>
          </w:tcPr>
          <w:p w14:paraId="38755C8D" w14:textId="77777777" w:rsidR="00AC6F81" w:rsidRPr="00A70FC5" w:rsidRDefault="00AC6F81" w:rsidP="00B50908">
            <w:pPr>
              <w:pStyle w:val="TAC"/>
              <w:rPr>
                <w:rFonts w:cs="Arial"/>
                <w:lang w:eastAsia="zh-CN"/>
              </w:rPr>
            </w:pPr>
            <w:del w:id="99" w:author="Huawei" w:date="2021-05-11T20:28:00Z">
              <w:r w:rsidRPr="00A70FC5" w:rsidDel="00AC6F81">
                <w:rPr>
                  <w:rFonts w:cs="v5.0.0" w:hint="eastAsia"/>
                  <w:lang w:eastAsia="zh-CN"/>
                </w:rPr>
                <w:delText>[</w:delText>
              </w:r>
            </w:del>
            <w:r w:rsidRPr="00A70FC5">
              <w:rPr>
                <w:rFonts w:cs="v5.0.0" w:hint="eastAsia"/>
              </w:rPr>
              <w:t>13</w:t>
            </w:r>
            <w:del w:id="100" w:author="Huawei" w:date="2021-05-11T20:28:00Z">
              <w:r w:rsidRPr="00A70FC5" w:rsidDel="00AC6F81">
                <w:rPr>
                  <w:rFonts w:cs="v5.0.0" w:hint="eastAsia"/>
                  <w:lang w:eastAsia="zh-CN"/>
                </w:rPr>
                <w:delText>]</w:delText>
              </w:r>
            </w:del>
          </w:p>
        </w:tc>
        <w:tc>
          <w:tcPr>
            <w:tcW w:w="1140" w:type="dxa"/>
            <w:shd w:val="clear" w:color="auto" w:fill="auto"/>
            <w:vAlign w:val="center"/>
          </w:tcPr>
          <w:p w14:paraId="096C662B" w14:textId="77777777" w:rsidR="00AC6F81" w:rsidRPr="00A70FC5" w:rsidRDefault="00AC6F81" w:rsidP="00B50908">
            <w:pPr>
              <w:pStyle w:val="TAC"/>
              <w:rPr>
                <w:rFonts w:cs="Arial"/>
                <w:lang w:eastAsia="zh-CN"/>
              </w:rPr>
            </w:pPr>
            <w:del w:id="101" w:author="Huawei" w:date="2021-05-11T20:28:00Z">
              <w:r w:rsidRPr="00A70FC5" w:rsidDel="00AC6F81">
                <w:rPr>
                  <w:rFonts w:cs="v5.0.0" w:hint="eastAsia"/>
                  <w:lang w:eastAsia="zh-CN"/>
                </w:rPr>
                <w:delText>[</w:delText>
              </w:r>
            </w:del>
            <w:r w:rsidRPr="00A70FC5">
              <w:rPr>
                <w:rFonts w:cs="v5.0.0" w:hint="eastAsia"/>
              </w:rPr>
              <w:t>14</w:t>
            </w:r>
            <w:del w:id="102" w:author="Huawei" w:date="2021-05-11T20:28:00Z">
              <w:r w:rsidRPr="00A70FC5" w:rsidDel="00AC6F81">
                <w:rPr>
                  <w:rFonts w:cs="v5.0.0" w:hint="eastAsia"/>
                  <w:lang w:eastAsia="zh-CN"/>
                </w:rPr>
                <w:delText>]</w:delText>
              </w:r>
            </w:del>
          </w:p>
        </w:tc>
      </w:tr>
      <w:tr w:rsidR="00AC6F81" w:rsidRPr="00A70FC5" w14:paraId="72624FE9" w14:textId="77777777" w:rsidTr="00B50908">
        <w:trPr>
          <w:cantSplit/>
          <w:jc w:val="center"/>
        </w:trPr>
        <w:tc>
          <w:tcPr>
            <w:tcW w:w="3185" w:type="dxa"/>
            <w:gridSpan w:val="2"/>
            <w:tcBorders>
              <w:bottom w:val="single" w:sz="4" w:space="0" w:color="auto"/>
            </w:tcBorders>
            <w:vAlign w:val="center"/>
          </w:tcPr>
          <w:p w14:paraId="4DAB51BF" w14:textId="77777777" w:rsidR="00AC6F81" w:rsidRPr="00A70FC5" w:rsidRDefault="00AC6F81" w:rsidP="00B50908">
            <w:pPr>
              <w:pStyle w:val="TAC"/>
              <w:rPr>
                <w:rFonts w:eastAsia="?? ??" w:cs="v5.0.0"/>
              </w:rPr>
            </w:pPr>
            <w:r w:rsidRPr="00A70FC5">
              <w:rPr>
                <w:rFonts w:eastAsia="?? ??" w:cs="v5.0.0"/>
                <w:position w:val="-12"/>
              </w:rPr>
              <w:object w:dxaOrig="380" w:dyaOrig="400" w14:anchorId="5693707C">
                <v:shape id="_x0000_i1035" type="#_x0000_t75" style="width:19.2pt;height:20.4pt" o:ole="">
                  <v:imagedata r:id="rId20" o:title=""/>
                </v:shape>
                <o:OLEObject Type="Embed" ProgID="Equation.3" ShapeID="_x0000_i1035" DrawAspect="Content" ObjectID="_1683385165" r:id="rId32"/>
              </w:object>
            </w:r>
          </w:p>
        </w:tc>
        <w:tc>
          <w:tcPr>
            <w:tcW w:w="1547" w:type="dxa"/>
            <w:tcBorders>
              <w:bottom w:val="single" w:sz="4" w:space="0" w:color="auto"/>
            </w:tcBorders>
            <w:vAlign w:val="center"/>
          </w:tcPr>
          <w:p w14:paraId="406BFC7B" w14:textId="77777777" w:rsidR="00AC6F81" w:rsidRPr="00A70FC5" w:rsidRDefault="00AC6F81" w:rsidP="00B50908">
            <w:pPr>
              <w:pStyle w:val="TAC"/>
              <w:rPr>
                <w:rFonts w:eastAsia="?? ??" w:cs="v5.0.0"/>
              </w:rPr>
            </w:pPr>
            <w:r w:rsidRPr="00A70FC5">
              <w:rPr>
                <w:rFonts w:eastAsia="?? ??" w:cs="v5.0.0"/>
              </w:rPr>
              <w:t>dB[mW/15kHz]</w:t>
            </w:r>
          </w:p>
        </w:tc>
        <w:tc>
          <w:tcPr>
            <w:tcW w:w="1063" w:type="dxa"/>
            <w:tcBorders>
              <w:bottom w:val="single" w:sz="4" w:space="0" w:color="auto"/>
            </w:tcBorders>
            <w:shd w:val="clear" w:color="auto" w:fill="auto"/>
            <w:vAlign w:val="center"/>
          </w:tcPr>
          <w:p w14:paraId="09C1CA56" w14:textId="77777777" w:rsidR="00AC6F81" w:rsidRPr="00A70FC5" w:rsidRDefault="00AC6F81" w:rsidP="00B50908">
            <w:pPr>
              <w:pStyle w:val="TAC"/>
              <w:rPr>
                <w:rFonts w:cs="v5.0.0"/>
                <w:lang w:eastAsia="zh-CN"/>
              </w:rPr>
            </w:pPr>
            <w:r w:rsidRPr="00A70FC5">
              <w:rPr>
                <w:rFonts w:cs="v5.0.0" w:hint="eastAsia"/>
              </w:rPr>
              <w:t>-91</w:t>
            </w:r>
          </w:p>
        </w:tc>
        <w:tc>
          <w:tcPr>
            <w:tcW w:w="1064" w:type="dxa"/>
            <w:tcBorders>
              <w:bottom w:val="single" w:sz="4" w:space="0" w:color="auto"/>
            </w:tcBorders>
            <w:shd w:val="clear" w:color="auto" w:fill="auto"/>
            <w:vAlign w:val="center"/>
          </w:tcPr>
          <w:p w14:paraId="6A7BFBF0" w14:textId="77777777" w:rsidR="00AC6F81" w:rsidRPr="00A70FC5" w:rsidRDefault="00AC6F81" w:rsidP="00B50908">
            <w:pPr>
              <w:pStyle w:val="TAC"/>
              <w:rPr>
                <w:rFonts w:cs="v5.0.0"/>
                <w:lang w:eastAsia="zh-CN"/>
              </w:rPr>
            </w:pPr>
            <w:r w:rsidRPr="00A70FC5">
              <w:rPr>
                <w:rFonts w:cs="v5.0.0" w:hint="eastAsia"/>
              </w:rPr>
              <w:t>-90</w:t>
            </w:r>
          </w:p>
        </w:tc>
        <w:tc>
          <w:tcPr>
            <w:tcW w:w="1139" w:type="dxa"/>
            <w:tcBorders>
              <w:bottom w:val="single" w:sz="4" w:space="0" w:color="auto"/>
            </w:tcBorders>
            <w:shd w:val="clear" w:color="auto" w:fill="auto"/>
            <w:vAlign w:val="center"/>
          </w:tcPr>
          <w:p w14:paraId="317D16F5" w14:textId="77777777" w:rsidR="00AC6F81" w:rsidRPr="00A70FC5" w:rsidRDefault="00AC6F81" w:rsidP="00B50908">
            <w:pPr>
              <w:pStyle w:val="TAC"/>
              <w:rPr>
                <w:rFonts w:cs="v5.0.0"/>
                <w:lang w:eastAsia="zh-CN"/>
              </w:rPr>
            </w:pPr>
            <w:r w:rsidRPr="00A70FC5">
              <w:rPr>
                <w:rFonts w:cs="v5.0.0" w:hint="eastAsia"/>
              </w:rPr>
              <w:t>-85</w:t>
            </w:r>
          </w:p>
        </w:tc>
        <w:tc>
          <w:tcPr>
            <w:tcW w:w="1140" w:type="dxa"/>
            <w:tcBorders>
              <w:bottom w:val="single" w:sz="4" w:space="0" w:color="auto"/>
            </w:tcBorders>
            <w:shd w:val="clear" w:color="auto" w:fill="auto"/>
            <w:vAlign w:val="center"/>
          </w:tcPr>
          <w:p w14:paraId="26E676A5" w14:textId="77777777" w:rsidR="00AC6F81" w:rsidRPr="00A70FC5" w:rsidRDefault="00AC6F81" w:rsidP="00B50908">
            <w:pPr>
              <w:pStyle w:val="TAC"/>
              <w:rPr>
                <w:rFonts w:cs="v5.0.0"/>
                <w:lang w:eastAsia="zh-CN"/>
              </w:rPr>
            </w:pPr>
            <w:r w:rsidRPr="00A70FC5">
              <w:rPr>
                <w:rFonts w:cs="v5.0.0" w:hint="eastAsia"/>
              </w:rPr>
              <w:t>-84</w:t>
            </w:r>
          </w:p>
        </w:tc>
      </w:tr>
      <w:tr w:rsidR="00AC6F81" w:rsidRPr="00A70FC5" w14:paraId="5E0E6998" w14:textId="77777777" w:rsidTr="00B50908">
        <w:trPr>
          <w:cantSplit/>
          <w:jc w:val="center"/>
        </w:trPr>
        <w:tc>
          <w:tcPr>
            <w:tcW w:w="3185" w:type="dxa"/>
            <w:gridSpan w:val="2"/>
            <w:tcBorders>
              <w:top w:val="single" w:sz="4" w:space="0" w:color="auto"/>
              <w:bottom w:val="single" w:sz="4" w:space="0" w:color="auto"/>
            </w:tcBorders>
            <w:vAlign w:val="center"/>
          </w:tcPr>
          <w:p w14:paraId="40A091C9" w14:textId="77777777" w:rsidR="00AC6F81" w:rsidRPr="00A70FC5" w:rsidRDefault="00AC6F81" w:rsidP="00B50908">
            <w:pPr>
              <w:pStyle w:val="TAC"/>
              <w:rPr>
                <w:rFonts w:eastAsia="?? ??" w:cs="v5.0.0"/>
              </w:rPr>
            </w:pPr>
            <w:r w:rsidRPr="00A70FC5">
              <w:rPr>
                <w:rFonts w:eastAsia="?? ??" w:cs="v5.0.0"/>
                <w:position w:val="-12"/>
              </w:rPr>
              <w:object w:dxaOrig="460" w:dyaOrig="380" w14:anchorId="714F31D7">
                <v:shape id="_x0000_i1036" type="#_x0000_t75" style="width:24pt;height:19.2pt" o:ole="">
                  <v:imagedata r:id="rId22" o:title=""/>
                </v:shape>
                <o:OLEObject Type="Embed" ProgID="Equation.3" ShapeID="_x0000_i1036" DrawAspect="Content" ObjectID="_1683385166" r:id="rId33"/>
              </w:object>
            </w:r>
          </w:p>
        </w:tc>
        <w:tc>
          <w:tcPr>
            <w:tcW w:w="1547" w:type="dxa"/>
            <w:tcBorders>
              <w:top w:val="single" w:sz="4" w:space="0" w:color="auto"/>
              <w:bottom w:val="single" w:sz="4" w:space="0" w:color="auto"/>
            </w:tcBorders>
            <w:vAlign w:val="center"/>
          </w:tcPr>
          <w:p w14:paraId="6B059479" w14:textId="77777777" w:rsidR="00AC6F81" w:rsidRPr="00A70FC5" w:rsidRDefault="00AC6F81" w:rsidP="00B50908">
            <w:pPr>
              <w:pStyle w:val="TAC"/>
              <w:rPr>
                <w:rFonts w:eastAsia="?? ??" w:cs="v5.0.0"/>
              </w:rPr>
            </w:pPr>
            <w:r w:rsidRPr="00A70FC5">
              <w:rPr>
                <w:rFonts w:eastAsia="?? ??" w:cs="v5.0.0"/>
              </w:rPr>
              <w:t>dB[mW/15kHz]</w:t>
            </w:r>
          </w:p>
        </w:tc>
        <w:tc>
          <w:tcPr>
            <w:tcW w:w="2127" w:type="dxa"/>
            <w:gridSpan w:val="2"/>
            <w:tcBorders>
              <w:top w:val="single" w:sz="4" w:space="0" w:color="auto"/>
              <w:bottom w:val="single" w:sz="4" w:space="0" w:color="auto"/>
            </w:tcBorders>
            <w:vAlign w:val="center"/>
          </w:tcPr>
          <w:p w14:paraId="501DD899" w14:textId="77777777" w:rsidR="00AC6F81" w:rsidRPr="00A70FC5" w:rsidRDefault="00AC6F81" w:rsidP="00B50908">
            <w:pPr>
              <w:pStyle w:val="TAC"/>
              <w:rPr>
                <w:rFonts w:eastAsia="?? ??" w:cs="v5.0.0"/>
              </w:rPr>
            </w:pPr>
            <w:r w:rsidRPr="00A70FC5">
              <w:rPr>
                <w:rFonts w:eastAsia="?? ??" w:cs="v5.0.0"/>
              </w:rPr>
              <w:t>-98</w:t>
            </w:r>
          </w:p>
        </w:tc>
        <w:tc>
          <w:tcPr>
            <w:tcW w:w="2279" w:type="dxa"/>
            <w:gridSpan w:val="2"/>
            <w:tcBorders>
              <w:top w:val="single" w:sz="4" w:space="0" w:color="auto"/>
              <w:bottom w:val="single" w:sz="4" w:space="0" w:color="auto"/>
            </w:tcBorders>
            <w:vAlign w:val="center"/>
          </w:tcPr>
          <w:p w14:paraId="240B3C20" w14:textId="77777777" w:rsidR="00AC6F81" w:rsidRPr="00A70FC5" w:rsidRDefault="00AC6F81" w:rsidP="00B50908">
            <w:pPr>
              <w:pStyle w:val="TAC"/>
              <w:rPr>
                <w:rFonts w:eastAsia="?? ??" w:cs="v5.0.0"/>
              </w:rPr>
            </w:pPr>
            <w:r w:rsidRPr="00A70FC5">
              <w:rPr>
                <w:rFonts w:eastAsia="?? ??" w:cs="v5.0.0"/>
              </w:rPr>
              <w:t>-98</w:t>
            </w:r>
          </w:p>
        </w:tc>
      </w:tr>
      <w:tr w:rsidR="00AC6F81" w:rsidRPr="00A70FC5" w14:paraId="142D7C1C" w14:textId="77777777" w:rsidTr="00B50908">
        <w:trPr>
          <w:cantSplit/>
          <w:jc w:val="center"/>
        </w:trPr>
        <w:tc>
          <w:tcPr>
            <w:tcW w:w="3185" w:type="dxa"/>
            <w:gridSpan w:val="2"/>
            <w:tcBorders>
              <w:top w:val="single" w:sz="4" w:space="0" w:color="auto"/>
              <w:bottom w:val="single" w:sz="4" w:space="0" w:color="auto"/>
            </w:tcBorders>
            <w:vAlign w:val="center"/>
          </w:tcPr>
          <w:p w14:paraId="69F5E17B" w14:textId="77777777" w:rsidR="00AC6F81" w:rsidRPr="00A70FC5" w:rsidRDefault="00AC6F81" w:rsidP="00B50908">
            <w:pPr>
              <w:pStyle w:val="TAC"/>
              <w:rPr>
                <w:rFonts w:cs="Arial"/>
              </w:rPr>
            </w:pPr>
            <w:r w:rsidRPr="00A70FC5">
              <w:rPr>
                <w:rFonts w:eastAsia="?? ??" w:cs="v5.0.0"/>
              </w:rPr>
              <w:t>Max number of HARQ transmissions</w:t>
            </w:r>
          </w:p>
        </w:tc>
        <w:tc>
          <w:tcPr>
            <w:tcW w:w="1547" w:type="dxa"/>
            <w:tcBorders>
              <w:top w:val="single" w:sz="4" w:space="0" w:color="auto"/>
              <w:bottom w:val="single" w:sz="4" w:space="0" w:color="auto"/>
            </w:tcBorders>
            <w:vAlign w:val="center"/>
          </w:tcPr>
          <w:p w14:paraId="18D80FCA" w14:textId="77777777" w:rsidR="00AC6F81" w:rsidRPr="00A70FC5" w:rsidRDefault="00AC6F81" w:rsidP="00B50908">
            <w:pPr>
              <w:pStyle w:val="TAC"/>
              <w:rPr>
                <w:rFonts w:eastAsia="?? ??" w:cs="v5.0.0"/>
              </w:rPr>
            </w:pPr>
          </w:p>
        </w:tc>
        <w:tc>
          <w:tcPr>
            <w:tcW w:w="4406" w:type="dxa"/>
            <w:gridSpan w:val="4"/>
            <w:tcBorders>
              <w:top w:val="single" w:sz="4" w:space="0" w:color="auto"/>
              <w:bottom w:val="single" w:sz="4" w:space="0" w:color="auto"/>
            </w:tcBorders>
            <w:vAlign w:val="center"/>
          </w:tcPr>
          <w:p w14:paraId="33E285A3" w14:textId="77777777" w:rsidR="00AC6F81" w:rsidRPr="00A70FC5" w:rsidRDefault="00AC6F81" w:rsidP="00B50908">
            <w:pPr>
              <w:pStyle w:val="TAC"/>
              <w:rPr>
                <w:rFonts w:eastAsia="?? ??" w:cs="v5.0.0"/>
              </w:rPr>
            </w:pPr>
            <w:r w:rsidRPr="00A70FC5">
              <w:rPr>
                <w:rFonts w:eastAsia="?? ??" w:cs="v5.0.0"/>
              </w:rPr>
              <w:t>1</w:t>
            </w:r>
          </w:p>
        </w:tc>
      </w:tr>
      <w:tr w:rsidR="00AC6F81" w:rsidRPr="00A70FC5" w14:paraId="2221477F" w14:textId="77777777" w:rsidTr="00B50908">
        <w:trPr>
          <w:cantSplit/>
          <w:jc w:val="center"/>
        </w:trPr>
        <w:tc>
          <w:tcPr>
            <w:tcW w:w="3185" w:type="dxa"/>
            <w:gridSpan w:val="2"/>
            <w:tcBorders>
              <w:top w:val="single" w:sz="4" w:space="0" w:color="auto"/>
              <w:bottom w:val="single" w:sz="4" w:space="0" w:color="auto"/>
            </w:tcBorders>
            <w:vAlign w:val="center"/>
          </w:tcPr>
          <w:p w14:paraId="2FFEF2FF" w14:textId="77777777" w:rsidR="00AC6F81" w:rsidRPr="00A70FC5" w:rsidRDefault="00AC6F81" w:rsidP="00B50908">
            <w:pPr>
              <w:pStyle w:val="TAC"/>
              <w:rPr>
                <w:rFonts w:cs="Arial"/>
              </w:rPr>
            </w:pPr>
            <w:r w:rsidRPr="00A70FC5">
              <w:rPr>
                <w:rFonts w:cs="Arial"/>
              </w:rPr>
              <w:t>Physical channel for CQI/PMI reporting</w:t>
            </w:r>
          </w:p>
        </w:tc>
        <w:tc>
          <w:tcPr>
            <w:tcW w:w="1547" w:type="dxa"/>
            <w:tcBorders>
              <w:top w:val="single" w:sz="4" w:space="0" w:color="auto"/>
              <w:bottom w:val="single" w:sz="4" w:space="0" w:color="auto"/>
            </w:tcBorders>
            <w:vAlign w:val="center"/>
          </w:tcPr>
          <w:p w14:paraId="62BCFCA6" w14:textId="77777777" w:rsidR="00AC6F81" w:rsidRPr="00A70FC5" w:rsidRDefault="00AC6F81" w:rsidP="00B50908">
            <w:pPr>
              <w:pStyle w:val="TAC"/>
              <w:rPr>
                <w:rFonts w:eastAsia="?? ??" w:cs="v5.0.0"/>
              </w:rPr>
            </w:pPr>
          </w:p>
        </w:tc>
        <w:tc>
          <w:tcPr>
            <w:tcW w:w="4406" w:type="dxa"/>
            <w:gridSpan w:val="4"/>
            <w:tcBorders>
              <w:top w:val="single" w:sz="4" w:space="0" w:color="auto"/>
              <w:bottom w:val="single" w:sz="4" w:space="0" w:color="auto"/>
            </w:tcBorders>
            <w:vAlign w:val="center"/>
          </w:tcPr>
          <w:p w14:paraId="0735483F" w14:textId="77777777" w:rsidR="00AC6F81" w:rsidRPr="00A70FC5" w:rsidRDefault="00AC6F81" w:rsidP="00B50908">
            <w:pPr>
              <w:pStyle w:val="TAC"/>
              <w:rPr>
                <w:rFonts w:eastAsia="?? ??" w:cs="v5.0.0"/>
              </w:rPr>
            </w:pPr>
            <w:r w:rsidRPr="00A70FC5">
              <w:rPr>
                <w:rFonts w:eastAsia="?? ??" w:cs="v5.0.0" w:hint="eastAsia"/>
              </w:rPr>
              <w:t>PUS</w:t>
            </w:r>
            <w:r w:rsidRPr="00A70FC5">
              <w:rPr>
                <w:rFonts w:cs="v5.0.0" w:hint="eastAsia"/>
                <w:lang w:eastAsia="zh-CN"/>
              </w:rPr>
              <w:t>C</w:t>
            </w:r>
            <w:r w:rsidRPr="00A70FC5">
              <w:rPr>
                <w:rFonts w:eastAsia="?? ??" w:cs="v5.0.0" w:hint="eastAsia"/>
              </w:rPr>
              <w:t>H (Note3)</w:t>
            </w:r>
          </w:p>
        </w:tc>
      </w:tr>
      <w:tr w:rsidR="00AC6F81" w:rsidRPr="00A70FC5" w14:paraId="268662A5" w14:textId="77777777" w:rsidTr="00B50908">
        <w:trPr>
          <w:cantSplit/>
          <w:jc w:val="center"/>
        </w:trPr>
        <w:tc>
          <w:tcPr>
            <w:tcW w:w="3185" w:type="dxa"/>
            <w:gridSpan w:val="2"/>
            <w:tcBorders>
              <w:top w:val="single" w:sz="4" w:space="0" w:color="auto"/>
              <w:bottom w:val="single" w:sz="4" w:space="0" w:color="auto"/>
            </w:tcBorders>
            <w:vAlign w:val="center"/>
          </w:tcPr>
          <w:p w14:paraId="71C085DC" w14:textId="77777777" w:rsidR="00AC6F81" w:rsidRPr="00A70FC5" w:rsidRDefault="00AC6F81" w:rsidP="00B50908">
            <w:pPr>
              <w:pStyle w:val="TAC"/>
              <w:rPr>
                <w:rFonts w:eastAsia="?? ??" w:cs="v5.0.0"/>
              </w:rPr>
            </w:pPr>
            <w:r w:rsidRPr="00A70FC5">
              <w:rPr>
                <w:rFonts w:cs="Arial"/>
              </w:rPr>
              <w:t>PUCCH Report Type for CQI/PMI</w:t>
            </w:r>
          </w:p>
        </w:tc>
        <w:tc>
          <w:tcPr>
            <w:tcW w:w="1547" w:type="dxa"/>
            <w:tcBorders>
              <w:top w:val="single" w:sz="4" w:space="0" w:color="auto"/>
              <w:bottom w:val="single" w:sz="4" w:space="0" w:color="auto"/>
            </w:tcBorders>
            <w:vAlign w:val="center"/>
          </w:tcPr>
          <w:p w14:paraId="01DC4801" w14:textId="77777777" w:rsidR="00AC6F81" w:rsidRPr="00A70FC5" w:rsidRDefault="00AC6F81" w:rsidP="00B50908">
            <w:pPr>
              <w:pStyle w:val="TAC"/>
              <w:rPr>
                <w:rFonts w:eastAsia="?? ??" w:cs="v5.0.0"/>
              </w:rPr>
            </w:pPr>
          </w:p>
        </w:tc>
        <w:tc>
          <w:tcPr>
            <w:tcW w:w="4406" w:type="dxa"/>
            <w:gridSpan w:val="4"/>
            <w:tcBorders>
              <w:top w:val="single" w:sz="4" w:space="0" w:color="auto"/>
              <w:bottom w:val="single" w:sz="4" w:space="0" w:color="auto"/>
            </w:tcBorders>
            <w:vAlign w:val="center"/>
          </w:tcPr>
          <w:p w14:paraId="7AC3043C" w14:textId="77777777" w:rsidR="00AC6F81" w:rsidRPr="00A70FC5" w:rsidRDefault="00AC6F81" w:rsidP="00B50908">
            <w:pPr>
              <w:pStyle w:val="TAC"/>
              <w:rPr>
                <w:rFonts w:eastAsia="?? ??" w:cs="v5.0.0"/>
              </w:rPr>
            </w:pPr>
            <w:r w:rsidRPr="00A70FC5">
              <w:rPr>
                <w:rFonts w:eastAsia="?? ??" w:cs="v5.0.0"/>
              </w:rPr>
              <w:t>2</w:t>
            </w:r>
          </w:p>
        </w:tc>
      </w:tr>
      <w:tr w:rsidR="00AC6F81" w:rsidRPr="00A70FC5" w14:paraId="14F96882" w14:textId="77777777" w:rsidTr="00B50908">
        <w:trPr>
          <w:cantSplit/>
          <w:jc w:val="center"/>
        </w:trPr>
        <w:tc>
          <w:tcPr>
            <w:tcW w:w="3185" w:type="dxa"/>
            <w:gridSpan w:val="2"/>
            <w:tcBorders>
              <w:top w:val="single" w:sz="4" w:space="0" w:color="auto"/>
              <w:bottom w:val="single" w:sz="4" w:space="0" w:color="auto"/>
            </w:tcBorders>
            <w:vAlign w:val="center"/>
          </w:tcPr>
          <w:p w14:paraId="0C830D44" w14:textId="77777777" w:rsidR="00AC6F81" w:rsidRPr="00A70FC5" w:rsidRDefault="00AC6F81" w:rsidP="00B50908">
            <w:pPr>
              <w:pStyle w:val="TAC"/>
              <w:rPr>
                <w:rFonts w:cs="Arial"/>
              </w:rPr>
            </w:pPr>
            <w:r w:rsidRPr="00A70FC5">
              <w:rPr>
                <w:rFonts w:cs="Arial" w:hint="eastAsia"/>
              </w:rPr>
              <w:t>Physical channel for RI reporting</w:t>
            </w:r>
          </w:p>
        </w:tc>
        <w:tc>
          <w:tcPr>
            <w:tcW w:w="1547" w:type="dxa"/>
            <w:tcBorders>
              <w:top w:val="single" w:sz="4" w:space="0" w:color="auto"/>
              <w:bottom w:val="single" w:sz="4" w:space="0" w:color="auto"/>
            </w:tcBorders>
            <w:vAlign w:val="center"/>
          </w:tcPr>
          <w:p w14:paraId="1AA09B75" w14:textId="77777777" w:rsidR="00AC6F81" w:rsidRPr="00A70FC5" w:rsidRDefault="00AC6F81" w:rsidP="00B50908">
            <w:pPr>
              <w:pStyle w:val="TAC"/>
              <w:rPr>
                <w:rFonts w:eastAsia="?? ??" w:cs="v5.0.0"/>
              </w:rPr>
            </w:pPr>
          </w:p>
        </w:tc>
        <w:tc>
          <w:tcPr>
            <w:tcW w:w="4406" w:type="dxa"/>
            <w:gridSpan w:val="4"/>
            <w:tcBorders>
              <w:top w:val="single" w:sz="4" w:space="0" w:color="auto"/>
              <w:bottom w:val="single" w:sz="4" w:space="0" w:color="auto"/>
            </w:tcBorders>
            <w:vAlign w:val="center"/>
          </w:tcPr>
          <w:p w14:paraId="1E78A25C" w14:textId="77777777" w:rsidR="00AC6F81" w:rsidRPr="00A70FC5" w:rsidRDefault="00AC6F81" w:rsidP="00B50908">
            <w:pPr>
              <w:pStyle w:val="TAC"/>
              <w:rPr>
                <w:rFonts w:eastAsia="?? ??" w:cs="v5.0.0"/>
              </w:rPr>
            </w:pPr>
            <w:r w:rsidRPr="00A70FC5">
              <w:rPr>
                <w:rFonts w:eastAsia="?? ??" w:cs="v5.0.0" w:hint="eastAsia"/>
              </w:rPr>
              <w:t>PUCCH Format 2</w:t>
            </w:r>
          </w:p>
        </w:tc>
      </w:tr>
      <w:tr w:rsidR="00AC6F81" w:rsidRPr="00A70FC5" w14:paraId="07407E44" w14:textId="77777777" w:rsidTr="00B50908">
        <w:trPr>
          <w:cantSplit/>
          <w:jc w:val="center"/>
        </w:trPr>
        <w:tc>
          <w:tcPr>
            <w:tcW w:w="3185" w:type="dxa"/>
            <w:gridSpan w:val="2"/>
            <w:tcBorders>
              <w:top w:val="single" w:sz="4" w:space="0" w:color="auto"/>
              <w:bottom w:val="single" w:sz="4" w:space="0" w:color="auto"/>
            </w:tcBorders>
            <w:vAlign w:val="center"/>
          </w:tcPr>
          <w:p w14:paraId="3F2B08D6" w14:textId="77777777" w:rsidR="00AC6F81" w:rsidRPr="00A70FC5" w:rsidRDefault="00AC6F81" w:rsidP="00B50908">
            <w:pPr>
              <w:pStyle w:val="TAC"/>
              <w:rPr>
                <w:rFonts w:cs="Arial"/>
              </w:rPr>
            </w:pPr>
            <w:r w:rsidRPr="00A70FC5">
              <w:rPr>
                <w:rFonts w:cs="Arial"/>
              </w:rPr>
              <w:t>PUCCH Report Type for RI</w:t>
            </w:r>
          </w:p>
        </w:tc>
        <w:tc>
          <w:tcPr>
            <w:tcW w:w="1547" w:type="dxa"/>
            <w:tcBorders>
              <w:top w:val="single" w:sz="4" w:space="0" w:color="auto"/>
              <w:bottom w:val="single" w:sz="4" w:space="0" w:color="auto"/>
            </w:tcBorders>
            <w:vAlign w:val="center"/>
          </w:tcPr>
          <w:p w14:paraId="70FEC9C3" w14:textId="77777777" w:rsidR="00AC6F81" w:rsidRPr="00A70FC5" w:rsidRDefault="00AC6F81" w:rsidP="00B50908">
            <w:pPr>
              <w:pStyle w:val="TAC"/>
              <w:rPr>
                <w:rFonts w:eastAsia="?? ??" w:cs="v5.0.0"/>
              </w:rPr>
            </w:pPr>
          </w:p>
        </w:tc>
        <w:tc>
          <w:tcPr>
            <w:tcW w:w="4406" w:type="dxa"/>
            <w:gridSpan w:val="4"/>
            <w:tcBorders>
              <w:top w:val="single" w:sz="4" w:space="0" w:color="auto"/>
              <w:bottom w:val="single" w:sz="4" w:space="0" w:color="auto"/>
            </w:tcBorders>
            <w:vAlign w:val="center"/>
          </w:tcPr>
          <w:p w14:paraId="798F3DBD" w14:textId="77777777" w:rsidR="00AC6F81" w:rsidRPr="00A70FC5" w:rsidRDefault="00AC6F81" w:rsidP="00B50908">
            <w:pPr>
              <w:pStyle w:val="TAC"/>
              <w:rPr>
                <w:rFonts w:eastAsia="?? ??" w:cs="v5.0.0"/>
              </w:rPr>
            </w:pPr>
            <w:r w:rsidRPr="00A70FC5">
              <w:rPr>
                <w:rFonts w:eastAsia="?? ??" w:cs="v5.0.0"/>
              </w:rPr>
              <w:t>3</w:t>
            </w:r>
          </w:p>
        </w:tc>
      </w:tr>
      <w:tr w:rsidR="00AC6F81" w:rsidRPr="00A70FC5" w14:paraId="77569522" w14:textId="77777777" w:rsidTr="00B50908">
        <w:trPr>
          <w:cantSplit/>
          <w:trHeight w:val="215"/>
          <w:jc w:val="center"/>
        </w:trPr>
        <w:tc>
          <w:tcPr>
            <w:tcW w:w="3185" w:type="dxa"/>
            <w:gridSpan w:val="2"/>
            <w:tcBorders>
              <w:top w:val="single" w:sz="4" w:space="0" w:color="auto"/>
              <w:bottom w:val="single" w:sz="4" w:space="0" w:color="auto"/>
            </w:tcBorders>
            <w:vAlign w:val="center"/>
          </w:tcPr>
          <w:p w14:paraId="50389AE5" w14:textId="77777777" w:rsidR="00AC6F81" w:rsidRPr="00A70FC5" w:rsidRDefault="00AC6F81" w:rsidP="00B50908">
            <w:pPr>
              <w:pStyle w:val="TAC"/>
              <w:rPr>
                <w:rFonts w:eastAsia="?? ??" w:cs="v5.0.0"/>
              </w:rPr>
            </w:pPr>
            <w:r w:rsidRPr="00A70FC5">
              <w:rPr>
                <w:rFonts w:eastAsia="?? ??" w:cs="v5.0.0"/>
              </w:rPr>
              <w:t xml:space="preserve">Reporting periodicity </w:t>
            </w:r>
          </w:p>
        </w:tc>
        <w:tc>
          <w:tcPr>
            <w:tcW w:w="1547" w:type="dxa"/>
            <w:tcBorders>
              <w:top w:val="single" w:sz="4" w:space="0" w:color="auto"/>
              <w:bottom w:val="single" w:sz="4" w:space="0" w:color="auto"/>
            </w:tcBorders>
            <w:vAlign w:val="center"/>
          </w:tcPr>
          <w:p w14:paraId="269B12C4" w14:textId="77777777" w:rsidR="00AC6F81" w:rsidRPr="00A70FC5" w:rsidRDefault="00AC6F81" w:rsidP="00B50908">
            <w:pPr>
              <w:pStyle w:val="TAC"/>
              <w:rPr>
                <w:rFonts w:eastAsia="?? ??" w:cs="v5.0.0"/>
              </w:rPr>
            </w:pPr>
            <w:r w:rsidRPr="00A70FC5">
              <w:rPr>
                <w:rFonts w:cs="v5.0.0" w:hint="eastAsia"/>
                <w:lang w:eastAsia="zh-CN"/>
              </w:rPr>
              <w:t>m</w:t>
            </w:r>
            <w:r w:rsidRPr="00A70FC5">
              <w:rPr>
                <w:rFonts w:eastAsia="?? ??" w:cs="v5.0.0"/>
              </w:rPr>
              <w:t>s</w:t>
            </w:r>
          </w:p>
        </w:tc>
        <w:tc>
          <w:tcPr>
            <w:tcW w:w="4406" w:type="dxa"/>
            <w:gridSpan w:val="4"/>
            <w:tcBorders>
              <w:top w:val="single" w:sz="4" w:space="0" w:color="auto"/>
              <w:bottom w:val="single" w:sz="4" w:space="0" w:color="auto"/>
            </w:tcBorders>
            <w:vAlign w:val="center"/>
          </w:tcPr>
          <w:p w14:paraId="262BBF4C" w14:textId="77777777" w:rsidR="00AC6F81" w:rsidRPr="00A70FC5" w:rsidRDefault="00AC6F81" w:rsidP="00B50908">
            <w:pPr>
              <w:pStyle w:val="TAC"/>
              <w:rPr>
                <w:rFonts w:cs="v5.0.0"/>
                <w:lang w:eastAsia="zh-CN"/>
              </w:rPr>
            </w:pPr>
            <w:r w:rsidRPr="00A70FC5">
              <w:rPr>
                <w:rFonts w:eastAsia="?? ??" w:cs="v5.0.0"/>
                <w:i/>
                <w:iCs/>
              </w:rPr>
              <w:t>N</w:t>
            </w:r>
            <w:r w:rsidRPr="00A70FC5">
              <w:rPr>
                <w:rFonts w:eastAsia="?? ??" w:cs="v5.0.0" w:hint="eastAsia"/>
                <w:vertAlign w:val="subscript"/>
              </w:rPr>
              <w:t>pd</w:t>
            </w:r>
            <w:r w:rsidRPr="00A70FC5">
              <w:rPr>
                <w:rFonts w:eastAsia="?? ??" w:cs="v5.0.0"/>
              </w:rPr>
              <w:t xml:space="preserve"> = </w:t>
            </w:r>
            <w:r w:rsidRPr="00A70FC5">
              <w:rPr>
                <w:rFonts w:cs="v5.0.0" w:hint="eastAsia"/>
                <w:lang w:eastAsia="zh-CN"/>
              </w:rPr>
              <w:t>10</w:t>
            </w:r>
          </w:p>
        </w:tc>
      </w:tr>
      <w:tr w:rsidR="00AC6F81" w:rsidRPr="00A70FC5" w14:paraId="7DE2F2C1" w14:textId="77777777" w:rsidTr="00B50908">
        <w:trPr>
          <w:cantSplit/>
          <w:trHeight w:val="215"/>
          <w:jc w:val="center"/>
        </w:trPr>
        <w:tc>
          <w:tcPr>
            <w:tcW w:w="3185" w:type="dxa"/>
            <w:gridSpan w:val="2"/>
            <w:tcBorders>
              <w:top w:val="single" w:sz="4" w:space="0" w:color="auto"/>
              <w:bottom w:val="single" w:sz="4" w:space="0" w:color="auto"/>
            </w:tcBorders>
            <w:vAlign w:val="center"/>
          </w:tcPr>
          <w:p w14:paraId="4FA420FA" w14:textId="77777777" w:rsidR="00AC6F81" w:rsidRPr="00A70FC5" w:rsidRDefault="00AC6F81" w:rsidP="00B50908">
            <w:pPr>
              <w:pStyle w:val="TAC"/>
              <w:rPr>
                <w:rFonts w:cs="v5.0.0"/>
                <w:lang w:eastAsia="zh-CN"/>
              </w:rPr>
            </w:pPr>
            <w:r w:rsidRPr="00A70FC5">
              <w:rPr>
                <w:rFonts w:cs="v5.0.0" w:hint="eastAsia"/>
                <w:lang w:eastAsia="zh-CN"/>
              </w:rPr>
              <w:t>CQI delay</w:t>
            </w:r>
          </w:p>
        </w:tc>
        <w:tc>
          <w:tcPr>
            <w:tcW w:w="1547" w:type="dxa"/>
            <w:tcBorders>
              <w:top w:val="single" w:sz="4" w:space="0" w:color="auto"/>
              <w:bottom w:val="single" w:sz="4" w:space="0" w:color="auto"/>
            </w:tcBorders>
            <w:vAlign w:val="center"/>
          </w:tcPr>
          <w:p w14:paraId="6691F8C0" w14:textId="77777777" w:rsidR="00AC6F81" w:rsidRPr="00A70FC5" w:rsidRDefault="00AC6F81" w:rsidP="00B50908">
            <w:pPr>
              <w:pStyle w:val="TAC"/>
              <w:rPr>
                <w:rFonts w:cs="v5.0.0"/>
                <w:lang w:eastAsia="zh-CN"/>
              </w:rPr>
            </w:pPr>
            <w:r w:rsidRPr="00A70FC5">
              <w:rPr>
                <w:rFonts w:cs="v5.0.0" w:hint="eastAsia"/>
                <w:lang w:eastAsia="zh-CN"/>
              </w:rPr>
              <w:t>ms</w:t>
            </w:r>
          </w:p>
        </w:tc>
        <w:tc>
          <w:tcPr>
            <w:tcW w:w="4406" w:type="dxa"/>
            <w:gridSpan w:val="4"/>
            <w:tcBorders>
              <w:top w:val="single" w:sz="4" w:space="0" w:color="auto"/>
              <w:bottom w:val="single" w:sz="4" w:space="0" w:color="auto"/>
            </w:tcBorders>
            <w:vAlign w:val="center"/>
          </w:tcPr>
          <w:p w14:paraId="0900C71A" w14:textId="77777777" w:rsidR="00AC6F81" w:rsidRPr="00A70FC5" w:rsidRDefault="00AC6F81" w:rsidP="00B50908">
            <w:pPr>
              <w:pStyle w:val="TAC"/>
              <w:rPr>
                <w:rFonts w:cs="v5.0.0"/>
                <w:iCs/>
                <w:lang w:eastAsia="zh-CN"/>
              </w:rPr>
            </w:pPr>
            <w:r w:rsidRPr="00A70FC5">
              <w:rPr>
                <w:rFonts w:cs="v5.0.0"/>
                <w:iCs/>
                <w:lang w:eastAsia="zh-CN"/>
              </w:rPr>
              <w:t>8</w:t>
            </w:r>
          </w:p>
        </w:tc>
      </w:tr>
      <w:tr w:rsidR="00AC6F81" w:rsidRPr="00A70FC5" w14:paraId="642AE96E" w14:textId="77777777" w:rsidTr="00B50908">
        <w:trPr>
          <w:cantSplit/>
          <w:jc w:val="center"/>
        </w:trPr>
        <w:tc>
          <w:tcPr>
            <w:tcW w:w="3185" w:type="dxa"/>
            <w:gridSpan w:val="2"/>
            <w:tcBorders>
              <w:top w:val="single" w:sz="4" w:space="0" w:color="auto"/>
              <w:bottom w:val="single" w:sz="4" w:space="0" w:color="auto"/>
            </w:tcBorders>
            <w:vAlign w:val="center"/>
          </w:tcPr>
          <w:p w14:paraId="0687CCCE" w14:textId="77777777" w:rsidR="00AC6F81" w:rsidRPr="00A70FC5" w:rsidRDefault="00AC6F81" w:rsidP="00B50908">
            <w:pPr>
              <w:pStyle w:val="TAC"/>
              <w:rPr>
                <w:rFonts w:eastAsia="?? ??" w:cs="v5.0.0"/>
              </w:rPr>
            </w:pPr>
            <w:r w:rsidRPr="00A70FC5">
              <w:rPr>
                <w:rFonts w:cs="Arial"/>
                <w:i/>
              </w:rPr>
              <w:t>cqi-pmi-ConfigurationIndex</w:t>
            </w:r>
          </w:p>
        </w:tc>
        <w:tc>
          <w:tcPr>
            <w:tcW w:w="1547" w:type="dxa"/>
            <w:tcBorders>
              <w:top w:val="single" w:sz="4" w:space="0" w:color="auto"/>
              <w:bottom w:val="single" w:sz="4" w:space="0" w:color="auto"/>
            </w:tcBorders>
            <w:vAlign w:val="center"/>
          </w:tcPr>
          <w:p w14:paraId="22C8A386" w14:textId="77777777" w:rsidR="00AC6F81" w:rsidRPr="00A70FC5" w:rsidRDefault="00AC6F81" w:rsidP="00B50908">
            <w:pPr>
              <w:pStyle w:val="TAC"/>
              <w:rPr>
                <w:rFonts w:eastAsia="?? ??" w:cs="v5.0.0"/>
              </w:rPr>
            </w:pPr>
          </w:p>
        </w:tc>
        <w:tc>
          <w:tcPr>
            <w:tcW w:w="4406" w:type="dxa"/>
            <w:gridSpan w:val="4"/>
            <w:tcBorders>
              <w:top w:val="single" w:sz="4" w:space="0" w:color="auto"/>
              <w:bottom w:val="single" w:sz="4" w:space="0" w:color="auto"/>
            </w:tcBorders>
            <w:vAlign w:val="center"/>
          </w:tcPr>
          <w:p w14:paraId="0636175C" w14:textId="77777777" w:rsidR="00AC6F81" w:rsidRPr="00A70FC5" w:rsidRDefault="00AC6F81" w:rsidP="00B50908">
            <w:pPr>
              <w:pStyle w:val="TAC"/>
              <w:rPr>
                <w:rFonts w:eastAsia="?? ??" w:cs="v5.0.0"/>
              </w:rPr>
            </w:pPr>
            <w:r w:rsidRPr="00A70FC5">
              <w:rPr>
                <w:rFonts w:cs="v5.0.0" w:hint="eastAsia"/>
                <w:lang w:eastAsia="zh-CN"/>
              </w:rPr>
              <w:t>1</w:t>
            </w:r>
            <w:r w:rsidRPr="00A70FC5">
              <w:rPr>
                <w:rFonts w:eastAsia="?? ??" w:cs="v5.0.0"/>
              </w:rPr>
              <w:t>2</w:t>
            </w:r>
          </w:p>
        </w:tc>
      </w:tr>
      <w:tr w:rsidR="00AC6F81" w:rsidRPr="00A70FC5" w14:paraId="32F0F7F8" w14:textId="77777777" w:rsidTr="00B50908">
        <w:trPr>
          <w:cantSplit/>
          <w:jc w:val="center"/>
        </w:trPr>
        <w:tc>
          <w:tcPr>
            <w:tcW w:w="3185" w:type="dxa"/>
            <w:gridSpan w:val="2"/>
            <w:tcBorders>
              <w:top w:val="single" w:sz="4" w:space="0" w:color="auto"/>
              <w:bottom w:val="single" w:sz="4" w:space="0" w:color="auto"/>
            </w:tcBorders>
            <w:vAlign w:val="center"/>
          </w:tcPr>
          <w:p w14:paraId="5D4A05F6" w14:textId="77777777" w:rsidR="00AC6F81" w:rsidRPr="00A70FC5" w:rsidRDefault="00AC6F81" w:rsidP="00B50908">
            <w:pPr>
              <w:pStyle w:val="TAC"/>
              <w:rPr>
                <w:rFonts w:cs="Arial"/>
                <w:i/>
              </w:rPr>
            </w:pPr>
            <w:r w:rsidRPr="00A70FC5">
              <w:rPr>
                <w:rFonts w:cs="Arial"/>
                <w:i/>
              </w:rPr>
              <w:t>ri-ConfigIndex</w:t>
            </w:r>
          </w:p>
        </w:tc>
        <w:tc>
          <w:tcPr>
            <w:tcW w:w="1547" w:type="dxa"/>
            <w:tcBorders>
              <w:top w:val="single" w:sz="4" w:space="0" w:color="auto"/>
              <w:bottom w:val="single" w:sz="4" w:space="0" w:color="auto"/>
            </w:tcBorders>
            <w:vAlign w:val="center"/>
          </w:tcPr>
          <w:p w14:paraId="7BD3A8DF" w14:textId="77777777" w:rsidR="00AC6F81" w:rsidRPr="00A70FC5" w:rsidRDefault="00AC6F81" w:rsidP="00B50908">
            <w:pPr>
              <w:pStyle w:val="TAC"/>
              <w:rPr>
                <w:rFonts w:eastAsia="?? ??" w:cs="v5.0.0"/>
              </w:rPr>
            </w:pPr>
          </w:p>
        </w:tc>
        <w:tc>
          <w:tcPr>
            <w:tcW w:w="4406" w:type="dxa"/>
            <w:gridSpan w:val="4"/>
            <w:tcBorders>
              <w:top w:val="single" w:sz="4" w:space="0" w:color="auto"/>
              <w:bottom w:val="single" w:sz="4" w:space="0" w:color="auto"/>
            </w:tcBorders>
            <w:vAlign w:val="center"/>
          </w:tcPr>
          <w:p w14:paraId="0202728B" w14:textId="77777777" w:rsidR="00AC6F81" w:rsidRPr="00A70FC5" w:rsidRDefault="00AC6F81" w:rsidP="00B50908">
            <w:pPr>
              <w:pStyle w:val="TAC"/>
              <w:rPr>
                <w:rFonts w:eastAsia="?? ??" w:cs="v5.0.0"/>
              </w:rPr>
            </w:pPr>
            <w:r w:rsidRPr="00A70FC5">
              <w:rPr>
                <w:rFonts w:eastAsia="?? ??" w:cs="v5.0.0"/>
              </w:rPr>
              <w:t>1</w:t>
            </w:r>
          </w:p>
        </w:tc>
      </w:tr>
      <w:tr w:rsidR="00AC6F81" w:rsidRPr="00A70FC5" w14:paraId="0CB953F1" w14:textId="77777777" w:rsidTr="00B50908">
        <w:trPr>
          <w:cantSplit/>
          <w:jc w:val="center"/>
        </w:trPr>
        <w:tc>
          <w:tcPr>
            <w:tcW w:w="3185" w:type="dxa"/>
            <w:gridSpan w:val="2"/>
            <w:tcBorders>
              <w:top w:val="single" w:sz="4" w:space="0" w:color="auto"/>
              <w:bottom w:val="single" w:sz="4" w:space="0" w:color="auto"/>
            </w:tcBorders>
            <w:vAlign w:val="center"/>
          </w:tcPr>
          <w:p w14:paraId="6165A4C9" w14:textId="77777777" w:rsidR="00AC6F81" w:rsidRPr="00A70FC5" w:rsidRDefault="00AC6F81" w:rsidP="00B50908">
            <w:pPr>
              <w:pStyle w:val="TAC"/>
              <w:rPr>
                <w:rFonts w:cs="Arial"/>
                <w:i/>
                <w:lang w:eastAsia="zh-CN"/>
              </w:rPr>
            </w:pPr>
            <w:r w:rsidRPr="00A70FC5">
              <w:rPr>
                <w:rFonts w:eastAsia="PMingLiU" w:cs="Arial" w:hint="eastAsia"/>
                <w:lang w:eastAsia="zh-CN"/>
              </w:rPr>
              <w:t>PDSCH scheduled sub-frames</w:t>
            </w:r>
          </w:p>
        </w:tc>
        <w:tc>
          <w:tcPr>
            <w:tcW w:w="1547" w:type="dxa"/>
            <w:tcBorders>
              <w:top w:val="single" w:sz="4" w:space="0" w:color="auto"/>
              <w:bottom w:val="single" w:sz="4" w:space="0" w:color="auto"/>
            </w:tcBorders>
            <w:vAlign w:val="center"/>
          </w:tcPr>
          <w:p w14:paraId="136F8CA3" w14:textId="77777777" w:rsidR="00AC6F81" w:rsidRPr="00A70FC5" w:rsidRDefault="00AC6F81" w:rsidP="00B50908">
            <w:pPr>
              <w:pStyle w:val="TAC"/>
              <w:rPr>
                <w:rFonts w:eastAsia="?? ??" w:cs="v5.0.0"/>
              </w:rPr>
            </w:pPr>
          </w:p>
        </w:tc>
        <w:tc>
          <w:tcPr>
            <w:tcW w:w="4406" w:type="dxa"/>
            <w:gridSpan w:val="4"/>
            <w:tcBorders>
              <w:top w:val="single" w:sz="4" w:space="0" w:color="auto"/>
              <w:bottom w:val="single" w:sz="4" w:space="0" w:color="auto"/>
            </w:tcBorders>
            <w:vAlign w:val="center"/>
          </w:tcPr>
          <w:p w14:paraId="397305FB" w14:textId="77777777" w:rsidR="00AC6F81" w:rsidRPr="00A70FC5" w:rsidRDefault="00AC6F81" w:rsidP="00B50908">
            <w:pPr>
              <w:pStyle w:val="TAC"/>
              <w:rPr>
                <w:rFonts w:cs="v5.0.0"/>
                <w:lang w:eastAsia="zh-CN"/>
              </w:rPr>
            </w:pPr>
            <w:r w:rsidRPr="00A70FC5">
              <w:rPr>
                <w:rFonts w:cs="v5.0.0" w:hint="eastAsia"/>
                <w:lang w:eastAsia="zh-CN"/>
              </w:rPr>
              <w:t>1,2,3,4,7,8,9</w:t>
            </w:r>
          </w:p>
        </w:tc>
      </w:tr>
      <w:tr w:rsidR="00AC6F81" w:rsidRPr="00A70FC5" w14:paraId="2762788E" w14:textId="77777777" w:rsidTr="00B50908">
        <w:trPr>
          <w:cantSplit/>
          <w:jc w:val="center"/>
        </w:trPr>
        <w:tc>
          <w:tcPr>
            <w:tcW w:w="9138" w:type="dxa"/>
            <w:gridSpan w:val="7"/>
            <w:tcBorders>
              <w:top w:val="single" w:sz="4" w:space="0" w:color="auto"/>
              <w:bottom w:val="single" w:sz="4" w:space="0" w:color="auto"/>
            </w:tcBorders>
            <w:vAlign w:val="center"/>
          </w:tcPr>
          <w:p w14:paraId="3CD5EB4A" w14:textId="77777777" w:rsidR="00AC6F81" w:rsidRPr="00A70FC5" w:rsidRDefault="00AC6F81" w:rsidP="00B50908">
            <w:pPr>
              <w:pStyle w:val="TAN"/>
              <w:rPr>
                <w:rFonts w:cs="Arial"/>
                <w:lang w:eastAsia="zh-CN"/>
              </w:rPr>
            </w:pPr>
            <w:r w:rsidRPr="00A70FC5">
              <w:rPr>
                <w:rFonts w:cs="Arial"/>
              </w:rPr>
              <w:t>Note 1:</w:t>
            </w:r>
            <w:r w:rsidRPr="00A70FC5">
              <w:rPr>
                <w:rFonts w:cs="Arial"/>
              </w:rPr>
              <w:tab/>
              <w:t>Reference measurement channel RC.7 FDD according to Table A.4-</w:t>
            </w:r>
            <w:r w:rsidRPr="00A70FC5">
              <w:rPr>
                <w:rFonts w:cs="Arial" w:hint="eastAsia"/>
                <w:lang w:eastAsia="zh-CN"/>
              </w:rPr>
              <w:t>1</w:t>
            </w:r>
            <w:r w:rsidRPr="00A70FC5">
              <w:rPr>
                <w:rFonts w:cs="Arial"/>
              </w:rPr>
              <w:t xml:space="preserve"> with one sided dynamic OCNG Pattern OP.1 FDD as described in Annex A.5.1.1</w:t>
            </w:r>
            <w:r w:rsidRPr="00A70FC5">
              <w:rPr>
                <w:rFonts w:cs="Arial" w:hint="eastAsia"/>
                <w:lang w:eastAsia="zh-CN"/>
              </w:rPr>
              <w:t>.</w:t>
            </w:r>
          </w:p>
          <w:p w14:paraId="75B04C32" w14:textId="77777777" w:rsidR="00AC6F81" w:rsidRPr="00A70FC5" w:rsidRDefault="00AC6F81" w:rsidP="00B50908">
            <w:pPr>
              <w:pStyle w:val="TAN"/>
              <w:rPr>
                <w:rFonts w:cs="Arial"/>
              </w:rPr>
            </w:pPr>
            <w:r w:rsidRPr="00A70FC5">
              <w:rPr>
                <w:rFonts w:cs="Arial"/>
              </w:rPr>
              <w:t>Note 2:</w:t>
            </w:r>
            <w:r w:rsidRPr="00A70FC5">
              <w:rPr>
                <w:rFonts w:cs="Arial"/>
              </w:rPr>
              <w:tab/>
              <w:t>For each test, the minimum requirements shall be fulfilled for at least one of the two SNR(s) and the respective wanted signal input level.</w:t>
            </w:r>
          </w:p>
          <w:p w14:paraId="076823F6" w14:textId="77777777" w:rsidR="00AC6F81" w:rsidRPr="00A70FC5" w:rsidRDefault="00AC6F81" w:rsidP="00B50908">
            <w:pPr>
              <w:pStyle w:val="TAN"/>
              <w:rPr>
                <w:rFonts w:cs="Arial"/>
                <w:lang w:eastAsia="zh-CN"/>
              </w:rPr>
            </w:pPr>
            <w:r w:rsidRPr="00A70FC5">
              <w:rPr>
                <w:rFonts w:cs="Arial"/>
              </w:rPr>
              <w:t>Note 3:</w:t>
            </w:r>
            <w:r w:rsidRPr="00A70FC5">
              <w:rPr>
                <w:rFonts w:cs="Arial"/>
              </w:rPr>
              <w:tab/>
              <w:t>To avoid collisions between CQI/PMI reports and HARQ-ACK it is necessary to report both on PUSCH instead of PUCCH. PDCCH DCI format 0 shall be transmitted in downlink SF#1 to allow periodic CQI/PMI to multiplex with the HARQ-ACK on PUSCH in uplink #5.</w:t>
            </w:r>
          </w:p>
          <w:p w14:paraId="41384957" w14:textId="77777777" w:rsidR="00AC6F81" w:rsidRPr="00A70FC5" w:rsidRDefault="00AC6F81" w:rsidP="00B50908">
            <w:pPr>
              <w:pStyle w:val="TAN"/>
              <w:rPr>
                <w:rFonts w:eastAsia="?? ??" w:cs="v4.2.0"/>
                <w:lang w:eastAsia="zh-CN"/>
              </w:rPr>
            </w:pPr>
            <w:r w:rsidRPr="00A70FC5">
              <w:rPr>
                <w:rFonts w:cs="Arial" w:hint="eastAsia"/>
                <w:lang w:eastAsia="zh-CN"/>
              </w:rPr>
              <w:t>Note 4:</w:t>
            </w:r>
            <w:r w:rsidRPr="00A70FC5">
              <w:rPr>
                <w:rFonts w:cs="Arial"/>
                <w:lang w:eastAsia="zh-CN"/>
              </w:rPr>
              <w:tab/>
            </w:r>
            <w:r w:rsidRPr="00A70FC5">
              <w:rPr>
                <w:rFonts w:cs="Arial" w:hint="eastAsia"/>
                <w:lang w:eastAsia="zh-CN"/>
              </w:rPr>
              <w:t>In sub-frame 6, transmission power of CSI-RS REs is 9dB lower than CRS REs, in sub-frame 1, there is no power offset between CSI-RS REs and CRS REs.</w:t>
            </w:r>
          </w:p>
        </w:tc>
      </w:tr>
    </w:tbl>
    <w:p w14:paraId="07B7B349" w14:textId="77777777" w:rsidR="00AC6F81" w:rsidRPr="00A70FC5" w:rsidRDefault="00AC6F81" w:rsidP="00AC6F81"/>
    <w:p w14:paraId="2D65A6E0" w14:textId="77777777" w:rsidR="00AC6F81" w:rsidRDefault="00AC6F81" w:rsidP="00AC6F81">
      <w:pPr>
        <w:rPr>
          <w:noProof/>
          <w:lang w:eastAsia="zh-CN"/>
        </w:rPr>
      </w:pPr>
      <w:r w:rsidRPr="00C61C0A">
        <w:rPr>
          <w:rFonts w:hint="eastAsia"/>
          <w:noProof/>
          <w:highlight w:val="yellow"/>
          <w:lang w:eastAsia="zh-CN"/>
        </w:rPr>
        <w:lastRenderedPageBreak/>
        <w:t>&lt;</w:t>
      </w:r>
      <w:r w:rsidRPr="00C61C0A">
        <w:rPr>
          <w:noProof/>
          <w:highlight w:val="yellow"/>
          <w:lang w:eastAsia="zh-CN"/>
        </w:rPr>
        <w:t>End of the Change&gt;</w:t>
      </w:r>
    </w:p>
    <w:p w14:paraId="2FBFB16C" w14:textId="77777777" w:rsidR="00AC6F81" w:rsidRDefault="00AC6F81" w:rsidP="00AC6F81">
      <w:pPr>
        <w:rPr>
          <w:noProof/>
          <w:lang w:eastAsia="zh-CN"/>
        </w:rPr>
      </w:pPr>
      <w:r w:rsidRPr="00D3571F">
        <w:rPr>
          <w:noProof/>
          <w:highlight w:val="yellow"/>
          <w:lang w:eastAsia="zh-CN"/>
        </w:rPr>
        <w:t xml:space="preserve">&lt;Start of the </w:t>
      </w:r>
      <w:r w:rsidR="00C54A71">
        <w:rPr>
          <w:noProof/>
          <w:highlight w:val="yellow"/>
          <w:lang w:eastAsia="zh-CN"/>
        </w:rPr>
        <w:t>Next</w:t>
      </w:r>
      <w:r w:rsidRPr="00D3571F">
        <w:rPr>
          <w:noProof/>
          <w:highlight w:val="yellow"/>
          <w:lang w:eastAsia="zh-CN"/>
        </w:rPr>
        <w:t xml:space="preserve"> Change&gt;</w:t>
      </w:r>
    </w:p>
    <w:p w14:paraId="6806521A" w14:textId="77777777" w:rsidR="00433C84" w:rsidRPr="00A70FC5" w:rsidRDefault="00433C84" w:rsidP="00433C84">
      <w:pPr>
        <w:pStyle w:val="Heading4"/>
        <w:rPr>
          <w:lang w:eastAsia="zh-CN"/>
        </w:rPr>
      </w:pPr>
      <w:r w:rsidRPr="00A70FC5">
        <w:t>9.2.3.2</w:t>
      </w:r>
      <w:r w:rsidRPr="00A70FC5">
        <w:rPr>
          <w:rFonts w:hint="eastAsia"/>
          <w:lang w:eastAsia="zh-CN"/>
        </w:rPr>
        <w:t>A</w:t>
      </w:r>
      <w:r w:rsidRPr="00A70FC5">
        <w:tab/>
        <w:t>TDD</w:t>
      </w:r>
      <w:r w:rsidRPr="00A70FC5">
        <w:rPr>
          <w:rFonts w:hint="eastAsia"/>
          <w:lang w:eastAsia="zh-CN"/>
        </w:rPr>
        <w:t xml:space="preserve"> (With </w:t>
      </w:r>
      <w:r w:rsidRPr="00A70FC5">
        <w:rPr>
          <w:i/>
        </w:rPr>
        <w:t>channelMeasRestriction</w:t>
      </w:r>
      <w:r w:rsidRPr="00A70FC5">
        <w:rPr>
          <w:rFonts w:hint="eastAsia"/>
          <w:lang w:eastAsia="zh-CN"/>
        </w:rPr>
        <w:t xml:space="preserve"> configured)</w:t>
      </w:r>
    </w:p>
    <w:p w14:paraId="55888F6D" w14:textId="77777777" w:rsidR="00433C84" w:rsidRPr="00A70FC5" w:rsidRDefault="00433C84" w:rsidP="00433C84">
      <w:r w:rsidRPr="00A70FC5">
        <w:t xml:space="preserve">The following requirements apply to </w:t>
      </w:r>
      <w:r w:rsidRPr="00A70FC5">
        <w:rPr>
          <w:lang w:eastAsia="zh-CN"/>
        </w:rPr>
        <w:t xml:space="preserve">UE </w:t>
      </w:r>
      <w:r w:rsidRPr="00A70FC5">
        <w:t xml:space="preserve">Category </w:t>
      </w:r>
      <w:r w:rsidRPr="00A70FC5">
        <w:rPr>
          <w:rFonts w:ascii="Arial" w:hAnsi="Arial" w:cs="Arial"/>
          <w:sz w:val="18"/>
          <w:szCs w:val="18"/>
        </w:rPr>
        <w:t>≥</w:t>
      </w:r>
      <w:r w:rsidRPr="00A70FC5">
        <w:rPr>
          <w:rFonts w:hint="eastAsia"/>
          <w:lang w:eastAsia="zh-CN"/>
        </w:rPr>
        <w:t>2</w:t>
      </w:r>
      <w:r w:rsidRPr="00A70FC5">
        <w:t>. For the parameters specified in table 9.2.3.2</w:t>
      </w:r>
      <w:r w:rsidRPr="00A70FC5">
        <w:rPr>
          <w:rFonts w:hint="eastAsia"/>
          <w:lang w:eastAsia="zh-CN"/>
        </w:rPr>
        <w:t>A</w:t>
      </w:r>
      <w:r w:rsidRPr="00A70FC5">
        <w:t xml:space="preserve">-1, and using the downlink physical channels specified in tables C.3.2-1 and C.3.2-2, the reported offset level of the wideband spatial differential CQI for codeword #1 (Table 7.2-2 in TS 36.213 [6]) shall be used to determine the wideband CQI index for codeword #1 as </w:t>
      </w:r>
    </w:p>
    <w:p w14:paraId="72F33C95" w14:textId="77777777" w:rsidR="00433C84" w:rsidRPr="00A70FC5" w:rsidRDefault="00433C84" w:rsidP="00433C84">
      <w:pPr>
        <w:pStyle w:val="EQ"/>
        <w:rPr>
          <w:rFonts w:ascii="Times" w:hAnsi="Times" w:cs="Arial"/>
          <w:noProof w:val="0"/>
          <w:kern w:val="2"/>
          <w:sz w:val="22"/>
          <w:szCs w:val="22"/>
          <w:lang w:eastAsia="zh-CN"/>
        </w:rPr>
      </w:pPr>
      <w:r w:rsidRPr="00A70FC5">
        <w:rPr>
          <w:noProof w:val="0"/>
        </w:rPr>
        <w:tab/>
        <w:t>wideband CQI</w:t>
      </w:r>
      <w:r w:rsidRPr="00A70FC5">
        <w:rPr>
          <w:noProof w:val="0"/>
          <w:vertAlign w:val="subscript"/>
        </w:rPr>
        <w:t>1</w:t>
      </w:r>
      <w:r w:rsidRPr="00A70FC5">
        <w:rPr>
          <w:noProof w:val="0"/>
        </w:rPr>
        <w:t xml:space="preserve"> = wideband CQI</w:t>
      </w:r>
      <w:r w:rsidRPr="00A70FC5">
        <w:rPr>
          <w:noProof w:val="0"/>
          <w:vertAlign w:val="subscript"/>
        </w:rPr>
        <w:t>0</w:t>
      </w:r>
      <w:r w:rsidRPr="00A70FC5">
        <w:rPr>
          <w:noProof w:val="0"/>
        </w:rPr>
        <w:t xml:space="preserve"> – Codeword 1 offset level</w:t>
      </w:r>
    </w:p>
    <w:p w14:paraId="78682739" w14:textId="77777777" w:rsidR="00433C84" w:rsidRPr="00A70FC5" w:rsidRDefault="00433C84" w:rsidP="00433C84">
      <w:pPr>
        <w:rPr>
          <w:lang w:eastAsia="zh-CN"/>
        </w:rPr>
      </w:pPr>
      <w:r w:rsidRPr="00A70FC5">
        <w:t>The wideband CQI</w:t>
      </w:r>
      <w:r w:rsidRPr="00A70FC5">
        <w:rPr>
          <w:vertAlign w:val="subscript"/>
        </w:rPr>
        <w:t>1</w:t>
      </w:r>
      <w:r w:rsidRPr="00A70FC5">
        <w:t xml:space="preserve"> shall be within the set {median CQI</w:t>
      </w:r>
      <w:r w:rsidRPr="00A70FC5">
        <w:rPr>
          <w:vertAlign w:val="subscript"/>
        </w:rPr>
        <w:t>1</w:t>
      </w:r>
      <w:r w:rsidRPr="00A70FC5">
        <w:t xml:space="preserve"> -1, median CQI</w:t>
      </w:r>
      <w:r w:rsidRPr="00A70FC5">
        <w:rPr>
          <w:vertAlign w:val="subscript"/>
        </w:rPr>
        <w:t>1</w:t>
      </w:r>
      <w:r w:rsidRPr="00A70FC5">
        <w:t>, median CQI</w:t>
      </w:r>
      <w:r w:rsidRPr="00A70FC5">
        <w:rPr>
          <w:vertAlign w:val="subscript"/>
        </w:rPr>
        <w:t>1</w:t>
      </w:r>
      <w:r w:rsidRPr="00A70FC5">
        <w:t xml:space="preserve"> +1} for more than 90% of the time, where the resulting wideband values CQI</w:t>
      </w:r>
      <w:r w:rsidRPr="00A70FC5">
        <w:rPr>
          <w:vertAlign w:val="subscript"/>
        </w:rPr>
        <w:t>1</w:t>
      </w:r>
      <w:r w:rsidRPr="00A70FC5">
        <w:t xml:space="preserve"> shall be used to determine the median CQI values for codeword #1. For both codewords #0 and #1, the PDSCH BLER using the transport format indicated by the respective median CQI</w:t>
      </w:r>
      <w:r w:rsidRPr="00A70FC5">
        <w:rPr>
          <w:vertAlign w:val="subscript"/>
        </w:rPr>
        <w:t>0</w:t>
      </w:r>
      <w:r w:rsidRPr="00A70FC5">
        <w:t xml:space="preserve"> – 1 and median CQI</w:t>
      </w:r>
      <w:r w:rsidRPr="00A70FC5">
        <w:rPr>
          <w:vertAlign w:val="subscript"/>
        </w:rPr>
        <w:t>1</w:t>
      </w:r>
      <w:r w:rsidRPr="00A70FC5">
        <w:t xml:space="preserve"> – 1 shall be less than or equal to 0.1. Furthermore, for both codewords #0 and #1, the PDSCH BLER using the transport format indicated by the respective median CQI</w:t>
      </w:r>
      <w:r w:rsidRPr="00A70FC5">
        <w:rPr>
          <w:vertAlign w:val="subscript"/>
        </w:rPr>
        <w:t>0</w:t>
      </w:r>
      <w:r w:rsidRPr="00A70FC5">
        <w:t xml:space="preserve"> + 1 and median CQI</w:t>
      </w:r>
      <w:r w:rsidRPr="00A70FC5">
        <w:rPr>
          <w:vertAlign w:val="subscript"/>
        </w:rPr>
        <w:t>1</w:t>
      </w:r>
      <w:r w:rsidRPr="00A70FC5">
        <w:t xml:space="preserve"> + 1 shall be greater than or equal to 0.1.</w:t>
      </w:r>
    </w:p>
    <w:p w14:paraId="4EB5A2BA" w14:textId="77777777" w:rsidR="00433C84" w:rsidRPr="00A70FC5" w:rsidDel="00261F04" w:rsidRDefault="00433C84" w:rsidP="00433C84">
      <w:pPr>
        <w:pStyle w:val="TH"/>
      </w:pPr>
      <w:r w:rsidRPr="00A70FC5">
        <w:lastRenderedPageBreak/>
        <w:t>Table 9.2.3.2</w:t>
      </w:r>
      <w:r w:rsidRPr="00A70FC5">
        <w:rPr>
          <w:rFonts w:hint="eastAsia"/>
          <w:lang w:eastAsia="zh-CN"/>
        </w:rPr>
        <w:t>A</w:t>
      </w:r>
      <w:r w:rsidRPr="00A70FC5">
        <w:t xml:space="preserve">-1: PUCCH 1-1 </w:t>
      </w:r>
      <w:r w:rsidRPr="00A70FC5">
        <w:rPr>
          <w:rFonts w:hint="eastAsia"/>
          <w:lang w:eastAsia="zh-CN"/>
        </w:rPr>
        <w:t>submode</w:t>
      </w:r>
      <w:r w:rsidRPr="00A70FC5">
        <w:rPr>
          <w:rFonts w:hint="eastAsia"/>
        </w:rPr>
        <w:t xml:space="preserve"> </w:t>
      </w:r>
      <w:r w:rsidRPr="00A70FC5">
        <w:rPr>
          <w:rFonts w:hint="eastAsia"/>
          <w:lang w:eastAsia="zh-CN"/>
        </w:rPr>
        <w:t>1</w:t>
      </w:r>
      <w:r w:rsidRPr="00A70FC5">
        <w:rPr>
          <w:rFonts w:hint="eastAsia"/>
        </w:rPr>
        <w:t xml:space="preserve"> </w:t>
      </w:r>
      <w:r w:rsidRPr="00A70FC5">
        <w:t>static test (</w:t>
      </w:r>
      <w:r w:rsidRPr="00A70FC5">
        <w:rPr>
          <w:rFonts w:hint="eastAsia"/>
          <w:lang w:eastAsia="zh-CN"/>
        </w:rPr>
        <w:t>T</w:t>
      </w:r>
      <w:r w:rsidRPr="00A70FC5">
        <w:t>DD)</w:t>
      </w: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1167"/>
        <w:gridCol w:w="1547"/>
        <w:gridCol w:w="1063"/>
        <w:gridCol w:w="1064"/>
        <w:gridCol w:w="1139"/>
        <w:gridCol w:w="1140"/>
      </w:tblGrid>
      <w:tr w:rsidR="00433C84" w:rsidRPr="00A70FC5" w14:paraId="1AE86909" w14:textId="77777777" w:rsidTr="00B50908">
        <w:trPr>
          <w:trHeight w:val="70"/>
          <w:jc w:val="center"/>
        </w:trPr>
        <w:tc>
          <w:tcPr>
            <w:tcW w:w="3185" w:type="dxa"/>
            <w:gridSpan w:val="2"/>
            <w:tcBorders>
              <w:bottom w:val="single" w:sz="4" w:space="0" w:color="auto"/>
            </w:tcBorders>
            <w:vAlign w:val="center"/>
          </w:tcPr>
          <w:p w14:paraId="29309E80" w14:textId="77777777" w:rsidR="00433C84" w:rsidRPr="00A70FC5" w:rsidRDefault="00433C84" w:rsidP="00B50908">
            <w:pPr>
              <w:pStyle w:val="TAH"/>
              <w:rPr>
                <w:rFonts w:eastAsia="?? ??" w:cs="Arial"/>
              </w:rPr>
            </w:pPr>
            <w:r w:rsidRPr="00A70FC5">
              <w:rPr>
                <w:rFonts w:eastAsia="?? ??" w:cs="Arial"/>
              </w:rPr>
              <w:t>Parameter</w:t>
            </w:r>
          </w:p>
        </w:tc>
        <w:tc>
          <w:tcPr>
            <w:tcW w:w="1547" w:type="dxa"/>
            <w:tcBorders>
              <w:bottom w:val="single" w:sz="4" w:space="0" w:color="auto"/>
            </w:tcBorders>
            <w:vAlign w:val="center"/>
          </w:tcPr>
          <w:p w14:paraId="493D61AD" w14:textId="77777777" w:rsidR="00433C84" w:rsidRPr="00A70FC5" w:rsidRDefault="00433C84" w:rsidP="00B50908">
            <w:pPr>
              <w:pStyle w:val="TAH"/>
              <w:rPr>
                <w:rFonts w:cs="Arial"/>
              </w:rPr>
            </w:pPr>
            <w:r w:rsidRPr="00A70FC5">
              <w:rPr>
                <w:rFonts w:cs="Arial"/>
              </w:rPr>
              <w:t>Unit</w:t>
            </w:r>
          </w:p>
        </w:tc>
        <w:tc>
          <w:tcPr>
            <w:tcW w:w="2127" w:type="dxa"/>
            <w:gridSpan w:val="2"/>
            <w:tcBorders>
              <w:bottom w:val="single" w:sz="4" w:space="0" w:color="auto"/>
            </w:tcBorders>
            <w:vAlign w:val="center"/>
          </w:tcPr>
          <w:p w14:paraId="52D90722" w14:textId="77777777" w:rsidR="00433C84" w:rsidRPr="00A70FC5" w:rsidRDefault="00433C84" w:rsidP="00B50908">
            <w:pPr>
              <w:pStyle w:val="TAH"/>
              <w:rPr>
                <w:rFonts w:eastAsia="?? ??" w:cs="Arial"/>
              </w:rPr>
            </w:pPr>
            <w:r w:rsidRPr="00A70FC5">
              <w:rPr>
                <w:rFonts w:eastAsia="?? ??" w:cs="Arial"/>
              </w:rPr>
              <w:t>Test 1</w:t>
            </w:r>
          </w:p>
        </w:tc>
        <w:tc>
          <w:tcPr>
            <w:tcW w:w="2279" w:type="dxa"/>
            <w:gridSpan w:val="2"/>
            <w:tcBorders>
              <w:bottom w:val="single" w:sz="4" w:space="0" w:color="auto"/>
            </w:tcBorders>
          </w:tcPr>
          <w:p w14:paraId="6AF382A8" w14:textId="77777777" w:rsidR="00433C84" w:rsidRPr="00A70FC5" w:rsidRDefault="00433C84" w:rsidP="00B50908">
            <w:pPr>
              <w:pStyle w:val="TAH"/>
              <w:rPr>
                <w:rFonts w:eastAsia="?? ??" w:cs="Arial"/>
              </w:rPr>
            </w:pPr>
            <w:r w:rsidRPr="00A70FC5">
              <w:rPr>
                <w:rFonts w:eastAsia="?? ??" w:cs="Arial"/>
              </w:rPr>
              <w:t>Test 2</w:t>
            </w:r>
          </w:p>
        </w:tc>
      </w:tr>
      <w:tr w:rsidR="00433C84" w:rsidRPr="00A70FC5" w14:paraId="617A3BBD" w14:textId="77777777" w:rsidTr="00B50908">
        <w:trPr>
          <w:trHeight w:val="70"/>
          <w:jc w:val="center"/>
        </w:trPr>
        <w:tc>
          <w:tcPr>
            <w:tcW w:w="3185" w:type="dxa"/>
            <w:gridSpan w:val="2"/>
            <w:tcBorders>
              <w:bottom w:val="single" w:sz="4" w:space="0" w:color="auto"/>
            </w:tcBorders>
            <w:vAlign w:val="center"/>
          </w:tcPr>
          <w:p w14:paraId="61123770" w14:textId="77777777" w:rsidR="00433C84" w:rsidRPr="00A70FC5" w:rsidRDefault="00433C84" w:rsidP="00B50908">
            <w:pPr>
              <w:pStyle w:val="TAC"/>
              <w:rPr>
                <w:rFonts w:eastAsia="?? ??" w:cs="Arial"/>
              </w:rPr>
            </w:pPr>
            <w:r w:rsidRPr="00A70FC5">
              <w:rPr>
                <w:rFonts w:eastAsia="?? ??" w:cs="Arial"/>
              </w:rPr>
              <w:t>Bandwidth</w:t>
            </w:r>
          </w:p>
        </w:tc>
        <w:tc>
          <w:tcPr>
            <w:tcW w:w="1547" w:type="dxa"/>
            <w:tcBorders>
              <w:bottom w:val="single" w:sz="4" w:space="0" w:color="auto"/>
            </w:tcBorders>
            <w:vAlign w:val="center"/>
          </w:tcPr>
          <w:p w14:paraId="12E5B43C" w14:textId="77777777" w:rsidR="00433C84" w:rsidRPr="00A70FC5" w:rsidRDefault="00433C84" w:rsidP="00B50908">
            <w:pPr>
              <w:pStyle w:val="TAC"/>
              <w:rPr>
                <w:rFonts w:eastAsia="?? ??" w:cs="Arial"/>
              </w:rPr>
            </w:pPr>
            <w:r w:rsidRPr="00A70FC5">
              <w:rPr>
                <w:rFonts w:eastAsia="?? ??" w:cs="Arial"/>
              </w:rPr>
              <w:t>MHz</w:t>
            </w:r>
          </w:p>
        </w:tc>
        <w:tc>
          <w:tcPr>
            <w:tcW w:w="4406" w:type="dxa"/>
            <w:gridSpan w:val="4"/>
            <w:tcBorders>
              <w:bottom w:val="single" w:sz="4" w:space="0" w:color="auto"/>
            </w:tcBorders>
            <w:vAlign w:val="center"/>
          </w:tcPr>
          <w:p w14:paraId="11400E88" w14:textId="77777777" w:rsidR="00433C84" w:rsidRPr="00A70FC5" w:rsidRDefault="00433C84" w:rsidP="00B50908">
            <w:pPr>
              <w:pStyle w:val="TAC"/>
              <w:rPr>
                <w:rFonts w:eastAsia="?? ??" w:cs="Arial"/>
              </w:rPr>
            </w:pPr>
            <w:r w:rsidRPr="00A70FC5">
              <w:rPr>
                <w:rFonts w:eastAsia="?? ??" w:cs="Arial"/>
              </w:rPr>
              <w:t>10</w:t>
            </w:r>
          </w:p>
        </w:tc>
      </w:tr>
      <w:tr w:rsidR="00433C84" w:rsidRPr="00A70FC5" w14:paraId="2CEF893B" w14:textId="77777777" w:rsidTr="00B50908">
        <w:trPr>
          <w:trHeight w:val="70"/>
          <w:jc w:val="center"/>
        </w:trPr>
        <w:tc>
          <w:tcPr>
            <w:tcW w:w="3185" w:type="dxa"/>
            <w:gridSpan w:val="2"/>
            <w:tcBorders>
              <w:bottom w:val="single" w:sz="4" w:space="0" w:color="auto"/>
            </w:tcBorders>
            <w:vAlign w:val="center"/>
          </w:tcPr>
          <w:p w14:paraId="2952B4AD" w14:textId="77777777" w:rsidR="00433C84" w:rsidRPr="00A70FC5" w:rsidRDefault="00433C84" w:rsidP="00B50908">
            <w:pPr>
              <w:pStyle w:val="TAC"/>
              <w:rPr>
                <w:rFonts w:eastAsia="?? ??" w:cs="Arial"/>
              </w:rPr>
            </w:pPr>
            <w:r w:rsidRPr="00A70FC5">
              <w:rPr>
                <w:rFonts w:eastAsia="?? ??" w:cs="Arial"/>
              </w:rPr>
              <w:t>PDSCH transmission mode</w:t>
            </w:r>
          </w:p>
        </w:tc>
        <w:tc>
          <w:tcPr>
            <w:tcW w:w="1547" w:type="dxa"/>
            <w:tcBorders>
              <w:bottom w:val="single" w:sz="4" w:space="0" w:color="auto"/>
            </w:tcBorders>
            <w:vAlign w:val="center"/>
          </w:tcPr>
          <w:p w14:paraId="64EA23B7" w14:textId="77777777" w:rsidR="00433C84" w:rsidRPr="00A70FC5" w:rsidRDefault="00433C84" w:rsidP="00B50908">
            <w:pPr>
              <w:pStyle w:val="TAC"/>
              <w:rPr>
                <w:rFonts w:eastAsia="?? ??" w:cs="Arial"/>
              </w:rPr>
            </w:pPr>
          </w:p>
        </w:tc>
        <w:tc>
          <w:tcPr>
            <w:tcW w:w="4406" w:type="dxa"/>
            <w:gridSpan w:val="4"/>
            <w:tcBorders>
              <w:bottom w:val="single" w:sz="4" w:space="0" w:color="auto"/>
            </w:tcBorders>
            <w:vAlign w:val="center"/>
          </w:tcPr>
          <w:p w14:paraId="05691FA4" w14:textId="77777777" w:rsidR="00433C84" w:rsidRPr="00A70FC5" w:rsidRDefault="00433C84" w:rsidP="00B50908">
            <w:pPr>
              <w:pStyle w:val="TAC"/>
              <w:rPr>
                <w:rFonts w:cs="Arial"/>
                <w:lang w:eastAsia="zh-CN"/>
              </w:rPr>
            </w:pPr>
            <w:r w:rsidRPr="00A70FC5">
              <w:rPr>
                <w:rFonts w:cs="Arial" w:hint="eastAsia"/>
                <w:lang w:eastAsia="zh-CN"/>
              </w:rPr>
              <w:t>9</w:t>
            </w:r>
          </w:p>
        </w:tc>
      </w:tr>
      <w:tr w:rsidR="00433C84" w:rsidRPr="00A70FC5" w14:paraId="004C24D1" w14:textId="77777777" w:rsidTr="00B50908">
        <w:trPr>
          <w:trHeight w:val="70"/>
          <w:jc w:val="center"/>
        </w:trPr>
        <w:tc>
          <w:tcPr>
            <w:tcW w:w="3185" w:type="dxa"/>
            <w:gridSpan w:val="2"/>
            <w:tcBorders>
              <w:bottom w:val="single" w:sz="4" w:space="0" w:color="auto"/>
            </w:tcBorders>
            <w:vAlign w:val="center"/>
          </w:tcPr>
          <w:p w14:paraId="7C706E2D" w14:textId="77777777" w:rsidR="00433C84" w:rsidRPr="00A70FC5" w:rsidRDefault="00433C84" w:rsidP="00B50908">
            <w:pPr>
              <w:pStyle w:val="TAC"/>
              <w:rPr>
                <w:rFonts w:eastAsia="?? ??" w:cs="Arial"/>
              </w:rPr>
            </w:pPr>
            <w:r w:rsidRPr="00A70FC5">
              <w:rPr>
                <w:rFonts w:eastAsia="?? ??" w:cs="Arial" w:hint="eastAsia"/>
              </w:rPr>
              <w:t>Uplink downlink configuration</w:t>
            </w:r>
          </w:p>
        </w:tc>
        <w:tc>
          <w:tcPr>
            <w:tcW w:w="1547" w:type="dxa"/>
            <w:tcBorders>
              <w:bottom w:val="single" w:sz="4" w:space="0" w:color="auto"/>
            </w:tcBorders>
            <w:vAlign w:val="center"/>
          </w:tcPr>
          <w:p w14:paraId="003FBB13" w14:textId="77777777" w:rsidR="00433C84" w:rsidRPr="00A70FC5" w:rsidRDefault="00433C84" w:rsidP="00B50908">
            <w:pPr>
              <w:pStyle w:val="TAC"/>
              <w:rPr>
                <w:rFonts w:eastAsia="?? ??" w:cs="Arial"/>
              </w:rPr>
            </w:pPr>
          </w:p>
        </w:tc>
        <w:tc>
          <w:tcPr>
            <w:tcW w:w="4406" w:type="dxa"/>
            <w:gridSpan w:val="4"/>
            <w:tcBorders>
              <w:bottom w:val="single" w:sz="4" w:space="0" w:color="auto"/>
            </w:tcBorders>
            <w:vAlign w:val="center"/>
          </w:tcPr>
          <w:p w14:paraId="27F86BCB" w14:textId="77777777" w:rsidR="00433C84" w:rsidRPr="00A70FC5" w:rsidRDefault="00433C84" w:rsidP="00B50908">
            <w:pPr>
              <w:pStyle w:val="TAC"/>
              <w:rPr>
                <w:rFonts w:cs="Arial"/>
              </w:rPr>
            </w:pPr>
            <w:r w:rsidRPr="00A70FC5">
              <w:rPr>
                <w:rFonts w:cs="Arial" w:hint="eastAsia"/>
              </w:rPr>
              <w:t>2</w:t>
            </w:r>
          </w:p>
        </w:tc>
      </w:tr>
      <w:tr w:rsidR="00433C84" w:rsidRPr="00A70FC5" w14:paraId="7E3C916B" w14:textId="77777777" w:rsidTr="00B50908">
        <w:trPr>
          <w:trHeight w:val="70"/>
          <w:jc w:val="center"/>
        </w:trPr>
        <w:tc>
          <w:tcPr>
            <w:tcW w:w="3185" w:type="dxa"/>
            <w:gridSpan w:val="2"/>
            <w:tcBorders>
              <w:bottom w:val="single" w:sz="4" w:space="0" w:color="auto"/>
            </w:tcBorders>
            <w:vAlign w:val="center"/>
          </w:tcPr>
          <w:p w14:paraId="042D0E2B" w14:textId="77777777" w:rsidR="00433C84" w:rsidRPr="00A70FC5" w:rsidRDefault="00433C84" w:rsidP="00B50908">
            <w:pPr>
              <w:pStyle w:val="TAC"/>
              <w:rPr>
                <w:rFonts w:eastAsia="?? ??" w:cs="Arial"/>
              </w:rPr>
            </w:pPr>
            <w:r w:rsidRPr="00A70FC5">
              <w:rPr>
                <w:rFonts w:eastAsia="?? ??" w:cs="Arial"/>
              </w:rPr>
              <w:t>Special subframe configuration</w:t>
            </w:r>
          </w:p>
        </w:tc>
        <w:tc>
          <w:tcPr>
            <w:tcW w:w="1547" w:type="dxa"/>
            <w:tcBorders>
              <w:bottom w:val="single" w:sz="4" w:space="0" w:color="auto"/>
            </w:tcBorders>
            <w:vAlign w:val="center"/>
          </w:tcPr>
          <w:p w14:paraId="4F85297D" w14:textId="77777777" w:rsidR="00433C84" w:rsidRPr="00A70FC5" w:rsidRDefault="00433C84" w:rsidP="00B50908">
            <w:pPr>
              <w:pStyle w:val="TAC"/>
              <w:rPr>
                <w:rFonts w:eastAsia="?? ??" w:cs="Arial"/>
              </w:rPr>
            </w:pPr>
          </w:p>
        </w:tc>
        <w:tc>
          <w:tcPr>
            <w:tcW w:w="4406" w:type="dxa"/>
            <w:gridSpan w:val="4"/>
            <w:tcBorders>
              <w:bottom w:val="single" w:sz="4" w:space="0" w:color="auto"/>
            </w:tcBorders>
            <w:vAlign w:val="center"/>
          </w:tcPr>
          <w:p w14:paraId="42958C85" w14:textId="77777777" w:rsidR="00433C84" w:rsidRPr="00A70FC5" w:rsidRDefault="00433C84" w:rsidP="00B50908">
            <w:pPr>
              <w:pStyle w:val="TAC"/>
              <w:rPr>
                <w:rFonts w:cs="Arial"/>
              </w:rPr>
            </w:pPr>
            <w:r w:rsidRPr="00A70FC5">
              <w:rPr>
                <w:rFonts w:cs="Arial" w:hint="eastAsia"/>
              </w:rPr>
              <w:t>4</w:t>
            </w:r>
          </w:p>
        </w:tc>
      </w:tr>
      <w:tr w:rsidR="00433C84" w:rsidRPr="00A70FC5" w14:paraId="39A66151" w14:textId="77777777" w:rsidTr="00B50908">
        <w:trPr>
          <w:trHeight w:val="70"/>
          <w:jc w:val="center"/>
        </w:trPr>
        <w:tc>
          <w:tcPr>
            <w:tcW w:w="2018" w:type="dxa"/>
            <w:vMerge w:val="restart"/>
            <w:shd w:val="clear" w:color="auto" w:fill="auto"/>
            <w:vAlign w:val="center"/>
          </w:tcPr>
          <w:p w14:paraId="74A3C488" w14:textId="77777777" w:rsidR="00433C84" w:rsidRPr="00A70FC5" w:rsidRDefault="00433C84" w:rsidP="00B50908">
            <w:pPr>
              <w:pStyle w:val="TAC"/>
              <w:rPr>
                <w:rFonts w:eastAsia="?? ??" w:cs="Arial"/>
              </w:rPr>
            </w:pPr>
            <w:r w:rsidRPr="00A70FC5">
              <w:rPr>
                <w:rFonts w:cs="Arial"/>
              </w:rPr>
              <w:t>Downlink power allocation</w:t>
            </w:r>
          </w:p>
        </w:tc>
        <w:tc>
          <w:tcPr>
            <w:tcW w:w="1167" w:type="dxa"/>
            <w:shd w:val="clear" w:color="auto" w:fill="auto"/>
            <w:vAlign w:val="center"/>
          </w:tcPr>
          <w:p w14:paraId="49B78F9D" w14:textId="77777777" w:rsidR="00433C84" w:rsidRPr="00A70FC5" w:rsidRDefault="00433C84" w:rsidP="00B50908">
            <w:pPr>
              <w:pStyle w:val="TAC"/>
              <w:rPr>
                <w:rFonts w:eastAsia="?? ??" w:cs="Arial"/>
              </w:rPr>
            </w:pPr>
            <w:r w:rsidRPr="00A70FC5">
              <w:rPr>
                <w:rFonts w:cs="Arial"/>
                <w:position w:val="-10"/>
              </w:rPr>
              <w:object w:dxaOrig="340" w:dyaOrig="340" w14:anchorId="0637FB6C">
                <v:shape id="_x0000_i1037" type="#_x0000_t75" style="width:14.4pt;height:14.4pt" o:ole="">
                  <v:imagedata r:id="rId12" o:title=""/>
                </v:shape>
                <o:OLEObject Type="Embed" ProgID="Equation.3" ShapeID="_x0000_i1037" DrawAspect="Content" ObjectID="_1683385167" r:id="rId34"/>
              </w:object>
            </w:r>
          </w:p>
        </w:tc>
        <w:tc>
          <w:tcPr>
            <w:tcW w:w="1547" w:type="dxa"/>
            <w:tcBorders>
              <w:bottom w:val="single" w:sz="4" w:space="0" w:color="auto"/>
            </w:tcBorders>
            <w:vAlign w:val="center"/>
          </w:tcPr>
          <w:p w14:paraId="220D5DC4" w14:textId="77777777" w:rsidR="00433C84" w:rsidRPr="00A70FC5" w:rsidRDefault="00433C84" w:rsidP="00B50908">
            <w:pPr>
              <w:pStyle w:val="TAC"/>
              <w:rPr>
                <w:rFonts w:eastAsia="?? ??" w:cs="Arial"/>
              </w:rPr>
            </w:pPr>
            <w:r w:rsidRPr="00A70FC5">
              <w:rPr>
                <w:rFonts w:eastAsia="?? ??" w:cs="Arial"/>
              </w:rPr>
              <w:t>dB</w:t>
            </w:r>
          </w:p>
        </w:tc>
        <w:tc>
          <w:tcPr>
            <w:tcW w:w="4406" w:type="dxa"/>
            <w:gridSpan w:val="4"/>
            <w:tcBorders>
              <w:bottom w:val="single" w:sz="4" w:space="0" w:color="auto"/>
            </w:tcBorders>
            <w:vAlign w:val="center"/>
          </w:tcPr>
          <w:p w14:paraId="75D2F8F9" w14:textId="77777777" w:rsidR="00433C84" w:rsidRPr="00A70FC5" w:rsidRDefault="00433C84" w:rsidP="00B50908">
            <w:pPr>
              <w:pStyle w:val="TAC"/>
              <w:rPr>
                <w:rFonts w:cs="Arial"/>
                <w:lang w:eastAsia="zh-CN"/>
              </w:rPr>
            </w:pPr>
            <w:r w:rsidRPr="00A70FC5">
              <w:rPr>
                <w:rFonts w:cs="Arial" w:hint="eastAsia"/>
                <w:lang w:eastAsia="zh-CN"/>
              </w:rPr>
              <w:t>0</w:t>
            </w:r>
          </w:p>
        </w:tc>
      </w:tr>
      <w:tr w:rsidR="00433C84" w:rsidRPr="00A70FC5" w14:paraId="4CA03000" w14:textId="77777777" w:rsidTr="00B50908">
        <w:trPr>
          <w:trHeight w:val="70"/>
          <w:jc w:val="center"/>
        </w:trPr>
        <w:tc>
          <w:tcPr>
            <w:tcW w:w="2018" w:type="dxa"/>
            <w:vMerge/>
            <w:shd w:val="clear" w:color="auto" w:fill="auto"/>
            <w:vAlign w:val="center"/>
          </w:tcPr>
          <w:p w14:paraId="3EF039D1" w14:textId="77777777" w:rsidR="00433C84" w:rsidRPr="00A70FC5" w:rsidRDefault="00433C84" w:rsidP="00B50908">
            <w:pPr>
              <w:pStyle w:val="TAC"/>
              <w:rPr>
                <w:rFonts w:eastAsia="?? ??" w:cs="Arial"/>
              </w:rPr>
            </w:pPr>
          </w:p>
        </w:tc>
        <w:tc>
          <w:tcPr>
            <w:tcW w:w="1167" w:type="dxa"/>
            <w:tcBorders>
              <w:bottom w:val="single" w:sz="4" w:space="0" w:color="auto"/>
            </w:tcBorders>
            <w:shd w:val="clear" w:color="auto" w:fill="auto"/>
            <w:vAlign w:val="center"/>
          </w:tcPr>
          <w:p w14:paraId="20E6D527" w14:textId="77777777" w:rsidR="00433C84" w:rsidRPr="00A70FC5" w:rsidRDefault="00433C84" w:rsidP="00B50908">
            <w:pPr>
              <w:pStyle w:val="TAC"/>
              <w:rPr>
                <w:rFonts w:eastAsia="?? ??" w:cs="Arial"/>
              </w:rPr>
            </w:pPr>
            <w:r w:rsidRPr="00A70FC5">
              <w:rPr>
                <w:rFonts w:cs="Arial"/>
                <w:position w:val="-10"/>
              </w:rPr>
              <w:object w:dxaOrig="320" w:dyaOrig="340" w14:anchorId="2CB50A85">
                <v:shape id="_x0000_i1038" type="#_x0000_t75" style="width:13.8pt;height:14.4pt" o:ole="">
                  <v:imagedata r:id="rId14" o:title=""/>
                </v:shape>
                <o:OLEObject Type="Embed" ProgID="Equation.3" ShapeID="_x0000_i1038" DrawAspect="Content" ObjectID="_1683385168" r:id="rId35"/>
              </w:object>
            </w:r>
          </w:p>
        </w:tc>
        <w:tc>
          <w:tcPr>
            <w:tcW w:w="1547" w:type="dxa"/>
            <w:tcBorders>
              <w:bottom w:val="single" w:sz="4" w:space="0" w:color="auto"/>
            </w:tcBorders>
            <w:vAlign w:val="center"/>
          </w:tcPr>
          <w:p w14:paraId="528C04EB" w14:textId="77777777" w:rsidR="00433C84" w:rsidRPr="00A70FC5" w:rsidRDefault="00433C84" w:rsidP="00B50908">
            <w:pPr>
              <w:pStyle w:val="TAC"/>
              <w:rPr>
                <w:rFonts w:eastAsia="?? ??" w:cs="Arial"/>
              </w:rPr>
            </w:pPr>
            <w:r w:rsidRPr="00A70FC5">
              <w:rPr>
                <w:rFonts w:eastAsia="?? ??" w:cs="Arial"/>
              </w:rPr>
              <w:t>dB</w:t>
            </w:r>
          </w:p>
        </w:tc>
        <w:tc>
          <w:tcPr>
            <w:tcW w:w="4406" w:type="dxa"/>
            <w:gridSpan w:val="4"/>
            <w:tcBorders>
              <w:bottom w:val="single" w:sz="4" w:space="0" w:color="auto"/>
            </w:tcBorders>
            <w:vAlign w:val="center"/>
          </w:tcPr>
          <w:p w14:paraId="60A59DB6" w14:textId="77777777" w:rsidR="00433C84" w:rsidRPr="00A70FC5" w:rsidRDefault="00433C84" w:rsidP="00B50908">
            <w:pPr>
              <w:pStyle w:val="TAC"/>
              <w:rPr>
                <w:rFonts w:cs="Arial"/>
                <w:lang w:eastAsia="zh-CN"/>
              </w:rPr>
            </w:pPr>
            <w:r w:rsidRPr="00A70FC5">
              <w:rPr>
                <w:rFonts w:cs="Arial" w:hint="eastAsia"/>
                <w:lang w:eastAsia="zh-CN"/>
              </w:rPr>
              <w:t>0</w:t>
            </w:r>
          </w:p>
        </w:tc>
      </w:tr>
      <w:tr w:rsidR="00433C84" w:rsidRPr="00A70FC5" w14:paraId="0CC85D08" w14:textId="77777777" w:rsidTr="00B50908">
        <w:trPr>
          <w:trHeight w:val="70"/>
          <w:jc w:val="center"/>
        </w:trPr>
        <w:tc>
          <w:tcPr>
            <w:tcW w:w="2018" w:type="dxa"/>
            <w:vMerge/>
            <w:shd w:val="clear" w:color="auto" w:fill="auto"/>
            <w:vAlign w:val="center"/>
          </w:tcPr>
          <w:p w14:paraId="385E4485" w14:textId="77777777" w:rsidR="00433C84" w:rsidRPr="00A70FC5" w:rsidRDefault="00433C84" w:rsidP="00B50908">
            <w:pPr>
              <w:pStyle w:val="TAC"/>
              <w:rPr>
                <w:rFonts w:eastAsia="?? ??" w:cs="Arial"/>
              </w:rPr>
            </w:pPr>
          </w:p>
        </w:tc>
        <w:tc>
          <w:tcPr>
            <w:tcW w:w="1167" w:type="dxa"/>
            <w:tcBorders>
              <w:bottom w:val="single" w:sz="4" w:space="0" w:color="auto"/>
            </w:tcBorders>
            <w:shd w:val="clear" w:color="auto" w:fill="auto"/>
            <w:vAlign w:val="center"/>
          </w:tcPr>
          <w:p w14:paraId="137777F6" w14:textId="77777777" w:rsidR="00433C84" w:rsidRPr="00A70FC5" w:rsidRDefault="00433C84" w:rsidP="00B50908">
            <w:pPr>
              <w:pStyle w:val="TAC"/>
              <w:rPr>
                <w:rFonts w:cs="Arial"/>
              </w:rPr>
            </w:pPr>
            <w:r w:rsidRPr="00A70FC5">
              <w:rPr>
                <w:rFonts w:cs="Arial"/>
                <w:position w:val="-10"/>
              </w:rPr>
              <w:object w:dxaOrig="260" w:dyaOrig="300" w14:anchorId="38615135">
                <v:shape id="_x0000_i1039" type="#_x0000_t75" style="width:13.2pt;height:15pt" o:ole="">
                  <v:imagedata r:id="rId30" o:title=""/>
                </v:shape>
                <o:OLEObject Type="Embed" ProgID="Equation.3" ShapeID="_x0000_i1039" DrawAspect="Content" ObjectID="_1683385169" r:id="rId36"/>
              </w:object>
            </w:r>
          </w:p>
        </w:tc>
        <w:tc>
          <w:tcPr>
            <w:tcW w:w="1547" w:type="dxa"/>
            <w:tcBorders>
              <w:bottom w:val="single" w:sz="4" w:space="0" w:color="auto"/>
            </w:tcBorders>
            <w:vAlign w:val="center"/>
          </w:tcPr>
          <w:p w14:paraId="6941E371" w14:textId="77777777" w:rsidR="00433C84" w:rsidRPr="00A70FC5" w:rsidRDefault="00433C84" w:rsidP="00B50908">
            <w:pPr>
              <w:pStyle w:val="TAC"/>
              <w:rPr>
                <w:rFonts w:cs="v5.0.0"/>
              </w:rPr>
            </w:pPr>
            <w:r w:rsidRPr="00A70FC5">
              <w:rPr>
                <w:rFonts w:cs="v5.0.0"/>
              </w:rPr>
              <w:t>dB</w:t>
            </w:r>
          </w:p>
        </w:tc>
        <w:tc>
          <w:tcPr>
            <w:tcW w:w="4406" w:type="dxa"/>
            <w:gridSpan w:val="4"/>
            <w:tcBorders>
              <w:bottom w:val="single" w:sz="4" w:space="0" w:color="auto"/>
            </w:tcBorders>
            <w:vAlign w:val="center"/>
          </w:tcPr>
          <w:p w14:paraId="1FBF6668" w14:textId="77777777" w:rsidR="00433C84" w:rsidRPr="00A70FC5" w:rsidRDefault="00433C84" w:rsidP="00B50908">
            <w:pPr>
              <w:pStyle w:val="TAC"/>
              <w:rPr>
                <w:rFonts w:cs="v5.0.0"/>
                <w:lang w:eastAsia="zh-CN"/>
              </w:rPr>
            </w:pPr>
            <w:r w:rsidRPr="00A70FC5">
              <w:rPr>
                <w:rFonts w:eastAsia="MS Mincho" w:cs="Arial" w:hint="eastAsia"/>
              </w:rPr>
              <w:t>-6</w:t>
            </w:r>
          </w:p>
        </w:tc>
      </w:tr>
      <w:tr w:rsidR="00433C84" w:rsidRPr="00A70FC5" w14:paraId="071428B0" w14:textId="77777777" w:rsidTr="00B50908">
        <w:trPr>
          <w:trHeight w:val="70"/>
          <w:jc w:val="center"/>
        </w:trPr>
        <w:tc>
          <w:tcPr>
            <w:tcW w:w="2018" w:type="dxa"/>
            <w:vMerge/>
            <w:tcBorders>
              <w:bottom w:val="single" w:sz="4" w:space="0" w:color="auto"/>
            </w:tcBorders>
            <w:shd w:val="clear" w:color="auto" w:fill="auto"/>
            <w:vAlign w:val="center"/>
          </w:tcPr>
          <w:p w14:paraId="7DA5A6B0" w14:textId="77777777" w:rsidR="00433C84" w:rsidRPr="00A70FC5" w:rsidRDefault="00433C84" w:rsidP="00B50908">
            <w:pPr>
              <w:pStyle w:val="TAC"/>
              <w:rPr>
                <w:rFonts w:eastAsia="?? ??" w:cs="Arial"/>
              </w:rPr>
            </w:pPr>
          </w:p>
        </w:tc>
        <w:tc>
          <w:tcPr>
            <w:tcW w:w="1167" w:type="dxa"/>
            <w:tcBorders>
              <w:bottom w:val="single" w:sz="4" w:space="0" w:color="auto"/>
            </w:tcBorders>
            <w:shd w:val="clear" w:color="auto" w:fill="auto"/>
            <w:vAlign w:val="center"/>
          </w:tcPr>
          <w:p w14:paraId="56F8A346" w14:textId="77777777" w:rsidR="00433C84" w:rsidRPr="00A70FC5" w:rsidRDefault="00433C84" w:rsidP="00B50908">
            <w:pPr>
              <w:pStyle w:val="TAC"/>
              <w:rPr>
                <w:rFonts w:cs="Arial"/>
                <w:position w:val="-10"/>
              </w:rPr>
            </w:pPr>
            <w:r w:rsidRPr="00A70FC5">
              <w:rPr>
                <w:rFonts w:cs="Arial"/>
              </w:rPr>
              <w:sym w:font="Symbol" w:char="F073"/>
            </w:r>
          </w:p>
        </w:tc>
        <w:tc>
          <w:tcPr>
            <w:tcW w:w="1547" w:type="dxa"/>
            <w:tcBorders>
              <w:bottom w:val="single" w:sz="4" w:space="0" w:color="auto"/>
            </w:tcBorders>
            <w:vAlign w:val="center"/>
          </w:tcPr>
          <w:p w14:paraId="1B9C9FA8" w14:textId="77777777" w:rsidR="00433C84" w:rsidRPr="00A70FC5" w:rsidRDefault="00433C84" w:rsidP="00B50908">
            <w:pPr>
              <w:pStyle w:val="TAC"/>
              <w:rPr>
                <w:rFonts w:cs="v5.0.0"/>
              </w:rPr>
            </w:pPr>
            <w:r w:rsidRPr="00A70FC5">
              <w:rPr>
                <w:rFonts w:eastAsia="?? ??" w:cs="Arial"/>
              </w:rPr>
              <w:t>dB</w:t>
            </w:r>
          </w:p>
        </w:tc>
        <w:tc>
          <w:tcPr>
            <w:tcW w:w="4406" w:type="dxa"/>
            <w:gridSpan w:val="4"/>
            <w:tcBorders>
              <w:bottom w:val="single" w:sz="4" w:space="0" w:color="auto"/>
            </w:tcBorders>
            <w:vAlign w:val="center"/>
          </w:tcPr>
          <w:p w14:paraId="62A5A0BC" w14:textId="77777777" w:rsidR="00433C84" w:rsidRPr="00A70FC5" w:rsidRDefault="00433C84" w:rsidP="00B50908">
            <w:pPr>
              <w:pStyle w:val="TAC"/>
              <w:rPr>
                <w:rFonts w:eastAsia="?? ??" w:cs="Arial"/>
              </w:rPr>
            </w:pPr>
            <w:r w:rsidRPr="00A70FC5">
              <w:rPr>
                <w:rFonts w:eastAsia="?? ??" w:cs="Arial"/>
              </w:rPr>
              <w:t>-3</w:t>
            </w:r>
          </w:p>
        </w:tc>
      </w:tr>
      <w:tr w:rsidR="00433C84" w:rsidRPr="00A70FC5" w14:paraId="025C20D2" w14:textId="77777777" w:rsidTr="00B50908">
        <w:trPr>
          <w:trHeight w:val="70"/>
          <w:jc w:val="center"/>
        </w:trPr>
        <w:tc>
          <w:tcPr>
            <w:tcW w:w="3185" w:type="dxa"/>
            <w:gridSpan w:val="2"/>
            <w:tcBorders>
              <w:bottom w:val="single" w:sz="4" w:space="0" w:color="auto"/>
            </w:tcBorders>
            <w:vAlign w:val="center"/>
          </w:tcPr>
          <w:p w14:paraId="2B6999FE" w14:textId="77777777" w:rsidR="00433C84" w:rsidRPr="00A70FC5" w:rsidRDefault="00433C84" w:rsidP="00B50908">
            <w:pPr>
              <w:pStyle w:val="TAC"/>
              <w:rPr>
                <w:rFonts w:cs="Arial"/>
              </w:rPr>
            </w:pPr>
            <w:r w:rsidRPr="00A70FC5">
              <w:rPr>
                <w:rFonts w:cs="Arial" w:hint="eastAsia"/>
                <w:lang w:eastAsia="zh-CN"/>
              </w:rPr>
              <w:t xml:space="preserve">CRS </w:t>
            </w:r>
            <w:r w:rsidRPr="00A70FC5">
              <w:rPr>
                <w:rFonts w:cs="Arial" w:hint="eastAsia"/>
              </w:rPr>
              <w:t>reference signals</w:t>
            </w:r>
          </w:p>
        </w:tc>
        <w:tc>
          <w:tcPr>
            <w:tcW w:w="1547" w:type="dxa"/>
            <w:tcBorders>
              <w:bottom w:val="single" w:sz="4" w:space="0" w:color="auto"/>
            </w:tcBorders>
            <w:vAlign w:val="center"/>
          </w:tcPr>
          <w:p w14:paraId="0D4565A4" w14:textId="77777777" w:rsidR="00433C84" w:rsidRPr="00A70FC5" w:rsidRDefault="00433C84" w:rsidP="00B50908">
            <w:pPr>
              <w:pStyle w:val="TAC"/>
              <w:rPr>
                <w:rFonts w:eastAsia="?? ??" w:cs="Arial"/>
              </w:rPr>
            </w:pPr>
          </w:p>
        </w:tc>
        <w:tc>
          <w:tcPr>
            <w:tcW w:w="4406" w:type="dxa"/>
            <w:gridSpan w:val="4"/>
            <w:tcBorders>
              <w:bottom w:val="single" w:sz="4" w:space="0" w:color="auto"/>
            </w:tcBorders>
            <w:vAlign w:val="center"/>
          </w:tcPr>
          <w:p w14:paraId="3A58F92E" w14:textId="77777777" w:rsidR="00433C84" w:rsidRPr="00A70FC5" w:rsidRDefault="00433C84" w:rsidP="00B50908">
            <w:pPr>
              <w:pStyle w:val="TAC"/>
              <w:rPr>
                <w:rFonts w:cs="Arial"/>
                <w:lang w:eastAsia="zh-CN"/>
              </w:rPr>
            </w:pPr>
            <w:r w:rsidRPr="00A70FC5">
              <w:rPr>
                <w:rFonts w:cs="Arial" w:hint="eastAsia"/>
              </w:rPr>
              <w:t>Antenna ports 0, 1</w:t>
            </w:r>
          </w:p>
        </w:tc>
      </w:tr>
      <w:tr w:rsidR="00433C84" w:rsidRPr="00A70FC5" w14:paraId="20D845DD" w14:textId="77777777" w:rsidTr="00B50908">
        <w:trPr>
          <w:trHeight w:val="70"/>
          <w:jc w:val="center"/>
        </w:trPr>
        <w:tc>
          <w:tcPr>
            <w:tcW w:w="3185" w:type="dxa"/>
            <w:gridSpan w:val="2"/>
            <w:tcBorders>
              <w:bottom w:val="single" w:sz="4" w:space="0" w:color="auto"/>
            </w:tcBorders>
            <w:vAlign w:val="center"/>
          </w:tcPr>
          <w:p w14:paraId="2363DA3A" w14:textId="77777777" w:rsidR="00433C84" w:rsidRPr="00A70FC5" w:rsidRDefault="00433C84" w:rsidP="00B50908">
            <w:pPr>
              <w:pStyle w:val="TAL"/>
              <w:jc w:val="center"/>
              <w:rPr>
                <w:rFonts w:cs="Arial"/>
                <w:lang w:eastAsia="zh-CN"/>
              </w:rPr>
            </w:pPr>
            <w:r w:rsidRPr="00A70FC5">
              <w:rPr>
                <w:rFonts w:cs="Arial" w:hint="eastAsia"/>
                <w:lang w:eastAsia="zh-CN"/>
              </w:rPr>
              <w:t>e-MIMO Type</w:t>
            </w:r>
          </w:p>
        </w:tc>
        <w:tc>
          <w:tcPr>
            <w:tcW w:w="1547" w:type="dxa"/>
            <w:tcBorders>
              <w:bottom w:val="single" w:sz="4" w:space="0" w:color="auto"/>
            </w:tcBorders>
            <w:vAlign w:val="center"/>
          </w:tcPr>
          <w:p w14:paraId="48B7B6EB" w14:textId="77777777" w:rsidR="00433C84" w:rsidRPr="00A70FC5" w:rsidRDefault="00433C84" w:rsidP="00B50908">
            <w:pPr>
              <w:pStyle w:val="TAC"/>
              <w:rPr>
                <w:rFonts w:eastAsia="PMingLiU" w:cs="Arial"/>
                <w:lang w:eastAsia="zh-CN"/>
              </w:rPr>
            </w:pPr>
          </w:p>
        </w:tc>
        <w:tc>
          <w:tcPr>
            <w:tcW w:w="4406" w:type="dxa"/>
            <w:gridSpan w:val="4"/>
            <w:tcBorders>
              <w:bottom w:val="single" w:sz="4" w:space="0" w:color="auto"/>
            </w:tcBorders>
            <w:vAlign w:val="center"/>
          </w:tcPr>
          <w:p w14:paraId="4AF129AA" w14:textId="77777777" w:rsidR="00433C84" w:rsidRPr="00A70FC5" w:rsidRDefault="00433C84" w:rsidP="00B50908">
            <w:pPr>
              <w:pStyle w:val="TAC"/>
              <w:rPr>
                <w:rFonts w:cs="Arial"/>
                <w:lang w:eastAsia="zh-CN"/>
              </w:rPr>
            </w:pPr>
            <w:r w:rsidRPr="00A70FC5">
              <w:rPr>
                <w:rFonts w:cs="Arial" w:hint="eastAsia"/>
                <w:lang w:eastAsia="zh-CN"/>
              </w:rPr>
              <w:t>Class B</w:t>
            </w:r>
          </w:p>
        </w:tc>
      </w:tr>
      <w:tr w:rsidR="00433C84" w:rsidRPr="00A70FC5" w14:paraId="3C74FAEC" w14:textId="77777777" w:rsidTr="00B50908">
        <w:trPr>
          <w:trHeight w:val="70"/>
          <w:jc w:val="center"/>
        </w:trPr>
        <w:tc>
          <w:tcPr>
            <w:tcW w:w="3185" w:type="dxa"/>
            <w:gridSpan w:val="2"/>
            <w:tcBorders>
              <w:bottom w:val="single" w:sz="4" w:space="0" w:color="auto"/>
            </w:tcBorders>
            <w:vAlign w:val="center"/>
          </w:tcPr>
          <w:p w14:paraId="23FCE05D" w14:textId="77777777" w:rsidR="00433C84" w:rsidRPr="00A70FC5" w:rsidRDefault="00433C84" w:rsidP="00B50908">
            <w:pPr>
              <w:pStyle w:val="TAL"/>
              <w:jc w:val="center"/>
              <w:rPr>
                <w:rFonts w:cs="Arial"/>
                <w:lang w:eastAsia="zh-CN"/>
              </w:rPr>
            </w:pPr>
            <w:r w:rsidRPr="00A70FC5">
              <w:rPr>
                <w:rFonts w:cs="Arial" w:hint="eastAsia"/>
                <w:lang w:eastAsia="zh-CN"/>
              </w:rPr>
              <w:t>N</w:t>
            </w:r>
            <w:r w:rsidRPr="00A70FC5">
              <w:rPr>
                <w:rFonts w:cs="Arial"/>
                <w:lang w:eastAsia="zh-CN"/>
              </w:rPr>
              <w:t>u</w:t>
            </w:r>
            <w:r w:rsidRPr="00A70FC5">
              <w:rPr>
                <w:rFonts w:cs="Arial" w:hint="eastAsia"/>
                <w:lang w:eastAsia="zh-CN"/>
              </w:rPr>
              <w:t>mber of CSI-RS resource (K)</w:t>
            </w:r>
          </w:p>
        </w:tc>
        <w:tc>
          <w:tcPr>
            <w:tcW w:w="1547" w:type="dxa"/>
            <w:tcBorders>
              <w:bottom w:val="single" w:sz="4" w:space="0" w:color="auto"/>
            </w:tcBorders>
            <w:vAlign w:val="center"/>
          </w:tcPr>
          <w:p w14:paraId="373828A7" w14:textId="77777777" w:rsidR="00433C84" w:rsidRPr="00A70FC5" w:rsidRDefault="00433C84" w:rsidP="00B50908">
            <w:pPr>
              <w:pStyle w:val="TAC"/>
              <w:rPr>
                <w:rFonts w:eastAsia="PMingLiU" w:cs="Arial"/>
                <w:lang w:eastAsia="zh-CN"/>
              </w:rPr>
            </w:pPr>
          </w:p>
        </w:tc>
        <w:tc>
          <w:tcPr>
            <w:tcW w:w="4406" w:type="dxa"/>
            <w:gridSpan w:val="4"/>
            <w:tcBorders>
              <w:bottom w:val="single" w:sz="4" w:space="0" w:color="auto"/>
            </w:tcBorders>
            <w:vAlign w:val="center"/>
          </w:tcPr>
          <w:p w14:paraId="007C527B" w14:textId="77777777" w:rsidR="00433C84" w:rsidRPr="00A70FC5" w:rsidRDefault="00433C84" w:rsidP="00B50908">
            <w:pPr>
              <w:pStyle w:val="TAC"/>
              <w:rPr>
                <w:rFonts w:cs="Arial"/>
                <w:lang w:eastAsia="zh-CN"/>
              </w:rPr>
            </w:pPr>
            <w:r w:rsidRPr="00A70FC5">
              <w:rPr>
                <w:rFonts w:cs="Arial" w:hint="eastAsia"/>
                <w:lang w:eastAsia="zh-CN"/>
              </w:rPr>
              <w:t>1</w:t>
            </w:r>
          </w:p>
        </w:tc>
      </w:tr>
      <w:tr w:rsidR="00433C84" w:rsidRPr="00A70FC5" w14:paraId="7A4B8014" w14:textId="77777777" w:rsidTr="00B50908">
        <w:trPr>
          <w:trHeight w:val="70"/>
          <w:jc w:val="center"/>
        </w:trPr>
        <w:tc>
          <w:tcPr>
            <w:tcW w:w="3185" w:type="dxa"/>
            <w:gridSpan w:val="2"/>
            <w:tcBorders>
              <w:bottom w:val="single" w:sz="4" w:space="0" w:color="auto"/>
            </w:tcBorders>
            <w:vAlign w:val="center"/>
          </w:tcPr>
          <w:p w14:paraId="6ECAF916" w14:textId="77777777" w:rsidR="00433C84" w:rsidRPr="00A70FC5" w:rsidRDefault="00433C84" w:rsidP="00B50908">
            <w:pPr>
              <w:pStyle w:val="TAL"/>
              <w:jc w:val="center"/>
              <w:rPr>
                <w:rFonts w:cs="Arial"/>
                <w:lang w:eastAsia="zh-CN"/>
              </w:rPr>
            </w:pPr>
            <w:r w:rsidRPr="00A70FC5">
              <w:rPr>
                <w:rFonts w:cs="Arial"/>
                <w:i/>
              </w:rPr>
              <w:t>channelMeasRestriction</w:t>
            </w:r>
          </w:p>
        </w:tc>
        <w:tc>
          <w:tcPr>
            <w:tcW w:w="1547" w:type="dxa"/>
            <w:tcBorders>
              <w:bottom w:val="single" w:sz="4" w:space="0" w:color="auto"/>
            </w:tcBorders>
            <w:vAlign w:val="center"/>
          </w:tcPr>
          <w:p w14:paraId="7BC2C5FD" w14:textId="77777777" w:rsidR="00433C84" w:rsidRPr="00A70FC5" w:rsidRDefault="00433C84" w:rsidP="00B50908">
            <w:pPr>
              <w:pStyle w:val="TAC"/>
              <w:rPr>
                <w:rFonts w:eastAsia="PMingLiU" w:cs="Arial"/>
                <w:lang w:eastAsia="zh-CN"/>
              </w:rPr>
            </w:pPr>
          </w:p>
        </w:tc>
        <w:tc>
          <w:tcPr>
            <w:tcW w:w="4406" w:type="dxa"/>
            <w:gridSpan w:val="4"/>
            <w:tcBorders>
              <w:bottom w:val="single" w:sz="4" w:space="0" w:color="auto"/>
            </w:tcBorders>
            <w:vAlign w:val="center"/>
          </w:tcPr>
          <w:p w14:paraId="7A3264A1" w14:textId="77777777" w:rsidR="00433C84" w:rsidRPr="00A70FC5" w:rsidRDefault="00433C84" w:rsidP="00B50908">
            <w:pPr>
              <w:pStyle w:val="TAC"/>
              <w:rPr>
                <w:rFonts w:cs="Arial"/>
                <w:lang w:eastAsia="zh-CN"/>
              </w:rPr>
            </w:pPr>
            <w:r w:rsidRPr="00A70FC5">
              <w:rPr>
                <w:rFonts w:cs="Arial" w:hint="eastAsia"/>
                <w:lang w:eastAsia="zh-CN"/>
              </w:rPr>
              <w:t>Enable</w:t>
            </w:r>
          </w:p>
        </w:tc>
      </w:tr>
      <w:tr w:rsidR="00433C84" w:rsidRPr="00A70FC5" w14:paraId="3B946462" w14:textId="77777777" w:rsidTr="00B50908">
        <w:trPr>
          <w:trHeight w:val="70"/>
          <w:jc w:val="center"/>
        </w:trPr>
        <w:tc>
          <w:tcPr>
            <w:tcW w:w="3185" w:type="dxa"/>
            <w:gridSpan w:val="2"/>
            <w:tcBorders>
              <w:bottom w:val="single" w:sz="4" w:space="0" w:color="auto"/>
            </w:tcBorders>
            <w:vAlign w:val="center"/>
          </w:tcPr>
          <w:p w14:paraId="3D7D6864" w14:textId="77777777" w:rsidR="00433C84" w:rsidRPr="00A70FC5" w:rsidRDefault="00433C84" w:rsidP="00B50908">
            <w:pPr>
              <w:pStyle w:val="TAC"/>
              <w:rPr>
                <w:rFonts w:cs="Arial"/>
              </w:rPr>
            </w:pPr>
            <w:r w:rsidRPr="00A70FC5">
              <w:rPr>
                <w:rFonts w:cs="Arial" w:hint="eastAsia"/>
              </w:rPr>
              <w:t>CSI reference signals</w:t>
            </w:r>
          </w:p>
        </w:tc>
        <w:tc>
          <w:tcPr>
            <w:tcW w:w="1547" w:type="dxa"/>
            <w:tcBorders>
              <w:bottom w:val="single" w:sz="4" w:space="0" w:color="auto"/>
            </w:tcBorders>
            <w:vAlign w:val="center"/>
          </w:tcPr>
          <w:p w14:paraId="0F1A982D" w14:textId="77777777" w:rsidR="00433C84" w:rsidRPr="00A70FC5" w:rsidRDefault="00433C84" w:rsidP="00B50908">
            <w:pPr>
              <w:pStyle w:val="TAC"/>
              <w:rPr>
                <w:rFonts w:eastAsia="?? ??" w:cs="Arial"/>
              </w:rPr>
            </w:pPr>
          </w:p>
        </w:tc>
        <w:tc>
          <w:tcPr>
            <w:tcW w:w="4406" w:type="dxa"/>
            <w:gridSpan w:val="4"/>
            <w:tcBorders>
              <w:bottom w:val="single" w:sz="4" w:space="0" w:color="auto"/>
            </w:tcBorders>
            <w:vAlign w:val="center"/>
          </w:tcPr>
          <w:p w14:paraId="0A4CB3A5" w14:textId="77777777" w:rsidR="00433C84" w:rsidRPr="00A70FC5" w:rsidRDefault="00433C84" w:rsidP="00B50908">
            <w:pPr>
              <w:pStyle w:val="TAC"/>
              <w:rPr>
                <w:rFonts w:cs="Arial"/>
                <w:lang w:eastAsia="zh-CN"/>
              </w:rPr>
            </w:pPr>
            <w:r w:rsidRPr="00A70FC5">
              <w:rPr>
                <w:rFonts w:cs="Arial" w:hint="eastAsia"/>
              </w:rPr>
              <w:t>Antenna ports 15,</w:t>
            </w:r>
            <w:r w:rsidRPr="00A70FC5">
              <w:rPr>
                <w:rFonts w:cs="Arial"/>
              </w:rPr>
              <w:t>…</w:t>
            </w:r>
            <w:r w:rsidRPr="00A70FC5">
              <w:rPr>
                <w:rFonts w:cs="Arial" w:hint="eastAsia"/>
              </w:rPr>
              <w:t>,22</w:t>
            </w:r>
          </w:p>
        </w:tc>
      </w:tr>
      <w:tr w:rsidR="00433C84" w:rsidRPr="00A70FC5" w14:paraId="518E21D3" w14:textId="77777777" w:rsidTr="00B50908">
        <w:trPr>
          <w:trHeight w:val="70"/>
          <w:jc w:val="center"/>
        </w:trPr>
        <w:tc>
          <w:tcPr>
            <w:tcW w:w="3185" w:type="dxa"/>
            <w:gridSpan w:val="2"/>
            <w:tcBorders>
              <w:bottom w:val="single" w:sz="4" w:space="0" w:color="auto"/>
            </w:tcBorders>
            <w:vAlign w:val="center"/>
          </w:tcPr>
          <w:p w14:paraId="46DBDA38" w14:textId="77777777" w:rsidR="00433C84" w:rsidRPr="00A70FC5" w:rsidRDefault="00433C84" w:rsidP="00B50908">
            <w:pPr>
              <w:pStyle w:val="TAC"/>
              <w:rPr>
                <w:rFonts w:cs="Arial"/>
              </w:rPr>
            </w:pPr>
            <w:r w:rsidRPr="00A70FC5">
              <w:rPr>
                <w:rFonts w:cs="Arial"/>
              </w:rPr>
              <w:t>CSI-RS periodicity and subframe offset</w:t>
            </w:r>
          </w:p>
          <w:p w14:paraId="7B4F6F48" w14:textId="77777777" w:rsidR="00433C84" w:rsidRPr="00A70FC5" w:rsidRDefault="00433C84" w:rsidP="00B50908">
            <w:pPr>
              <w:pStyle w:val="TAC"/>
              <w:rPr>
                <w:rFonts w:cs="Arial"/>
              </w:rPr>
            </w:pPr>
            <w:r w:rsidRPr="00A70FC5">
              <w:rPr>
                <w:rFonts w:cs="Arial"/>
                <w:i/>
              </w:rPr>
              <w:t>T</w:t>
            </w:r>
            <w:r w:rsidRPr="00A70FC5">
              <w:rPr>
                <w:rFonts w:cs="Arial"/>
                <w:vertAlign w:val="subscript"/>
              </w:rPr>
              <w:t>CSI-RS</w:t>
            </w:r>
            <w:r w:rsidRPr="00A70FC5">
              <w:rPr>
                <w:rFonts w:cs="Arial"/>
              </w:rPr>
              <w:t xml:space="preserve"> / </w:t>
            </w:r>
            <w:r w:rsidRPr="00A70FC5">
              <w:rPr>
                <w:rFonts w:cs="Arial"/>
                <w:i/>
              </w:rPr>
              <w:t>∆</w:t>
            </w:r>
            <w:r w:rsidRPr="00A70FC5">
              <w:rPr>
                <w:rFonts w:cs="Arial"/>
                <w:vertAlign w:val="subscript"/>
              </w:rPr>
              <w:t>CSI-RS</w:t>
            </w:r>
          </w:p>
        </w:tc>
        <w:tc>
          <w:tcPr>
            <w:tcW w:w="1547" w:type="dxa"/>
            <w:tcBorders>
              <w:bottom w:val="single" w:sz="4" w:space="0" w:color="auto"/>
            </w:tcBorders>
            <w:vAlign w:val="center"/>
          </w:tcPr>
          <w:p w14:paraId="316D0E4D" w14:textId="77777777" w:rsidR="00433C84" w:rsidRPr="00A70FC5" w:rsidRDefault="00433C84" w:rsidP="00B50908">
            <w:pPr>
              <w:pStyle w:val="TAC"/>
              <w:rPr>
                <w:rFonts w:eastAsia="?? ??" w:cs="Arial"/>
              </w:rPr>
            </w:pPr>
          </w:p>
        </w:tc>
        <w:tc>
          <w:tcPr>
            <w:tcW w:w="4406" w:type="dxa"/>
            <w:gridSpan w:val="4"/>
            <w:tcBorders>
              <w:bottom w:val="single" w:sz="4" w:space="0" w:color="auto"/>
            </w:tcBorders>
            <w:vAlign w:val="center"/>
          </w:tcPr>
          <w:p w14:paraId="3FCA5E3D" w14:textId="77777777" w:rsidR="00433C84" w:rsidRPr="00A70FC5" w:rsidRDefault="00433C84" w:rsidP="00B50908">
            <w:pPr>
              <w:pStyle w:val="TAC"/>
              <w:rPr>
                <w:rFonts w:cs="Arial"/>
                <w:lang w:eastAsia="zh-CN"/>
              </w:rPr>
            </w:pPr>
            <w:r w:rsidRPr="00A70FC5">
              <w:rPr>
                <w:rFonts w:cs="Arial" w:hint="eastAsia"/>
              </w:rPr>
              <w:t>5/ 3</w:t>
            </w:r>
          </w:p>
        </w:tc>
      </w:tr>
      <w:tr w:rsidR="00433C84" w:rsidRPr="00A70FC5" w14:paraId="25A34D00" w14:textId="77777777" w:rsidTr="00B50908">
        <w:trPr>
          <w:trHeight w:val="70"/>
          <w:jc w:val="center"/>
        </w:trPr>
        <w:tc>
          <w:tcPr>
            <w:tcW w:w="3185" w:type="dxa"/>
            <w:gridSpan w:val="2"/>
            <w:tcBorders>
              <w:bottom w:val="single" w:sz="4" w:space="0" w:color="auto"/>
            </w:tcBorders>
            <w:vAlign w:val="center"/>
          </w:tcPr>
          <w:p w14:paraId="54B4896C" w14:textId="77777777" w:rsidR="00433C84" w:rsidRPr="00A70FC5" w:rsidRDefault="00433C84" w:rsidP="00B50908">
            <w:pPr>
              <w:pStyle w:val="TAC"/>
              <w:rPr>
                <w:rFonts w:cs="Arial"/>
              </w:rPr>
            </w:pPr>
            <w:r w:rsidRPr="00A70FC5">
              <w:rPr>
                <w:rFonts w:cs="Arial" w:hint="eastAsia"/>
              </w:rPr>
              <w:t>CSI reference signal configuration</w:t>
            </w:r>
          </w:p>
        </w:tc>
        <w:tc>
          <w:tcPr>
            <w:tcW w:w="1547" w:type="dxa"/>
            <w:tcBorders>
              <w:bottom w:val="single" w:sz="4" w:space="0" w:color="auto"/>
            </w:tcBorders>
            <w:vAlign w:val="center"/>
          </w:tcPr>
          <w:p w14:paraId="2D08D20C" w14:textId="77777777" w:rsidR="00433C84" w:rsidRPr="00A70FC5" w:rsidRDefault="00433C84" w:rsidP="00B50908">
            <w:pPr>
              <w:pStyle w:val="TAC"/>
              <w:rPr>
                <w:rFonts w:eastAsia="?? ??" w:cs="Arial"/>
              </w:rPr>
            </w:pPr>
          </w:p>
        </w:tc>
        <w:tc>
          <w:tcPr>
            <w:tcW w:w="4406" w:type="dxa"/>
            <w:gridSpan w:val="4"/>
            <w:tcBorders>
              <w:bottom w:val="single" w:sz="4" w:space="0" w:color="auto"/>
            </w:tcBorders>
            <w:vAlign w:val="center"/>
          </w:tcPr>
          <w:p w14:paraId="466ED9B8" w14:textId="77777777" w:rsidR="00433C84" w:rsidRPr="00A70FC5" w:rsidRDefault="00433C84" w:rsidP="00B50908">
            <w:pPr>
              <w:pStyle w:val="TAC"/>
              <w:rPr>
                <w:rFonts w:cs="Arial"/>
                <w:lang w:eastAsia="zh-CN"/>
              </w:rPr>
            </w:pPr>
            <w:r w:rsidRPr="00A70FC5">
              <w:rPr>
                <w:rFonts w:cs="Arial" w:hint="eastAsia"/>
              </w:rPr>
              <w:t>0</w:t>
            </w:r>
          </w:p>
        </w:tc>
      </w:tr>
      <w:tr w:rsidR="00433C84" w:rsidRPr="00A70FC5" w14:paraId="68496049" w14:textId="77777777" w:rsidTr="00B50908">
        <w:trPr>
          <w:trHeight w:val="70"/>
          <w:jc w:val="center"/>
        </w:trPr>
        <w:tc>
          <w:tcPr>
            <w:tcW w:w="3185" w:type="dxa"/>
            <w:gridSpan w:val="2"/>
            <w:tcBorders>
              <w:bottom w:val="single" w:sz="4" w:space="0" w:color="auto"/>
            </w:tcBorders>
            <w:vAlign w:val="center"/>
          </w:tcPr>
          <w:p w14:paraId="04CDB4B9" w14:textId="77777777" w:rsidR="00433C84" w:rsidRPr="00A70FC5" w:rsidRDefault="00433C84" w:rsidP="00B50908">
            <w:pPr>
              <w:pStyle w:val="TAC"/>
              <w:rPr>
                <w:rFonts w:eastAsia="?? ??" w:cs="Arial"/>
              </w:rPr>
            </w:pPr>
            <w:r w:rsidRPr="00A70FC5">
              <w:rPr>
                <w:rFonts w:eastAsia="?? ??" w:cs="Arial"/>
              </w:rPr>
              <w:t>Propagation condition and antenna configuration</w:t>
            </w:r>
          </w:p>
        </w:tc>
        <w:tc>
          <w:tcPr>
            <w:tcW w:w="1547" w:type="dxa"/>
            <w:tcBorders>
              <w:bottom w:val="single" w:sz="4" w:space="0" w:color="auto"/>
            </w:tcBorders>
            <w:vAlign w:val="center"/>
          </w:tcPr>
          <w:p w14:paraId="629AC7C4" w14:textId="77777777" w:rsidR="00433C84" w:rsidRPr="00A70FC5" w:rsidRDefault="00433C84" w:rsidP="00B50908">
            <w:pPr>
              <w:pStyle w:val="TAC"/>
              <w:rPr>
                <w:rFonts w:eastAsia="?? ??" w:cs="Arial"/>
              </w:rPr>
            </w:pPr>
          </w:p>
        </w:tc>
        <w:tc>
          <w:tcPr>
            <w:tcW w:w="4406" w:type="dxa"/>
            <w:gridSpan w:val="4"/>
            <w:tcBorders>
              <w:bottom w:val="single" w:sz="4" w:space="0" w:color="auto"/>
            </w:tcBorders>
            <w:vAlign w:val="center"/>
          </w:tcPr>
          <w:p w14:paraId="66EE8AA2" w14:textId="77777777" w:rsidR="00433C84" w:rsidRPr="00A70FC5" w:rsidRDefault="00433C84" w:rsidP="00B50908">
            <w:pPr>
              <w:pStyle w:val="TAC"/>
              <w:rPr>
                <w:rFonts w:cs="Arial"/>
                <w:lang w:eastAsia="zh-CN"/>
              </w:rPr>
            </w:pPr>
            <w:r w:rsidRPr="00A70FC5">
              <w:rPr>
                <w:rFonts w:eastAsia="?? ??" w:cs="Arial"/>
              </w:rPr>
              <w:t>Clause B.1 (</w:t>
            </w:r>
            <w:r w:rsidRPr="00A70FC5">
              <w:rPr>
                <w:rFonts w:cs="Arial" w:hint="eastAsia"/>
                <w:lang w:eastAsia="zh-CN"/>
              </w:rPr>
              <w:t>8</w:t>
            </w:r>
            <w:r w:rsidRPr="00A70FC5">
              <w:rPr>
                <w:rFonts w:eastAsia="?? ??" w:cs="Arial"/>
              </w:rPr>
              <w:t xml:space="preserve"> x 2)</w:t>
            </w:r>
          </w:p>
        </w:tc>
      </w:tr>
      <w:tr w:rsidR="00433C84" w:rsidRPr="00A70FC5" w14:paraId="3EC546F5" w14:textId="77777777" w:rsidTr="00B50908">
        <w:trPr>
          <w:trHeight w:val="70"/>
          <w:jc w:val="center"/>
        </w:trPr>
        <w:tc>
          <w:tcPr>
            <w:tcW w:w="3185" w:type="dxa"/>
            <w:gridSpan w:val="2"/>
            <w:tcBorders>
              <w:bottom w:val="single" w:sz="4" w:space="0" w:color="auto"/>
            </w:tcBorders>
            <w:vAlign w:val="center"/>
          </w:tcPr>
          <w:p w14:paraId="61FFBEE3" w14:textId="77777777" w:rsidR="00433C84" w:rsidRPr="00A70FC5" w:rsidRDefault="00433C84" w:rsidP="00B50908">
            <w:pPr>
              <w:pStyle w:val="TAC"/>
              <w:rPr>
                <w:rFonts w:eastAsia="?? ??" w:cs="Arial"/>
              </w:rPr>
            </w:pPr>
            <w:r w:rsidRPr="00A70FC5">
              <w:rPr>
                <w:rFonts w:cs="Arial" w:hint="eastAsia"/>
              </w:rPr>
              <w:t>Beamforming Model</w:t>
            </w:r>
          </w:p>
        </w:tc>
        <w:tc>
          <w:tcPr>
            <w:tcW w:w="1547" w:type="dxa"/>
            <w:tcBorders>
              <w:bottom w:val="single" w:sz="4" w:space="0" w:color="auto"/>
            </w:tcBorders>
            <w:vAlign w:val="center"/>
          </w:tcPr>
          <w:p w14:paraId="2B4AF9A9" w14:textId="77777777" w:rsidR="00433C84" w:rsidRPr="00A70FC5" w:rsidRDefault="00433C84" w:rsidP="00B50908">
            <w:pPr>
              <w:pStyle w:val="TAC"/>
              <w:rPr>
                <w:rFonts w:eastAsia="?? ??" w:cs="Arial"/>
              </w:rPr>
            </w:pPr>
          </w:p>
        </w:tc>
        <w:tc>
          <w:tcPr>
            <w:tcW w:w="4406" w:type="dxa"/>
            <w:gridSpan w:val="4"/>
            <w:tcBorders>
              <w:bottom w:val="single" w:sz="4" w:space="0" w:color="auto"/>
            </w:tcBorders>
            <w:vAlign w:val="center"/>
          </w:tcPr>
          <w:p w14:paraId="76589126" w14:textId="77777777" w:rsidR="00433C84" w:rsidRPr="00A70FC5" w:rsidRDefault="00433C84" w:rsidP="00B50908">
            <w:pPr>
              <w:pStyle w:val="TAC"/>
              <w:rPr>
                <w:rFonts w:eastAsia="?? ??" w:cs="Arial"/>
              </w:rPr>
            </w:pPr>
            <w:r w:rsidRPr="00A70FC5">
              <w:rPr>
                <w:rFonts w:cs="Arial" w:hint="eastAsia"/>
                <w:lang w:eastAsia="zh-CN"/>
              </w:rPr>
              <w:t>As specified in Section B.4</w:t>
            </w:r>
            <w:r w:rsidRPr="00A70FC5">
              <w:rPr>
                <w:rFonts w:cs="Arial"/>
                <w:lang w:eastAsia="zh-CN"/>
              </w:rPr>
              <w:t>.3</w:t>
            </w:r>
          </w:p>
        </w:tc>
      </w:tr>
      <w:tr w:rsidR="00433C84" w:rsidRPr="00A70FC5" w14:paraId="10DB405E" w14:textId="77777777" w:rsidTr="00B50908">
        <w:trPr>
          <w:trHeight w:val="70"/>
          <w:jc w:val="center"/>
        </w:trPr>
        <w:tc>
          <w:tcPr>
            <w:tcW w:w="3185" w:type="dxa"/>
            <w:gridSpan w:val="2"/>
            <w:tcBorders>
              <w:bottom w:val="single" w:sz="4" w:space="0" w:color="auto"/>
            </w:tcBorders>
            <w:vAlign w:val="center"/>
          </w:tcPr>
          <w:p w14:paraId="313FEB10" w14:textId="77777777" w:rsidR="00433C84" w:rsidRPr="00A70FC5" w:rsidRDefault="00433C84" w:rsidP="00B50908">
            <w:pPr>
              <w:pStyle w:val="TAC"/>
              <w:rPr>
                <w:rFonts w:eastAsia="?? ??" w:cs="Arial"/>
              </w:rPr>
            </w:pPr>
            <w:r w:rsidRPr="00A70FC5">
              <w:rPr>
                <w:rFonts w:eastAsia="?? ??" w:cs="Arial"/>
              </w:rPr>
              <w:t>CodeBookSubsetRestriction bitmap</w:t>
            </w:r>
          </w:p>
        </w:tc>
        <w:tc>
          <w:tcPr>
            <w:tcW w:w="1547" w:type="dxa"/>
            <w:tcBorders>
              <w:bottom w:val="single" w:sz="4" w:space="0" w:color="auto"/>
            </w:tcBorders>
            <w:vAlign w:val="center"/>
          </w:tcPr>
          <w:p w14:paraId="7C299847" w14:textId="77777777" w:rsidR="00433C84" w:rsidRPr="00A70FC5" w:rsidRDefault="00433C84" w:rsidP="00B50908">
            <w:pPr>
              <w:pStyle w:val="TAC"/>
              <w:rPr>
                <w:rFonts w:eastAsia="?? ??" w:cs="Arial"/>
              </w:rPr>
            </w:pPr>
          </w:p>
        </w:tc>
        <w:tc>
          <w:tcPr>
            <w:tcW w:w="4406" w:type="dxa"/>
            <w:gridSpan w:val="4"/>
            <w:tcBorders>
              <w:bottom w:val="single" w:sz="4" w:space="0" w:color="auto"/>
            </w:tcBorders>
            <w:vAlign w:val="center"/>
          </w:tcPr>
          <w:p w14:paraId="62C3E955" w14:textId="77777777" w:rsidR="00433C84" w:rsidRPr="00A70FC5" w:rsidRDefault="00433C84" w:rsidP="00B50908">
            <w:pPr>
              <w:pStyle w:val="TAC"/>
              <w:rPr>
                <w:rFonts w:cs="Arial"/>
                <w:lang w:eastAsia="zh-CN"/>
              </w:rPr>
            </w:pPr>
            <w:r w:rsidRPr="00A70FC5">
              <w:rPr>
                <w:rFonts w:cs="Arial"/>
              </w:rPr>
              <w:t>0x0000 0000 0020 0000 0000 0001</w:t>
            </w:r>
            <w:r w:rsidRPr="00A70FC5">
              <w:rPr>
                <w:rFonts w:cs="Arial" w:hint="eastAsia"/>
              </w:rPr>
              <w:t xml:space="preserve"> </w:t>
            </w:r>
            <w:r w:rsidRPr="00A70FC5">
              <w:rPr>
                <w:rFonts w:cs="Arial"/>
              </w:rPr>
              <w:t>0000</w:t>
            </w:r>
          </w:p>
        </w:tc>
      </w:tr>
      <w:tr w:rsidR="00433C84" w:rsidRPr="00A70FC5" w14:paraId="6525BCBB" w14:textId="77777777" w:rsidTr="00B50908">
        <w:trPr>
          <w:trHeight w:val="70"/>
          <w:jc w:val="center"/>
        </w:trPr>
        <w:tc>
          <w:tcPr>
            <w:tcW w:w="3185" w:type="dxa"/>
            <w:gridSpan w:val="2"/>
            <w:tcBorders>
              <w:bottom w:val="single" w:sz="4" w:space="0" w:color="auto"/>
            </w:tcBorders>
            <w:vAlign w:val="center"/>
          </w:tcPr>
          <w:p w14:paraId="46410B7F" w14:textId="77777777" w:rsidR="00433C84" w:rsidRPr="00A70FC5" w:rsidRDefault="00433C84" w:rsidP="00B50908">
            <w:pPr>
              <w:pStyle w:val="TAC"/>
              <w:rPr>
                <w:rFonts w:eastAsia="?? ??" w:cs="Arial"/>
              </w:rPr>
            </w:pPr>
            <w:r w:rsidRPr="00A70FC5">
              <w:rPr>
                <w:rFonts w:eastAsia="?? ??" w:cs="Arial"/>
              </w:rPr>
              <w:t>SNR (Note 2)</w:t>
            </w:r>
          </w:p>
        </w:tc>
        <w:tc>
          <w:tcPr>
            <w:tcW w:w="1547" w:type="dxa"/>
            <w:tcBorders>
              <w:bottom w:val="single" w:sz="4" w:space="0" w:color="auto"/>
            </w:tcBorders>
            <w:vAlign w:val="center"/>
          </w:tcPr>
          <w:p w14:paraId="4862ED90" w14:textId="77777777" w:rsidR="00433C84" w:rsidRPr="00A70FC5" w:rsidRDefault="00433C84" w:rsidP="00B50908">
            <w:pPr>
              <w:pStyle w:val="TAC"/>
              <w:rPr>
                <w:rFonts w:eastAsia="?? ??" w:cs="Arial"/>
              </w:rPr>
            </w:pPr>
            <w:r w:rsidRPr="00A70FC5">
              <w:rPr>
                <w:rFonts w:eastAsia="?? ??" w:cs="Arial"/>
              </w:rPr>
              <w:t>dB</w:t>
            </w:r>
          </w:p>
        </w:tc>
        <w:tc>
          <w:tcPr>
            <w:tcW w:w="1063" w:type="dxa"/>
            <w:shd w:val="clear" w:color="auto" w:fill="auto"/>
            <w:vAlign w:val="center"/>
          </w:tcPr>
          <w:p w14:paraId="164092C5" w14:textId="77777777" w:rsidR="00433C84" w:rsidRPr="00A70FC5" w:rsidRDefault="00433C84" w:rsidP="00B50908">
            <w:pPr>
              <w:pStyle w:val="TAC"/>
              <w:rPr>
                <w:rFonts w:cs="Arial"/>
                <w:lang w:eastAsia="zh-CN"/>
              </w:rPr>
            </w:pPr>
            <w:del w:id="103" w:author="Huawei" w:date="2021-05-11T20:29:00Z">
              <w:r w:rsidRPr="00A70FC5" w:rsidDel="00433C84">
                <w:rPr>
                  <w:rFonts w:cs="v5.0.0" w:hint="eastAsia"/>
                  <w:lang w:eastAsia="zh-CN"/>
                </w:rPr>
                <w:delText>[</w:delText>
              </w:r>
            </w:del>
            <w:r w:rsidRPr="00A70FC5">
              <w:rPr>
                <w:rFonts w:cs="v5.0.0" w:hint="eastAsia"/>
              </w:rPr>
              <w:t>4</w:t>
            </w:r>
            <w:del w:id="104" w:author="Huawei" w:date="2021-05-11T20:29:00Z">
              <w:r w:rsidRPr="00A70FC5" w:rsidDel="00433C84">
                <w:rPr>
                  <w:rFonts w:cs="v5.0.0" w:hint="eastAsia"/>
                  <w:lang w:eastAsia="zh-CN"/>
                </w:rPr>
                <w:delText>]</w:delText>
              </w:r>
            </w:del>
          </w:p>
        </w:tc>
        <w:tc>
          <w:tcPr>
            <w:tcW w:w="1064" w:type="dxa"/>
            <w:shd w:val="clear" w:color="auto" w:fill="auto"/>
            <w:vAlign w:val="center"/>
          </w:tcPr>
          <w:p w14:paraId="464B40CB" w14:textId="77777777" w:rsidR="00433C84" w:rsidRPr="00A70FC5" w:rsidRDefault="00433C84" w:rsidP="00B50908">
            <w:pPr>
              <w:pStyle w:val="TAC"/>
              <w:rPr>
                <w:rFonts w:cs="Arial"/>
                <w:lang w:eastAsia="zh-CN"/>
              </w:rPr>
            </w:pPr>
            <w:del w:id="105" w:author="Huawei" w:date="2021-05-11T20:29:00Z">
              <w:r w:rsidRPr="00A70FC5" w:rsidDel="00433C84">
                <w:rPr>
                  <w:rFonts w:cs="v5.0.0" w:hint="eastAsia"/>
                  <w:lang w:eastAsia="zh-CN"/>
                </w:rPr>
                <w:delText>[</w:delText>
              </w:r>
            </w:del>
            <w:r w:rsidRPr="00A70FC5">
              <w:rPr>
                <w:rFonts w:cs="v5.0.0" w:hint="eastAsia"/>
              </w:rPr>
              <w:t>5</w:t>
            </w:r>
            <w:del w:id="106" w:author="Huawei" w:date="2021-05-11T20:29:00Z">
              <w:r w:rsidRPr="00A70FC5" w:rsidDel="00433C84">
                <w:rPr>
                  <w:rFonts w:cs="v5.0.0" w:hint="eastAsia"/>
                  <w:lang w:eastAsia="zh-CN"/>
                </w:rPr>
                <w:delText>]</w:delText>
              </w:r>
            </w:del>
          </w:p>
        </w:tc>
        <w:tc>
          <w:tcPr>
            <w:tcW w:w="1139" w:type="dxa"/>
            <w:shd w:val="clear" w:color="auto" w:fill="auto"/>
            <w:vAlign w:val="center"/>
          </w:tcPr>
          <w:p w14:paraId="5001928C" w14:textId="77777777" w:rsidR="00433C84" w:rsidRPr="00A70FC5" w:rsidRDefault="00433C84" w:rsidP="00B50908">
            <w:pPr>
              <w:pStyle w:val="TAC"/>
              <w:rPr>
                <w:rFonts w:cs="Arial"/>
                <w:lang w:eastAsia="zh-CN"/>
              </w:rPr>
            </w:pPr>
            <w:del w:id="107" w:author="Huawei" w:date="2021-05-11T20:29:00Z">
              <w:r w:rsidRPr="00A70FC5" w:rsidDel="00433C84">
                <w:rPr>
                  <w:rFonts w:cs="v5.0.0" w:hint="eastAsia"/>
                  <w:lang w:eastAsia="zh-CN"/>
                </w:rPr>
                <w:delText>]</w:delText>
              </w:r>
            </w:del>
            <w:r w:rsidRPr="00A70FC5">
              <w:rPr>
                <w:rFonts w:cs="v5.0.0" w:hint="eastAsia"/>
              </w:rPr>
              <w:t>10</w:t>
            </w:r>
            <w:del w:id="108" w:author="Huawei" w:date="2021-05-11T20:29:00Z">
              <w:r w:rsidRPr="00A70FC5" w:rsidDel="00433C84">
                <w:rPr>
                  <w:rFonts w:cs="v5.0.0" w:hint="eastAsia"/>
                  <w:lang w:eastAsia="zh-CN"/>
                </w:rPr>
                <w:delText>]</w:delText>
              </w:r>
            </w:del>
          </w:p>
        </w:tc>
        <w:tc>
          <w:tcPr>
            <w:tcW w:w="1140" w:type="dxa"/>
            <w:shd w:val="clear" w:color="auto" w:fill="auto"/>
            <w:vAlign w:val="center"/>
          </w:tcPr>
          <w:p w14:paraId="675FE6CA" w14:textId="77777777" w:rsidR="00433C84" w:rsidRPr="00A70FC5" w:rsidRDefault="00433C84" w:rsidP="00B50908">
            <w:pPr>
              <w:pStyle w:val="TAC"/>
              <w:rPr>
                <w:rFonts w:cs="Arial"/>
                <w:lang w:eastAsia="zh-CN"/>
              </w:rPr>
            </w:pPr>
            <w:del w:id="109" w:author="Huawei" w:date="2021-05-11T20:29:00Z">
              <w:r w:rsidRPr="00A70FC5" w:rsidDel="00433C84">
                <w:rPr>
                  <w:rFonts w:cs="v5.0.0" w:hint="eastAsia"/>
                  <w:lang w:eastAsia="zh-CN"/>
                </w:rPr>
                <w:delText>[</w:delText>
              </w:r>
            </w:del>
            <w:r w:rsidRPr="00A70FC5">
              <w:rPr>
                <w:rFonts w:cs="v5.0.0" w:hint="eastAsia"/>
              </w:rPr>
              <w:t>11</w:t>
            </w:r>
            <w:del w:id="110" w:author="Huawei" w:date="2021-05-11T20:29:00Z">
              <w:r w:rsidRPr="00A70FC5" w:rsidDel="00433C84">
                <w:rPr>
                  <w:rFonts w:cs="v5.0.0" w:hint="eastAsia"/>
                  <w:lang w:eastAsia="zh-CN"/>
                </w:rPr>
                <w:delText>]</w:delText>
              </w:r>
            </w:del>
          </w:p>
        </w:tc>
      </w:tr>
      <w:tr w:rsidR="00433C84" w:rsidRPr="00A70FC5" w14:paraId="35A8CD2A" w14:textId="77777777" w:rsidTr="00B50908">
        <w:trPr>
          <w:cantSplit/>
          <w:jc w:val="center"/>
        </w:trPr>
        <w:tc>
          <w:tcPr>
            <w:tcW w:w="3185" w:type="dxa"/>
            <w:gridSpan w:val="2"/>
            <w:tcBorders>
              <w:bottom w:val="single" w:sz="4" w:space="0" w:color="auto"/>
            </w:tcBorders>
            <w:vAlign w:val="center"/>
          </w:tcPr>
          <w:p w14:paraId="73C63A9B" w14:textId="77777777" w:rsidR="00433C84" w:rsidRPr="00A70FC5" w:rsidRDefault="00433C84" w:rsidP="00B50908">
            <w:pPr>
              <w:pStyle w:val="TAC"/>
              <w:rPr>
                <w:rFonts w:eastAsia="?? ??" w:cs="v5.0.0"/>
              </w:rPr>
            </w:pPr>
            <w:r w:rsidRPr="00A70FC5">
              <w:rPr>
                <w:rFonts w:eastAsia="?? ??" w:cs="v5.0.0"/>
                <w:position w:val="-12"/>
              </w:rPr>
              <w:object w:dxaOrig="380" w:dyaOrig="400" w14:anchorId="08751D46">
                <v:shape id="_x0000_i1040" type="#_x0000_t75" style="width:19.2pt;height:20.4pt" o:ole="">
                  <v:imagedata r:id="rId20" o:title=""/>
                </v:shape>
                <o:OLEObject Type="Embed" ProgID="Equation.3" ShapeID="_x0000_i1040" DrawAspect="Content" ObjectID="_1683385170" r:id="rId37"/>
              </w:object>
            </w:r>
          </w:p>
        </w:tc>
        <w:tc>
          <w:tcPr>
            <w:tcW w:w="1547" w:type="dxa"/>
            <w:tcBorders>
              <w:bottom w:val="single" w:sz="4" w:space="0" w:color="auto"/>
            </w:tcBorders>
            <w:vAlign w:val="center"/>
          </w:tcPr>
          <w:p w14:paraId="16C342FF" w14:textId="77777777" w:rsidR="00433C84" w:rsidRPr="00A70FC5" w:rsidRDefault="00433C84" w:rsidP="00B50908">
            <w:pPr>
              <w:pStyle w:val="TAC"/>
              <w:rPr>
                <w:rFonts w:eastAsia="?? ??" w:cs="v5.0.0"/>
              </w:rPr>
            </w:pPr>
            <w:r w:rsidRPr="00A70FC5">
              <w:rPr>
                <w:rFonts w:eastAsia="?? ??" w:cs="v5.0.0"/>
              </w:rPr>
              <w:t>dB[mW/15kHz]</w:t>
            </w:r>
          </w:p>
        </w:tc>
        <w:tc>
          <w:tcPr>
            <w:tcW w:w="1063" w:type="dxa"/>
            <w:tcBorders>
              <w:bottom w:val="single" w:sz="4" w:space="0" w:color="auto"/>
            </w:tcBorders>
            <w:shd w:val="clear" w:color="auto" w:fill="auto"/>
            <w:vAlign w:val="center"/>
          </w:tcPr>
          <w:p w14:paraId="5BEDFFAF" w14:textId="77777777" w:rsidR="00433C84" w:rsidRPr="00A70FC5" w:rsidRDefault="00433C84" w:rsidP="00B50908">
            <w:pPr>
              <w:pStyle w:val="TAC"/>
              <w:rPr>
                <w:rFonts w:cs="v5.0.0"/>
                <w:lang w:eastAsia="zh-CN"/>
              </w:rPr>
            </w:pPr>
            <w:r w:rsidRPr="00A70FC5">
              <w:rPr>
                <w:rFonts w:cs="v5.0.0" w:hint="eastAsia"/>
              </w:rPr>
              <w:t>-94</w:t>
            </w:r>
          </w:p>
        </w:tc>
        <w:tc>
          <w:tcPr>
            <w:tcW w:w="1064" w:type="dxa"/>
            <w:tcBorders>
              <w:bottom w:val="single" w:sz="4" w:space="0" w:color="auto"/>
            </w:tcBorders>
            <w:shd w:val="clear" w:color="auto" w:fill="auto"/>
            <w:vAlign w:val="center"/>
          </w:tcPr>
          <w:p w14:paraId="5476CE9D" w14:textId="77777777" w:rsidR="00433C84" w:rsidRPr="00A70FC5" w:rsidRDefault="00433C84" w:rsidP="00B50908">
            <w:pPr>
              <w:pStyle w:val="TAC"/>
              <w:rPr>
                <w:rFonts w:cs="v5.0.0"/>
                <w:lang w:eastAsia="zh-CN"/>
              </w:rPr>
            </w:pPr>
            <w:r w:rsidRPr="00A70FC5">
              <w:rPr>
                <w:rFonts w:cs="v5.0.0" w:hint="eastAsia"/>
              </w:rPr>
              <w:t>-93</w:t>
            </w:r>
          </w:p>
        </w:tc>
        <w:tc>
          <w:tcPr>
            <w:tcW w:w="1139" w:type="dxa"/>
            <w:tcBorders>
              <w:bottom w:val="single" w:sz="4" w:space="0" w:color="auto"/>
            </w:tcBorders>
            <w:shd w:val="clear" w:color="auto" w:fill="auto"/>
            <w:vAlign w:val="center"/>
          </w:tcPr>
          <w:p w14:paraId="6CE14868" w14:textId="77777777" w:rsidR="00433C84" w:rsidRPr="00A70FC5" w:rsidRDefault="00433C84" w:rsidP="00B50908">
            <w:pPr>
              <w:pStyle w:val="TAC"/>
              <w:rPr>
                <w:rFonts w:cs="v5.0.0"/>
                <w:lang w:eastAsia="zh-CN"/>
              </w:rPr>
            </w:pPr>
            <w:r w:rsidRPr="00A70FC5">
              <w:rPr>
                <w:rFonts w:cs="v5.0.0" w:hint="eastAsia"/>
              </w:rPr>
              <w:t>-88</w:t>
            </w:r>
          </w:p>
        </w:tc>
        <w:tc>
          <w:tcPr>
            <w:tcW w:w="1140" w:type="dxa"/>
            <w:tcBorders>
              <w:bottom w:val="single" w:sz="4" w:space="0" w:color="auto"/>
            </w:tcBorders>
            <w:shd w:val="clear" w:color="auto" w:fill="auto"/>
            <w:vAlign w:val="center"/>
          </w:tcPr>
          <w:p w14:paraId="19A3A2CA" w14:textId="77777777" w:rsidR="00433C84" w:rsidRPr="00A70FC5" w:rsidRDefault="00433C84" w:rsidP="00B50908">
            <w:pPr>
              <w:pStyle w:val="TAC"/>
              <w:rPr>
                <w:rFonts w:cs="v5.0.0"/>
                <w:lang w:eastAsia="zh-CN"/>
              </w:rPr>
            </w:pPr>
            <w:r w:rsidRPr="00A70FC5">
              <w:rPr>
                <w:rFonts w:cs="v5.0.0" w:hint="eastAsia"/>
              </w:rPr>
              <w:t>-87</w:t>
            </w:r>
          </w:p>
        </w:tc>
      </w:tr>
      <w:tr w:rsidR="00433C84" w:rsidRPr="00A70FC5" w14:paraId="34ACDDCA" w14:textId="77777777" w:rsidTr="00B50908">
        <w:trPr>
          <w:cantSplit/>
          <w:jc w:val="center"/>
        </w:trPr>
        <w:tc>
          <w:tcPr>
            <w:tcW w:w="3185" w:type="dxa"/>
            <w:gridSpan w:val="2"/>
            <w:tcBorders>
              <w:top w:val="single" w:sz="4" w:space="0" w:color="auto"/>
              <w:bottom w:val="single" w:sz="4" w:space="0" w:color="auto"/>
            </w:tcBorders>
            <w:vAlign w:val="center"/>
          </w:tcPr>
          <w:p w14:paraId="27D39D6D" w14:textId="77777777" w:rsidR="00433C84" w:rsidRPr="00A70FC5" w:rsidRDefault="00433C84" w:rsidP="00B50908">
            <w:pPr>
              <w:pStyle w:val="TAC"/>
              <w:rPr>
                <w:rFonts w:eastAsia="?? ??" w:cs="v5.0.0"/>
              </w:rPr>
            </w:pPr>
            <w:r w:rsidRPr="00A70FC5">
              <w:rPr>
                <w:rFonts w:eastAsia="?? ??" w:cs="v5.0.0"/>
                <w:position w:val="-12"/>
              </w:rPr>
              <w:object w:dxaOrig="460" w:dyaOrig="380" w14:anchorId="0FF0B0B1">
                <v:shape id="_x0000_i1041" type="#_x0000_t75" style="width:24pt;height:19.2pt" o:ole="">
                  <v:imagedata r:id="rId22" o:title=""/>
                </v:shape>
                <o:OLEObject Type="Embed" ProgID="Equation.3" ShapeID="_x0000_i1041" DrawAspect="Content" ObjectID="_1683385171" r:id="rId38"/>
              </w:object>
            </w:r>
          </w:p>
        </w:tc>
        <w:tc>
          <w:tcPr>
            <w:tcW w:w="1547" w:type="dxa"/>
            <w:tcBorders>
              <w:top w:val="single" w:sz="4" w:space="0" w:color="auto"/>
              <w:bottom w:val="single" w:sz="4" w:space="0" w:color="auto"/>
            </w:tcBorders>
            <w:vAlign w:val="center"/>
          </w:tcPr>
          <w:p w14:paraId="7C4B17EA" w14:textId="77777777" w:rsidR="00433C84" w:rsidRPr="00A70FC5" w:rsidRDefault="00433C84" w:rsidP="00B50908">
            <w:pPr>
              <w:pStyle w:val="TAC"/>
              <w:rPr>
                <w:rFonts w:eastAsia="?? ??" w:cs="v5.0.0"/>
              </w:rPr>
            </w:pPr>
            <w:r w:rsidRPr="00A70FC5">
              <w:rPr>
                <w:rFonts w:eastAsia="?? ??" w:cs="v5.0.0"/>
              </w:rPr>
              <w:t>dB[mW/15kHz]</w:t>
            </w:r>
          </w:p>
        </w:tc>
        <w:tc>
          <w:tcPr>
            <w:tcW w:w="2127" w:type="dxa"/>
            <w:gridSpan w:val="2"/>
            <w:tcBorders>
              <w:top w:val="single" w:sz="4" w:space="0" w:color="auto"/>
              <w:bottom w:val="single" w:sz="4" w:space="0" w:color="auto"/>
            </w:tcBorders>
            <w:vAlign w:val="center"/>
          </w:tcPr>
          <w:p w14:paraId="67E16A7C" w14:textId="77777777" w:rsidR="00433C84" w:rsidRPr="00A70FC5" w:rsidRDefault="00433C84" w:rsidP="00B50908">
            <w:pPr>
              <w:pStyle w:val="TAC"/>
              <w:rPr>
                <w:rFonts w:eastAsia="?? ??" w:cs="v5.0.0"/>
              </w:rPr>
            </w:pPr>
            <w:r w:rsidRPr="00A70FC5">
              <w:rPr>
                <w:rFonts w:eastAsia="?? ??" w:cs="v5.0.0"/>
              </w:rPr>
              <w:t>-98</w:t>
            </w:r>
          </w:p>
        </w:tc>
        <w:tc>
          <w:tcPr>
            <w:tcW w:w="2279" w:type="dxa"/>
            <w:gridSpan w:val="2"/>
            <w:tcBorders>
              <w:top w:val="single" w:sz="4" w:space="0" w:color="auto"/>
              <w:bottom w:val="single" w:sz="4" w:space="0" w:color="auto"/>
            </w:tcBorders>
            <w:vAlign w:val="center"/>
          </w:tcPr>
          <w:p w14:paraId="4DBF0843" w14:textId="77777777" w:rsidR="00433C84" w:rsidRPr="00A70FC5" w:rsidRDefault="00433C84" w:rsidP="00B50908">
            <w:pPr>
              <w:pStyle w:val="TAC"/>
              <w:rPr>
                <w:rFonts w:eastAsia="?? ??" w:cs="v5.0.0"/>
              </w:rPr>
            </w:pPr>
            <w:r w:rsidRPr="00A70FC5">
              <w:rPr>
                <w:rFonts w:eastAsia="?? ??" w:cs="v5.0.0"/>
              </w:rPr>
              <w:t>-98</w:t>
            </w:r>
          </w:p>
        </w:tc>
      </w:tr>
      <w:tr w:rsidR="00433C84" w:rsidRPr="00A70FC5" w14:paraId="29F335F8" w14:textId="77777777" w:rsidTr="00B50908">
        <w:trPr>
          <w:cantSplit/>
          <w:jc w:val="center"/>
        </w:trPr>
        <w:tc>
          <w:tcPr>
            <w:tcW w:w="3185" w:type="dxa"/>
            <w:gridSpan w:val="2"/>
            <w:tcBorders>
              <w:top w:val="single" w:sz="4" w:space="0" w:color="auto"/>
              <w:bottom w:val="single" w:sz="4" w:space="0" w:color="auto"/>
            </w:tcBorders>
            <w:vAlign w:val="center"/>
          </w:tcPr>
          <w:p w14:paraId="66C553FD" w14:textId="77777777" w:rsidR="00433C84" w:rsidRPr="00A70FC5" w:rsidRDefault="00433C84" w:rsidP="00B50908">
            <w:pPr>
              <w:pStyle w:val="TAC"/>
              <w:rPr>
                <w:rFonts w:cs="Arial"/>
              </w:rPr>
            </w:pPr>
            <w:r w:rsidRPr="00A70FC5">
              <w:rPr>
                <w:rFonts w:eastAsia="?? ??" w:cs="v5.0.0"/>
              </w:rPr>
              <w:t>Max number of HARQ transmissions</w:t>
            </w:r>
          </w:p>
        </w:tc>
        <w:tc>
          <w:tcPr>
            <w:tcW w:w="1547" w:type="dxa"/>
            <w:tcBorders>
              <w:top w:val="single" w:sz="4" w:space="0" w:color="auto"/>
              <w:bottom w:val="single" w:sz="4" w:space="0" w:color="auto"/>
            </w:tcBorders>
            <w:vAlign w:val="center"/>
          </w:tcPr>
          <w:p w14:paraId="3B34074C" w14:textId="77777777" w:rsidR="00433C84" w:rsidRPr="00A70FC5" w:rsidRDefault="00433C84" w:rsidP="00B50908">
            <w:pPr>
              <w:pStyle w:val="TAC"/>
              <w:rPr>
                <w:rFonts w:eastAsia="?? ??" w:cs="v5.0.0"/>
              </w:rPr>
            </w:pPr>
          </w:p>
        </w:tc>
        <w:tc>
          <w:tcPr>
            <w:tcW w:w="4406" w:type="dxa"/>
            <w:gridSpan w:val="4"/>
            <w:tcBorders>
              <w:top w:val="single" w:sz="4" w:space="0" w:color="auto"/>
              <w:bottom w:val="single" w:sz="4" w:space="0" w:color="auto"/>
            </w:tcBorders>
            <w:vAlign w:val="center"/>
          </w:tcPr>
          <w:p w14:paraId="5608C826" w14:textId="77777777" w:rsidR="00433C84" w:rsidRPr="00A70FC5" w:rsidRDefault="00433C84" w:rsidP="00B50908">
            <w:pPr>
              <w:pStyle w:val="TAC"/>
              <w:rPr>
                <w:rFonts w:eastAsia="?? ??" w:cs="v5.0.0"/>
              </w:rPr>
            </w:pPr>
            <w:r w:rsidRPr="00A70FC5">
              <w:rPr>
                <w:rFonts w:eastAsia="?? ??" w:cs="v5.0.0"/>
              </w:rPr>
              <w:t>1</w:t>
            </w:r>
          </w:p>
        </w:tc>
      </w:tr>
      <w:tr w:rsidR="00433C84" w:rsidRPr="00A70FC5" w14:paraId="4642EFEB" w14:textId="77777777" w:rsidTr="00B50908">
        <w:trPr>
          <w:cantSplit/>
          <w:jc w:val="center"/>
        </w:trPr>
        <w:tc>
          <w:tcPr>
            <w:tcW w:w="3185" w:type="dxa"/>
            <w:gridSpan w:val="2"/>
            <w:tcBorders>
              <w:top w:val="single" w:sz="4" w:space="0" w:color="auto"/>
              <w:bottom w:val="single" w:sz="4" w:space="0" w:color="auto"/>
            </w:tcBorders>
            <w:vAlign w:val="center"/>
          </w:tcPr>
          <w:p w14:paraId="726A2E9A" w14:textId="77777777" w:rsidR="00433C84" w:rsidRPr="00A70FC5" w:rsidRDefault="00433C84" w:rsidP="00B50908">
            <w:pPr>
              <w:pStyle w:val="TAC"/>
              <w:rPr>
                <w:rFonts w:cs="Arial"/>
              </w:rPr>
            </w:pPr>
            <w:r w:rsidRPr="00A70FC5">
              <w:rPr>
                <w:rFonts w:cs="Arial"/>
              </w:rPr>
              <w:t>Physical channel for CQI/PMI reporting</w:t>
            </w:r>
          </w:p>
        </w:tc>
        <w:tc>
          <w:tcPr>
            <w:tcW w:w="1547" w:type="dxa"/>
            <w:tcBorders>
              <w:top w:val="single" w:sz="4" w:space="0" w:color="auto"/>
              <w:bottom w:val="single" w:sz="4" w:space="0" w:color="auto"/>
            </w:tcBorders>
            <w:vAlign w:val="center"/>
          </w:tcPr>
          <w:p w14:paraId="6E8ABD08" w14:textId="77777777" w:rsidR="00433C84" w:rsidRPr="00A70FC5" w:rsidRDefault="00433C84" w:rsidP="00B50908">
            <w:pPr>
              <w:pStyle w:val="TAC"/>
              <w:rPr>
                <w:rFonts w:eastAsia="?? ??" w:cs="v5.0.0"/>
              </w:rPr>
            </w:pPr>
          </w:p>
        </w:tc>
        <w:tc>
          <w:tcPr>
            <w:tcW w:w="4406" w:type="dxa"/>
            <w:gridSpan w:val="4"/>
            <w:tcBorders>
              <w:top w:val="single" w:sz="4" w:space="0" w:color="auto"/>
              <w:bottom w:val="single" w:sz="4" w:space="0" w:color="auto"/>
            </w:tcBorders>
            <w:vAlign w:val="center"/>
          </w:tcPr>
          <w:p w14:paraId="5B82DC1B" w14:textId="77777777" w:rsidR="00433C84" w:rsidRPr="00A70FC5" w:rsidRDefault="00433C84" w:rsidP="00B50908">
            <w:pPr>
              <w:pStyle w:val="TAC"/>
              <w:rPr>
                <w:rFonts w:eastAsia="?? ??" w:cs="v5.0.0"/>
              </w:rPr>
            </w:pPr>
            <w:r w:rsidRPr="00A70FC5">
              <w:rPr>
                <w:rFonts w:eastAsia="?? ??" w:cs="v5.0.0"/>
              </w:rPr>
              <w:t>PUSCH (Note 3)</w:t>
            </w:r>
          </w:p>
        </w:tc>
      </w:tr>
      <w:tr w:rsidR="00433C84" w:rsidRPr="00A70FC5" w14:paraId="6CCF224B" w14:textId="77777777" w:rsidTr="00B50908">
        <w:trPr>
          <w:cantSplit/>
          <w:jc w:val="center"/>
        </w:trPr>
        <w:tc>
          <w:tcPr>
            <w:tcW w:w="3185" w:type="dxa"/>
            <w:gridSpan w:val="2"/>
            <w:tcBorders>
              <w:top w:val="single" w:sz="4" w:space="0" w:color="auto"/>
              <w:bottom w:val="single" w:sz="4" w:space="0" w:color="auto"/>
            </w:tcBorders>
            <w:vAlign w:val="center"/>
          </w:tcPr>
          <w:p w14:paraId="10FAEABB" w14:textId="77777777" w:rsidR="00433C84" w:rsidRPr="00A70FC5" w:rsidRDefault="00433C84" w:rsidP="00B50908">
            <w:pPr>
              <w:pStyle w:val="TAC"/>
              <w:rPr>
                <w:rFonts w:eastAsia="?? ??" w:cs="v5.0.0"/>
                <w:lang w:eastAsia="zh-CN"/>
              </w:rPr>
            </w:pPr>
            <w:r w:rsidRPr="00A70FC5">
              <w:rPr>
                <w:rFonts w:cs="Arial"/>
              </w:rPr>
              <w:t>PUCCH Report Type for CQI/</w:t>
            </w:r>
            <w:r w:rsidRPr="00A70FC5">
              <w:rPr>
                <w:rFonts w:cs="Arial" w:hint="eastAsia"/>
                <w:lang w:eastAsia="zh-CN"/>
              </w:rPr>
              <w:t xml:space="preserve">second </w:t>
            </w:r>
            <w:r w:rsidRPr="00A70FC5">
              <w:rPr>
                <w:rFonts w:cs="Arial"/>
              </w:rPr>
              <w:t>PMI</w:t>
            </w:r>
          </w:p>
        </w:tc>
        <w:tc>
          <w:tcPr>
            <w:tcW w:w="1547" w:type="dxa"/>
            <w:tcBorders>
              <w:top w:val="single" w:sz="4" w:space="0" w:color="auto"/>
              <w:bottom w:val="single" w:sz="4" w:space="0" w:color="auto"/>
            </w:tcBorders>
            <w:vAlign w:val="center"/>
          </w:tcPr>
          <w:p w14:paraId="050BD20B" w14:textId="77777777" w:rsidR="00433C84" w:rsidRPr="00A70FC5" w:rsidRDefault="00433C84" w:rsidP="00B50908">
            <w:pPr>
              <w:pStyle w:val="TAC"/>
              <w:rPr>
                <w:rFonts w:eastAsia="?? ??" w:cs="v5.0.0"/>
              </w:rPr>
            </w:pPr>
          </w:p>
        </w:tc>
        <w:tc>
          <w:tcPr>
            <w:tcW w:w="4406" w:type="dxa"/>
            <w:gridSpan w:val="4"/>
            <w:tcBorders>
              <w:top w:val="single" w:sz="4" w:space="0" w:color="auto"/>
              <w:bottom w:val="single" w:sz="4" w:space="0" w:color="auto"/>
            </w:tcBorders>
            <w:vAlign w:val="center"/>
          </w:tcPr>
          <w:p w14:paraId="318595C3" w14:textId="77777777" w:rsidR="00433C84" w:rsidRPr="00A70FC5" w:rsidRDefault="00433C84" w:rsidP="00B50908">
            <w:pPr>
              <w:pStyle w:val="TAC"/>
              <w:rPr>
                <w:rFonts w:cs="Arial"/>
              </w:rPr>
            </w:pPr>
            <w:r w:rsidRPr="00A70FC5">
              <w:rPr>
                <w:rFonts w:cs="Arial" w:hint="eastAsia"/>
              </w:rPr>
              <w:t xml:space="preserve">2b </w:t>
            </w:r>
          </w:p>
        </w:tc>
      </w:tr>
      <w:tr w:rsidR="00433C84" w:rsidRPr="00A70FC5" w14:paraId="4AD227ED" w14:textId="77777777" w:rsidTr="00B50908">
        <w:trPr>
          <w:cantSplit/>
          <w:jc w:val="center"/>
        </w:trPr>
        <w:tc>
          <w:tcPr>
            <w:tcW w:w="3185" w:type="dxa"/>
            <w:gridSpan w:val="2"/>
            <w:tcBorders>
              <w:top w:val="single" w:sz="4" w:space="0" w:color="auto"/>
              <w:bottom w:val="single" w:sz="4" w:space="0" w:color="auto"/>
            </w:tcBorders>
            <w:vAlign w:val="center"/>
          </w:tcPr>
          <w:p w14:paraId="616389E2" w14:textId="77777777" w:rsidR="00433C84" w:rsidRPr="00A70FC5" w:rsidRDefault="00433C84" w:rsidP="00B50908">
            <w:pPr>
              <w:pStyle w:val="TAC"/>
              <w:rPr>
                <w:rFonts w:cs="Arial"/>
              </w:rPr>
            </w:pPr>
            <w:r w:rsidRPr="00A70FC5">
              <w:rPr>
                <w:rFonts w:cs="Arial" w:hint="eastAsia"/>
              </w:rPr>
              <w:t>Physical channel for RI reporting</w:t>
            </w:r>
          </w:p>
        </w:tc>
        <w:tc>
          <w:tcPr>
            <w:tcW w:w="1547" w:type="dxa"/>
            <w:tcBorders>
              <w:top w:val="single" w:sz="4" w:space="0" w:color="auto"/>
              <w:bottom w:val="single" w:sz="4" w:space="0" w:color="auto"/>
            </w:tcBorders>
            <w:vAlign w:val="center"/>
          </w:tcPr>
          <w:p w14:paraId="42ADA002" w14:textId="77777777" w:rsidR="00433C84" w:rsidRPr="00A70FC5" w:rsidRDefault="00433C84" w:rsidP="00B50908">
            <w:pPr>
              <w:pStyle w:val="TAC"/>
              <w:rPr>
                <w:rFonts w:eastAsia="?? ??" w:cs="v5.0.0"/>
              </w:rPr>
            </w:pPr>
          </w:p>
        </w:tc>
        <w:tc>
          <w:tcPr>
            <w:tcW w:w="4406" w:type="dxa"/>
            <w:gridSpan w:val="4"/>
            <w:tcBorders>
              <w:top w:val="single" w:sz="4" w:space="0" w:color="auto"/>
              <w:bottom w:val="single" w:sz="4" w:space="0" w:color="auto"/>
            </w:tcBorders>
            <w:vAlign w:val="center"/>
          </w:tcPr>
          <w:p w14:paraId="19E03EB3" w14:textId="77777777" w:rsidR="00433C84" w:rsidRPr="00A70FC5" w:rsidRDefault="00433C84" w:rsidP="00B50908">
            <w:pPr>
              <w:pStyle w:val="TAC"/>
              <w:rPr>
                <w:rFonts w:eastAsia="?? ??" w:cs="v5.0.0"/>
              </w:rPr>
            </w:pPr>
            <w:r w:rsidRPr="00A70FC5">
              <w:rPr>
                <w:rFonts w:eastAsia="?? ??" w:cs="v5.0.0"/>
              </w:rPr>
              <w:t xml:space="preserve">PUSCH </w:t>
            </w:r>
          </w:p>
        </w:tc>
      </w:tr>
      <w:tr w:rsidR="00433C84" w:rsidRPr="00A70FC5" w14:paraId="1B6F33F1" w14:textId="77777777" w:rsidTr="00B50908">
        <w:trPr>
          <w:cantSplit/>
          <w:jc w:val="center"/>
        </w:trPr>
        <w:tc>
          <w:tcPr>
            <w:tcW w:w="3185" w:type="dxa"/>
            <w:gridSpan w:val="2"/>
            <w:tcBorders>
              <w:top w:val="single" w:sz="4" w:space="0" w:color="auto"/>
              <w:bottom w:val="single" w:sz="4" w:space="0" w:color="auto"/>
            </w:tcBorders>
            <w:vAlign w:val="center"/>
          </w:tcPr>
          <w:p w14:paraId="7B529333" w14:textId="77777777" w:rsidR="00433C84" w:rsidRPr="00A70FC5" w:rsidRDefault="00433C84" w:rsidP="00B50908">
            <w:pPr>
              <w:pStyle w:val="TAC"/>
              <w:rPr>
                <w:rFonts w:cs="Arial"/>
              </w:rPr>
            </w:pPr>
            <w:r w:rsidRPr="00A70FC5">
              <w:rPr>
                <w:rFonts w:cs="Arial"/>
              </w:rPr>
              <w:t>PUCCH Report Type for RI</w:t>
            </w:r>
            <w:r w:rsidRPr="00A70FC5">
              <w:rPr>
                <w:rFonts w:cs="Arial" w:hint="eastAsia"/>
                <w:lang w:eastAsia="zh-CN"/>
              </w:rPr>
              <w:t>/ first PMI</w:t>
            </w:r>
          </w:p>
        </w:tc>
        <w:tc>
          <w:tcPr>
            <w:tcW w:w="1547" w:type="dxa"/>
            <w:tcBorders>
              <w:top w:val="single" w:sz="4" w:space="0" w:color="auto"/>
              <w:bottom w:val="single" w:sz="4" w:space="0" w:color="auto"/>
            </w:tcBorders>
            <w:vAlign w:val="center"/>
          </w:tcPr>
          <w:p w14:paraId="29E5FF25" w14:textId="77777777" w:rsidR="00433C84" w:rsidRPr="00A70FC5" w:rsidRDefault="00433C84" w:rsidP="00B50908">
            <w:pPr>
              <w:pStyle w:val="TAC"/>
              <w:rPr>
                <w:rFonts w:eastAsia="?? ??" w:cs="v5.0.0"/>
              </w:rPr>
            </w:pPr>
          </w:p>
        </w:tc>
        <w:tc>
          <w:tcPr>
            <w:tcW w:w="4406" w:type="dxa"/>
            <w:gridSpan w:val="4"/>
            <w:tcBorders>
              <w:top w:val="single" w:sz="4" w:space="0" w:color="auto"/>
              <w:bottom w:val="single" w:sz="4" w:space="0" w:color="auto"/>
            </w:tcBorders>
            <w:vAlign w:val="center"/>
          </w:tcPr>
          <w:p w14:paraId="7779EC67" w14:textId="77777777" w:rsidR="00433C84" w:rsidRPr="00A70FC5" w:rsidRDefault="00433C84" w:rsidP="00B50908">
            <w:pPr>
              <w:pStyle w:val="TAC"/>
              <w:rPr>
                <w:rFonts w:eastAsia="?? ??" w:cs="Arial"/>
              </w:rPr>
            </w:pPr>
            <w:r w:rsidRPr="00A70FC5">
              <w:rPr>
                <w:rFonts w:cs="Arial" w:hint="eastAsia"/>
                <w:lang w:eastAsia="zh-CN"/>
              </w:rPr>
              <w:t>5</w:t>
            </w:r>
          </w:p>
        </w:tc>
      </w:tr>
      <w:tr w:rsidR="00433C84" w:rsidRPr="00A70FC5" w14:paraId="5259E6DF" w14:textId="77777777" w:rsidTr="00B50908">
        <w:trPr>
          <w:cantSplit/>
          <w:trHeight w:val="215"/>
          <w:jc w:val="center"/>
        </w:trPr>
        <w:tc>
          <w:tcPr>
            <w:tcW w:w="3185" w:type="dxa"/>
            <w:gridSpan w:val="2"/>
            <w:tcBorders>
              <w:top w:val="single" w:sz="4" w:space="0" w:color="auto"/>
              <w:bottom w:val="single" w:sz="4" w:space="0" w:color="auto"/>
            </w:tcBorders>
            <w:vAlign w:val="center"/>
          </w:tcPr>
          <w:p w14:paraId="1428563B" w14:textId="77777777" w:rsidR="00433C84" w:rsidRPr="00A70FC5" w:rsidRDefault="00433C84" w:rsidP="00B50908">
            <w:pPr>
              <w:pStyle w:val="TAC"/>
              <w:rPr>
                <w:rFonts w:eastAsia="?? ??" w:cs="v5.0.0"/>
              </w:rPr>
            </w:pPr>
            <w:r w:rsidRPr="00A70FC5">
              <w:rPr>
                <w:rFonts w:eastAsia="?? ??" w:cs="v5.0.0"/>
              </w:rPr>
              <w:t xml:space="preserve">Reporting periodicity </w:t>
            </w:r>
          </w:p>
        </w:tc>
        <w:tc>
          <w:tcPr>
            <w:tcW w:w="1547" w:type="dxa"/>
            <w:tcBorders>
              <w:top w:val="single" w:sz="4" w:space="0" w:color="auto"/>
              <w:bottom w:val="single" w:sz="4" w:space="0" w:color="auto"/>
            </w:tcBorders>
            <w:vAlign w:val="center"/>
          </w:tcPr>
          <w:p w14:paraId="6A80D951" w14:textId="77777777" w:rsidR="00433C84" w:rsidRPr="00A70FC5" w:rsidRDefault="00433C84" w:rsidP="00B50908">
            <w:pPr>
              <w:pStyle w:val="TAC"/>
              <w:rPr>
                <w:rFonts w:eastAsia="?? ??" w:cs="v5.0.0"/>
              </w:rPr>
            </w:pPr>
            <w:r w:rsidRPr="00A70FC5">
              <w:rPr>
                <w:rFonts w:eastAsia="?? ??" w:cs="v5.0.0" w:hint="eastAsia"/>
              </w:rPr>
              <w:t>ms</w:t>
            </w:r>
          </w:p>
        </w:tc>
        <w:tc>
          <w:tcPr>
            <w:tcW w:w="4406" w:type="dxa"/>
            <w:gridSpan w:val="4"/>
            <w:tcBorders>
              <w:top w:val="single" w:sz="4" w:space="0" w:color="auto"/>
              <w:bottom w:val="single" w:sz="4" w:space="0" w:color="auto"/>
            </w:tcBorders>
            <w:vAlign w:val="center"/>
          </w:tcPr>
          <w:p w14:paraId="6C1DE7FE" w14:textId="77777777" w:rsidR="00433C84" w:rsidRPr="00A70FC5" w:rsidRDefault="00433C84" w:rsidP="00B50908">
            <w:pPr>
              <w:pStyle w:val="TAC"/>
              <w:rPr>
                <w:rFonts w:cs="v5.0.0"/>
                <w:lang w:eastAsia="zh-CN"/>
              </w:rPr>
            </w:pPr>
            <w:r w:rsidRPr="00A70FC5">
              <w:rPr>
                <w:rFonts w:eastAsia="?? ??" w:cs="v5.0.0"/>
                <w:i/>
                <w:iCs/>
              </w:rPr>
              <w:t>N</w:t>
            </w:r>
            <w:r w:rsidRPr="00A70FC5">
              <w:rPr>
                <w:rFonts w:eastAsia="?? ??" w:cs="v5.0.0" w:hint="eastAsia"/>
                <w:vertAlign w:val="subscript"/>
              </w:rPr>
              <w:t>pd</w:t>
            </w:r>
            <w:r w:rsidRPr="00A70FC5">
              <w:rPr>
                <w:rFonts w:eastAsia="?? ??" w:cs="v5.0.0"/>
              </w:rPr>
              <w:t xml:space="preserve"> = </w:t>
            </w:r>
            <w:r w:rsidRPr="00A70FC5">
              <w:rPr>
                <w:rFonts w:cs="v5.0.0" w:hint="eastAsia"/>
                <w:lang w:eastAsia="zh-CN"/>
              </w:rPr>
              <w:t>10</w:t>
            </w:r>
          </w:p>
        </w:tc>
      </w:tr>
      <w:tr w:rsidR="00433C84" w:rsidRPr="00A70FC5" w14:paraId="0D7158E7" w14:textId="77777777" w:rsidTr="00B50908">
        <w:trPr>
          <w:cantSplit/>
          <w:trHeight w:val="215"/>
          <w:jc w:val="center"/>
        </w:trPr>
        <w:tc>
          <w:tcPr>
            <w:tcW w:w="3185" w:type="dxa"/>
            <w:gridSpan w:val="2"/>
            <w:tcBorders>
              <w:top w:val="single" w:sz="4" w:space="0" w:color="auto"/>
              <w:bottom w:val="single" w:sz="4" w:space="0" w:color="auto"/>
            </w:tcBorders>
            <w:vAlign w:val="center"/>
          </w:tcPr>
          <w:p w14:paraId="5DFACC8E" w14:textId="77777777" w:rsidR="00433C84" w:rsidRPr="00A70FC5" w:rsidRDefault="00433C84" w:rsidP="00B50908">
            <w:pPr>
              <w:pStyle w:val="TAC"/>
              <w:rPr>
                <w:rFonts w:eastAsia="?? ??" w:cs="v5.0.0"/>
              </w:rPr>
            </w:pPr>
            <w:r w:rsidRPr="00A70FC5">
              <w:rPr>
                <w:rFonts w:cs="v5.0.0" w:hint="eastAsia"/>
                <w:lang w:eastAsia="zh-CN"/>
              </w:rPr>
              <w:t>CQI delay</w:t>
            </w:r>
          </w:p>
        </w:tc>
        <w:tc>
          <w:tcPr>
            <w:tcW w:w="1547" w:type="dxa"/>
            <w:tcBorders>
              <w:top w:val="single" w:sz="4" w:space="0" w:color="auto"/>
              <w:bottom w:val="single" w:sz="4" w:space="0" w:color="auto"/>
            </w:tcBorders>
            <w:vAlign w:val="center"/>
          </w:tcPr>
          <w:p w14:paraId="798651BA" w14:textId="77777777" w:rsidR="00433C84" w:rsidRPr="00A70FC5" w:rsidRDefault="00433C84" w:rsidP="00B50908">
            <w:pPr>
              <w:pStyle w:val="TAC"/>
              <w:rPr>
                <w:rFonts w:eastAsia="?? ??" w:cs="v5.0.0"/>
              </w:rPr>
            </w:pPr>
            <w:r w:rsidRPr="00A70FC5">
              <w:rPr>
                <w:rFonts w:cs="v5.0.0" w:hint="eastAsia"/>
                <w:lang w:eastAsia="zh-CN"/>
              </w:rPr>
              <w:t>ms</w:t>
            </w:r>
          </w:p>
        </w:tc>
        <w:tc>
          <w:tcPr>
            <w:tcW w:w="4406" w:type="dxa"/>
            <w:gridSpan w:val="4"/>
            <w:tcBorders>
              <w:top w:val="single" w:sz="4" w:space="0" w:color="auto"/>
              <w:bottom w:val="single" w:sz="4" w:space="0" w:color="auto"/>
            </w:tcBorders>
            <w:vAlign w:val="center"/>
          </w:tcPr>
          <w:p w14:paraId="30FA4D39" w14:textId="77777777" w:rsidR="00433C84" w:rsidRPr="00A70FC5" w:rsidRDefault="00433C84" w:rsidP="00B50908">
            <w:pPr>
              <w:pStyle w:val="TAC"/>
              <w:rPr>
                <w:rFonts w:eastAsia="?? ??" w:cs="v5.0.0"/>
                <w:i/>
                <w:iCs/>
              </w:rPr>
            </w:pPr>
            <w:r w:rsidRPr="00A70FC5">
              <w:rPr>
                <w:rFonts w:cs="v5.0.0"/>
                <w:iCs/>
                <w:lang w:eastAsia="zh-CN"/>
              </w:rPr>
              <w:t>10</w:t>
            </w:r>
            <w:r w:rsidRPr="00A70FC5">
              <w:rPr>
                <w:rFonts w:cs="v5.0.0" w:hint="eastAsia"/>
                <w:iCs/>
                <w:lang w:eastAsia="zh-CN"/>
              </w:rPr>
              <w:t xml:space="preserve"> or 11</w:t>
            </w:r>
          </w:p>
        </w:tc>
      </w:tr>
      <w:tr w:rsidR="00433C84" w:rsidRPr="00A70FC5" w14:paraId="3310D91E" w14:textId="77777777" w:rsidTr="00B50908">
        <w:trPr>
          <w:cantSplit/>
          <w:jc w:val="center"/>
        </w:trPr>
        <w:tc>
          <w:tcPr>
            <w:tcW w:w="3185" w:type="dxa"/>
            <w:gridSpan w:val="2"/>
            <w:tcBorders>
              <w:top w:val="single" w:sz="4" w:space="0" w:color="auto"/>
              <w:bottom w:val="single" w:sz="4" w:space="0" w:color="auto"/>
            </w:tcBorders>
            <w:vAlign w:val="center"/>
          </w:tcPr>
          <w:p w14:paraId="506C5D8C" w14:textId="77777777" w:rsidR="00433C84" w:rsidRPr="00A70FC5" w:rsidRDefault="00433C84" w:rsidP="00B50908">
            <w:pPr>
              <w:pStyle w:val="TAC"/>
              <w:rPr>
                <w:rFonts w:eastAsia="?? ??" w:cs="v5.0.0"/>
              </w:rPr>
            </w:pPr>
            <w:r w:rsidRPr="00A70FC5">
              <w:rPr>
                <w:rFonts w:cs="Arial"/>
                <w:i/>
              </w:rPr>
              <w:t>cqi-pmi-ConfigurationIndex</w:t>
            </w:r>
          </w:p>
        </w:tc>
        <w:tc>
          <w:tcPr>
            <w:tcW w:w="1547" w:type="dxa"/>
            <w:tcBorders>
              <w:top w:val="single" w:sz="4" w:space="0" w:color="auto"/>
              <w:bottom w:val="single" w:sz="4" w:space="0" w:color="auto"/>
            </w:tcBorders>
            <w:vAlign w:val="center"/>
          </w:tcPr>
          <w:p w14:paraId="684DB693" w14:textId="77777777" w:rsidR="00433C84" w:rsidRPr="00A70FC5" w:rsidRDefault="00433C84" w:rsidP="00B50908">
            <w:pPr>
              <w:pStyle w:val="TAC"/>
              <w:rPr>
                <w:rFonts w:eastAsia="?? ??" w:cs="v5.0.0"/>
              </w:rPr>
            </w:pPr>
          </w:p>
        </w:tc>
        <w:tc>
          <w:tcPr>
            <w:tcW w:w="4406" w:type="dxa"/>
            <w:gridSpan w:val="4"/>
            <w:tcBorders>
              <w:top w:val="single" w:sz="4" w:space="0" w:color="auto"/>
              <w:bottom w:val="single" w:sz="4" w:space="0" w:color="auto"/>
            </w:tcBorders>
            <w:vAlign w:val="center"/>
          </w:tcPr>
          <w:p w14:paraId="086202C4" w14:textId="77777777" w:rsidR="00433C84" w:rsidRPr="00A70FC5" w:rsidRDefault="00433C84" w:rsidP="00B50908">
            <w:pPr>
              <w:pStyle w:val="TAC"/>
              <w:rPr>
                <w:rFonts w:eastAsia="?? ??" w:cs="v5.0.0"/>
              </w:rPr>
            </w:pPr>
            <w:r w:rsidRPr="00A70FC5">
              <w:rPr>
                <w:rFonts w:cs="v5.0.0" w:hint="eastAsia"/>
                <w:lang w:eastAsia="zh-CN"/>
              </w:rPr>
              <w:t>1</w:t>
            </w:r>
            <w:r w:rsidRPr="00A70FC5">
              <w:rPr>
                <w:rFonts w:eastAsia="?? ??" w:cs="v5.0.0"/>
              </w:rPr>
              <w:t>3</w:t>
            </w:r>
          </w:p>
        </w:tc>
      </w:tr>
      <w:tr w:rsidR="00433C84" w:rsidRPr="00A70FC5" w14:paraId="1C711228" w14:textId="77777777" w:rsidTr="00B50908">
        <w:trPr>
          <w:cantSplit/>
          <w:jc w:val="center"/>
        </w:trPr>
        <w:tc>
          <w:tcPr>
            <w:tcW w:w="3185" w:type="dxa"/>
            <w:gridSpan w:val="2"/>
            <w:tcBorders>
              <w:top w:val="single" w:sz="4" w:space="0" w:color="auto"/>
              <w:bottom w:val="single" w:sz="4" w:space="0" w:color="auto"/>
            </w:tcBorders>
            <w:vAlign w:val="center"/>
          </w:tcPr>
          <w:p w14:paraId="28662B6B" w14:textId="77777777" w:rsidR="00433C84" w:rsidRPr="00A70FC5" w:rsidRDefault="00433C84" w:rsidP="00B50908">
            <w:pPr>
              <w:pStyle w:val="TAC"/>
              <w:rPr>
                <w:rFonts w:cs="Arial"/>
                <w:i/>
              </w:rPr>
            </w:pPr>
            <w:r w:rsidRPr="00A70FC5">
              <w:rPr>
                <w:rFonts w:cs="Arial"/>
                <w:i/>
              </w:rPr>
              <w:t>ri-ConfigIndex</w:t>
            </w:r>
          </w:p>
        </w:tc>
        <w:tc>
          <w:tcPr>
            <w:tcW w:w="1547" w:type="dxa"/>
            <w:tcBorders>
              <w:top w:val="single" w:sz="4" w:space="0" w:color="auto"/>
              <w:bottom w:val="single" w:sz="4" w:space="0" w:color="auto"/>
            </w:tcBorders>
            <w:vAlign w:val="center"/>
          </w:tcPr>
          <w:p w14:paraId="729C6157" w14:textId="77777777" w:rsidR="00433C84" w:rsidRPr="00A70FC5" w:rsidRDefault="00433C84" w:rsidP="00B50908">
            <w:pPr>
              <w:pStyle w:val="TAC"/>
              <w:rPr>
                <w:rFonts w:eastAsia="?? ??" w:cs="v5.0.0"/>
              </w:rPr>
            </w:pPr>
          </w:p>
        </w:tc>
        <w:tc>
          <w:tcPr>
            <w:tcW w:w="4406" w:type="dxa"/>
            <w:gridSpan w:val="4"/>
            <w:tcBorders>
              <w:top w:val="single" w:sz="4" w:space="0" w:color="auto"/>
              <w:bottom w:val="single" w:sz="4" w:space="0" w:color="auto"/>
            </w:tcBorders>
            <w:vAlign w:val="center"/>
          </w:tcPr>
          <w:p w14:paraId="744F2CA8" w14:textId="77777777" w:rsidR="00433C84" w:rsidRPr="00A70FC5" w:rsidRDefault="00433C84" w:rsidP="00B50908">
            <w:pPr>
              <w:pStyle w:val="TAC"/>
              <w:rPr>
                <w:rFonts w:eastAsia="?? ??" w:cs="v5.0.0"/>
              </w:rPr>
            </w:pPr>
            <w:r w:rsidRPr="00A70FC5">
              <w:rPr>
                <w:rFonts w:cs="v5.0.0" w:hint="eastAsia"/>
                <w:lang w:eastAsia="zh-CN"/>
              </w:rPr>
              <w:t>805</w:t>
            </w:r>
            <w:r w:rsidRPr="00A70FC5">
              <w:rPr>
                <w:rFonts w:eastAsia="?? ??" w:cs="v5.0.0"/>
              </w:rPr>
              <w:t xml:space="preserve"> (Note </w:t>
            </w:r>
            <w:r w:rsidRPr="00A70FC5">
              <w:rPr>
                <w:rFonts w:cs="v5.0.0" w:hint="eastAsia"/>
                <w:lang w:eastAsia="zh-CN"/>
              </w:rPr>
              <w:t>4</w:t>
            </w:r>
            <w:r w:rsidRPr="00A70FC5">
              <w:rPr>
                <w:rFonts w:eastAsia="?? ??" w:cs="v5.0.0"/>
              </w:rPr>
              <w:t>)</w:t>
            </w:r>
          </w:p>
        </w:tc>
      </w:tr>
      <w:tr w:rsidR="00433C84" w:rsidRPr="00A70FC5" w14:paraId="4F974F4F" w14:textId="77777777" w:rsidTr="00B50908">
        <w:trPr>
          <w:cantSplit/>
          <w:jc w:val="center"/>
        </w:trPr>
        <w:tc>
          <w:tcPr>
            <w:tcW w:w="3185" w:type="dxa"/>
            <w:gridSpan w:val="2"/>
            <w:tcBorders>
              <w:top w:val="single" w:sz="4" w:space="0" w:color="auto"/>
              <w:bottom w:val="single" w:sz="4" w:space="0" w:color="auto"/>
            </w:tcBorders>
            <w:vAlign w:val="center"/>
          </w:tcPr>
          <w:p w14:paraId="38D25C60" w14:textId="77777777" w:rsidR="00433C84" w:rsidRPr="00A70FC5" w:rsidRDefault="00433C84" w:rsidP="00B50908">
            <w:pPr>
              <w:pStyle w:val="TAC"/>
              <w:rPr>
                <w:rFonts w:cs="Arial"/>
                <w:i/>
              </w:rPr>
            </w:pPr>
            <w:r w:rsidRPr="00A70FC5">
              <w:rPr>
                <w:rFonts w:cs="Arial"/>
              </w:rPr>
              <w:t>ACK/NACK feedback mode</w:t>
            </w:r>
          </w:p>
        </w:tc>
        <w:tc>
          <w:tcPr>
            <w:tcW w:w="1547" w:type="dxa"/>
            <w:tcBorders>
              <w:top w:val="single" w:sz="4" w:space="0" w:color="auto"/>
              <w:bottom w:val="single" w:sz="4" w:space="0" w:color="auto"/>
            </w:tcBorders>
            <w:vAlign w:val="center"/>
          </w:tcPr>
          <w:p w14:paraId="792EB287" w14:textId="77777777" w:rsidR="00433C84" w:rsidRPr="00A70FC5" w:rsidRDefault="00433C84" w:rsidP="00B50908">
            <w:pPr>
              <w:pStyle w:val="TAC"/>
              <w:rPr>
                <w:rFonts w:eastAsia="?? ??" w:cs="v5.0.0"/>
              </w:rPr>
            </w:pPr>
          </w:p>
        </w:tc>
        <w:tc>
          <w:tcPr>
            <w:tcW w:w="4406" w:type="dxa"/>
            <w:gridSpan w:val="4"/>
            <w:tcBorders>
              <w:top w:val="single" w:sz="4" w:space="0" w:color="auto"/>
              <w:bottom w:val="single" w:sz="4" w:space="0" w:color="auto"/>
            </w:tcBorders>
            <w:vAlign w:val="center"/>
          </w:tcPr>
          <w:p w14:paraId="0F83D537" w14:textId="77777777" w:rsidR="00433C84" w:rsidRPr="00A70FC5" w:rsidRDefault="00433C84" w:rsidP="00B50908">
            <w:pPr>
              <w:pStyle w:val="TAC"/>
              <w:rPr>
                <w:rFonts w:cs="v5.0.0"/>
                <w:lang w:eastAsia="zh-CN"/>
              </w:rPr>
            </w:pPr>
            <w:r w:rsidRPr="00A70FC5">
              <w:rPr>
                <w:rFonts w:cs="Arial"/>
              </w:rPr>
              <w:t>Multiplexing</w:t>
            </w:r>
          </w:p>
        </w:tc>
      </w:tr>
      <w:tr w:rsidR="00433C84" w:rsidRPr="00A70FC5" w14:paraId="67CB3D97" w14:textId="77777777" w:rsidTr="00B50908">
        <w:trPr>
          <w:cantSplit/>
          <w:jc w:val="center"/>
        </w:trPr>
        <w:tc>
          <w:tcPr>
            <w:tcW w:w="3185" w:type="dxa"/>
            <w:gridSpan w:val="2"/>
            <w:tcBorders>
              <w:top w:val="single" w:sz="4" w:space="0" w:color="auto"/>
              <w:bottom w:val="single" w:sz="4" w:space="0" w:color="auto"/>
            </w:tcBorders>
            <w:vAlign w:val="center"/>
          </w:tcPr>
          <w:p w14:paraId="7ACA699B" w14:textId="77777777" w:rsidR="00433C84" w:rsidRPr="00A70FC5" w:rsidRDefault="00433C84" w:rsidP="00B50908">
            <w:pPr>
              <w:pStyle w:val="TAC"/>
              <w:rPr>
                <w:rFonts w:cs="Arial"/>
              </w:rPr>
            </w:pPr>
            <w:r w:rsidRPr="00A70FC5">
              <w:rPr>
                <w:rFonts w:eastAsia="PMingLiU" w:cs="Arial" w:hint="eastAsia"/>
                <w:lang w:eastAsia="zh-CN"/>
              </w:rPr>
              <w:t>PDSCH scheduled sub-frames</w:t>
            </w:r>
          </w:p>
        </w:tc>
        <w:tc>
          <w:tcPr>
            <w:tcW w:w="1547" w:type="dxa"/>
            <w:tcBorders>
              <w:top w:val="single" w:sz="4" w:space="0" w:color="auto"/>
              <w:bottom w:val="single" w:sz="4" w:space="0" w:color="auto"/>
            </w:tcBorders>
            <w:vAlign w:val="center"/>
          </w:tcPr>
          <w:p w14:paraId="42424C54" w14:textId="77777777" w:rsidR="00433C84" w:rsidRPr="00A70FC5" w:rsidRDefault="00433C84" w:rsidP="00B50908">
            <w:pPr>
              <w:pStyle w:val="TAC"/>
              <w:rPr>
                <w:rFonts w:eastAsia="?? ??" w:cs="v5.0.0"/>
              </w:rPr>
            </w:pPr>
          </w:p>
        </w:tc>
        <w:tc>
          <w:tcPr>
            <w:tcW w:w="4406" w:type="dxa"/>
            <w:gridSpan w:val="4"/>
            <w:tcBorders>
              <w:top w:val="single" w:sz="4" w:space="0" w:color="auto"/>
              <w:bottom w:val="single" w:sz="4" w:space="0" w:color="auto"/>
            </w:tcBorders>
            <w:vAlign w:val="center"/>
          </w:tcPr>
          <w:p w14:paraId="04771773" w14:textId="77777777" w:rsidR="00433C84" w:rsidRPr="00A70FC5" w:rsidRDefault="00433C84" w:rsidP="00B50908">
            <w:pPr>
              <w:pStyle w:val="TAC"/>
              <w:rPr>
                <w:rFonts w:cs="Arial"/>
                <w:lang w:eastAsia="zh-CN"/>
              </w:rPr>
            </w:pPr>
            <w:r w:rsidRPr="00A70FC5">
              <w:rPr>
                <w:rFonts w:cs="Arial" w:hint="eastAsia"/>
                <w:lang w:eastAsia="zh-CN"/>
              </w:rPr>
              <w:t>3,4,9</w:t>
            </w:r>
          </w:p>
        </w:tc>
      </w:tr>
      <w:tr w:rsidR="00433C84" w:rsidRPr="00A70FC5" w14:paraId="1A143E7E" w14:textId="77777777" w:rsidTr="00B50908">
        <w:trPr>
          <w:cantSplit/>
          <w:jc w:val="center"/>
        </w:trPr>
        <w:tc>
          <w:tcPr>
            <w:tcW w:w="9138" w:type="dxa"/>
            <w:gridSpan w:val="7"/>
            <w:tcBorders>
              <w:top w:val="single" w:sz="4" w:space="0" w:color="auto"/>
              <w:bottom w:val="single" w:sz="4" w:space="0" w:color="auto"/>
            </w:tcBorders>
            <w:vAlign w:val="center"/>
          </w:tcPr>
          <w:p w14:paraId="7B06A723" w14:textId="77777777" w:rsidR="00433C84" w:rsidRPr="00A70FC5" w:rsidRDefault="00433C84" w:rsidP="00B50908">
            <w:pPr>
              <w:pStyle w:val="TAN"/>
              <w:rPr>
                <w:rFonts w:cs="Arial"/>
                <w:lang w:eastAsia="zh-CN"/>
              </w:rPr>
            </w:pPr>
            <w:r w:rsidRPr="00A70FC5">
              <w:rPr>
                <w:rFonts w:cs="Arial"/>
              </w:rPr>
              <w:t>Note 1:</w:t>
            </w:r>
            <w:r w:rsidRPr="00A70FC5">
              <w:rPr>
                <w:rFonts w:cs="Arial"/>
              </w:rPr>
              <w:tab/>
              <w:t xml:space="preserve">Reference measurement channel RC.7 TDD according to Table A.4-1 with one sided dynamic OCNG Pattern OP.1 </w:t>
            </w:r>
            <w:r w:rsidRPr="00A70FC5">
              <w:rPr>
                <w:rFonts w:cs="Arial" w:hint="eastAsia"/>
                <w:lang w:eastAsia="zh-CN"/>
              </w:rPr>
              <w:t>T</w:t>
            </w:r>
            <w:r w:rsidRPr="00A70FC5">
              <w:rPr>
                <w:rFonts w:cs="Arial"/>
              </w:rPr>
              <w:t>DD as described in Annex A.5.</w:t>
            </w:r>
            <w:r w:rsidRPr="00A70FC5">
              <w:rPr>
                <w:rFonts w:cs="Arial" w:hint="eastAsia"/>
                <w:lang w:eastAsia="zh-CN"/>
              </w:rPr>
              <w:t>2</w:t>
            </w:r>
            <w:r w:rsidRPr="00A70FC5">
              <w:rPr>
                <w:rFonts w:cs="Arial"/>
              </w:rPr>
              <w:t>.1</w:t>
            </w:r>
            <w:r w:rsidRPr="00A70FC5">
              <w:rPr>
                <w:rFonts w:cs="Arial" w:hint="eastAsia"/>
                <w:lang w:eastAsia="zh-CN"/>
              </w:rPr>
              <w:t>.</w:t>
            </w:r>
          </w:p>
          <w:p w14:paraId="4946EF63" w14:textId="77777777" w:rsidR="00433C84" w:rsidRPr="00A70FC5" w:rsidRDefault="00433C84" w:rsidP="00B50908">
            <w:pPr>
              <w:pStyle w:val="TAN"/>
              <w:rPr>
                <w:rFonts w:cs="Arial"/>
              </w:rPr>
            </w:pPr>
            <w:r w:rsidRPr="00A70FC5">
              <w:rPr>
                <w:rFonts w:cs="Arial"/>
              </w:rPr>
              <w:t>Note 2:</w:t>
            </w:r>
            <w:r w:rsidRPr="00A70FC5">
              <w:rPr>
                <w:rFonts w:cs="Arial"/>
              </w:rPr>
              <w:tab/>
              <w:t>For each test, the minimum requirements shall be fulfilled for at least one of the two SNR(s) and the respective wanted signal input level.</w:t>
            </w:r>
          </w:p>
          <w:p w14:paraId="415A849A" w14:textId="77777777" w:rsidR="00433C84" w:rsidRPr="00A70FC5" w:rsidRDefault="00433C84" w:rsidP="00B50908">
            <w:pPr>
              <w:pStyle w:val="TAN"/>
              <w:rPr>
                <w:rFonts w:cs="Arial"/>
                <w:lang w:eastAsia="zh-CN"/>
              </w:rPr>
            </w:pPr>
            <w:r w:rsidRPr="00A70FC5">
              <w:rPr>
                <w:rFonts w:cs="Arial"/>
              </w:rPr>
              <w:t>Note 3:</w:t>
            </w:r>
            <w:r w:rsidRPr="00A70FC5">
              <w:rPr>
                <w:rFonts w:cs="Arial"/>
              </w:rPr>
              <w:tab/>
              <w:t>To avoid collisions between CQI/PMI reports and HARQ-ACK it is necessary to report both on PUSCH instead of PUCCH. PDCCH DCI format 0 shall be transmitted in downlink SF#3 to allow periodic CQI/PMI to multiplex with the HARQ-ACK on PUSCH in uplink SF#7.</w:t>
            </w:r>
          </w:p>
          <w:p w14:paraId="489DE767" w14:textId="77777777" w:rsidR="00433C84" w:rsidRPr="00A70FC5" w:rsidRDefault="00433C84" w:rsidP="00B50908">
            <w:pPr>
              <w:pStyle w:val="TAN"/>
              <w:rPr>
                <w:rFonts w:cs="Arial"/>
                <w:lang w:eastAsia="zh-CN"/>
              </w:rPr>
            </w:pPr>
            <w:r w:rsidRPr="00A70FC5">
              <w:rPr>
                <w:rFonts w:cs="Arial"/>
              </w:rPr>
              <w:t>Note 4:</w:t>
            </w:r>
            <w:r w:rsidRPr="00A70FC5">
              <w:rPr>
                <w:rFonts w:cs="Arial"/>
              </w:rPr>
              <w:tab/>
              <w:t>RI reporting interval is set to the maximum allowable length of 160ms to minimise collisions between RI, CQI/PMI and HARQ-ACK reports. In the case when all three reports collide, it is expected that CQI/PMI reports will be dropped, while RI and HARQ-ACK will be multiplexed. At eNB, CQI report collection shall be skipped every 160ms during performance verification</w:t>
            </w:r>
            <w:r w:rsidRPr="00A70FC5">
              <w:rPr>
                <w:rFonts w:cs="Arial" w:hint="eastAsia"/>
                <w:lang w:eastAsia="zh-CN"/>
              </w:rPr>
              <w:t>.</w:t>
            </w:r>
          </w:p>
          <w:p w14:paraId="6CC343FD" w14:textId="77777777" w:rsidR="00433C84" w:rsidRPr="00A70FC5" w:rsidRDefault="00433C84" w:rsidP="00B50908">
            <w:pPr>
              <w:pStyle w:val="TAN"/>
              <w:rPr>
                <w:rFonts w:cs="v4.2.0"/>
                <w:lang w:eastAsia="zh-CN"/>
              </w:rPr>
            </w:pPr>
            <w:r w:rsidRPr="00A70FC5">
              <w:rPr>
                <w:rFonts w:cs="Arial" w:hint="eastAsia"/>
                <w:lang w:eastAsia="zh-CN"/>
              </w:rPr>
              <w:t>Note 5:</w:t>
            </w:r>
            <w:r w:rsidRPr="00A70FC5">
              <w:rPr>
                <w:rFonts w:cs="Arial"/>
                <w:lang w:eastAsia="zh-CN"/>
              </w:rPr>
              <w:tab/>
            </w:r>
            <w:r w:rsidRPr="00A70FC5">
              <w:rPr>
                <w:rFonts w:cs="Arial" w:hint="eastAsia"/>
                <w:lang w:eastAsia="zh-CN"/>
              </w:rPr>
              <w:t>In sub-frame 8, transmission power of CSI-RS REs is 9dB lower than CRS REs, in sub-frame 3, there is no power offset between CSI-RS REs and CRS REs.</w:t>
            </w:r>
          </w:p>
        </w:tc>
      </w:tr>
    </w:tbl>
    <w:p w14:paraId="15AE2BBC" w14:textId="77777777" w:rsidR="00433C84" w:rsidRPr="00A70FC5" w:rsidRDefault="00433C84" w:rsidP="00433C84"/>
    <w:p w14:paraId="55D09B78" w14:textId="77777777" w:rsidR="00433C84" w:rsidRDefault="00433C84" w:rsidP="00433C84">
      <w:pPr>
        <w:rPr>
          <w:noProof/>
          <w:lang w:eastAsia="zh-CN"/>
        </w:rPr>
      </w:pPr>
      <w:r w:rsidRPr="00C61C0A">
        <w:rPr>
          <w:rFonts w:hint="eastAsia"/>
          <w:noProof/>
          <w:highlight w:val="yellow"/>
          <w:lang w:eastAsia="zh-CN"/>
        </w:rPr>
        <w:t>&lt;</w:t>
      </w:r>
      <w:r w:rsidRPr="00C61C0A">
        <w:rPr>
          <w:noProof/>
          <w:highlight w:val="yellow"/>
          <w:lang w:eastAsia="zh-CN"/>
        </w:rPr>
        <w:t>End of the Change&gt;</w:t>
      </w:r>
    </w:p>
    <w:p w14:paraId="3EE93212" w14:textId="77777777" w:rsidR="00433C84" w:rsidRDefault="00433C84" w:rsidP="00433C84">
      <w:pPr>
        <w:rPr>
          <w:noProof/>
          <w:lang w:eastAsia="zh-CN"/>
        </w:rPr>
      </w:pPr>
      <w:r w:rsidRPr="00D3571F">
        <w:rPr>
          <w:noProof/>
          <w:highlight w:val="yellow"/>
          <w:lang w:eastAsia="zh-CN"/>
        </w:rPr>
        <w:t xml:space="preserve">&lt;Start of the </w:t>
      </w:r>
      <w:r w:rsidR="00C54A71">
        <w:rPr>
          <w:noProof/>
          <w:highlight w:val="yellow"/>
          <w:lang w:eastAsia="zh-CN"/>
        </w:rPr>
        <w:t>Next</w:t>
      </w:r>
      <w:r w:rsidRPr="00D3571F">
        <w:rPr>
          <w:noProof/>
          <w:highlight w:val="yellow"/>
          <w:lang w:eastAsia="zh-CN"/>
        </w:rPr>
        <w:t xml:space="preserve"> Change&gt;</w:t>
      </w:r>
    </w:p>
    <w:p w14:paraId="1332B076" w14:textId="77777777" w:rsidR="00B50908" w:rsidRPr="00A70FC5" w:rsidRDefault="00B50908" w:rsidP="00B50908">
      <w:pPr>
        <w:pStyle w:val="Heading4"/>
        <w:rPr>
          <w:lang w:eastAsia="zh-CN"/>
        </w:rPr>
      </w:pPr>
      <w:r w:rsidRPr="00A70FC5">
        <w:t>9.2.4.1</w:t>
      </w:r>
      <w:r w:rsidRPr="00A70FC5">
        <w:rPr>
          <w:rFonts w:hint="eastAsia"/>
          <w:lang w:eastAsia="zh-CN"/>
        </w:rPr>
        <w:t>A</w:t>
      </w:r>
      <w:r w:rsidRPr="00A70FC5">
        <w:tab/>
        <w:t>FDD</w:t>
      </w:r>
      <w:r w:rsidRPr="00A70FC5">
        <w:rPr>
          <w:rFonts w:hint="eastAsia"/>
          <w:lang w:eastAsia="zh-CN"/>
        </w:rPr>
        <w:t xml:space="preserve"> (With </w:t>
      </w:r>
      <w:r w:rsidRPr="00A70FC5">
        <w:rPr>
          <w:i/>
          <w:lang w:val="en-US"/>
        </w:rPr>
        <w:t>interferenceMeasRestriction</w:t>
      </w:r>
      <w:r w:rsidRPr="00A70FC5">
        <w:rPr>
          <w:rFonts w:hint="eastAsia"/>
          <w:i/>
          <w:lang w:val="en-US" w:eastAsia="zh-CN"/>
        </w:rPr>
        <w:t xml:space="preserve"> </w:t>
      </w:r>
      <w:r w:rsidRPr="00A70FC5">
        <w:rPr>
          <w:rFonts w:hint="eastAsia"/>
          <w:lang w:eastAsia="zh-CN"/>
        </w:rPr>
        <w:t>configured)</w:t>
      </w:r>
    </w:p>
    <w:p w14:paraId="1AA86321" w14:textId="77777777" w:rsidR="00B50908" w:rsidRPr="00A70FC5" w:rsidRDefault="00B50908" w:rsidP="00B50908">
      <w:r w:rsidRPr="00A70FC5">
        <w:t xml:space="preserve">The following requirements apply to </w:t>
      </w:r>
      <w:r w:rsidRPr="00A70FC5">
        <w:rPr>
          <w:lang w:eastAsia="zh-CN"/>
        </w:rPr>
        <w:t xml:space="preserve">UE </w:t>
      </w:r>
      <w:r w:rsidRPr="00A70FC5">
        <w:t xml:space="preserve">Category </w:t>
      </w:r>
      <w:r w:rsidRPr="00A70FC5">
        <w:rPr>
          <w:rFonts w:ascii="Arial" w:hAnsi="Arial" w:cs="Arial"/>
          <w:sz w:val="18"/>
          <w:szCs w:val="18"/>
        </w:rPr>
        <w:t>≥</w:t>
      </w:r>
      <w:r w:rsidRPr="00A70FC5">
        <w:rPr>
          <w:rFonts w:hint="eastAsia"/>
          <w:lang w:eastAsia="zh-CN"/>
        </w:rPr>
        <w:t>2</w:t>
      </w:r>
      <w:r w:rsidRPr="00A70FC5">
        <w:t>. For the parameters specified in table 9.2.4.1</w:t>
      </w:r>
      <w:r w:rsidRPr="00A70FC5">
        <w:rPr>
          <w:rFonts w:hint="eastAsia"/>
          <w:lang w:eastAsia="zh-CN"/>
        </w:rPr>
        <w:t>A</w:t>
      </w:r>
      <w:r w:rsidRPr="00A70FC5">
        <w:t xml:space="preserve">-1, and using the downlink physical channels specified in Tables C.3.4-1 and C.3.4-2, the reported offset level of the wideband spatial </w:t>
      </w:r>
      <w:r w:rsidRPr="00A70FC5">
        <w:lastRenderedPageBreak/>
        <w:t xml:space="preserve">differential CQI for codeword #1 (Table 7.2-2 in TS 36.213 [6]) shall be used to determine the wideband CQI index for codeword #1 as </w:t>
      </w:r>
    </w:p>
    <w:p w14:paraId="48EFAEAC" w14:textId="77777777" w:rsidR="00B50908" w:rsidRPr="00A70FC5" w:rsidRDefault="00B50908" w:rsidP="00B50908">
      <w:pPr>
        <w:pStyle w:val="EQ"/>
        <w:rPr>
          <w:rFonts w:ascii="Times" w:hAnsi="Times" w:cs="Arial"/>
          <w:kern w:val="2"/>
          <w:sz w:val="22"/>
          <w:szCs w:val="22"/>
          <w:lang w:eastAsia="zh-CN"/>
        </w:rPr>
      </w:pPr>
      <w:r w:rsidRPr="00A70FC5">
        <w:tab/>
        <w:t>wideband CQI</w:t>
      </w:r>
      <w:r w:rsidRPr="00A70FC5">
        <w:rPr>
          <w:vertAlign w:val="subscript"/>
        </w:rPr>
        <w:t>1</w:t>
      </w:r>
      <w:r w:rsidRPr="00A70FC5">
        <w:t xml:space="preserve"> = wideband CQI</w:t>
      </w:r>
      <w:r w:rsidRPr="00A70FC5">
        <w:rPr>
          <w:vertAlign w:val="subscript"/>
        </w:rPr>
        <w:t>0</w:t>
      </w:r>
      <w:r w:rsidRPr="00A70FC5">
        <w:t xml:space="preserve"> – Codeword 1 offset level</w:t>
      </w:r>
    </w:p>
    <w:p w14:paraId="2E0CD37A" w14:textId="77777777" w:rsidR="00B50908" w:rsidRPr="00A70FC5" w:rsidRDefault="00B50908" w:rsidP="00B50908">
      <w:pPr>
        <w:rPr>
          <w:lang w:eastAsia="zh-CN"/>
        </w:rPr>
      </w:pPr>
      <w:r w:rsidRPr="00A70FC5">
        <w:t>The wideband CQI</w:t>
      </w:r>
      <w:r w:rsidRPr="00A70FC5">
        <w:rPr>
          <w:vertAlign w:val="subscript"/>
        </w:rPr>
        <w:t>1</w:t>
      </w:r>
      <w:r w:rsidRPr="00A70FC5">
        <w:t xml:space="preserve"> shall be within the set {median CQI</w:t>
      </w:r>
      <w:r w:rsidRPr="00A70FC5">
        <w:rPr>
          <w:vertAlign w:val="subscript"/>
        </w:rPr>
        <w:t>1</w:t>
      </w:r>
      <w:r w:rsidRPr="00A70FC5">
        <w:t xml:space="preserve"> -1, median CQI</w:t>
      </w:r>
      <w:r w:rsidRPr="00A70FC5">
        <w:rPr>
          <w:vertAlign w:val="subscript"/>
        </w:rPr>
        <w:t>1</w:t>
      </w:r>
      <w:r w:rsidRPr="00A70FC5">
        <w:t>, median CQI</w:t>
      </w:r>
      <w:r w:rsidRPr="00A70FC5">
        <w:rPr>
          <w:vertAlign w:val="subscript"/>
        </w:rPr>
        <w:t>1</w:t>
      </w:r>
      <w:r w:rsidRPr="00A70FC5">
        <w:t xml:space="preserve"> +1} for more than 90% of the time, where the resulting wideband values CQI</w:t>
      </w:r>
      <w:r w:rsidRPr="00A70FC5">
        <w:rPr>
          <w:vertAlign w:val="subscript"/>
        </w:rPr>
        <w:t>1</w:t>
      </w:r>
      <w:r w:rsidRPr="00A70FC5">
        <w:t xml:space="preserve"> shall be used to determine the median CQI values for codeword #1. For both codewords #0 and #1, the PDSCH BLER using the transport format indicated by the respective median CQI</w:t>
      </w:r>
      <w:r w:rsidRPr="00A70FC5">
        <w:rPr>
          <w:vertAlign w:val="subscript"/>
        </w:rPr>
        <w:t>0</w:t>
      </w:r>
      <w:r w:rsidRPr="00A70FC5">
        <w:t xml:space="preserve"> – 1 and median CQI</w:t>
      </w:r>
      <w:r w:rsidRPr="00A70FC5">
        <w:rPr>
          <w:vertAlign w:val="subscript"/>
        </w:rPr>
        <w:t>1</w:t>
      </w:r>
      <w:r w:rsidRPr="00A70FC5">
        <w:t xml:space="preserve"> – 1 shall be less than or equal to 0.1. Furthermore, for both codewords #0 and #1, the PDSCH BLER using the transport format indicated by the respective median CQI</w:t>
      </w:r>
      <w:r w:rsidRPr="00A70FC5">
        <w:rPr>
          <w:vertAlign w:val="subscript"/>
        </w:rPr>
        <w:t>0</w:t>
      </w:r>
      <w:r w:rsidRPr="00A70FC5">
        <w:t xml:space="preserve"> + 1 and median CQI</w:t>
      </w:r>
      <w:r w:rsidRPr="00A70FC5">
        <w:rPr>
          <w:vertAlign w:val="subscript"/>
        </w:rPr>
        <w:t>1</w:t>
      </w:r>
      <w:r w:rsidRPr="00A70FC5">
        <w:t xml:space="preserve"> + 1 shall be greater than or equal to 0.1.</w:t>
      </w:r>
    </w:p>
    <w:p w14:paraId="3D19C4BD" w14:textId="77777777" w:rsidR="00B50908" w:rsidRPr="00A70FC5" w:rsidRDefault="00B50908" w:rsidP="00B50908">
      <w:pPr>
        <w:rPr>
          <w:iCs/>
          <w:noProof/>
        </w:rPr>
      </w:pPr>
    </w:p>
    <w:p w14:paraId="209D6333" w14:textId="77777777" w:rsidR="00B50908" w:rsidRPr="00A70FC5" w:rsidRDefault="00B50908" w:rsidP="00B50908">
      <w:pPr>
        <w:pStyle w:val="TH"/>
        <w:rPr>
          <w:noProof/>
        </w:rPr>
      </w:pPr>
      <w:r w:rsidRPr="00A70FC5">
        <w:rPr>
          <w:noProof/>
        </w:rPr>
        <w:lastRenderedPageBreak/>
        <w:t>Table 9.2.4.1</w:t>
      </w:r>
      <w:r w:rsidRPr="00A70FC5">
        <w:rPr>
          <w:rFonts w:hint="eastAsia"/>
          <w:noProof/>
          <w:lang w:eastAsia="zh-CN"/>
        </w:rPr>
        <w:t>A</w:t>
      </w:r>
      <w:r w:rsidRPr="00A70FC5">
        <w:rPr>
          <w:noProof/>
        </w:rPr>
        <w:t>-1: PUCCH 1-1 static test (FDD)</w:t>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
        <w:gridCol w:w="679"/>
        <w:gridCol w:w="1164"/>
        <w:gridCol w:w="1421"/>
        <w:gridCol w:w="1440"/>
        <w:gridCol w:w="745"/>
        <w:gridCol w:w="635"/>
        <w:gridCol w:w="1440"/>
        <w:gridCol w:w="720"/>
        <w:gridCol w:w="690"/>
      </w:tblGrid>
      <w:tr w:rsidR="00B50908" w:rsidRPr="00A70FC5" w14:paraId="674DB436" w14:textId="77777777" w:rsidTr="00B50908">
        <w:trPr>
          <w:trHeight w:val="70"/>
          <w:jc w:val="center"/>
        </w:trPr>
        <w:tc>
          <w:tcPr>
            <w:tcW w:w="2841" w:type="dxa"/>
            <w:gridSpan w:val="3"/>
            <w:vMerge w:val="restart"/>
            <w:vAlign w:val="center"/>
          </w:tcPr>
          <w:p w14:paraId="50F35B84" w14:textId="77777777" w:rsidR="00B50908" w:rsidRPr="00A70FC5" w:rsidRDefault="00B50908" w:rsidP="00B50908">
            <w:pPr>
              <w:pStyle w:val="TAH"/>
              <w:rPr>
                <w:rFonts w:eastAsia="?? ??" w:cs="Arial"/>
                <w:lang w:eastAsia="zh-TW"/>
              </w:rPr>
            </w:pPr>
            <w:r w:rsidRPr="00A70FC5">
              <w:rPr>
                <w:rFonts w:eastAsia="?? ??" w:cs="Arial"/>
                <w:lang w:eastAsia="zh-TW"/>
              </w:rPr>
              <w:lastRenderedPageBreak/>
              <w:t>Parameter</w:t>
            </w:r>
          </w:p>
        </w:tc>
        <w:tc>
          <w:tcPr>
            <w:tcW w:w="1421" w:type="dxa"/>
            <w:vMerge w:val="restart"/>
            <w:vAlign w:val="center"/>
          </w:tcPr>
          <w:p w14:paraId="230AB571" w14:textId="77777777" w:rsidR="00B50908" w:rsidRPr="00A70FC5" w:rsidRDefault="00B50908" w:rsidP="00B50908">
            <w:pPr>
              <w:pStyle w:val="TAH"/>
              <w:rPr>
                <w:rFonts w:eastAsia="PMingLiU" w:cs="Arial"/>
                <w:lang w:eastAsia="zh-TW"/>
              </w:rPr>
            </w:pPr>
            <w:r w:rsidRPr="00A70FC5">
              <w:rPr>
                <w:rFonts w:eastAsia="PMingLiU" w:cs="Arial"/>
                <w:lang w:eastAsia="zh-TW"/>
              </w:rPr>
              <w:t>Unit</w:t>
            </w:r>
          </w:p>
        </w:tc>
        <w:tc>
          <w:tcPr>
            <w:tcW w:w="2820" w:type="dxa"/>
            <w:gridSpan w:val="3"/>
            <w:tcBorders>
              <w:bottom w:val="single" w:sz="4" w:space="0" w:color="auto"/>
            </w:tcBorders>
            <w:vAlign w:val="center"/>
          </w:tcPr>
          <w:p w14:paraId="6CDF6566" w14:textId="77777777" w:rsidR="00B50908" w:rsidRPr="00A70FC5" w:rsidRDefault="00B50908" w:rsidP="00B50908">
            <w:pPr>
              <w:pStyle w:val="TAH"/>
              <w:rPr>
                <w:rFonts w:eastAsia="?? ??" w:cs="Arial"/>
                <w:lang w:eastAsia="zh-TW"/>
              </w:rPr>
            </w:pPr>
            <w:r w:rsidRPr="00A70FC5">
              <w:rPr>
                <w:rFonts w:eastAsia="?? ??" w:cs="Arial"/>
                <w:lang w:eastAsia="zh-TW"/>
              </w:rPr>
              <w:t>Test 1</w:t>
            </w:r>
          </w:p>
        </w:tc>
        <w:tc>
          <w:tcPr>
            <w:tcW w:w="2850" w:type="dxa"/>
            <w:gridSpan w:val="3"/>
            <w:tcBorders>
              <w:bottom w:val="single" w:sz="4" w:space="0" w:color="auto"/>
            </w:tcBorders>
          </w:tcPr>
          <w:p w14:paraId="5141E07B" w14:textId="77777777" w:rsidR="00B50908" w:rsidRPr="00A70FC5" w:rsidRDefault="00B50908" w:rsidP="00B50908">
            <w:pPr>
              <w:pStyle w:val="TAH"/>
              <w:rPr>
                <w:rFonts w:eastAsia="?? ??" w:cs="Arial"/>
                <w:lang w:eastAsia="zh-TW"/>
              </w:rPr>
            </w:pPr>
            <w:r w:rsidRPr="00A70FC5">
              <w:rPr>
                <w:rFonts w:eastAsia="?? ??" w:cs="Arial"/>
                <w:lang w:eastAsia="zh-TW"/>
              </w:rPr>
              <w:t>Test 2</w:t>
            </w:r>
          </w:p>
        </w:tc>
      </w:tr>
      <w:tr w:rsidR="00B50908" w:rsidRPr="00A70FC5" w14:paraId="40DDBA67" w14:textId="77777777" w:rsidTr="00B50908">
        <w:trPr>
          <w:trHeight w:val="70"/>
          <w:jc w:val="center"/>
        </w:trPr>
        <w:tc>
          <w:tcPr>
            <w:tcW w:w="2841" w:type="dxa"/>
            <w:gridSpan w:val="3"/>
            <w:vMerge/>
            <w:tcBorders>
              <w:bottom w:val="single" w:sz="4" w:space="0" w:color="auto"/>
            </w:tcBorders>
            <w:vAlign w:val="center"/>
          </w:tcPr>
          <w:p w14:paraId="2B075A2E" w14:textId="77777777" w:rsidR="00B50908" w:rsidRPr="00A70FC5" w:rsidRDefault="00B50908" w:rsidP="00B50908">
            <w:pPr>
              <w:pStyle w:val="TAH"/>
              <w:rPr>
                <w:rFonts w:eastAsia="?? ??" w:cs="Arial"/>
                <w:lang w:eastAsia="zh-TW"/>
              </w:rPr>
            </w:pPr>
          </w:p>
        </w:tc>
        <w:tc>
          <w:tcPr>
            <w:tcW w:w="1421" w:type="dxa"/>
            <w:vMerge/>
            <w:tcBorders>
              <w:bottom w:val="single" w:sz="4" w:space="0" w:color="auto"/>
            </w:tcBorders>
            <w:vAlign w:val="center"/>
          </w:tcPr>
          <w:p w14:paraId="541B5307" w14:textId="77777777" w:rsidR="00B50908" w:rsidRPr="00A70FC5" w:rsidRDefault="00B50908" w:rsidP="00B50908">
            <w:pPr>
              <w:pStyle w:val="TAH"/>
              <w:rPr>
                <w:rFonts w:eastAsia="PMingLiU" w:cs="Arial"/>
                <w:lang w:eastAsia="zh-TW"/>
              </w:rPr>
            </w:pPr>
          </w:p>
        </w:tc>
        <w:tc>
          <w:tcPr>
            <w:tcW w:w="1440" w:type="dxa"/>
            <w:tcBorders>
              <w:bottom w:val="single" w:sz="4" w:space="0" w:color="auto"/>
              <w:right w:val="single" w:sz="4" w:space="0" w:color="000000"/>
            </w:tcBorders>
            <w:vAlign w:val="center"/>
          </w:tcPr>
          <w:p w14:paraId="374D15DA" w14:textId="77777777" w:rsidR="00B50908" w:rsidRPr="00A70FC5" w:rsidRDefault="00B50908" w:rsidP="00B50908">
            <w:pPr>
              <w:pStyle w:val="TAH"/>
              <w:rPr>
                <w:rFonts w:eastAsia="PMingLiU" w:cs="Arial"/>
                <w:lang w:eastAsia="zh-CN"/>
              </w:rPr>
            </w:pPr>
            <w:r w:rsidRPr="00A70FC5">
              <w:rPr>
                <w:rFonts w:eastAsia="PMingLiU" w:cs="Arial" w:hint="eastAsia"/>
                <w:lang w:eastAsia="zh-CN"/>
              </w:rPr>
              <w:t>TP1</w:t>
            </w:r>
          </w:p>
        </w:tc>
        <w:tc>
          <w:tcPr>
            <w:tcW w:w="1380" w:type="dxa"/>
            <w:gridSpan w:val="2"/>
            <w:tcBorders>
              <w:left w:val="single" w:sz="4" w:space="0" w:color="000000"/>
              <w:bottom w:val="single" w:sz="4" w:space="0" w:color="auto"/>
              <w:right w:val="single" w:sz="4" w:space="0" w:color="000000"/>
            </w:tcBorders>
            <w:vAlign w:val="center"/>
          </w:tcPr>
          <w:p w14:paraId="234C0BA9" w14:textId="77777777" w:rsidR="00B50908" w:rsidRPr="00A70FC5" w:rsidRDefault="00B50908" w:rsidP="00B50908">
            <w:pPr>
              <w:pStyle w:val="TAH"/>
              <w:rPr>
                <w:rFonts w:eastAsia="PMingLiU" w:cs="Arial"/>
                <w:lang w:eastAsia="zh-CN"/>
              </w:rPr>
            </w:pPr>
            <w:r w:rsidRPr="00A70FC5">
              <w:rPr>
                <w:rFonts w:eastAsia="PMingLiU" w:cs="Arial" w:hint="eastAsia"/>
                <w:lang w:eastAsia="zh-CN"/>
              </w:rPr>
              <w:t>TP2</w:t>
            </w:r>
          </w:p>
        </w:tc>
        <w:tc>
          <w:tcPr>
            <w:tcW w:w="1440" w:type="dxa"/>
            <w:tcBorders>
              <w:left w:val="single" w:sz="4" w:space="0" w:color="000000"/>
              <w:bottom w:val="single" w:sz="4" w:space="0" w:color="auto"/>
              <w:right w:val="single" w:sz="4" w:space="0" w:color="000000"/>
            </w:tcBorders>
          </w:tcPr>
          <w:p w14:paraId="37682677" w14:textId="77777777" w:rsidR="00B50908" w:rsidRPr="00A70FC5" w:rsidRDefault="00B50908" w:rsidP="00B50908">
            <w:pPr>
              <w:pStyle w:val="TAH"/>
              <w:rPr>
                <w:rFonts w:eastAsia="PMingLiU" w:cs="Arial"/>
                <w:lang w:eastAsia="zh-CN"/>
              </w:rPr>
            </w:pPr>
            <w:r w:rsidRPr="00A70FC5">
              <w:rPr>
                <w:rFonts w:eastAsia="PMingLiU" w:cs="Arial" w:hint="eastAsia"/>
                <w:lang w:eastAsia="zh-CN"/>
              </w:rPr>
              <w:t>TP1</w:t>
            </w:r>
          </w:p>
        </w:tc>
        <w:tc>
          <w:tcPr>
            <w:tcW w:w="1410" w:type="dxa"/>
            <w:gridSpan w:val="2"/>
            <w:tcBorders>
              <w:left w:val="single" w:sz="4" w:space="0" w:color="000000"/>
              <w:bottom w:val="single" w:sz="4" w:space="0" w:color="auto"/>
            </w:tcBorders>
          </w:tcPr>
          <w:p w14:paraId="3198756E" w14:textId="77777777" w:rsidR="00B50908" w:rsidRPr="00A70FC5" w:rsidRDefault="00B50908" w:rsidP="00B50908">
            <w:pPr>
              <w:pStyle w:val="TAH"/>
              <w:rPr>
                <w:rFonts w:eastAsia="PMingLiU" w:cs="Arial"/>
                <w:lang w:eastAsia="zh-CN"/>
              </w:rPr>
            </w:pPr>
            <w:r w:rsidRPr="00A70FC5">
              <w:rPr>
                <w:rFonts w:eastAsia="PMingLiU" w:cs="Arial" w:hint="eastAsia"/>
                <w:lang w:eastAsia="zh-CN"/>
              </w:rPr>
              <w:t>TP2</w:t>
            </w:r>
          </w:p>
        </w:tc>
      </w:tr>
      <w:tr w:rsidR="00B50908" w:rsidRPr="00A70FC5" w14:paraId="7EDE4E35" w14:textId="77777777" w:rsidTr="00B50908">
        <w:trPr>
          <w:trHeight w:val="70"/>
          <w:jc w:val="center"/>
        </w:trPr>
        <w:tc>
          <w:tcPr>
            <w:tcW w:w="2841" w:type="dxa"/>
            <w:gridSpan w:val="3"/>
            <w:tcBorders>
              <w:bottom w:val="single" w:sz="4" w:space="0" w:color="auto"/>
            </w:tcBorders>
            <w:vAlign w:val="center"/>
          </w:tcPr>
          <w:p w14:paraId="1544D929" w14:textId="77777777" w:rsidR="00B50908" w:rsidRPr="00A70FC5" w:rsidRDefault="00B50908" w:rsidP="00B50908">
            <w:pPr>
              <w:pStyle w:val="TAL"/>
              <w:rPr>
                <w:rFonts w:eastAsia="?? ??" w:cs="Arial"/>
                <w:lang w:eastAsia="zh-TW"/>
              </w:rPr>
            </w:pPr>
            <w:r w:rsidRPr="00A70FC5">
              <w:rPr>
                <w:rFonts w:eastAsia="?? ??" w:cs="Arial"/>
                <w:lang w:eastAsia="zh-TW"/>
              </w:rPr>
              <w:t>Bandwidth</w:t>
            </w:r>
          </w:p>
        </w:tc>
        <w:tc>
          <w:tcPr>
            <w:tcW w:w="1421" w:type="dxa"/>
            <w:tcBorders>
              <w:bottom w:val="single" w:sz="4" w:space="0" w:color="auto"/>
            </w:tcBorders>
            <w:vAlign w:val="center"/>
          </w:tcPr>
          <w:p w14:paraId="0D4BC846" w14:textId="77777777" w:rsidR="00B50908" w:rsidRPr="00A70FC5" w:rsidRDefault="00B50908" w:rsidP="00B50908">
            <w:pPr>
              <w:pStyle w:val="TAC"/>
              <w:rPr>
                <w:rFonts w:eastAsia="?? ??" w:cs="Arial"/>
                <w:lang w:eastAsia="zh-TW"/>
              </w:rPr>
            </w:pPr>
            <w:r w:rsidRPr="00A70FC5">
              <w:rPr>
                <w:rFonts w:eastAsia="?? ??" w:cs="Arial"/>
                <w:lang w:eastAsia="zh-TW"/>
              </w:rPr>
              <w:t>MHz</w:t>
            </w:r>
          </w:p>
        </w:tc>
        <w:tc>
          <w:tcPr>
            <w:tcW w:w="5670" w:type="dxa"/>
            <w:gridSpan w:val="6"/>
            <w:tcBorders>
              <w:bottom w:val="single" w:sz="4" w:space="0" w:color="auto"/>
            </w:tcBorders>
            <w:vAlign w:val="center"/>
          </w:tcPr>
          <w:p w14:paraId="2F4ED8C2" w14:textId="77777777" w:rsidR="00B50908" w:rsidRPr="00A70FC5" w:rsidRDefault="00B50908" w:rsidP="00B50908">
            <w:pPr>
              <w:pStyle w:val="TAC"/>
              <w:rPr>
                <w:rFonts w:eastAsia="PMingLiU" w:cs="Arial"/>
                <w:lang w:eastAsia="zh-CN"/>
              </w:rPr>
            </w:pPr>
            <w:r w:rsidRPr="00A70FC5">
              <w:rPr>
                <w:rFonts w:eastAsia="PMingLiU" w:cs="Arial" w:hint="eastAsia"/>
                <w:lang w:eastAsia="zh-CN"/>
              </w:rPr>
              <w:t>10</w:t>
            </w:r>
          </w:p>
        </w:tc>
      </w:tr>
      <w:tr w:rsidR="00B50908" w:rsidRPr="00A70FC5" w14:paraId="43CF0803" w14:textId="77777777" w:rsidTr="00B50908">
        <w:trPr>
          <w:trHeight w:val="70"/>
          <w:jc w:val="center"/>
        </w:trPr>
        <w:tc>
          <w:tcPr>
            <w:tcW w:w="2841" w:type="dxa"/>
            <w:gridSpan w:val="3"/>
            <w:tcBorders>
              <w:bottom w:val="single" w:sz="4" w:space="0" w:color="auto"/>
            </w:tcBorders>
            <w:vAlign w:val="center"/>
          </w:tcPr>
          <w:p w14:paraId="316B4F40" w14:textId="77777777" w:rsidR="00B50908" w:rsidRPr="00A70FC5" w:rsidRDefault="00B50908" w:rsidP="00B50908">
            <w:pPr>
              <w:pStyle w:val="TAL"/>
              <w:rPr>
                <w:rFonts w:eastAsia="?? ??" w:cs="Arial"/>
                <w:lang w:eastAsia="zh-TW"/>
              </w:rPr>
            </w:pPr>
            <w:r w:rsidRPr="00A70FC5">
              <w:rPr>
                <w:rFonts w:eastAsia="?? ??" w:cs="Arial"/>
                <w:lang w:eastAsia="zh-TW"/>
              </w:rPr>
              <w:t>PDSCH transmission mode</w:t>
            </w:r>
          </w:p>
        </w:tc>
        <w:tc>
          <w:tcPr>
            <w:tcW w:w="1421" w:type="dxa"/>
            <w:tcBorders>
              <w:bottom w:val="single" w:sz="4" w:space="0" w:color="auto"/>
            </w:tcBorders>
            <w:vAlign w:val="center"/>
          </w:tcPr>
          <w:p w14:paraId="7CCC17CC" w14:textId="77777777" w:rsidR="00B50908" w:rsidRPr="00A70FC5" w:rsidRDefault="00B50908" w:rsidP="00B50908">
            <w:pPr>
              <w:pStyle w:val="TAC"/>
              <w:rPr>
                <w:rFonts w:eastAsia="?? ??" w:cs="Arial"/>
                <w:lang w:eastAsia="zh-TW"/>
              </w:rPr>
            </w:pPr>
          </w:p>
        </w:tc>
        <w:tc>
          <w:tcPr>
            <w:tcW w:w="5670" w:type="dxa"/>
            <w:gridSpan w:val="6"/>
            <w:tcBorders>
              <w:bottom w:val="single" w:sz="4" w:space="0" w:color="auto"/>
            </w:tcBorders>
            <w:vAlign w:val="center"/>
          </w:tcPr>
          <w:p w14:paraId="3CB9ED3D" w14:textId="77777777" w:rsidR="00B50908" w:rsidRPr="00A70FC5" w:rsidRDefault="00B50908" w:rsidP="00B50908">
            <w:pPr>
              <w:pStyle w:val="TAC"/>
              <w:rPr>
                <w:rFonts w:eastAsia="PMingLiU" w:cs="Arial"/>
                <w:lang w:eastAsia="zh-CN"/>
              </w:rPr>
            </w:pPr>
            <w:r w:rsidRPr="00A70FC5">
              <w:rPr>
                <w:rFonts w:eastAsia="PMingLiU" w:cs="Arial" w:hint="eastAsia"/>
                <w:lang w:eastAsia="zh-CN"/>
              </w:rPr>
              <w:t>10</w:t>
            </w:r>
          </w:p>
        </w:tc>
      </w:tr>
      <w:tr w:rsidR="00B50908" w:rsidRPr="00A70FC5" w14:paraId="15DB9A5A" w14:textId="77777777" w:rsidTr="00B50908">
        <w:trPr>
          <w:trHeight w:val="70"/>
          <w:jc w:val="center"/>
        </w:trPr>
        <w:tc>
          <w:tcPr>
            <w:tcW w:w="1677" w:type="dxa"/>
            <w:gridSpan w:val="2"/>
            <w:vMerge w:val="restart"/>
            <w:shd w:val="clear" w:color="auto" w:fill="auto"/>
            <w:vAlign w:val="center"/>
          </w:tcPr>
          <w:p w14:paraId="78734689" w14:textId="77777777" w:rsidR="00B50908" w:rsidRPr="00A70FC5" w:rsidRDefault="00B50908" w:rsidP="00B50908">
            <w:pPr>
              <w:pStyle w:val="TAL"/>
              <w:rPr>
                <w:rFonts w:eastAsia="?? ??" w:cs="Arial"/>
                <w:lang w:eastAsia="zh-TW"/>
              </w:rPr>
            </w:pPr>
            <w:r w:rsidRPr="00A70FC5">
              <w:rPr>
                <w:rFonts w:eastAsia="PMingLiU" w:cs="Arial"/>
                <w:lang w:eastAsia="zh-TW"/>
              </w:rPr>
              <w:t>Downlink power allocation (Note 1)</w:t>
            </w:r>
          </w:p>
        </w:tc>
        <w:tc>
          <w:tcPr>
            <w:tcW w:w="1164" w:type="dxa"/>
            <w:shd w:val="clear" w:color="auto" w:fill="auto"/>
            <w:vAlign w:val="center"/>
          </w:tcPr>
          <w:p w14:paraId="7965E1BD" w14:textId="77777777" w:rsidR="00B50908" w:rsidRPr="00A70FC5" w:rsidRDefault="00B50908" w:rsidP="00B50908">
            <w:pPr>
              <w:pStyle w:val="TAL"/>
              <w:rPr>
                <w:rFonts w:eastAsia="?? ??" w:cs="Arial"/>
                <w:lang w:eastAsia="zh-TW"/>
              </w:rPr>
            </w:pPr>
            <w:r w:rsidRPr="00A70FC5">
              <w:rPr>
                <w:rFonts w:eastAsia="PMingLiU" w:cs="Arial"/>
                <w:position w:val="-10"/>
                <w:lang w:eastAsia="zh-TW"/>
              </w:rPr>
              <w:object w:dxaOrig="340" w:dyaOrig="340" w14:anchorId="1FB73ADD">
                <v:shape id="_x0000_i1042" type="#_x0000_t75" style="width:14.4pt;height:14.4pt" o:ole="">
                  <v:imagedata r:id="rId12" o:title=""/>
                </v:shape>
                <o:OLEObject Type="Embed" ProgID="Equation.3" ShapeID="_x0000_i1042" DrawAspect="Content" ObjectID="_1683385172" r:id="rId39"/>
              </w:object>
            </w:r>
          </w:p>
        </w:tc>
        <w:tc>
          <w:tcPr>
            <w:tcW w:w="1421" w:type="dxa"/>
            <w:tcBorders>
              <w:bottom w:val="single" w:sz="4" w:space="0" w:color="auto"/>
            </w:tcBorders>
            <w:vAlign w:val="center"/>
          </w:tcPr>
          <w:p w14:paraId="5492061F" w14:textId="77777777" w:rsidR="00B50908" w:rsidRPr="00A70FC5" w:rsidRDefault="00B50908" w:rsidP="00B50908">
            <w:pPr>
              <w:pStyle w:val="TAC"/>
              <w:rPr>
                <w:rFonts w:eastAsia="?? ??" w:cs="Arial"/>
                <w:lang w:eastAsia="zh-TW"/>
              </w:rPr>
            </w:pPr>
            <w:r w:rsidRPr="00A70FC5">
              <w:rPr>
                <w:rFonts w:eastAsia="?? ??" w:cs="Arial"/>
                <w:lang w:eastAsia="zh-TW"/>
              </w:rPr>
              <w:t>dB</w:t>
            </w:r>
          </w:p>
        </w:tc>
        <w:tc>
          <w:tcPr>
            <w:tcW w:w="1440" w:type="dxa"/>
            <w:tcBorders>
              <w:bottom w:val="single" w:sz="4" w:space="0" w:color="auto"/>
              <w:right w:val="single" w:sz="4" w:space="0" w:color="000000"/>
            </w:tcBorders>
            <w:vAlign w:val="center"/>
          </w:tcPr>
          <w:p w14:paraId="0101B3D9" w14:textId="77777777" w:rsidR="00B50908" w:rsidRPr="00A70FC5" w:rsidRDefault="00B50908" w:rsidP="00B50908">
            <w:pPr>
              <w:pStyle w:val="TAC"/>
              <w:rPr>
                <w:rFonts w:eastAsia="?? ??" w:cs="Arial"/>
                <w:lang w:eastAsia="zh-TW"/>
              </w:rPr>
            </w:pPr>
            <w:r w:rsidRPr="00A70FC5">
              <w:rPr>
                <w:rFonts w:eastAsia="?? ??" w:cs="Arial"/>
                <w:lang w:eastAsia="zh-TW"/>
              </w:rPr>
              <w:t>0</w:t>
            </w:r>
          </w:p>
        </w:tc>
        <w:tc>
          <w:tcPr>
            <w:tcW w:w="1380" w:type="dxa"/>
            <w:gridSpan w:val="2"/>
            <w:tcBorders>
              <w:bottom w:val="single" w:sz="4" w:space="0" w:color="auto"/>
              <w:right w:val="single" w:sz="4" w:space="0" w:color="000000"/>
            </w:tcBorders>
            <w:vAlign w:val="center"/>
          </w:tcPr>
          <w:p w14:paraId="395D447B" w14:textId="77777777" w:rsidR="00B50908" w:rsidRPr="00A70FC5" w:rsidRDefault="00B50908" w:rsidP="00B50908">
            <w:pPr>
              <w:pStyle w:val="TAC"/>
              <w:rPr>
                <w:rFonts w:eastAsia="PMingLiU" w:cs="Arial"/>
                <w:lang w:eastAsia="zh-CN"/>
              </w:rPr>
            </w:pPr>
            <w:r w:rsidRPr="00A70FC5">
              <w:rPr>
                <w:rFonts w:eastAsia="PMingLiU" w:cs="Arial"/>
                <w:lang w:eastAsia="zh-CN"/>
              </w:rPr>
              <w:t>0</w:t>
            </w:r>
          </w:p>
        </w:tc>
        <w:tc>
          <w:tcPr>
            <w:tcW w:w="1440" w:type="dxa"/>
            <w:tcBorders>
              <w:left w:val="single" w:sz="4" w:space="0" w:color="000000"/>
              <w:bottom w:val="single" w:sz="4" w:space="0" w:color="auto"/>
              <w:right w:val="single" w:sz="4" w:space="0" w:color="000000"/>
            </w:tcBorders>
            <w:vAlign w:val="center"/>
          </w:tcPr>
          <w:p w14:paraId="4A18E273" w14:textId="77777777" w:rsidR="00B50908" w:rsidRPr="00A70FC5" w:rsidRDefault="00B50908" w:rsidP="00B50908">
            <w:pPr>
              <w:pStyle w:val="TAC"/>
              <w:rPr>
                <w:rFonts w:eastAsia="?? ??" w:cs="Arial"/>
                <w:lang w:eastAsia="zh-TW"/>
              </w:rPr>
            </w:pPr>
            <w:r w:rsidRPr="00A70FC5">
              <w:rPr>
                <w:rFonts w:eastAsia="?? ??" w:cs="Arial"/>
                <w:lang w:eastAsia="zh-TW"/>
              </w:rPr>
              <w:t>0</w:t>
            </w:r>
          </w:p>
        </w:tc>
        <w:tc>
          <w:tcPr>
            <w:tcW w:w="1410" w:type="dxa"/>
            <w:gridSpan w:val="2"/>
            <w:tcBorders>
              <w:left w:val="single" w:sz="4" w:space="0" w:color="000000"/>
              <w:bottom w:val="single" w:sz="4" w:space="0" w:color="auto"/>
            </w:tcBorders>
            <w:vAlign w:val="center"/>
          </w:tcPr>
          <w:p w14:paraId="37B42AD2" w14:textId="77777777" w:rsidR="00B50908" w:rsidRPr="00A70FC5" w:rsidRDefault="00B50908" w:rsidP="00B50908">
            <w:pPr>
              <w:pStyle w:val="TAC"/>
              <w:rPr>
                <w:rFonts w:eastAsia="PMingLiU" w:cs="Arial"/>
                <w:lang w:eastAsia="zh-CN"/>
              </w:rPr>
            </w:pPr>
            <w:r w:rsidRPr="00A70FC5">
              <w:rPr>
                <w:rFonts w:eastAsia="?? ??" w:cs="Arial"/>
                <w:lang w:eastAsia="zh-TW"/>
              </w:rPr>
              <w:t>0</w:t>
            </w:r>
          </w:p>
        </w:tc>
      </w:tr>
      <w:tr w:rsidR="00B50908" w:rsidRPr="00A70FC5" w14:paraId="56B64666" w14:textId="77777777" w:rsidTr="00B50908">
        <w:trPr>
          <w:trHeight w:val="70"/>
          <w:jc w:val="center"/>
        </w:trPr>
        <w:tc>
          <w:tcPr>
            <w:tcW w:w="1677" w:type="dxa"/>
            <w:gridSpan w:val="2"/>
            <w:vMerge/>
            <w:shd w:val="clear" w:color="auto" w:fill="auto"/>
            <w:vAlign w:val="center"/>
          </w:tcPr>
          <w:p w14:paraId="24BD1CEE" w14:textId="77777777" w:rsidR="00B50908" w:rsidRPr="00A70FC5" w:rsidRDefault="00B50908" w:rsidP="00B50908">
            <w:pPr>
              <w:pStyle w:val="TAL"/>
              <w:rPr>
                <w:rFonts w:eastAsia="?? ??" w:cs="Arial"/>
                <w:lang w:eastAsia="zh-TW"/>
              </w:rPr>
            </w:pPr>
          </w:p>
        </w:tc>
        <w:tc>
          <w:tcPr>
            <w:tcW w:w="1164" w:type="dxa"/>
            <w:tcBorders>
              <w:bottom w:val="single" w:sz="4" w:space="0" w:color="auto"/>
            </w:tcBorders>
            <w:shd w:val="clear" w:color="auto" w:fill="auto"/>
            <w:vAlign w:val="center"/>
          </w:tcPr>
          <w:p w14:paraId="060B8CB6" w14:textId="77777777" w:rsidR="00B50908" w:rsidRPr="00A70FC5" w:rsidRDefault="00B50908" w:rsidP="00B50908">
            <w:pPr>
              <w:pStyle w:val="TAL"/>
              <w:rPr>
                <w:rFonts w:eastAsia="?? ??" w:cs="Arial"/>
                <w:lang w:eastAsia="zh-TW"/>
              </w:rPr>
            </w:pPr>
            <w:r w:rsidRPr="00A70FC5">
              <w:rPr>
                <w:rFonts w:eastAsia="PMingLiU" w:cs="Arial"/>
                <w:position w:val="-10"/>
                <w:lang w:eastAsia="zh-TW"/>
              </w:rPr>
              <w:object w:dxaOrig="320" w:dyaOrig="340" w14:anchorId="5359EB7A">
                <v:shape id="_x0000_i1043" type="#_x0000_t75" style="width:13.8pt;height:14.4pt" o:ole="">
                  <v:imagedata r:id="rId14" o:title=""/>
                </v:shape>
                <o:OLEObject Type="Embed" ProgID="Equation.3" ShapeID="_x0000_i1043" DrawAspect="Content" ObjectID="_1683385173" r:id="rId40"/>
              </w:object>
            </w:r>
          </w:p>
        </w:tc>
        <w:tc>
          <w:tcPr>
            <w:tcW w:w="1421" w:type="dxa"/>
            <w:tcBorders>
              <w:bottom w:val="single" w:sz="4" w:space="0" w:color="auto"/>
            </w:tcBorders>
            <w:vAlign w:val="center"/>
          </w:tcPr>
          <w:p w14:paraId="0421E914" w14:textId="77777777" w:rsidR="00B50908" w:rsidRPr="00A70FC5" w:rsidRDefault="00B50908" w:rsidP="00B50908">
            <w:pPr>
              <w:pStyle w:val="TAC"/>
              <w:rPr>
                <w:rFonts w:eastAsia="?? ??" w:cs="Arial"/>
                <w:lang w:eastAsia="zh-TW"/>
              </w:rPr>
            </w:pPr>
            <w:r w:rsidRPr="00A70FC5">
              <w:rPr>
                <w:rFonts w:eastAsia="?? ??" w:cs="Arial"/>
                <w:lang w:eastAsia="zh-TW"/>
              </w:rPr>
              <w:t>dB</w:t>
            </w:r>
          </w:p>
        </w:tc>
        <w:tc>
          <w:tcPr>
            <w:tcW w:w="1440" w:type="dxa"/>
            <w:tcBorders>
              <w:bottom w:val="single" w:sz="4" w:space="0" w:color="auto"/>
              <w:right w:val="single" w:sz="4" w:space="0" w:color="000000"/>
            </w:tcBorders>
            <w:vAlign w:val="center"/>
          </w:tcPr>
          <w:p w14:paraId="23F75845" w14:textId="77777777" w:rsidR="00B50908" w:rsidRPr="00A70FC5" w:rsidRDefault="00B50908" w:rsidP="00B50908">
            <w:pPr>
              <w:pStyle w:val="TAC"/>
              <w:rPr>
                <w:rFonts w:eastAsia="?? ??" w:cs="Arial"/>
                <w:lang w:eastAsia="zh-TW"/>
              </w:rPr>
            </w:pPr>
            <w:r w:rsidRPr="00A70FC5">
              <w:rPr>
                <w:rFonts w:eastAsia="?? ??" w:cs="Arial"/>
                <w:lang w:eastAsia="zh-TW"/>
              </w:rPr>
              <w:t>0</w:t>
            </w:r>
          </w:p>
        </w:tc>
        <w:tc>
          <w:tcPr>
            <w:tcW w:w="1380" w:type="dxa"/>
            <w:gridSpan w:val="2"/>
            <w:tcBorders>
              <w:bottom w:val="single" w:sz="4" w:space="0" w:color="auto"/>
              <w:right w:val="single" w:sz="4" w:space="0" w:color="000000"/>
            </w:tcBorders>
            <w:vAlign w:val="center"/>
          </w:tcPr>
          <w:p w14:paraId="630204CA" w14:textId="77777777" w:rsidR="00B50908" w:rsidRPr="00A70FC5" w:rsidRDefault="00B50908" w:rsidP="00B50908">
            <w:pPr>
              <w:pStyle w:val="TAC"/>
              <w:rPr>
                <w:rFonts w:eastAsia="PMingLiU" w:cs="Arial"/>
                <w:lang w:eastAsia="zh-CN"/>
              </w:rPr>
            </w:pPr>
            <w:r w:rsidRPr="00A70FC5">
              <w:rPr>
                <w:rFonts w:eastAsia="PMingLiU" w:cs="Arial"/>
                <w:lang w:eastAsia="zh-CN"/>
              </w:rPr>
              <w:t>0</w:t>
            </w:r>
          </w:p>
        </w:tc>
        <w:tc>
          <w:tcPr>
            <w:tcW w:w="1440" w:type="dxa"/>
            <w:tcBorders>
              <w:left w:val="single" w:sz="4" w:space="0" w:color="000000"/>
              <w:bottom w:val="single" w:sz="4" w:space="0" w:color="auto"/>
              <w:right w:val="single" w:sz="4" w:space="0" w:color="000000"/>
            </w:tcBorders>
            <w:vAlign w:val="center"/>
          </w:tcPr>
          <w:p w14:paraId="5F7E9C49" w14:textId="77777777" w:rsidR="00B50908" w:rsidRPr="00A70FC5" w:rsidRDefault="00B50908" w:rsidP="00B50908">
            <w:pPr>
              <w:pStyle w:val="TAC"/>
              <w:rPr>
                <w:rFonts w:eastAsia="?? ??" w:cs="Arial"/>
                <w:lang w:eastAsia="zh-TW"/>
              </w:rPr>
            </w:pPr>
            <w:r w:rsidRPr="00A70FC5">
              <w:rPr>
                <w:rFonts w:eastAsia="?? ??" w:cs="Arial"/>
                <w:lang w:eastAsia="zh-TW"/>
              </w:rPr>
              <w:t>0</w:t>
            </w:r>
          </w:p>
        </w:tc>
        <w:tc>
          <w:tcPr>
            <w:tcW w:w="1410" w:type="dxa"/>
            <w:gridSpan w:val="2"/>
            <w:tcBorders>
              <w:left w:val="single" w:sz="4" w:space="0" w:color="000000"/>
              <w:bottom w:val="single" w:sz="4" w:space="0" w:color="auto"/>
            </w:tcBorders>
            <w:vAlign w:val="center"/>
          </w:tcPr>
          <w:p w14:paraId="173E93BC" w14:textId="77777777" w:rsidR="00B50908" w:rsidRPr="00A70FC5" w:rsidRDefault="00B50908" w:rsidP="00B50908">
            <w:pPr>
              <w:pStyle w:val="TAC"/>
              <w:rPr>
                <w:rFonts w:eastAsia="PMingLiU" w:cs="Arial"/>
                <w:lang w:eastAsia="zh-CN"/>
              </w:rPr>
            </w:pPr>
            <w:r w:rsidRPr="00A70FC5">
              <w:rPr>
                <w:rFonts w:eastAsia="?? ??" w:cs="Arial"/>
                <w:lang w:eastAsia="zh-TW"/>
              </w:rPr>
              <w:t>0</w:t>
            </w:r>
          </w:p>
        </w:tc>
      </w:tr>
      <w:tr w:rsidR="00B50908" w:rsidRPr="00A70FC5" w14:paraId="479B62F2" w14:textId="77777777" w:rsidTr="00B50908">
        <w:trPr>
          <w:trHeight w:val="70"/>
          <w:jc w:val="center"/>
        </w:trPr>
        <w:tc>
          <w:tcPr>
            <w:tcW w:w="1677" w:type="dxa"/>
            <w:gridSpan w:val="2"/>
            <w:vMerge/>
            <w:shd w:val="clear" w:color="auto" w:fill="auto"/>
            <w:vAlign w:val="center"/>
          </w:tcPr>
          <w:p w14:paraId="29B78C40" w14:textId="77777777" w:rsidR="00B50908" w:rsidRPr="00A70FC5" w:rsidRDefault="00B50908" w:rsidP="00B50908">
            <w:pPr>
              <w:pStyle w:val="TAL"/>
              <w:rPr>
                <w:rFonts w:eastAsia="?? ??" w:cs="Arial"/>
                <w:lang w:eastAsia="zh-TW"/>
              </w:rPr>
            </w:pPr>
          </w:p>
        </w:tc>
        <w:tc>
          <w:tcPr>
            <w:tcW w:w="1164" w:type="dxa"/>
            <w:tcBorders>
              <w:bottom w:val="single" w:sz="4" w:space="0" w:color="auto"/>
            </w:tcBorders>
            <w:shd w:val="clear" w:color="auto" w:fill="auto"/>
            <w:vAlign w:val="center"/>
          </w:tcPr>
          <w:p w14:paraId="018C3AE3" w14:textId="77777777" w:rsidR="00B50908" w:rsidRPr="00A70FC5" w:rsidRDefault="00B50908" w:rsidP="00B50908">
            <w:pPr>
              <w:pStyle w:val="TAL"/>
              <w:rPr>
                <w:rFonts w:eastAsia="PMingLiU" w:cs="Arial"/>
                <w:lang w:eastAsia="zh-TW"/>
              </w:rPr>
            </w:pPr>
            <w:r w:rsidRPr="00A70FC5">
              <w:rPr>
                <w:rFonts w:eastAsia="PMingLiU" w:cs="Arial" w:hint="eastAsia"/>
                <w:lang w:eastAsia="zh-CN"/>
              </w:rPr>
              <w:t>P</w:t>
            </w:r>
            <w:r w:rsidRPr="00A70FC5">
              <w:rPr>
                <w:rFonts w:eastAsia="PMingLiU" w:cs="Arial" w:hint="eastAsia"/>
                <w:vertAlign w:val="subscript"/>
                <w:lang w:eastAsia="zh-CN"/>
              </w:rPr>
              <w:t>c</w:t>
            </w:r>
          </w:p>
        </w:tc>
        <w:tc>
          <w:tcPr>
            <w:tcW w:w="1421" w:type="dxa"/>
            <w:tcBorders>
              <w:bottom w:val="single" w:sz="4" w:space="0" w:color="auto"/>
            </w:tcBorders>
            <w:vAlign w:val="center"/>
          </w:tcPr>
          <w:p w14:paraId="7BBBBC73" w14:textId="77777777" w:rsidR="00B50908" w:rsidRPr="00A70FC5" w:rsidRDefault="00B50908" w:rsidP="00B50908">
            <w:pPr>
              <w:pStyle w:val="TAC"/>
              <w:rPr>
                <w:rFonts w:eastAsia="?? ??" w:cs="Arial"/>
                <w:lang w:eastAsia="zh-TW"/>
              </w:rPr>
            </w:pPr>
            <w:r w:rsidRPr="00A70FC5">
              <w:rPr>
                <w:rFonts w:eastAsia="?? ??" w:cs="Arial"/>
                <w:lang w:eastAsia="zh-TW"/>
              </w:rPr>
              <w:t>dB</w:t>
            </w:r>
          </w:p>
        </w:tc>
        <w:tc>
          <w:tcPr>
            <w:tcW w:w="1440" w:type="dxa"/>
            <w:tcBorders>
              <w:bottom w:val="single" w:sz="4" w:space="0" w:color="auto"/>
              <w:right w:val="single" w:sz="4" w:space="0" w:color="000000"/>
            </w:tcBorders>
            <w:vAlign w:val="center"/>
          </w:tcPr>
          <w:p w14:paraId="6C398B80" w14:textId="77777777" w:rsidR="00B50908" w:rsidRPr="00A70FC5" w:rsidRDefault="00B50908" w:rsidP="00B50908">
            <w:pPr>
              <w:pStyle w:val="TAC"/>
              <w:rPr>
                <w:rFonts w:eastAsia="?? ??" w:cs="Arial"/>
                <w:lang w:eastAsia="zh-TW"/>
              </w:rPr>
            </w:pPr>
            <w:r w:rsidRPr="00A70FC5">
              <w:rPr>
                <w:rFonts w:eastAsia="?? ??" w:cs="Arial"/>
                <w:lang w:eastAsia="zh-TW"/>
              </w:rPr>
              <w:t>-3</w:t>
            </w:r>
          </w:p>
        </w:tc>
        <w:tc>
          <w:tcPr>
            <w:tcW w:w="1380" w:type="dxa"/>
            <w:gridSpan w:val="2"/>
            <w:tcBorders>
              <w:bottom w:val="single" w:sz="4" w:space="0" w:color="auto"/>
              <w:right w:val="single" w:sz="4" w:space="0" w:color="000000"/>
            </w:tcBorders>
            <w:vAlign w:val="center"/>
          </w:tcPr>
          <w:p w14:paraId="76A99F50" w14:textId="77777777" w:rsidR="00B50908" w:rsidRPr="00A70FC5" w:rsidRDefault="00B50908" w:rsidP="00B50908">
            <w:pPr>
              <w:pStyle w:val="TAC"/>
              <w:rPr>
                <w:rFonts w:eastAsia="PMingLiU" w:cs="Arial"/>
                <w:lang w:eastAsia="zh-CN"/>
              </w:rPr>
            </w:pPr>
            <w:r w:rsidRPr="00A70FC5">
              <w:rPr>
                <w:rFonts w:eastAsia="PMingLiU" w:cs="Arial"/>
                <w:lang w:eastAsia="zh-CN"/>
              </w:rPr>
              <w:t>-3</w:t>
            </w:r>
          </w:p>
        </w:tc>
        <w:tc>
          <w:tcPr>
            <w:tcW w:w="1440" w:type="dxa"/>
            <w:tcBorders>
              <w:left w:val="single" w:sz="4" w:space="0" w:color="000000"/>
              <w:bottom w:val="single" w:sz="4" w:space="0" w:color="auto"/>
              <w:right w:val="single" w:sz="4" w:space="0" w:color="000000"/>
            </w:tcBorders>
            <w:vAlign w:val="center"/>
          </w:tcPr>
          <w:p w14:paraId="6451BCF7" w14:textId="77777777" w:rsidR="00B50908" w:rsidRPr="00A70FC5" w:rsidRDefault="00B50908" w:rsidP="00B50908">
            <w:pPr>
              <w:pStyle w:val="TAC"/>
              <w:rPr>
                <w:rFonts w:eastAsia="?? ??" w:cs="Arial"/>
                <w:lang w:eastAsia="zh-TW"/>
              </w:rPr>
            </w:pPr>
            <w:r w:rsidRPr="00A70FC5">
              <w:rPr>
                <w:rFonts w:eastAsia="?? ??" w:cs="Arial"/>
                <w:lang w:eastAsia="zh-TW"/>
              </w:rPr>
              <w:t>-3</w:t>
            </w:r>
          </w:p>
        </w:tc>
        <w:tc>
          <w:tcPr>
            <w:tcW w:w="1410" w:type="dxa"/>
            <w:gridSpan w:val="2"/>
            <w:tcBorders>
              <w:left w:val="single" w:sz="4" w:space="0" w:color="000000"/>
              <w:bottom w:val="single" w:sz="4" w:space="0" w:color="auto"/>
            </w:tcBorders>
            <w:vAlign w:val="center"/>
          </w:tcPr>
          <w:p w14:paraId="2ECB4824" w14:textId="77777777" w:rsidR="00B50908" w:rsidRPr="00A70FC5" w:rsidRDefault="00B50908" w:rsidP="00B50908">
            <w:pPr>
              <w:pStyle w:val="TAC"/>
              <w:rPr>
                <w:rFonts w:eastAsia="PMingLiU" w:cs="Arial"/>
                <w:lang w:eastAsia="zh-CN"/>
              </w:rPr>
            </w:pPr>
            <w:r w:rsidRPr="00A70FC5">
              <w:rPr>
                <w:rFonts w:eastAsia="?? ??" w:cs="Arial"/>
                <w:lang w:eastAsia="zh-TW"/>
              </w:rPr>
              <w:t>-3</w:t>
            </w:r>
          </w:p>
        </w:tc>
      </w:tr>
      <w:tr w:rsidR="00B50908" w:rsidRPr="00A70FC5" w14:paraId="471432EF" w14:textId="77777777" w:rsidTr="00B50908">
        <w:trPr>
          <w:trHeight w:val="70"/>
          <w:jc w:val="center"/>
        </w:trPr>
        <w:tc>
          <w:tcPr>
            <w:tcW w:w="1677" w:type="dxa"/>
            <w:gridSpan w:val="2"/>
            <w:vMerge/>
            <w:tcBorders>
              <w:bottom w:val="single" w:sz="4" w:space="0" w:color="auto"/>
            </w:tcBorders>
            <w:shd w:val="clear" w:color="auto" w:fill="auto"/>
            <w:vAlign w:val="center"/>
          </w:tcPr>
          <w:p w14:paraId="2F2FBDE6" w14:textId="77777777" w:rsidR="00B50908" w:rsidRPr="00A70FC5" w:rsidRDefault="00B50908" w:rsidP="00B50908">
            <w:pPr>
              <w:pStyle w:val="TAL"/>
              <w:rPr>
                <w:rFonts w:eastAsia="?? ??" w:cs="Arial"/>
                <w:lang w:eastAsia="zh-TW"/>
              </w:rPr>
            </w:pPr>
          </w:p>
        </w:tc>
        <w:tc>
          <w:tcPr>
            <w:tcW w:w="1164" w:type="dxa"/>
            <w:tcBorders>
              <w:bottom w:val="single" w:sz="4" w:space="0" w:color="auto"/>
            </w:tcBorders>
            <w:shd w:val="clear" w:color="auto" w:fill="auto"/>
            <w:vAlign w:val="center"/>
          </w:tcPr>
          <w:p w14:paraId="5594EE2E" w14:textId="77777777" w:rsidR="00B50908" w:rsidRPr="00A70FC5" w:rsidRDefault="00B50908" w:rsidP="00B50908">
            <w:pPr>
              <w:pStyle w:val="TAL"/>
              <w:rPr>
                <w:rFonts w:eastAsia="PMingLiU" w:cs="Arial"/>
                <w:lang w:eastAsia="zh-TW"/>
              </w:rPr>
            </w:pPr>
            <w:r w:rsidRPr="00A70FC5">
              <w:rPr>
                <w:rFonts w:eastAsia="PMingLiU" w:cs="Arial"/>
                <w:lang w:eastAsia="zh-TW"/>
              </w:rPr>
              <w:sym w:font="Symbol" w:char="F073"/>
            </w:r>
          </w:p>
        </w:tc>
        <w:tc>
          <w:tcPr>
            <w:tcW w:w="1421" w:type="dxa"/>
            <w:tcBorders>
              <w:bottom w:val="single" w:sz="4" w:space="0" w:color="auto"/>
            </w:tcBorders>
            <w:vAlign w:val="center"/>
          </w:tcPr>
          <w:p w14:paraId="4D823B71" w14:textId="77777777" w:rsidR="00B50908" w:rsidRPr="00A70FC5" w:rsidRDefault="00B50908" w:rsidP="00B50908">
            <w:pPr>
              <w:pStyle w:val="TAC"/>
              <w:rPr>
                <w:rFonts w:eastAsia="PMingLiU" w:cs="Arial"/>
                <w:lang w:eastAsia="zh-CN"/>
              </w:rPr>
            </w:pPr>
            <w:r w:rsidRPr="00A70FC5">
              <w:rPr>
                <w:rFonts w:eastAsia="PMingLiU" w:cs="Arial" w:hint="eastAsia"/>
                <w:lang w:eastAsia="zh-CN"/>
              </w:rPr>
              <w:t>dB</w:t>
            </w:r>
          </w:p>
        </w:tc>
        <w:tc>
          <w:tcPr>
            <w:tcW w:w="1440" w:type="dxa"/>
            <w:tcBorders>
              <w:bottom w:val="single" w:sz="4" w:space="0" w:color="auto"/>
              <w:right w:val="single" w:sz="4" w:space="0" w:color="000000"/>
            </w:tcBorders>
            <w:vAlign w:val="center"/>
          </w:tcPr>
          <w:p w14:paraId="182F4B00" w14:textId="77777777" w:rsidR="00B50908" w:rsidRPr="00A70FC5" w:rsidRDefault="00B50908" w:rsidP="00B50908">
            <w:pPr>
              <w:pStyle w:val="TAC"/>
              <w:rPr>
                <w:rFonts w:eastAsia="PMingLiU" w:cs="Arial"/>
                <w:lang w:eastAsia="zh-CN"/>
              </w:rPr>
            </w:pPr>
            <w:r w:rsidRPr="00A70FC5">
              <w:rPr>
                <w:rFonts w:eastAsia="PMingLiU" w:cs="Arial"/>
                <w:lang w:eastAsia="zh-CN"/>
              </w:rPr>
              <w:t>-3</w:t>
            </w:r>
          </w:p>
        </w:tc>
        <w:tc>
          <w:tcPr>
            <w:tcW w:w="1380" w:type="dxa"/>
            <w:gridSpan w:val="2"/>
            <w:tcBorders>
              <w:bottom w:val="single" w:sz="4" w:space="0" w:color="auto"/>
              <w:right w:val="single" w:sz="4" w:space="0" w:color="000000"/>
            </w:tcBorders>
            <w:vAlign w:val="center"/>
          </w:tcPr>
          <w:p w14:paraId="695CF685" w14:textId="77777777" w:rsidR="00B50908" w:rsidRPr="00A70FC5" w:rsidRDefault="00B50908" w:rsidP="00B50908">
            <w:pPr>
              <w:pStyle w:val="TAC"/>
              <w:rPr>
                <w:rFonts w:eastAsia="PMingLiU" w:cs="Arial"/>
                <w:lang w:eastAsia="zh-CN"/>
              </w:rPr>
            </w:pPr>
            <w:r w:rsidRPr="00A70FC5">
              <w:rPr>
                <w:rFonts w:eastAsia="PMingLiU" w:cs="Arial" w:hint="eastAsia"/>
                <w:lang w:eastAsia="zh-CN"/>
              </w:rPr>
              <w:t>N/A</w:t>
            </w:r>
          </w:p>
        </w:tc>
        <w:tc>
          <w:tcPr>
            <w:tcW w:w="1440" w:type="dxa"/>
            <w:tcBorders>
              <w:left w:val="single" w:sz="4" w:space="0" w:color="000000"/>
              <w:bottom w:val="single" w:sz="4" w:space="0" w:color="auto"/>
              <w:right w:val="single" w:sz="4" w:space="0" w:color="000000"/>
            </w:tcBorders>
            <w:vAlign w:val="center"/>
          </w:tcPr>
          <w:p w14:paraId="2E6A3D03" w14:textId="77777777" w:rsidR="00B50908" w:rsidRPr="00A70FC5" w:rsidRDefault="00B50908" w:rsidP="00B50908">
            <w:pPr>
              <w:pStyle w:val="TAC"/>
              <w:rPr>
                <w:rFonts w:eastAsia="PMingLiU" w:cs="Arial"/>
                <w:lang w:eastAsia="zh-CN"/>
              </w:rPr>
            </w:pPr>
            <w:r w:rsidRPr="00A70FC5">
              <w:rPr>
                <w:rFonts w:eastAsia="PMingLiU" w:cs="Arial"/>
                <w:lang w:eastAsia="zh-CN"/>
              </w:rPr>
              <w:t>-3</w:t>
            </w:r>
          </w:p>
        </w:tc>
        <w:tc>
          <w:tcPr>
            <w:tcW w:w="1410" w:type="dxa"/>
            <w:gridSpan w:val="2"/>
            <w:tcBorders>
              <w:left w:val="single" w:sz="4" w:space="0" w:color="000000"/>
              <w:bottom w:val="single" w:sz="4" w:space="0" w:color="auto"/>
            </w:tcBorders>
            <w:vAlign w:val="center"/>
          </w:tcPr>
          <w:p w14:paraId="3CB356C2" w14:textId="77777777" w:rsidR="00B50908" w:rsidRPr="00A70FC5" w:rsidRDefault="00B50908" w:rsidP="00B50908">
            <w:pPr>
              <w:pStyle w:val="TAC"/>
              <w:rPr>
                <w:rFonts w:eastAsia="PMingLiU" w:cs="Arial"/>
                <w:lang w:eastAsia="zh-CN"/>
              </w:rPr>
            </w:pPr>
            <w:r w:rsidRPr="00A70FC5">
              <w:rPr>
                <w:rFonts w:eastAsia="PMingLiU" w:cs="Arial" w:hint="eastAsia"/>
                <w:lang w:eastAsia="zh-CN"/>
              </w:rPr>
              <w:t>N/A</w:t>
            </w:r>
          </w:p>
        </w:tc>
      </w:tr>
      <w:tr w:rsidR="00B50908" w:rsidRPr="00A70FC5" w14:paraId="5418AC3C" w14:textId="77777777" w:rsidTr="00B50908">
        <w:trPr>
          <w:trHeight w:val="309"/>
          <w:jc w:val="center"/>
        </w:trPr>
        <w:tc>
          <w:tcPr>
            <w:tcW w:w="2841" w:type="dxa"/>
            <w:gridSpan w:val="3"/>
            <w:tcBorders>
              <w:bottom w:val="single" w:sz="4" w:space="0" w:color="auto"/>
            </w:tcBorders>
            <w:shd w:val="clear" w:color="auto" w:fill="auto"/>
            <w:vAlign w:val="center"/>
          </w:tcPr>
          <w:p w14:paraId="6CF2C839" w14:textId="77777777" w:rsidR="00B50908" w:rsidRPr="00A70FC5" w:rsidRDefault="00B50908" w:rsidP="00B50908">
            <w:pPr>
              <w:pStyle w:val="TAL"/>
              <w:rPr>
                <w:rFonts w:eastAsia="PMingLiU" w:cs="Arial"/>
                <w:lang w:eastAsia="zh-CN"/>
              </w:rPr>
            </w:pPr>
            <w:r w:rsidRPr="00A70FC5">
              <w:rPr>
                <w:rFonts w:eastAsia="PMingLiU" w:cs="Arial"/>
                <w:lang w:eastAsia="zh-CN"/>
              </w:rPr>
              <w:t>C</w:t>
            </w:r>
            <w:r w:rsidRPr="00A70FC5">
              <w:rPr>
                <w:rFonts w:eastAsia="PMingLiU" w:cs="Arial" w:hint="eastAsia"/>
                <w:lang w:eastAsia="zh-CN"/>
              </w:rPr>
              <w:t>ell ID</w:t>
            </w:r>
          </w:p>
        </w:tc>
        <w:tc>
          <w:tcPr>
            <w:tcW w:w="1421" w:type="dxa"/>
            <w:tcBorders>
              <w:bottom w:val="single" w:sz="4" w:space="0" w:color="auto"/>
            </w:tcBorders>
            <w:vAlign w:val="center"/>
          </w:tcPr>
          <w:p w14:paraId="38F824E6" w14:textId="77777777" w:rsidR="00B50908" w:rsidRPr="00A70FC5" w:rsidRDefault="00B50908" w:rsidP="00B50908">
            <w:pPr>
              <w:pStyle w:val="TAC"/>
              <w:rPr>
                <w:rFonts w:eastAsia="PMingLiU" w:cs="Arial"/>
                <w:lang w:eastAsia="zh-CN"/>
              </w:rPr>
            </w:pPr>
          </w:p>
        </w:tc>
        <w:tc>
          <w:tcPr>
            <w:tcW w:w="2820" w:type="dxa"/>
            <w:gridSpan w:val="3"/>
            <w:tcBorders>
              <w:bottom w:val="single" w:sz="4" w:space="0" w:color="auto"/>
              <w:right w:val="single" w:sz="4" w:space="0" w:color="000000"/>
            </w:tcBorders>
            <w:vAlign w:val="center"/>
          </w:tcPr>
          <w:p w14:paraId="22AC5E81" w14:textId="77777777" w:rsidR="00B50908" w:rsidRPr="00A70FC5" w:rsidRDefault="00B50908" w:rsidP="00B50908">
            <w:pPr>
              <w:pStyle w:val="TAC"/>
              <w:rPr>
                <w:rFonts w:eastAsia="PMingLiU" w:cs="Arial"/>
                <w:lang w:eastAsia="zh-CN"/>
              </w:rPr>
            </w:pPr>
            <w:r w:rsidRPr="00A70FC5">
              <w:rPr>
                <w:rFonts w:eastAsia="PMingLiU" w:cs="Arial"/>
                <w:lang w:eastAsia="zh-CN"/>
              </w:rPr>
              <w:t>0</w:t>
            </w:r>
          </w:p>
        </w:tc>
        <w:tc>
          <w:tcPr>
            <w:tcW w:w="2850" w:type="dxa"/>
            <w:gridSpan w:val="3"/>
            <w:tcBorders>
              <w:left w:val="single" w:sz="4" w:space="0" w:color="000000"/>
              <w:bottom w:val="single" w:sz="4" w:space="0" w:color="auto"/>
            </w:tcBorders>
            <w:vAlign w:val="center"/>
          </w:tcPr>
          <w:p w14:paraId="49B23143" w14:textId="77777777" w:rsidR="00B50908" w:rsidRPr="00A70FC5" w:rsidRDefault="00B50908" w:rsidP="00B50908">
            <w:pPr>
              <w:pStyle w:val="TAC"/>
              <w:rPr>
                <w:rFonts w:eastAsia="PMingLiU" w:cs="Arial"/>
                <w:lang w:eastAsia="zh-CN"/>
              </w:rPr>
            </w:pPr>
            <w:r w:rsidRPr="00A70FC5">
              <w:rPr>
                <w:rFonts w:eastAsia="PMingLiU" w:cs="Arial"/>
                <w:lang w:eastAsia="zh-CN"/>
              </w:rPr>
              <w:t>0</w:t>
            </w:r>
          </w:p>
        </w:tc>
      </w:tr>
      <w:tr w:rsidR="00B50908" w:rsidRPr="00A70FC5" w14:paraId="79995340" w14:textId="77777777" w:rsidTr="00B50908">
        <w:trPr>
          <w:trHeight w:val="70"/>
          <w:jc w:val="center"/>
        </w:trPr>
        <w:tc>
          <w:tcPr>
            <w:tcW w:w="2841" w:type="dxa"/>
            <w:gridSpan w:val="3"/>
            <w:tcBorders>
              <w:bottom w:val="single" w:sz="4" w:space="0" w:color="auto"/>
            </w:tcBorders>
            <w:shd w:val="clear" w:color="auto" w:fill="auto"/>
            <w:vAlign w:val="center"/>
          </w:tcPr>
          <w:p w14:paraId="51944BEB" w14:textId="77777777" w:rsidR="00B50908" w:rsidRPr="00A70FC5" w:rsidRDefault="00B50908" w:rsidP="00B50908">
            <w:pPr>
              <w:pStyle w:val="TAL"/>
              <w:rPr>
                <w:rFonts w:eastAsia="PMingLiU" w:cs="Arial"/>
                <w:lang w:eastAsia="zh-TW"/>
              </w:rPr>
            </w:pPr>
            <w:r w:rsidRPr="00A70FC5">
              <w:rPr>
                <w:rFonts w:eastAsia="PMingLiU" w:cs="Arial" w:hint="eastAsia"/>
                <w:lang w:eastAsia="zh-TW"/>
              </w:rPr>
              <w:t>Cell-specific reference signals</w:t>
            </w:r>
          </w:p>
        </w:tc>
        <w:tc>
          <w:tcPr>
            <w:tcW w:w="1421" w:type="dxa"/>
            <w:tcBorders>
              <w:bottom w:val="single" w:sz="4" w:space="0" w:color="auto"/>
            </w:tcBorders>
            <w:vAlign w:val="center"/>
          </w:tcPr>
          <w:p w14:paraId="41315335" w14:textId="77777777" w:rsidR="00B50908" w:rsidRPr="00A70FC5" w:rsidRDefault="00B50908" w:rsidP="00B50908">
            <w:pPr>
              <w:pStyle w:val="TAC"/>
              <w:rPr>
                <w:rFonts w:eastAsia="PMingLiU" w:cs="Arial"/>
                <w:lang w:eastAsia="zh-CN"/>
              </w:rPr>
            </w:pPr>
          </w:p>
        </w:tc>
        <w:tc>
          <w:tcPr>
            <w:tcW w:w="1440" w:type="dxa"/>
            <w:tcBorders>
              <w:bottom w:val="single" w:sz="4" w:space="0" w:color="auto"/>
              <w:right w:val="single" w:sz="4" w:space="0" w:color="000000"/>
            </w:tcBorders>
            <w:vAlign w:val="center"/>
          </w:tcPr>
          <w:p w14:paraId="1C51F41E" w14:textId="77777777" w:rsidR="00B50908" w:rsidRPr="00A70FC5" w:rsidRDefault="00B50908" w:rsidP="00B50908">
            <w:pPr>
              <w:pStyle w:val="TAC"/>
              <w:rPr>
                <w:rFonts w:eastAsia="PMingLiU" w:cs="Arial"/>
                <w:lang w:eastAsia="zh-TW"/>
              </w:rPr>
            </w:pPr>
            <w:r w:rsidRPr="00A70FC5">
              <w:rPr>
                <w:rFonts w:eastAsia="PMingLiU" w:cs="Arial" w:hint="eastAsia"/>
                <w:lang w:eastAsia="zh-TW"/>
              </w:rPr>
              <w:t>Antenna ports 0, 1</w:t>
            </w:r>
          </w:p>
        </w:tc>
        <w:tc>
          <w:tcPr>
            <w:tcW w:w="1380" w:type="dxa"/>
            <w:gridSpan w:val="2"/>
            <w:tcBorders>
              <w:bottom w:val="single" w:sz="4" w:space="0" w:color="auto"/>
              <w:right w:val="single" w:sz="4" w:space="0" w:color="000000"/>
            </w:tcBorders>
            <w:vAlign w:val="center"/>
          </w:tcPr>
          <w:p w14:paraId="0F0EF0E7" w14:textId="77777777" w:rsidR="00B50908" w:rsidRPr="00A70FC5" w:rsidRDefault="00B50908" w:rsidP="00B50908">
            <w:pPr>
              <w:pStyle w:val="TAC"/>
              <w:rPr>
                <w:rFonts w:eastAsia="PMingLiU" w:cs="Arial"/>
                <w:lang w:eastAsia="zh-CN"/>
              </w:rPr>
            </w:pPr>
            <w:r w:rsidRPr="00A70FC5">
              <w:rPr>
                <w:rFonts w:eastAsia="PMingLiU" w:cs="Arial"/>
                <w:lang w:eastAsia="zh-TW"/>
              </w:rPr>
              <w:t>(Note 2)</w:t>
            </w:r>
          </w:p>
        </w:tc>
        <w:tc>
          <w:tcPr>
            <w:tcW w:w="1440" w:type="dxa"/>
            <w:tcBorders>
              <w:left w:val="single" w:sz="4" w:space="0" w:color="000000"/>
              <w:bottom w:val="single" w:sz="4" w:space="0" w:color="auto"/>
              <w:right w:val="single" w:sz="4" w:space="0" w:color="000000"/>
            </w:tcBorders>
            <w:vAlign w:val="center"/>
          </w:tcPr>
          <w:p w14:paraId="4B3C84C4" w14:textId="77777777" w:rsidR="00B50908" w:rsidRPr="00A70FC5" w:rsidRDefault="00B50908" w:rsidP="00B50908">
            <w:pPr>
              <w:pStyle w:val="TAC"/>
              <w:rPr>
                <w:rFonts w:eastAsia="PMingLiU" w:cs="Arial"/>
                <w:lang w:eastAsia="zh-TW"/>
              </w:rPr>
            </w:pPr>
            <w:r w:rsidRPr="00A70FC5">
              <w:rPr>
                <w:rFonts w:eastAsia="PMingLiU" w:cs="Arial" w:hint="eastAsia"/>
                <w:lang w:eastAsia="zh-TW"/>
              </w:rPr>
              <w:t>Antenna ports 0, 1</w:t>
            </w:r>
          </w:p>
        </w:tc>
        <w:tc>
          <w:tcPr>
            <w:tcW w:w="1410" w:type="dxa"/>
            <w:gridSpan w:val="2"/>
            <w:tcBorders>
              <w:left w:val="single" w:sz="4" w:space="0" w:color="000000"/>
              <w:bottom w:val="single" w:sz="4" w:space="0" w:color="auto"/>
            </w:tcBorders>
            <w:vAlign w:val="center"/>
          </w:tcPr>
          <w:p w14:paraId="6BBE2B8B" w14:textId="77777777" w:rsidR="00B50908" w:rsidRPr="00A70FC5" w:rsidRDefault="00B50908" w:rsidP="00B50908">
            <w:pPr>
              <w:pStyle w:val="TAC"/>
              <w:rPr>
                <w:rFonts w:eastAsia="PMingLiU" w:cs="Arial"/>
                <w:lang w:eastAsia="zh-CN"/>
              </w:rPr>
            </w:pPr>
            <w:r w:rsidRPr="00A70FC5">
              <w:rPr>
                <w:rFonts w:eastAsia="PMingLiU" w:cs="Arial"/>
                <w:lang w:eastAsia="zh-TW"/>
              </w:rPr>
              <w:t>(Note 2)</w:t>
            </w:r>
          </w:p>
        </w:tc>
      </w:tr>
      <w:tr w:rsidR="00B50908" w:rsidRPr="00A70FC5" w14:paraId="7ADB8C5A" w14:textId="77777777" w:rsidTr="00B50908">
        <w:trPr>
          <w:trHeight w:val="70"/>
          <w:jc w:val="center"/>
        </w:trPr>
        <w:tc>
          <w:tcPr>
            <w:tcW w:w="2841" w:type="dxa"/>
            <w:gridSpan w:val="3"/>
            <w:tcBorders>
              <w:bottom w:val="single" w:sz="4" w:space="0" w:color="auto"/>
            </w:tcBorders>
            <w:shd w:val="clear" w:color="auto" w:fill="auto"/>
            <w:vAlign w:val="center"/>
          </w:tcPr>
          <w:p w14:paraId="0A1BC3DA" w14:textId="77777777" w:rsidR="00B50908" w:rsidRPr="00A70FC5" w:rsidRDefault="00B50908" w:rsidP="00B50908">
            <w:pPr>
              <w:pStyle w:val="TAL"/>
              <w:rPr>
                <w:rFonts w:cs="Arial"/>
                <w:lang w:eastAsia="zh-CN"/>
              </w:rPr>
            </w:pPr>
            <w:r w:rsidRPr="00A70FC5">
              <w:rPr>
                <w:rFonts w:cs="Arial" w:hint="eastAsia"/>
                <w:lang w:eastAsia="zh-CN"/>
              </w:rPr>
              <w:t>e-MIMO Type</w:t>
            </w:r>
          </w:p>
        </w:tc>
        <w:tc>
          <w:tcPr>
            <w:tcW w:w="1421" w:type="dxa"/>
            <w:tcBorders>
              <w:bottom w:val="single" w:sz="4" w:space="0" w:color="auto"/>
            </w:tcBorders>
            <w:vAlign w:val="center"/>
          </w:tcPr>
          <w:p w14:paraId="66353093" w14:textId="77777777" w:rsidR="00B50908" w:rsidRPr="00A70FC5" w:rsidRDefault="00B50908" w:rsidP="00B50908">
            <w:pPr>
              <w:pStyle w:val="TAC"/>
              <w:rPr>
                <w:rFonts w:eastAsia="PMingLiU" w:cs="Arial"/>
                <w:lang w:eastAsia="zh-CN"/>
              </w:rPr>
            </w:pPr>
          </w:p>
        </w:tc>
        <w:tc>
          <w:tcPr>
            <w:tcW w:w="5670" w:type="dxa"/>
            <w:gridSpan w:val="6"/>
            <w:tcBorders>
              <w:bottom w:val="single" w:sz="4" w:space="0" w:color="auto"/>
            </w:tcBorders>
            <w:vAlign w:val="center"/>
          </w:tcPr>
          <w:p w14:paraId="219561F4" w14:textId="77777777" w:rsidR="00B50908" w:rsidRPr="00A70FC5" w:rsidRDefault="00B50908" w:rsidP="00B50908">
            <w:pPr>
              <w:pStyle w:val="TAC"/>
              <w:rPr>
                <w:rFonts w:cs="Arial"/>
                <w:lang w:eastAsia="zh-CN"/>
              </w:rPr>
            </w:pPr>
            <w:r w:rsidRPr="00A70FC5">
              <w:rPr>
                <w:rFonts w:cs="Arial" w:hint="eastAsia"/>
                <w:lang w:eastAsia="zh-CN"/>
              </w:rPr>
              <w:t>Class B</w:t>
            </w:r>
          </w:p>
        </w:tc>
      </w:tr>
      <w:tr w:rsidR="00B50908" w:rsidRPr="00A70FC5" w14:paraId="2379FB8B" w14:textId="77777777" w:rsidTr="00B50908">
        <w:trPr>
          <w:trHeight w:val="70"/>
          <w:jc w:val="center"/>
        </w:trPr>
        <w:tc>
          <w:tcPr>
            <w:tcW w:w="2841" w:type="dxa"/>
            <w:gridSpan w:val="3"/>
            <w:tcBorders>
              <w:bottom w:val="single" w:sz="4" w:space="0" w:color="auto"/>
            </w:tcBorders>
            <w:shd w:val="clear" w:color="auto" w:fill="auto"/>
            <w:vAlign w:val="center"/>
          </w:tcPr>
          <w:p w14:paraId="53A45A2C" w14:textId="77777777" w:rsidR="00B50908" w:rsidRPr="00A70FC5" w:rsidRDefault="00B50908" w:rsidP="00B50908">
            <w:pPr>
              <w:pStyle w:val="TAL"/>
              <w:rPr>
                <w:rFonts w:cs="Arial"/>
                <w:lang w:eastAsia="zh-CN"/>
              </w:rPr>
            </w:pPr>
            <w:r w:rsidRPr="00A70FC5">
              <w:rPr>
                <w:rFonts w:cs="Arial" w:hint="eastAsia"/>
                <w:lang w:eastAsia="zh-CN"/>
              </w:rPr>
              <w:t>N</w:t>
            </w:r>
            <w:r w:rsidRPr="00A70FC5">
              <w:rPr>
                <w:rFonts w:cs="Arial"/>
                <w:lang w:eastAsia="zh-CN"/>
              </w:rPr>
              <w:t>u</w:t>
            </w:r>
            <w:r w:rsidRPr="00A70FC5">
              <w:rPr>
                <w:rFonts w:cs="Arial" w:hint="eastAsia"/>
                <w:lang w:eastAsia="zh-CN"/>
              </w:rPr>
              <w:t>mber of CSI-RS resource (K)</w:t>
            </w:r>
          </w:p>
        </w:tc>
        <w:tc>
          <w:tcPr>
            <w:tcW w:w="1421" w:type="dxa"/>
            <w:tcBorders>
              <w:bottom w:val="single" w:sz="4" w:space="0" w:color="auto"/>
            </w:tcBorders>
            <w:vAlign w:val="center"/>
          </w:tcPr>
          <w:p w14:paraId="63241F07" w14:textId="77777777" w:rsidR="00B50908" w:rsidRPr="00A70FC5" w:rsidRDefault="00B50908" w:rsidP="00B50908">
            <w:pPr>
              <w:pStyle w:val="TAC"/>
              <w:rPr>
                <w:rFonts w:eastAsia="PMingLiU" w:cs="Arial"/>
                <w:lang w:eastAsia="zh-CN"/>
              </w:rPr>
            </w:pPr>
          </w:p>
        </w:tc>
        <w:tc>
          <w:tcPr>
            <w:tcW w:w="5670" w:type="dxa"/>
            <w:gridSpan w:val="6"/>
            <w:tcBorders>
              <w:bottom w:val="single" w:sz="4" w:space="0" w:color="auto"/>
            </w:tcBorders>
            <w:vAlign w:val="center"/>
          </w:tcPr>
          <w:p w14:paraId="7BC72F99" w14:textId="77777777" w:rsidR="00B50908" w:rsidRPr="00A70FC5" w:rsidRDefault="00B50908" w:rsidP="00B50908">
            <w:pPr>
              <w:pStyle w:val="TAC"/>
              <w:rPr>
                <w:rFonts w:cs="Arial"/>
                <w:lang w:eastAsia="zh-CN"/>
              </w:rPr>
            </w:pPr>
            <w:r w:rsidRPr="00A70FC5">
              <w:rPr>
                <w:rFonts w:cs="Arial" w:hint="eastAsia"/>
                <w:lang w:eastAsia="zh-CN"/>
              </w:rPr>
              <w:t>1</w:t>
            </w:r>
          </w:p>
        </w:tc>
      </w:tr>
      <w:tr w:rsidR="00B50908" w:rsidRPr="00A70FC5" w14:paraId="36313E2B" w14:textId="77777777" w:rsidTr="00B50908">
        <w:trPr>
          <w:trHeight w:val="70"/>
          <w:jc w:val="center"/>
        </w:trPr>
        <w:tc>
          <w:tcPr>
            <w:tcW w:w="2841" w:type="dxa"/>
            <w:gridSpan w:val="3"/>
            <w:tcBorders>
              <w:bottom w:val="single" w:sz="4" w:space="0" w:color="auto"/>
            </w:tcBorders>
            <w:shd w:val="clear" w:color="auto" w:fill="auto"/>
            <w:vAlign w:val="center"/>
          </w:tcPr>
          <w:p w14:paraId="19B3B9D2" w14:textId="77777777" w:rsidR="00B50908" w:rsidRPr="00A70FC5" w:rsidRDefault="00B50908" w:rsidP="00B50908">
            <w:pPr>
              <w:pStyle w:val="TAL"/>
              <w:rPr>
                <w:rFonts w:cs="Arial"/>
                <w:lang w:eastAsia="zh-CN"/>
              </w:rPr>
            </w:pPr>
            <w:r w:rsidRPr="00A70FC5">
              <w:rPr>
                <w:rFonts w:cs="Arial"/>
                <w:i/>
                <w:lang w:val="en-US"/>
              </w:rPr>
              <w:t>interferenceMeasRestriction</w:t>
            </w:r>
          </w:p>
        </w:tc>
        <w:tc>
          <w:tcPr>
            <w:tcW w:w="1421" w:type="dxa"/>
            <w:tcBorders>
              <w:bottom w:val="single" w:sz="4" w:space="0" w:color="auto"/>
            </w:tcBorders>
            <w:vAlign w:val="center"/>
          </w:tcPr>
          <w:p w14:paraId="1EEC7B38" w14:textId="77777777" w:rsidR="00B50908" w:rsidRPr="00A70FC5" w:rsidRDefault="00B50908" w:rsidP="00B50908">
            <w:pPr>
              <w:pStyle w:val="TAC"/>
              <w:rPr>
                <w:rFonts w:eastAsia="PMingLiU" w:cs="Arial"/>
                <w:lang w:eastAsia="zh-CN"/>
              </w:rPr>
            </w:pPr>
          </w:p>
        </w:tc>
        <w:tc>
          <w:tcPr>
            <w:tcW w:w="5670" w:type="dxa"/>
            <w:gridSpan w:val="6"/>
            <w:tcBorders>
              <w:bottom w:val="single" w:sz="4" w:space="0" w:color="auto"/>
            </w:tcBorders>
            <w:vAlign w:val="center"/>
          </w:tcPr>
          <w:p w14:paraId="713FC338" w14:textId="77777777" w:rsidR="00B50908" w:rsidRPr="00A70FC5" w:rsidRDefault="00B50908" w:rsidP="00B50908">
            <w:pPr>
              <w:pStyle w:val="TAC"/>
              <w:rPr>
                <w:rFonts w:cs="Arial"/>
                <w:lang w:eastAsia="zh-CN"/>
              </w:rPr>
            </w:pPr>
            <w:r w:rsidRPr="00A70FC5">
              <w:rPr>
                <w:rFonts w:cs="Arial" w:hint="eastAsia"/>
                <w:lang w:eastAsia="zh-CN"/>
              </w:rPr>
              <w:t>Enable</w:t>
            </w:r>
          </w:p>
        </w:tc>
      </w:tr>
      <w:tr w:rsidR="00B50908" w:rsidRPr="00A70FC5" w14:paraId="6BF4B8B5" w14:textId="77777777" w:rsidTr="00B50908">
        <w:trPr>
          <w:trHeight w:val="498"/>
          <w:jc w:val="center"/>
        </w:trPr>
        <w:tc>
          <w:tcPr>
            <w:tcW w:w="2841" w:type="dxa"/>
            <w:gridSpan w:val="3"/>
            <w:tcBorders>
              <w:bottom w:val="single" w:sz="4" w:space="0" w:color="auto"/>
            </w:tcBorders>
            <w:shd w:val="clear" w:color="auto" w:fill="auto"/>
            <w:vAlign w:val="center"/>
          </w:tcPr>
          <w:p w14:paraId="1A2AD728" w14:textId="77777777" w:rsidR="00B50908" w:rsidRPr="00A70FC5" w:rsidDel="009025FB" w:rsidRDefault="00B50908" w:rsidP="00B50908">
            <w:pPr>
              <w:pStyle w:val="TAL"/>
              <w:rPr>
                <w:rFonts w:eastAsia="PMingLiU" w:cs="Arial"/>
                <w:lang w:eastAsia="zh-CN"/>
              </w:rPr>
            </w:pPr>
            <w:r w:rsidRPr="00A70FC5">
              <w:rPr>
                <w:rFonts w:eastAsia="PMingLiU" w:cs="Arial" w:hint="eastAsia"/>
                <w:lang w:eastAsia="zh-TW"/>
              </w:rPr>
              <w:t>CSI reference signals</w:t>
            </w:r>
          </w:p>
        </w:tc>
        <w:tc>
          <w:tcPr>
            <w:tcW w:w="1421" w:type="dxa"/>
            <w:tcBorders>
              <w:bottom w:val="single" w:sz="4" w:space="0" w:color="auto"/>
            </w:tcBorders>
            <w:vAlign w:val="center"/>
          </w:tcPr>
          <w:p w14:paraId="788CE3B5" w14:textId="77777777" w:rsidR="00B50908" w:rsidRPr="00A70FC5" w:rsidRDefault="00B50908" w:rsidP="00B50908">
            <w:pPr>
              <w:pStyle w:val="TAC"/>
              <w:rPr>
                <w:rFonts w:eastAsia="PMingLiU" w:cs="Arial"/>
                <w:lang w:eastAsia="zh-CN"/>
              </w:rPr>
            </w:pPr>
          </w:p>
        </w:tc>
        <w:tc>
          <w:tcPr>
            <w:tcW w:w="1440" w:type="dxa"/>
            <w:tcBorders>
              <w:bottom w:val="single" w:sz="4" w:space="0" w:color="auto"/>
              <w:right w:val="single" w:sz="4" w:space="0" w:color="000000"/>
            </w:tcBorders>
            <w:vAlign w:val="center"/>
          </w:tcPr>
          <w:p w14:paraId="50089036" w14:textId="77777777" w:rsidR="00B50908" w:rsidRPr="00A70FC5" w:rsidDel="009025FB" w:rsidRDefault="00B50908" w:rsidP="00B50908">
            <w:pPr>
              <w:pStyle w:val="TAC"/>
              <w:rPr>
                <w:rFonts w:eastAsia="PMingLiU" w:cs="Arial"/>
                <w:lang w:eastAsia="zh-TW"/>
              </w:rPr>
            </w:pPr>
            <w:r w:rsidRPr="00A70FC5">
              <w:rPr>
                <w:rFonts w:eastAsia="PMingLiU" w:cs="Arial" w:hint="eastAsia"/>
                <w:lang w:eastAsia="zh-TW"/>
              </w:rPr>
              <w:t>Antenna ports 15,</w:t>
            </w:r>
            <w:r w:rsidRPr="00A70FC5">
              <w:rPr>
                <w:rFonts w:eastAsia="PMingLiU" w:cs="Arial"/>
                <w:lang w:eastAsia="zh-TW"/>
              </w:rPr>
              <w:t>…</w:t>
            </w:r>
            <w:r w:rsidRPr="00A70FC5">
              <w:rPr>
                <w:rFonts w:eastAsia="PMingLiU" w:cs="Arial" w:hint="eastAsia"/>
                <w:lang w:eastAsia="zh-TW"/>
              </w:rPr>
              <w:t>,18</w:t>
            </w:r>
          </w:p>
        </w:tc>
        <w:tc>
          <w:tcPr>
            <w:tcW w:w="1380" w:type="dxa"/>
            <w:gridSpan w:val="2"/>
            <w:tcBorders>
              <w:bottom w:val="single" w:sz="4" w:space="0" w:color="auto"/>
              <w:right w:val="single" w:sz="4" w:space="0" w:color="000000"/>
            </w:tcBorders>
            <w:vAlign w:val="center"/>
          </w:tcPr>
          <w:p w14:paraId="73915263" w14:textId="77777777" w:rsidR="00B50908" w:rsidRPr="00A70FC5" w:rsidRDefault="00B50908" w:rsidP="00B50908">
            <w:pPr>
              <w:pStyle w:val="TAC"/>
              <w:rPr>
                <w:rFonts w:eastAsia="PMingLiU" w:cs="Arial"/>
                <w:lang w:eastAsia="zh-CN"/>
              </w:rPr>
            </w:pPr>
            <w:r w:rsidRPr="00A70FC5">
              <w:rPr>
                <w:rFonts w:eastAsia="PMingLiU" w:cs="Arial" w:hint="eastAsia"/>
                <w:lang w:eastAsia="zh-CN"/>
              </w:rPr>
              <w:t>N/A</w:t>
            </w:r>
          </w:p>
        </w:tc>
        <w:tc>
          <w:tcPr>
            <w:tcW w:w="1440" w:type="dxa"/>
            <w:tcBorders>
              <w:left w:val="single" w:sz="4" w:space="0" w:color="000000"/>
              <w:bottom w:val="single" w:sz="4" w:space="0" w:color="auto"/>
              <w:right w:val="single" w:sz="4" w:space="0" w:color="000000"/>
            </w:tcBorders>
            <w:vAlign w:val="center"/>
          </w:tcPr>
          <w:p w14:paraId="291299F3" w14:textId="77777777" w:rsidR="00B50908" w:rsidRPr="00A70FC5" w:rsidDel="009025FB" w:rsidRDefault="00B50908" w:rsidP="00B50908">
            <w:pPr>
              <w:pStyle w:val="TAC"/>
              <w:rPr>
                <w:rFonts w:eastAsia="PMingLiU" w:cs="Arial"/>
                <w:lang w:eastAsia="zh-TW"/>
              </w:rPr>
            </w:pPr>
            <w:r w:rsidRPr="00A70FC5">
              <w:rPr>
                <w:rFonts w:eastAsia="PMingLiU" w:cs="Arial" w:hint="eastAsia"/>
                <w:lang w:eastAsia="zh-TW"/>
              </w:rPr>
              <w:t>Antenna ports 15,</w:t>
            </w:r>
            <w:r w:rsidRPr="00A70FC5">
              <w:rPr>
                <w:rFonts w:eastAsia="PMingLiU" w:cs="Arial"/>
                <w:lang w:eastAsia="zh-TW"/>
              </w:rPr>
              <w:t>…</w:t>
            </w:r>
            <w:r w:rsidRPr="00A70FC5">
              <w:rPr>
                <w:rFonts w:eastAsia="PMingLiU" w:cs="Arial" w:hint="eastAsia"/>
                <w:lang w:eastAsia="zh-TW"/>
              </w:rPr>
              <w:t>,18</w:t>
            </w:r>
          </w:p>
        </w:tc>
        <w:tc>
          <w:tcPr>
            <w:tcW w:w="1410" w:type="dxa"/>
            <w:gridSpan w:val="2"/>
            <w:tcBorders>
              <w:left w:val="single" w:sz="4" w:space="0" w:color="000000"/>
              <w:bottom w:val="single" w:sz="4" w:space="0" w:color="auto"/>
            </w:tcBorders>
            <w:vAlign w:val="center"/>
          </w:tcPr>
          <w:p w14:paraId="49A8CE07" w14:textId="77777777" w:rsidR="00B50908" w:rsidRPr="00A70FC5" w:rsidRDefault="00B50908" w:rsidP="00B50908">
            <w:pPr>
              <w:pStyle w:val="TAC"/>
              <w:rPr>
                <w:rFonts w:eastAsia="PMingLiU" w:cs="Arial"/>
                <w:lang w:eastAsia="zh-CN"/>
              </w:rPr>
            </w:pPr>
            <w:r w:rsidRPr="00A70FC5">
              <w:rPr>
                <w:rFonts w:eastAsia="PMingLiU" w:cs="Arial" w:hint="eastAsia"/>
                <w:lang w:eastAsia="zh-CN"/>
              </w:rPr>
              <w:t>N/A</w:t>
            </w:r>
          </w:p>
        </w:tc>
      </w:tr>
      <w:tr w:rsidR="00B50908" w:rsidRPr="00A70FC5" w14:paraId="088C091F" w14:textId="77777777" w:rsidTr="00B50908">
        <w:trPr>
          <w:trHeight w:val="70"/>
          <w:jc w:val="center"/>
        </w:trPr>
        <w:tc>
          <w:tcPr>
            <w:tcW w:w="2841" w:type="dxa"/>
            <w:gridSpan w:val="3"/>
            <w:tcBorders>
              <w:bottom w:val="single" w:sz="4" w:space="0" w:color="auto"/>
            </w:tcBorders>
            <w:shd w:val="clear" w:color="auto" w:fill="auto"/>
            <w:vAlign w:val="center"/>
          </w:tcPr>
          <w:p w14:paraId="265EF39D" w14:textId="77777777" w:rsidR="00B50908" w:rsidRPr="00A70FC5" w:rsidRDefault="00B50908" w:rsidP="00B50908">
            <w:pPr>
              <w:pStyle w:val="TAL"/>
              <w:rPr>
                <w:rFonts w:eastAsia="PMingLiU" w:cs="Arial"/>
                <w:lang w:eastAsia="zh-TW"/>
              </w:rPr>
            </w:pPr>
            <w:r w:rsidRPr="00A70FC5">
              <w:rPr>
                <w:rFonts w:eastAsia="PMingLiU" w:cs="Arial"/>
                <w:lang w:eastAsia="zh-TW"/>
              </w:rPr>
              <w:t>CSI-RS periodicity and subframe offset</w:t>
            </w:r>
            <w:r w:rsidRPr="00A70FC5">
              <w:rPr>
                <w:rFonts w:eastAsia="PMingLiU" w:cs="Arial"/>
                <w:lang w:eastAsia="zh-CN"/>
              </w:rPr>
              <w:t xml:space="preserve">  </w:t>
            </w:r>
            <w:r w:rsidRPr="00A70FC5">
              <w:rPr>
                <w:rFonts w:eastAsia="PMingLiU" w:cs="Arial"/>
                <w:i/>
                <w:lang w:eastAsia="zh-TW"/>
              </w:rPr>
              <w:t>T</w:t>
            </w:r>
            <w:r w:rsidRPr="00A70FC5">
              <w:rPr>
                <w:rFonts w:eastAsia="PMingLiU" w:cs="Arial"/>
                <w:vertAlign w:val="subscript"/>
                <w:lang w:eastAsia="zh-TW"/>
              </w:rPr>
              <w:t>CSI-RS</w:t>
            </w:r>
            <w:r w:rsidRPr="00A70FC5">
              <w:rPr>
                <w:rFonts w:eastAsia="PMingLiU" w:cs="Arial"/>
                <w:lang w:eastAsia="zh-TW"/>
              </w:rPr>
              <w:t xml:space="preserve"> / </w:t>
            </w:r>
            <w:r w:rsidRPr="00A70FC5">
              <w:rPr>
                <w:rFonts w:eastAsia="PMingLiU" w:cs="Arial"/>
                <w:i/>
                <w:lang w:eastAsia="zh-TW"/>
              </w:rPr>
              <w:t>∆</w:t>
            </w:r>
            <w:r w:rsidRPr="00A70FC5">
              <w:rPr>
                <w:rFonts w:eastAsia="PMingLiU" w:cs="Arial"/>
                <w:vertAlign w:val="subscript"/>
                <w:lang w:eastAsia="zh-TW"/>
              </w:rPr>
              <w:t>CSI-RS</w:t>
            </w:r>
          </w:p>
        </w:tc>
        <w:tc>
          <w:tcPr>
            <w:tcW w:w="1421" w:type="dxa"/>
            <w:tcBorders>
              <w:bottom w:val="single" w:sz="4" w:space="0" w:color="auto"/>
            </w:tcBorders>
            <w:vAlign w:val="center"/>
          </w:tcPr>
          <w:p w14:paraId="23B48B41" w14:textId="77777777" w:rsidR="00B50908" w:rsidRPr="00A70FC5" w:rsidRDefault="00B50908" w:rsidP="00B50908">
            <w:pPr>
              <w:pStyle w:val="TAC"/>
              <w:rPr>
                <w:rFonts w:eastAsia="PMingLiU" w:cs="Arial"/>
                <w:lang w:eastAsia="zh-CN"/>
              </w:rPr>
            </w:pPr>
          </w:p>
        </w:tc>
        <w:tc>
          <w:tcPr>
            <w:tcW w:w="1440" w:type="dxa"/>
            <w:tcBorders>
              <w:bottom w:val="single" w:sz="4" w:space="0" w:color="auto"/>
              <w:right w:val="single" w:sz="4" w:space="0" w:color="000000"/>
            </w:tcBorders>
            <w:vAlign w:val="center"/>
          </w:tcPr>
          <w:p w14:paraId="604EFF73" w14:textId="77777777" w:rsidR="00B50908" w:rsidRPr="00A70FC5" w:rsidRDefault="00B50908" w:rsidP="00B50908">
            <w:pPr>
              <w:pStyle w:val="TAC"/>
              <w:rPr>
                <w:rFonts w:eastAsia="PMingLiU" w:cs="Arial"/>
                <w:lang w:eastAsia="zh-CN"/>
              </w:rPr>
            </w:pPr>
            <w:r w:rsidRPr="00A70FC5">
              <w:rPr>
                <w:rFonts w:eastAsia="PMingLiU" w:cs="Arial" w:hint="eastAsia"/>
                <w:lang w:eastAsia="zh-TW"/>
              </w:rPr>
              <w:t>5/1</w:t>
            </w:r>
          </w:p>
        </w:tc>
        <w:tc>
          <w:tcPr>
            <w:tcW w:w="1380" w:type="dxa"/>
            <w:gridSpan w:val="2"/>
            <w:tcBorders>
              <w:bottom w:val="single" w:sz="4" w:space="0" w:color="auto"/>
              <w:right w:val="single" w:sz="4" w:space="0" w:color="000000"/>
            </w:tcBorders>
            <w:vAlign w:val="center"/>
          </w:tcPr>
          <w:p w14:paraId="51AAB984" w14:textId="77777777" w:rsidR="00B50908" w:rsidRPr="00A70FC5" w:rsidRDefault="00B50908" w:rsidP="00B50908">
            <w:pPr>
              <w:pStyle w:val="TAC"/>
              <w:rPr>
                <w:rFonts w:eastAsia="PMingLiU" w:cs="Arial"/>
                <w:lang w:eastAsia="zh-CN"/>
              </w:rPr>
            </w:pPr>
            <w:r w:rsidRPr="00A70FC5">
              <w:rPr>
                <w:rFonts w:eastAsia="PMingLiU" w:cs="Arial" w:hint="eastAsia"/>
                <w:lang w:eastAsia="zh-CN"/>
              </w:rPr>
              <w:t>N/A</w:t>
            </w:r>
          </w:p>
        </w:tc>
        <w:tc>
          <w:tcPr>
            <w:tcW w:w="1440" w:type="dxa"/>
            <w:tcBorders>
              <w:left w:val="single" w:sz="4" w:space="0" w:color="000000"/>
              <w:bottom w:val="single" w:sz="4" w:space="0" w:color="auto"/>
              <w:right w:val="single" w:sz="4" w:space="0" w:color="000000"/>
            </w:tcBorders>
            <w:vAlign w:val="center"/>
          </w:tcPr>
          <w:p w14:paraId="1D9BD585" w14:textId="77777777" w:rsidR="00B50908" w:rsidRPr="00A70FC5" w:rsidRDefault="00B50908" w:rsidP="00B50908">
            <w:pPr>
              <w:pStyle w:val="TAC"/>
              <w:rPr>
                <w:rFonts w:eastAsia="PMingLiU" w:cs="Arial"/>
                <w:lang w:eastAsia="zh-CN"/>
              </w:rPr>
            </w:pPr>
            <w:r w:rsidRPr="00A70FC5">
              <w:rPr>
                <w:rFonts w:eastAsia="PMingLiU" w:cs="Arial" w:hint="eastAsia"/>
                <w:lang w:eastAsia="zh-TW"/>
              </w:rPr>
              <w:t>5/1</w:t>
            </w:r>
          </w:p>
        </w:tc>
        <w:tc>
          <w:tcPr>
            <w:tcW w:w="1410" w:type="dxa"/>
            <w:gridSpan w:val="2"/>
            <w:tcBorders>
              <w:left w:val="single" w:sz="4" w:space="0" w:color="000000"/>
              <w:bottom w:val="single" w:sz="4" w:space="0" w:color="auto"/>
            </w:tcBorders>
            <w:vAlign w:val="center"/>
          </w:tcPr>
          <w:p w14:paraId="7E5B1D9D" w14:textId="77777777" w:rsidR="00B50908" w:rsidRPr="00A70FC5" w:rsidRDefault="00B50908" w:rsidP="00B50908">
            <w:pPr>
              <w:pStyle w:val="TAC"/>
              <w:rPr>
                <w:rFonts w:eastAsia="PMingLiU" w:cs="Arial"/>
                <w:lang w:eastAsia="zh-CN"/>
              </w:rPr>
            </w:pPr>
            <w:r w:rsidRPr="00A70FC5">
              <w:rPr>
                <w:rFonts w:eastAsia="PMingLiU" w:cs="Arial" w:hint="eastAsia"/>
                <w:lang w:eastAsia="zh-CN"/>
              </w:rPr>
              <w:t>N/A</w:t>
            </w:r>
          </w:p>
        </w:tc>
      </w:tr>
      <w:tr w:rsidR="00B50908" w:rsidRPr="00A70FC5" w14:paraId="38EDAC3C" w14:textId="77777777" w:rsidTr="00B50908">
        <w:trPr>
          <w:trHeight w:val="426"/>
          <w:jc w:val="center"/>
        </w:trPr>
        <w:tc>
          <w:tcPr>
            <w:tcW w:w="2841" w:type="dxa"/>
            <w:gridSpan w:val="3"/>
            <w:tcBorders>
              <w:bottom w:val="single" w:sz="4" w:space="0" w:color="auto"/>
            </w:tcBorders>
            <w:shd w:val="clear" w:color="auto" w:fill="auto"/>
            <w:vAlign w:val="center"/>
          </w:tcPr>
          <w:p w14:paraId="7F46B21D" w14:textId="77777777" w:rsidR="00B50908" w:rsidRPr="00A70FC5" w:rsidRDefault="00B50908" w:rsidP="00B50908">
            <w:pPr>
              <w:pStyle w:val="TAL"/>
              <w:rPr>
                <w:rFonts w:eastAsia="PMingLiU" w:cs="Arial"/>
                <w:lang w:eastAsia="zh-CN"/>
              </w:rPr>
            </w:pPr>
            <w:r w:rsidRPr="00A70FC5">
              <w:rPr>
                <w:rFonts w:eastAsia="PMingLiU" w:cs="Arial" w:hint="eastAsia"/>
                <w:lang w:eastAsia="zh-CN"/>
              </w:rPr>
              <w:t>CSI-RS</w:t>
            </w:r>
            <w:r w:rsidRPr="00A70FC5">
              <w:rPr>
                <w:rFonts w:eastAsia="PMingLiU" w:cs="Arial"/>
                <w:lang w:eastAsia="zh-CN"/>
              </w:rPr>
              <w:t xml:space="preserve"> </w:t>
            </w:r>
            <w:r w:rsidRPr="00A70FC5">
              <w:rPr>
                <w:rFonts w:eastAsia="PMingLiU" w:cs="Arial" w:hint="eastAsia"/>
                <w:lang w:eastAsia="zh-TW"/>
              </w:rPr>
              <w:t>configuration</w:t>
            </w:r>
          </w:p>
        </w:tc>
        <w:tc>
          <w:tcPr>
            <w:tcW w:w="1421" w:type="dxa"/>
            <w:tcBorders>
              <w:bottom w:val="single" w:sz="4" w:space="0" w:color="auto"/>
            </w:tcBorders>
            <w:vAlign w:val="center"/>
          </w:tcPr>
          <w:p w14:paraId="562C0A28" w14:textId="77777777" w:rsidR="00B50908" w:rsidRPr="00A70FC5" w:rsidRDefault="00B50908" w:rsidP="00B50908">
            <w:pPr>
              <w:pStyle w:val="TAC"/>
              <w:rPr>
                <w:rFonts w:eastAsia="PMingLiU" w:cs="Arial"/>
                <w:lang w:eastAsia="zh-CN"/>
              </w:rPr>
            </w:pPr>
          </w:p>
        </w:tc>
        <w:tc>
          <w:tcPr>
            <w:tcW w:w="1440" w:type="dxa"/>
            <w:tcBorders>
              <w:bottom w:val="single" w:sz="4" w:space="0" w:color="auto"/>
              <w:right w:val="single" w:sz="4" w:space="0" w:color="000000"/>
            </w:tcBorders>
            <w:vAlign w:val="center"/>
          </w:tcPr>
          <w:p w14:paraId="728E71AD" w14:textId="77777777" w:rsidR="00B50908" w:rsidRPr="00A70FC5" w:rsidRDefault="00B50908" w:rsidP="00B50908">
            <w:pPr>
              <w:pStyle w:val="TAC"/>
              <w:rPr>
                <w:rFonts w:eastAsia="PMingLiU" w:cs="Arial"/>
                <w:lang w:eastAsia="zh-CN"/>
              </w:rPr>
            </w:pPr>
            <w:r w:rsidRPr="00A70FC5">
              <w:rPr>
                <w:rFonts w:eastAsia="PMingLiU" w:cs="Arial" w:hint="eastAsia"/>
                <w:lang w:eastAsia="zh-TW"/>
              </w:rPr>
              <w:t>0</w:t>
            </w:r>
          </w:p>
        </w:tc>
        <w:tc>
          <w:tcPr>
            <w:tcW w:w="1380" w:type="dxa"/>
            <w:gridSpan w:val="2"/>
            <w:tcBorders>
              <w:bottom w:val="single" w:sz="4" w:space="0" w:color="auto"/>
              <w:right w:val="single" w:sz="4" w:space="0" w:color="000000"/>
            </w:tcBorders>
            <w:vAlign w:val="center"/>
          </w:tcPr>
          <w:p w14:paraId="5DABEF2F" w14:textId="77777777" w:rsidR="00B50908" w:rsidRPr="00A70FC5" w:rsidRDefault="00B50908" w:rsidP="00B50908">
            <w:pPr>
              <w:pStyle w:val="TAC"/>
              <w:rPr>
                <w:rFonts w:eastAsia="PMingLiU" w:cs="Arial"/>
                <w:lang w:eastAsia="zh-CN"/>
              </w:rPr>
            </w:pPr>
            <w:r w:rsidRPr="00A70FC5">
              <w:rPr>
                <w:rFonts w:eastAsia="PMingLiU" w:cs="Arial" w:hint="eastAsia"/>
                <w:lang w:eastAsia="zh-CN"/>
              </w:rPr>
              <w:t>N/A</w:t>
            </w:r>
          </w:p>
        </w:tc>
        <w:tc>
          <w:tcPr>
            <w:tcW w:w="1440" w:type="dxa"/>
            <w:tcBorders>
              <w:left w:val="single" w:sz="4" w:space="0" w:color="000000"/>
              <w:bottom w:val="single" w:sz="4" w:space="0" w:color="auto"/>
              <w:right w:val="single" w:sz="4" w:space="0" w:color="000000"/>
            </w:tcBorders>
            <w:vAlign w:val="center"/>
          </w:tcPr>
          <w:p w14:paraId="2803C94C" w14:textId="77777777" w:rsidR="00B50908" w:rsidRPr="00A70FC5" w:rsidRDefault="00B50908" w:rsidP="00B50908">
            <w:pPr>
              <w:pStyle w:val="TAC"/>
              <w:rPr>
                <w:rFonts w:eastAsia="PMingLiU" w:cs="Arial"/>
                <w:lang w:eastAsia="zh-CN"/>
              </w:rPr>
            </w:pPr>
            <w:r w:rsidRPr="00A70FC5">
              <w:rPr>
                <w:rFonts w:eastAsia="PMingLiU" w:cs="Arial" w:hint="eastAsia"/>
                <w:lang w:eastAsia="zh-TW"/>
              </w:rPr>
              <w:t>0</w:t>
            </w:r>
          </w:p>
        </w:tc>
        <w:tc>
          <w:tcPr>
            <w:tcW w:w="1410" w:type="dxa"/>
            <w:gridSpan w:val="2"/>
            <w:tcBorders>
              <w:left w:val="single" w:sz="4" w:space="0" w:color="000000"/>
              <w:bottom w:val="single" w:sz="4" w:space="0" w:color="auto"/>
            </w:tcBorders>
            <w:vAlign w:val="center"/>
          </w:tcPr>
          <w:p w14:paraId="344E3FAD" w14:textId="77777777" w:rsidR="00B50908" w:rsidRPr="00A70FC5" w:rsidRDefault="00B50908" w:rsidP="00B50908">
            <w:pPr>
              <w:pStyle w:val="TAC"/>
              <w:rPr>
                <w:rFonts w:eastAsia="PMingLiU" w:cs="Arial"/>
                <w:lang w:eastAsia="zh-CN"/>
              </w:rPr>
            </w:pPr>
            <w:r w:rsidRPr="00A70FC5">
              <w:rPr>
                <w:rFonts w:eastAsia="PMingLiU" w:cs="Arial" w:hint="eastAsia"/>
                <w:lang w:eastAsia="zh-CN"/>
              </w:rPr>
              <w:t>N/A</w:t>
            </w:r>
          </w:p>
        </w:tc>
      </w:tr>
      <w:tr w:rsidR="00B50908" w:rsidRPr="00A70FC5" w14:paraId="1381C63C" w14:textId="77777777" w:rsidTr="00B50908">
        <w:trPr>
          <w:trHeight w:val="534"/>
          <w:jc w:val="center"/>
        </w:trPr>
        <w:tc>
          <w:tcPr>
            <w:tcW w:w="2841" w:type="dxa"/>
            <w:gridSpan w:val="3"/>
            <w:tcBorders>
              <w:bottom w:val="single" w:sz="4" w:space="0" w:color="auto"/>
            </w:tcBorders>
            <w:shd w:val="clear" w:color="auto" w:fill="auto"/>
            <w:vAlign w:val="center"/>
          </w:tcPr>
          <w:p w14:paraId="10F55237" w14:textId="77777777" w:rsidR="00B50908" w:rsidRPr="00A70FC5" w:rsidRDefault="00B50908" w:rsidP="00B50908">
            <w:pPr>
              <w:pStyle w:val="TAL"/>
              <w:rPr>
                <w:rFonts w:eastAsia="PMingLiU" w:cs="Arial"/>
                <w:lang w:eastAsia="zh-TW"/>
              </w:rPr>
            </w:pPr>
            <w:r w:rsidRPr="00A70FC5">
              <w:rPr>
                <w:rFonts w:eastAsia="PMingLiU" w:cs="Arial"/>
                <w:lang w:eastAsia="zh-TW"/>
              </w:rPr>
              <w:t>Zero-Power CSI-RS configuration</w:t>
            </w:r>
          </w:p>
          <w:p w14:paraId="2E5FC858" w14:textId="77777777" w:rsidR="00B50908" w:rsidRPr="00A70FC5" w:rsidRDefault="00B50908" w:rsidP="00B50908">
            <w:pPr>
              <w:pStyle w:val="TAL"/>
              <w:rPr>
                <w:rFonts w:eastAsia="PMingLiU" w:cs="Arial"/>
                <w:lang w:eastAsia="zh-CN"/>
              </w:rPr>
            </w:pPr>
            <w:r w:rsidRPr="00A70FC5">
              <w:rPr>
                <w:rFonts w:eastAsia="PMingLiU" w:cs="Arial"/>
                <w:i/>
                <w:lang w:eastAsia="zh-TW"/>
              </w:rPr>
              <w:t>I</w:t>
            </w:r>
            <w:r w:rsidRPr="00A70FC5">
              <w:rPr>
                <w:rFonts w:eastAsia="PMingLiU" w:cs="Arial"/>
                <w:vertAlign w:val="subscript"/>
                <w:lang w:eastAsia="zh-TW"/>
              </w:rPr>
              <w:t>CSI-RS</w:t>
            </w:r>
            <w:r w:rsidRPr="00A70FC5">
              <w:rPr>
                <w:rFonts w:eastAsia="PMingLiU" w:cs="Arial"/>
                <w:lang w:eastAsia="zh-TW"/>
              </w:rPr>
              <w:t xml:space="preserve"> / </w:t>
            </w:r>
            <w:r w:rsidRPr="00A70FC5">
              <w:rPr>
                <w:rFonts w:eastAsia="PMingLiU" w:cs="Arial"/>
                <w:i/>
                <w:lang w:eastAsia="zh-TW"/>
              </w:rPr>
              <w:t xml:space="preserve">ZeroPowerCSI-RS </w:t>
            </w:r>
            <w:r w:rsidRPr="00A70FC5">
              <w:rPr>
                <w:rFonts w:eastAsia="PMingLiU" w:cs="Arial"/>
                <w:lang w:eastAsia="zh-TW"/>
              </w:rPr>
              <w:t>bitmap</w:t>
            </w:r>
          </w:p>
        </w:tc>
        <w:tc>
          <w:tcPr>
            <w:tcW w:w="1421" w:type="dxa"/>
            <w:tcBorders>
              <w:bottom w:val="single" w:sz="4" w:space="0" w:color="auto"/>
            </w:tcBorders>
            <w:vAlign w:val="center"/>
          </w:tcPr>
          <w:p w14:paraId="2B95B2EF" w14:textId="77777777" w:rsidR="00B50908" w:rsidRPr="00A70FC5" w:rsidRDefault="00B50908" w:rsidP="00B50908">
            <w:pPr>
              <w:pStyle w:val="TAC"/>
              <w:rPr>
                <w:rFonts w:eastAsia="PMingLiU" w:cs="Arial"/>
                <w:lang w:eastAsia="zh-CN"/>
              </w:rPr>
            </w:pPr>
          </w:p>
        </w:tc>
        <w:tc>
          <w:tcPr>
            <w:tcW w:w="1440" w:type="dxa"/>
            <w:tcBorders>
              <w:bottom w:val="single" w:sz="4" w:space="0" w:color="auto"/>
              <w:right w:val="single" w:sz="4" w:space="0" w:color="000000"/>
            </w:tcBorders>
            <w:vAlign w:val="center"/>
          </w:tcPr>
          <w:p w14:paraId="28FE41EF" w14:textId="77777777" w:rsidR="00B50908" w:rsidRPr="00A70FC5" w:rsidRDefault="00B50908" w:rsidP="00B50908">
            <w:pPr>
              <w:pStyle w:val="TAC"/>
              <w:rPr>
                <w:rFonts w:eastAsia="PMingLiU" w:cs="Arial"/>
                <w:kern w:val="2"/>
                <w:lang w:eastAsia="zh-CN"/>
              </w:rPr>
            </w:pPr>
            <w:r w:rsidRPr="00A70FC5">
              <w:rPr>
                <w:rFonts w:eastAsia="PMingLiU" w:cs="Arial"/>
                <w:kern w:val="2"/>
                <w:lang w:eastAsia="zh-CN"/>
              </w:rPr>
              <w:t>1 /</w:t>
            </w:r>
          </w:p>
          <w:p w14:paraId="3D342FC3" w14:textId="77777777" w:rsidR="00B50908" w:rsidRPr="00A70FC5" w:rsidRDefault="00B50908" w:rsidP="00B50908">
            <w:pPr>
              <w:pStyle w:val="TAC"/>
              <w:rPr>
                <w:rFonts w:eastAsia="PMingLiU" w:cs="Arial"/>
                <w:lang w:eastAsia="zh-CN"/>
              </w:rPr>
            </w:pPr>
            <w:r w:rsidRPr="00A70FC5">
              <w:rPr>
                <w:rFonts w:eastAsia="PMingLiU" w:cs="Arial"/>
                <w:kern w:val="2"/>
                <w:lang w:eastAsia="zh-CN"/>
              </w:rPr>
              <w:t>0010000000000000</w:t>
            </w:r>
          </w:p>
        </w:tc>
        <w:tc>
          <w:tcPr>
            <w:tcW w:w="1380" w:type="dxa"/>
            <w:gridSpan w:val="2"/>
            <w:tcBorders>
              <w:bottom w:val="single" w:sz="4" w:space="0" w:color="auto"/>
              <w:right w:val="single" w:sz="4" w:space="0" w:color="000000"/>
            </w:tcBorders>
            <w:vAlign w:val="center"/>
          </w:tcPr>
          <w:p w14:paraId="16191FB0" w14:textId="77777777" w:rsidR="00B50908" w:rsidRPr="00A70FC5" w:rsidRDefault="00B50908" w:rsidP="00B50908">
            <w:pPr>
              <w:pStyle w:val="TAC"/>
              <w:rPr>
                <w:rFonts w:eastAsia="PMingLiU" w:cs="Arial"/>
                <w:lang w:eastAsia="zh-CN"/>
              </w:rPr>
            </w:pPr>
            <w:r w:rsidRPr="00A70FC5">
              <w:rPr>
                <w:rFonts w:eastAsia="PMingLiU" w:cs="Arial"/>
                <w:lang w:eastAsia="zh-TW"/>
              </w:rPr>
              <w:t>1 /</w:t>
            </w:r>
            <w:r w:rsidRPr="00A70FC5">
              <w:rPr>
                <w:rFonts w:eastAsia="PMingLiU" w:cs="Arial"/>
                <w:lang w:eastAsia="zh-CN"/>
              </w:rPr>
              <w:t xml:space="preserve"> </w:t>
            </w:r>
            <w:r w:rsidRPr="00A70FC5">
              <w:rPr>
                <w:rFonts w:eastAsia="PMingLiU" w:cs="Arial"/>
                <w:lang w:eastAsia="zh-TW"/>
              </w:rPr>
              <w:t>1000000000000000</w:t>
            </w:r>
          </w:p>
        </w:tc>
        <w:tc>
          <w:tcPr>
            <w:tcW w:w="1440" w:type="dxa"/>
            <w:tcBorders>
              <w:left w:val="single" w:sz="4" w:space="0" w:color="000000"/>
              <w:bottom w:val="single" w:sz="4" w:space="0" w:color="auto"/>
              <w:right w:val="single" w:sz="4" w:space="0" w:color="000000"/>
            </w:tcBorders>
            <w:vAlign w:val="center"/>
          </w:tcPr>
          <w:p w14:paraId="5CE1603A" w14:textId="77777777" w:rsidR="00B50908" w:rsidRPr="00A70FC5" w:rsidRDefault="00B50908" w:rsidP="00B50908">
            <w:pPr>
              <w:pStyle w:val="TAC"/>
              <w:rPr>
                <w:rFonts w:eastAsia="PMingLiU" w:cs="Arial"/>
                <w:kern w:val="2"/>
                <w:lang w:eastAsia="zh-CN"/>
              </w:rPr>
            </w:pPr>
            <w:r w:rsidRPr="00A70FC5">
              <w:rPr>
                <w:rFonts w:eastAsia="PMingLiU" w:cs="Arial"/>
                <w:kern w:val="2"/>
                <w:lang w:eastAsia="zh-CN"/>
              </w:rPr>
              <w:t>1 /</w:t>
            </w:r>
          </w:p>
          <w:p w14:paraId="4D35813D" w14:textId="77777777" w:rsidR="00B50908" w:rsidRPr="00A70FC5" w:rsidRDefault="00B50908" w:rsidP="00B50908">
            <w:pPr>
              <w:pStyle w:val="TAC"/>
              <w:rPr>
                <w:rFonts w:eastAsia="PMingLiU" w:cs="Arial"/>
                <w:lang w:eastAsia="zh-CN"/>
              </w:rPr>
            </w:pPr>
            <w:r w:rsidRPr="00A70FC5">
              <w:rPr>
                <w:rFonts w:eastAsia="PMingLiU" w:cs="Arial"/>
                <w:kern w:val="2"/>
                <w:lang w:eastAsia="zh-CN"/>
              </w:rPr>
              <w:t>0010000000000000</w:t>
            </w:r>
          </w:p>
        </w:tc>
        <w:tc>
          <w:tcPr>
            <w:tcW w:w="1410" w:type="dxa"/>
            <w:gridSpan w:val="2"/>
            <w:tcBorders>
              <w:left w:val="single" w:sz="4" w:space="0" w:color="000000"/>
              <w:bottom w:val="single" w:sz="4" w:space="0" w:color="auto"/>
            </w:tcBorders>
            <w:vAlign w:val="center"/>
          </w:tcPr>
          <w:p w14:paraId="18ABD7C8" w14:textId="77777777" w:rsidR="00B50908" w:rsidRPr="00A70FC5" w:rsidRDefault="00B50908" w:rsidP="00B50908">
            <w:pPr>
              <w:pStyle w:val="TAC"/>
              <w:rPr>
                <w:rFonts w:eastAsia="PMingLiU" w:cs="Arial"/>
                <w:lang w:eastAsia="zh-CN"/>
              </w:rPr>
            </w:pPr>
            <w:r w:rsidRPr="00A70FC5">
              <w:rPr>
                <w:rFonts w:eastAsia="PMingLiU" w:cs="Arial"/>
                <w:lang w:eastAsia="zh-TW"/>
              </w:rPr>
              <w:t>1 /</w:t>
            </w:r>
            <w:r w:rsidRPr="00A70FC5">
              <w:rPr>
                <w:rFonts w:eastAsia="PMingLiU" w:cs="Arial"/>
                <w:lang w:eastAsia="zh-CN"/>
              </w:rPr>
              <w:t xml:space="preserve"> </w:t>
            </w:r>
            <w:r w:rsidRPr="00A70FC5">
              <w:rPr>
                <w:rFonts w:eastAsia="PMingLiU" w:cs="Arial"/>
                <w:lang w:eastAsia="zh-TW"/>
              </w:rPr>
              <w:t>1000000000000000</w:t>
            </w:r>
          </w:p>
        </w:tc>
      </w:tr>
      <w:tr w:rsidR="00B50908" w:rsidRPr="00A70FC5" w14:paraId="0BBABEA3" w14:textId="77777777" w:rsidTr="00B50908">
        <w:trPr>
          <w:trHeight w:val="70"/>
          <w:jc w:val="center"/>
        </w:trPr>
        <w:tc>
          <w:tcPr>
            <w:tcW w:w="2841" w:type="dxa"/>
            <w:gridSpan w:val="3"/>
            <w:tcBorders>
              <w:bottom w:val="single" w:sz="4" w:space="0" w:color="auto"/>
            </w:tcBorders>
            <w:shd w:val="clear" w:color="auto" w:fill="auto"/>
            <w:vAlign w:val="center"/>
          </w:tcPr>
          <w:p w14:paraId="749EB693" w14:textId="77777777" w:rsidR="00B50908" w:rsidRPr="00A70FC5" w:rsidRDefault="00B50908" w:rsidP="00B50908">
            <w:pPr>
              <w:pStyle w:val="TAL"/>
              <w:rPr>
                <w:rFonts w:eastAsia="PMingLiU" w:cs="Arial"/>
                <w:lang w:eastAsia="zh-CN"/>
              </w:rPr>
            </w:pPr>
            <w:r w:rsidRPr="00A70FC5">
              <w:rPr>
                <w:rFonts w:eastAsia="PMingLiU" w:cs="Arial"/>
                <w:lang w:eastAsia="zh-CN"/>
              </w:rPr>
              <w:t>CSI-IM configuration</w:t>
            </w:r>
          </w:p>
          <w:p w14:paraId="07CF09E3" w14:textId="77777777" w:rsidR="00B50908" w:rsidRPr="00A70FC5" w:rsidRDefault="00B50908" w:rsidP="00B50908">
            <w:pPr>
              <w:pStyle w:val="TAL"/>
              <w:rPr>
                <w:rFonts w:eastAsia="PMingLiU" w:cs="Arial"/>
                <w:lang w:eastAsia="zh-CN"/>
              </w:rPr>
            </w:pPr>
            <w:r w:rsidRPr="00A70FC5">
              <w:rPr>
                <w:rFonts w:eastAsia="PMingLiU" w:cs="Arial"/>
                <w:i/>
                <w:lang w:eastAsia="zh-TW"/>
              </w:rPr>
              <w:t>I</w:t>
            </w:r>
            <w:r w:rsidRPr="00A70FC5">
              <w:rPr>
                <w:rFonts w:eastAsia="PMingLiU" w:cs="Arial"/>
                <w:vertAlign w:val="subscript"/>
                <w:lang w:eastAsia="zh-TW"/>
              </w:rPr>
              <w:t>CSI-RS</w:t>
            </w:r>
            <w:r w:rsidRPr="00A70FC5">
              <w:rPr>
                <w:rFonts w:eastAsia="PMingLiU" w:cs="Arial"/>
                <w:lang w:eastAsia="zh-TW"/>
              </w:rPr>
              <w:t xml:space="preserve"> / </w:t>
            </w:r>
            <w:r w:rsidRPr="00A70FC5">
              <w:rPr>
                <w:rFonts w:eastAsia="PMingLiU" w:cs="Arial"/>
                <w:i/>
                <w:lang w:eastAsia="zh-TW"/>
              </w:rPr>
              <w:t xml:space="preserve">ZeroPowerCSI-RS </w:t>
            </w:r>
            <w:r w:rsidRPr="00A70FC5">
              <w:rPr>
                <w:rFonts w:eastAsia="PMingLiU" w:cs="Arial"/>
                <w:lang w:eastAsia="zh-TW"/>
              </w:rPr>
              <w:t>bitmap</w:t>
            </w:r>
          </w:p>
        </w:tc>
        <w:tc>
          <w:tcPr>
            <w:tcW w:w="1421" w:type="dxa"/>
            <w:tcBorders>
              <w:bottom w:val="single" w:sz="4" w:space="0" w:color="auto"/>
            </w:tcBorders>
            <w:vAlign w:val="center"/>
          </w:tcPr>
          <w:p w14:paraId="2CBAECE8" w14:textId="77777777" w:rsidR="00B50908" w:rsidRPr="00A70FC5" w:rsidRDefault="00B50908" w:rsidP="00B50908">
            <w:pPr>
              <w:pStyle w:val="TAC"/>
              <w:rPr>
                <w:rFonts w:eastAsia="PMingLiU" w:cs="Arial"/>
                <w:lang w:eastAsia="zh-CN"/>
              </w:rPr>
            </w:pPr>
          </w:p>
        </w:tc>
        <w:tc>
          <w:tcPr>
            <w:tcW w:w="1440" w:type="dxa"/>
            <w:tcBorders>
              <w:bottom w:val="single" w:sz="4" w:space="0" w:color="auto"/>
              <w:right w:val="single" w:sz="4" w:space="0" w:color="000000"/>
            </w:tcBorders>
            <w:vAlign w:val="center"/>
          </w:tcPr>
          <w:p w14:paraId="1A1F56E7" w14:textId="77777777" w:rsidR="00B50908" w:rsidRPr="00A70FC5" w:rsidRDefault="00B50908" w:rsidP="00B50908">
            <w:pPr>
              <w:pStyle w:val="TAC"/>
              <w:rPr>
                <w:rFonts w:eastAsia="PMingLiU" w:cs="Arial"/>
                <w:kern w:val="2"/>
                <w:lang w:eastAsia="zh-CN"/>
              </w:rPr>
            </w:pPr>
            <w:r w:rsidRPr="00A70FC5">
              <w:rPr>
                <w:rFonts w:eastAsia="PMingLiU" w:cs="Arial"/>
                <w:kern w:val="2"/>
                <w:lang w:eastAsia="zh-CN"/>
              </w:rPr>
              <w:t>1 /</w:t>
            </w:r>
          </w:p>
          <w:p w14:paraId="3F558E7F" w14:textId="77777777" w:rsidR="00B50908" w:rsidRPr="00A70FC5" w:rsidRDefault="00B50908" w:rsidP="00B50908">
            <w:pPr>
              <w:pStyle w:val="TAC"/>
              <w:rPr>
                <w:rFonts w:eastAsia="PMingLiU" w:cs="Arial"/>
                <w:kern w:val="2"/>
                <w:lang w:eastAsia="zh-CN"/>
              </w:rPr>
            </w:pPr>
            <w:r w:rsidRPr="00A70FC5">
              <w:rPr>
                <w:rFonts w:eastAsia="PMingLiU" w:cs="Arial"/>
                <w:kern w:val="2"/>
                <w:lang w:eastAsia="zh-CN"/>
              </w:rPr>
              <w:t>0010000000000000</w:t>
            </w:r>
          </w:p>
        </w:tc>
        <w:tc>
          <w:tcPr>
            <w:tcW w:w="1380" w:type="dxa"/>
            <w:gridSpan w:val="2"/>
            <w:tcBorders>
              <w:bottom w:val="single" w:sz="4" w:space="0" w:color="auto"/>
              <w:right w:val="single" w:sz="4" w:space="0" w:color="000000"/>
            </w:tcBorders>
            <w:vAlign w:val="center"/>
          </w:tcPr>
          <w:p w14:paraId="504868EA" w14:textId="77777777" w:rsidR="00B50908" w:rsidRPr="00A70FC5" w:rsidRDefault="00B50908" w:rsidP="00B50908">
            <w:pPr>
              <w:pStyle w:val="TAC"/>
              <w:rPr>
                <w:rFonts w:eastAsia="PMingLiU" w:cs="Arial"/>
                <w:lang w:eastAsia="zh-CN"/>
              </w:rPr>
            </w:pPr>
            <w:r w:rsidRPr="00A70FC5">
              <w:rPr>
                <w:rFonts w:eastAsia="PMingLiU" w:cs="Arial" w:hint="eastAsia"/>
                <w:lang w:eastAsia="zh-CN"/>
              </w:rPr>
              <w:t>N/A</w:t>
            </w:r>
          </w:p>
        </w:tc>
        <w:tc>
          <w:tcPr>
            <w:tcW w:w="1440" w:type="dxa"/>
            <w:tcBorders>
              <w:left w:val="single" w:sz="4" w:space="0" w:color="000000"/>
              <w:bottom w:val="single" w:sz="4" w:space="0" w:color="auto"/>
              <w:right w:val="single" w:sz="4" w:space="0" w:color="000000"/>
            </w:tcBorders>
            <w:vAlign w:val="center"/>
          </w:tcPr>
          <w:p w14:paraId="04EDBD7E" w14:textId="77777777" w:rsidR="00B50908" w:rsidRPr="00A70FC5" w:rsidRDefault="00B50908" w:rsidP="00B50908">
            <w:pPr>
              <w:pStyle w:val="TAC"/>
              <w:rPr>
                <w:rFonts w:eastAsia="PMingLiU" w:cs="Arial"/>
                <w:kern w:val="2"/>
                <w:lang w:eastAsia="zh-CN"/>
              </w:rPr>
            </w:pPr>
            <w:r w:rsidRPr="00A70FC5">
              <w:rPr>
                <w:rFonts w:eastAsia="PMingLiU" w:cs="Arial"/>
                <w:kern w:val="2"/>
                <w:lang w:eastAsia="zh-CN"/>
              </w:rPr>
              <w:t>1 /</w:t>
            </w:r>
          </w:p>
          <w:p w14:paraId="2F8B2E24" w14:textId="77777777" w:rsidR="00B50908" w:rsidRPr="00A70FC5" w:rsidRDefault="00B50908" w:rsidP="00B50908">
            <w:pPr>
              <w:pStyle w:val="TAC"/>
              <w:rPr>
                <w:rFonts w:eastAsia="PMingLiU" w:cs="Arial"/>
                <w:kern w:val="2"/>
                <w:lang w:eastAsia="zh-CN"/>
              </w:rPr>
            </w:pPr>
            <w:r w:rsidRPr="00A70FC5">
              <w:rPr>
                <w:rFonts w:eastAsia="PMingLiU" w:cs="Arial"/>
                <w:kern w:val="2"/>
                <w:lang w:eastAsia="zh-CN"/>
              </w:rPr>
              <w:t>0010000000000000</w:t>
            </w:r>
          </w:p>
        </w:tc>
        <w:tc>
          <w:tcPr>
            <w:tcW w:w="1410" w:type="dxa"/>
            <w:gridSpan w:val="2"/>
            <w:tcBorders>
              <w:left w:val="single" w:sz="4" w:space="0" w:color="000000"/>
              <w:bottom w:val="single" w:sz="4" w:space="0" w:color="auto"/>
            </w:tcBorders>
            <w:vAlign w:val="center"/>
          </w:tcPr>
          <w:p w14:paraId="0975EABB" w14:textId="77777777" w:rsidR="00B50908" w:rsidRPr="00A70FC5" w:rsidRDefault="00B50908" w:rsidP="00B50908">
            <w:pPr>
              <w:pStyle w:val="TAC"/>
              <w:rPr>
                <w:rFonts w:eastAsia="PMingLiU" w:cs="Arial"/>
                <w:lang w:eastAsia="zh-CN"/>
              </w:rPr>
            </w:pPr>
            <w:r w:rsidRPr="00A70FC5">
              <w:rPr>
                <w:rFonts w:eastAsia="PMingLiU" w:cs="Arial" w:hint="eastAsia"/>
                <w:lang w:eastAsia="zh-CN"/>
              </w:rPr>
              <w:t>N/A</w:t>
            </w:r>
          </w:p>
        </w:tc>
      </w:tr>
      <w:tr w:rsidR="00B50908" w:rsidRPr="00A70FC5" w14:paraId="3F5DEC37" w14:textId="77777777" w:rsidTr="00B50908">
        <w:trPr>
          <w:trHeight w:val="70"/>
          <w:jc w:val="center"/>
        </w:trPr>
        <w:tc>
          <w:tcPr>
            <w:tcW w:w="2841" w:type="dxa"/>
            <w:gridSpan w:val="3"/>
            <w:tcBorders>
              <w:bottom w:val="single" w:sz="4" w:space="0" w:color="auto"/>
            </w:tcBorders>
            <w:shd w:val="clear" w:color="auto" w:fill="auto"/>
            <w:vAlign w:val="center"/>
          </w:tcPr>
          <w:p w14:paraId="16301742" w14:textId="77777777" w:rsidR="00B50908" w:rsidRPr="00A70FC5" w:rsidRDefault="00B50908" w:rsidP="00B50908">
            <w:pPr>
              <w:pStyle w:val="TAL"/>
              <w:rPr>
                <w:rFonts w:eastAsia="PMingLiU" w:cs="Arial"/>
                <w:lang w:eastAsia="zh-CN"/>
              </w:rPr>
            </w:pPr>
            <w:r w:rsidRPr="00A70FC5">
              <w:rPr>
                <w:rFonts w:eastAsia="PMingLiU" w:cs="Arial"/>
                <w:lang w:eastAsia="zh-CN"/>
              </w:rPr>
              <w:t>CSI process configuration</w:t>
            </w:r>
          </w:p>
          <w:p w14:paraId="4DF9009D" w14:textId="77777777" w:rsidR="00B50908" w:rsidRPr="00A70FC5" w:rsidRDefault="00B50908" w:rsidP="00B50908">
            <w:pPr>
              <w:pStyle w:val="TAL"/>
              <w:rPr>
                <w:rFonts w:eastAsia="PMingLiU" w:cs="Arial"/>
                <w:lang w:eastAsia="zh-CN"/>
              </w:rPr>
            </w:pPr>
            <w:r w:rsidRPr="00A70FC5">
              <w:rPr>
                <w:rFonts w:eastAsia="PMingLiU" w:cs="Arial"/>
                <w:lang w:eastAsia="zh-CN"/>
              </w:rPr>
              <w:t>Signal/Interference/Reporting mode</w:t>
            </w:r>
          </w:p>
        </w:tc>
        <w:tc>
          <w:tcPr>
            <w:tcW w:w="1421" w:type="dxa"/>
            <w:tcBorders>
              <w:bottom w:val="single" w:sz="4" w:space="0" w:color="auto"/>
            </w:tcBorders>
            <w:vAlign w:val="center"/>
          </w:tcPr>
          <w:p w14:paraId="6499655E" w14:textId="77777777" w:rsidR="00B50908" w:rsidRPr="00A70FC5" w:rsidRDefault="00B50908" w:rsidP="00B50908">
            <w:pPr>
              <w:pStyle w:val="TAC"/>
              <w:rPr>
                <w:rFonts w:eastAsia="PMingLiU" w:cs="Arial"/>
                <w:lang w:eastAsia="zh-CN"/>
              </w:rPr>
            </w:pPr>
          </w:p>
        </w:tc>
        <w:tc>
          <w:tcPr>
            <w:tcW w:w="2820" w:type="dxa"/>
            <w:gridSpan w:val="3"/>
            <w:tcBorders>
              <w:bottom w:val="single" w:sz="4" w:space="0" w:color="auto"/>
              <w:right w:val="single" w:sz="4" w:space="0" w:color="000000"/>
            </w:tcBorders>
            <w:vAlign w:val="center"/>
          </w:tcPr>
          <w:p w14:paraId="6BD2BB49" w14:textId="77777777" w:rsidR="00B50908" w:rsidRPr="00A70FC5" w:rsidRDefault="00B50908" w:rsidP="00B50908">
            <w:pPr>
              <w:pStyle w:val="TAC"/>
              <w:rPr>
                <w:rFonts w:eastAsia="PMingLiU" w:cs="Arial"/>
                <w:lang w:val="fr-FR" w:eastAsia="zh-CN"/>
              </w:rPr>
            </w:pPr>
            <w:r w:rsidRPr="00A70FC5">
              <w:rPr>
                <w:rFonts w:eastAsia="PMingLiU" w:cs="Arial"/>
                <w:lang w:val="fr-FR" w:eastAsia="zh-CN"/>
              </w:rPr>
              <w:t>CSI-RS/CSI-IM/PUCCH 1-1</w:t>
            </w:r>
          </w:p>
        </w:tc>
        <w:tc>
          <w:tcPr>
            <w:tcW w:w="2850" w:type="dxa"/>
            <w:gridSpan w:val="3"/>
            <w:tcBorders>
              <w:left w:val="single" w:sz="4" w:space="0" w:color="000000"/>
              <w:bottom w:val="single" w:sz="4" w:space="0" w:color="auto"/>
            </w:tcBorders>
            <w:vAlign w:val="center"/>
          </w:tcPr>
          <w:p w14:paraId="0E67CE31" w14:textId="77777777" w:rsidR="00B50908" w:rsidRPr="00A70FC5" w:rsidRDefault="00B50908" w:rsidP="00B50908">
            <w:pPr>
              <w:pStyle w:val="TAC"/>
              <w:rPr>
                <w:rFonts w:eastAsia="PMingLiU" w:cs="Arial"/>
                <w:lang w:val="fr-FR" w:eastAsia="zh-CN"/>
              </w:rPr>
            </w:pPr>
            <w:r w:rsidRPr="00A70FC5">
              <w:rPr>
                <w:rFonts w:eastAsia="PMingLiU" w:cs="Arial"/>
                <w:lang w:val="fr-FR" w:eastAsia="zh-CN"/>
              </w:rPr>
              <w:t>CSI-RS/CSI-IM/PUCCH 1-1</w:t>
            </w:r>
          </w:p>
        </w:tc>
      </w:tr>
      <w:tr w:rsidR="00B50908" w:rsidRPr="00A70FC5" w14:paraId="56993001" w14:textId="77777777" w:rsidTr="00B50908">
        <w:trPr>
          <w:trHeight w:val="70"/>
          <w:jc w:val="center"/>
        </w:trPr>
        <w:tc>
          <w:tcPr>
            <w:tcW w:w="2841" w:type="dxa"/>
            <w:gridSpan w:val="3"/>
            <w:tcBorders>
              <w:bottom w:val="single" w:sz="4" w:space="0" w:color="auto"/>
            </w:tcBorders>
            <w:vAlign w:val="center"/>
          </w:tcPr>
          <w:p w14:paraId="113BDF96" w14:textId="77777777" w:rsidR="00B50908" w:rsidRPr="00A70FC5" w:rsidRDefault="00B50908" w:rsidP="00B50908">
            <w:pPr>
              <w:pStyle w:val="TAL"/>
              <w:rPr>
                <w:rFonts w:eastAsia="?? ??" w:cs="Arial"/>
                <w:lang w:eastAsia="zh-TW"/>
              </w:rPr>
            </w:pPr>
            <w:r w:rsidRPr="00A70FC5">
              <w:rPr>
                <w:rFonts w:eastAsia="?? ??" w:cs="Arial"/>
                <w:lang w:eastAsia="zh-TW"/>
              </w:rPr>
              <w:t>Propagation condition and antenna configuration</w:t>
            </w:r>
          </w:p>
        </w:tc>
        <w:tc>
          <w:tcPr>
            <w:tcW w:w="1421" w:type="dxa"/>
            <w:tcBorders>
              <w:bottom w:val="single" w:sz="4" w:space="0" w:color="auto"/>
            </w:tcBorders>
            <w:vAlign w:val="center"/>
          </w:tcPr>
          <w:p w14:paraId="40FD3CA8" w14:textId="77777777" w:rsidR="00B50908" w:rsidRPr="00A70FC5" w:rsidRDefault="00B50908" w:rsidP="00B50908">
            <w:pPr>
              <w:pStyle w:val="TAC"/>
              <w:rPr>
                <w:rFonts w:eastAsia="?? ??" w:cs="Arial"/>
                <w:lang w:eastAsia="zh-TW"/>
              </w:rPr>
            </w:pPr>
          </w:p>
        </w:tc>
        <w:tc>
          <w:tcPr>
            <w:tcW w:w="1440" w:type="dxa"/>
            <w:tcBorders>
              <w:bottom w:val="single" w:sz="4" w:space="0" w:color="auto"/>
              <w:right w:val="single" w:sz="4" w:space="0" w:color="000000"/>
            </w:tcBorders>
            <w:vAlign w:val="center"/>
          </w:tcPr>
          <w:p w14:paraId="4E0CD797" w14:textId="77777777" w:rsidR="00B50908" w:rsidRPr="00A70FC5" w:rsidRDefault="00B50908" w:rsidP="00B50908">
            <w:pPr>
              <w:pStyle w:val="TAC"/>
              <w:rPr>
                <w:rFonts w:eastAsia="?? ??" w:cs="Arial"/>
                <w:lang w:eastAsia="zh-TW"/>
              </w:rPr>
            </w:pPr>
            <w:r w:rsidRPr="00A70FC5">
              <w:rPr>
                <w:rFonts w:eastAsia="?? ??" w:cs="Arial"/>
                <w:lang w:eastAsia="zh-TW"/>
              </w:rPr>
              <w:t xml:space="preserve">Clause B.1 </w:t>
            </w:r>
            <w:r w:rsidRPr="00A70FC5">
              <w:rPr>
                <w:rFonts w:eastAsia="?? ??" w:cs="Arial"/>
                <w:lang w:eastAsia="zh-TW"/>
              </w:rPr>
              <w:br/>
              <w:t>(</w:t>
            </w:r>
            <w:r w:rsidRPr="00A70FC5">
              <w:rPr>
                <w:rFonts w:eastAsia="PMingLiU" w:cs="Arial" w:hint="eastAsia"/>
                <w:lang w:eastAsia="zh-CN"/>
              </w:rPr>
              <w:t>4</w:t>
            </w:r>
            <w:r w:rsidRPr="00A70FC5">
              <w:rPr>
                <w:rFonts w:eastAsia="?? ??" w:cs="Arial"/>
                <w:lang w:eastAsia="zh-TW"/>
              </w:rPr>
              <w:t xml:space="preserve"> x 2)</w:t>
            </w:r>
          </w:p>
        </w:tc>
        <w:tc>
          <w:tcPr>
            <w:tcW w:w="1380" w:type="dxa"/>
            <w:gridSpan w:val="2"/>
            <w:tcBorders>
              <w:left w:val="single" w:sz="4" w:space="0" w:color="000000"/>
              <w:bottom w:val="single" w:sz="4" w:space="0" w:color="auto"/>
              <w:right w:val="single" w:sz="4" w:space="0" w:color="000000"/>
            </w:tcBorders>
            <w:vAlign w:val="center"/>
          </w:tcPr>
          <w:p w14:paraId="5DB79E89" w14:textId="77777777" w:rsidR="00B50908" w:rsidRPr="00A70FC5" w:rsidRDefault="00B50908" w:rsidP="00B50908">
            <w:pPr>
              <w:pStyle w:val="TAC"/>
              <w:rPr>
                <w:rFonts w:eastAsia="?? ??" w:cs="Arial"/>
                <w:lang w:eastAsia="zh-TW"/>
              </w:rPr>
            </w:pPr>
            <w:r w:rsidRPr="00A70FC5">
              <w:rPr>
                <w:rFonts w:eastAsia="?? ??" w:cs="Arial"/>
                <w:lang w:eastAsia="zh-TW"/>
              </w:rPr>
              <w:t xml:space="preserve">Clause B.1 </w:t>
            </w:r>
            <w:r w:rsidRPr="00A70FC5">
              <w:rPr>
                <w:rFonts w:eastAsia="?? ??" w:cs="Arial"/>
                <w:lang w:eastAsia="zh-TW"/>
              </w:rPr>
              <w:br/>
              <w:t>(2 x 2)</w:t>
            </w:r>
          </w:p>
        </w:tc>
        <w:tc>
          <w:tcPr>
            <w:tcW w:w="1440" w:type="dxa"/>
            <w:tcBorders>
              <w:left w:val="single" w:sz="4" w:space="0" w:color="000000"/>
              <w:bottom w:val="single" w:sz="4" w:space="0" w:color="auto"/>
              <w:right w:val="single" w:sz="4" w:space="0" w:color="000000"/>
            </w:tcBorders>
            <w:vAlign w:val="center"/>
          </w:tcPr>
          <w:p w14:paraId="6849D013" w14:textId="77777777" w:rsidR="00B50908" w:rsidRPr="00A70FC5" w:rsidRDefault="00B50908" w:rsidP="00B50908">
            <w:pPr>
              <w:pStyle w:val="TAC"/>
              <w:rPr>
                <w:rFonts w:eastAsia="PMingLiU" w:cs="Arial"/>
                <w:lang w:eastAsia="zh-CN"/>
              </w:rPr>
            </w:pPr>
            <w:r w:rsidRPr="00A70FC5">
              <w:rPr>
                <w:rFonts w:eastAsia="?? ??" w:cs="Arial"/>
                <w:lang w:eastAsia="zh-TW"/>
              </w:rPr>
              <w:t xml:space="preserve">Clause B.1 </w:t>
            </w:r>
            <w:r w:rsidRPr="00A70FC5">
              <w:rPr>
                <w:rFonts w:eastAsia="?? ??" w:cs="Arial"/>
                <w:lang w:eastAsia="zh-TW"/>
              </w:rPr>
              <w:br/>
              <w:t>(</w:t>
            </w:r>
            <w:r w:rsidRPr="00A70FC5">
              <w:rPr>
                <w:rFonts w:eastAsia="PMingLiU" w:cs="Arial" w:hint="eastAsia"/>
                <w:lang w:eastAsia="zh-CN"/>
              </w:rPr>
              <w:t>4</w:t>
            </w:r>
            <w:r w:rsidRPr="00A70FC5">
              <w:rPr>
                <w:rFonts w:eastAsia="?? ??" w:cs="Arial"/>
                <w:lang w:eastAsia="zh-TW"/>
              </w:rPr>
              <w:t xml:space="preserve"> x 2)</w:t>
            </w:r>
          </w:p>
        </w:tc>
        <w:tc>
          <w:tcPr>
            <w:tcW w:w="1410" w:type="dxa"/>
            <w:gridSpan w:val="2"/>
            <w:tcBorders>
              <w:left w:val="single" w:sz="4" w:space="0" w:color="000000"/>
              <w:bottom w:val="single" w:sz="4" w:space="0" w:color="auto"/>
            </w:tcBorders>
            <w:vAlign w:val="center"/>
          </w:tcPr>
          <w:p w14:paraId="72C04EBA" w14:textId="77777777" w:rsidR="00B50908" w:rsidRPr="00A70FC5" w:rsidRDefault="00B50908" w:rsidP="00B50908">
            <w:pPr>
              <w:pStyle w:val="TAC"/>
              <w:rPr>
                <w:rFonts w:eastAsia="?? ??" w:cs="Arial"/>
                <w:lang w:eastAsia="zh-TW"/>
              </w:rPr>
            </w:pPr>
            <w:r w:rsidRPr="00A70FC5">
              <w:rPr>
                <w:rFonts w:eastAsia="?? ??" w:cs="Arial"/>
                <w:lang w:eastAsia="zh-TW"/>
              </w:rPr>
              <w:t xml:space="preserve">Clause B.1 </w:t>
            </w:r>
            <w:r w:rsidRPr="00A70FC5">
              <w:rPr>
                <w:rFonts w:eastAsia="?? ??" w:cs="Arial"/>
                <w:lang w:eastAsia="zh-TW"/>
              </w:rPr>
              <w:br/>
              <w:t>(2 x 2)</w:t>
            </w:r>
          </w:p>
        </w:tc>
      </w:tr>
      <w:tr w:rsidR="00B50908" w:rsidRPr="00A70FC5" w14:paraId="378C2DE1" w14:textId="77777777" w:rsidTr="00B50908">
        <w:trPr>
          <w:trHeight w:val="70"/>
          <w:jc w:val="center"/>
        </w:trPr>
        <w:tc>
          <w:tcPr>
            <w:tcW w:w="2841" w:type="dxa"/>
            <w:gridSpan w:val="3"/>
            <w:tcBorders>
              <w:bottom w:val="single" w:sz="4" w:space="0" w:color="auto"/>
            </w:tcBorders>
            <w:vAlign w:val="center"/>
          </w:tcPr>
          <w:p w14:paraId="4DD368B5" w14:textId="77777777" w:rsidR="00B50908" w:rsidRPr="00A70FC5" w:rsidRDefault="00B50908" w:rsidP="00B50908">
            <w:pPr>
              <w:pStyle w:val="TAL"/>
              <w:rPr>
                <w:rFonts w:eastAsia="?? ??" w:cs="Arial"/>
                <w:lang w:eastAsia="zh-TW"/>
              </w:rPr>
            </w:pPr>
            <w:r w:rsidRPr="00A70FC5">
              <w:rPr>
                <w:rFonts w:eastAsia="?? ??" w:cs="Arial"/>
                <w:lang w:eastAsia="zh-TW"/>
              </w:rPr>
              <w:t>CodeBookSubsetRestriction bitmap</w:t>
            </w:r>
          </w:p>
        </w:tc>
        <w:tc>
          <w:tcPr>
            <w:tcW w:w="1421" w:type="dxa"/>
            <w:tcBorders>
              <w:bottom w:val="single" w:sz="4" w:space="0" w:color="auto"/>
            </w:tcBorders>
            <w:vAlign w:val="center"/>
          </w:tcPr>
          <w:p w14:paraId="4264D97F" w14:textId="77777777" w:rsidR="00B50908" w:rsidRPr="00A70FC5" w:rsidRDefault="00B50908" w:rsidP="00B50908">
            <w:pPr>
              <w:pStyle w:val="TAC"/>
              <w:rPr>
                <w:rFonts w:eastAsia="?? ??" w:cs="Arial"/>
                <w:lang w:eastAsia="zh-TW"/>
              </w:rPr>
            </w:pPr>
          </w:p>
        </w:tc>
        <w:tc>
          <w:tcPr>
            <w:tcW w:w="1440" w:type="dxa"/>
            <w:tcBorders>
              <w:bottom w:val="single" w:sz="4" w:space="0" w:color="auto"/>
              <w:right w:val="single" w:sz="4" w:space="0" w:color="000000"/>
            </w:tcBorders>
            <w:vAlign w:val="center"/>
          </w:tcPr>
          <w:p w14:paraId="31F8ACA3" w14:textId="77777777" w:rsidR="00B50908" w:rsidRPr="00A70FC5" w:rsidRDefault="00B50908" w:rsidP="00B50908">
            <w:pPr>
              <w:pStyle w:val="TAC"/>
              <w:rPr>
                <w:rFonts w:eastAsia="?? ??" w:cs="Arial"/>
                <w:lang w:eastAsia="zh-TW"/>
              </w:rPr>
            </w:pPr>
            <w:r w:rsidRPr="00A70FC5">
              <w:rPr>
                <w:rFonts w:eastAsia="PMingLiU" w:cs="Arial"/>
                <w:lang w:eastAsia="zh-CN"/>
              </w:rPr>
              <w:t>0x0000 0000 0100 0000</w:t>
            </w:r>
          </w:p>
        </w:tc>
        <w:tc>
          <w:tcPr>
            <w:tcW w:w="1380" w:type="dxa"/>
            <w:gridSpan w:val="2"/>
            <w:tcBorders>
              <w:left w:val="single" w:sz="4" w:space="0" w:color="000000"/>
              <w:bottom w:val="single" w:sz="4" w:space="0" w:color="auto"/>
              <w:right w:val="single" w:sz="4" w:space="0" w:color="000000"/>
            </w:tcBorders>
            <w:vAlign w:val="center"/>
          </w:tcPr>
          <w:p w14:paraId="2C03B857" w14:textId="77777777" w:rsidR="00B50908" w:rsidRPr="00A70FC5" w:rsidRDefault="00B50908" w:rsidP="00B50908">
            <w:pPr>
              <w:pStyle w:val="TAC"/>
              <w:rPr>
                <w:rFonts w:eastAsia="?? ??" w:cs="Arial"/>
                <w:lang w:eastAsia="zh-TW"/>
              </w:rPr>
            </w:pPr>
            <w:r w:rsidRPr="00A70FC5">
              <w:rPr>
                <w:rFonts w:eastAsia="PMingLiU" w:cs="Arial"/>
                <w:lang w:eastAsia="zh-CN"/>
              </w:rPr>
              <w:t>100000</w:t>
            </w:r>
          </w:p>
        </w:tc>
        <w:tc>
          <w:tcPr>
            <w:tcW w:w="1440" w:type="dxa"/>
            <w:tcBorders>
              <w:left w:val="single" w:sz="4" w:space="0" w:color="000000"/>
              <w:bottom w:val="single" w:sz="4" w:space="0" w:color="auto"/>
              <w:right w:val="single" w:sz="4" w:space="0" w:color="000000"/>
            </w:tcBorders>
            <w:vAlign w:val="center"/>
          </w:tcPr>
          <w:p w14:paraId="25C3B441" w14:textId="77777777" w:rsidR="00B50908" w:rsidRPr="00A70FC5" w:rsidRDefault="00B50908" w:rsidP="00B50908">
            <w:pPr>
              <w:pStyle w:val="TAC"/>
              <w:rPr>
                <w:rFonts w:eastAsia="?? ??" w:cs="Arial"/>
                <w:lang w:eastAsia="zh-TW"/>
              </w:rPr>
            </w:pPr>
            <w:r w:rsidRPr="00A70FC5">
              <w:rPr>
                <w:rFonts w:eastAsia="PMingLiU" w:cs="Arial"/>
                <w:lang w:eastAsia="zh-CN"/>
              </w:rPr>
              <w:t>0x0000 0000 0100 0000</w:t>
            </w:r>
          </w:p>
        </w:tc>
        <w:tc>
          <w:tcPr>
            <w:tcW w:w="1410" w:type="dxa"/>
            <w:gridSpan w:val="2"/>
            <w:tcBorders>
              <w:left w:val="single" w:sz="4" w:space="0" w:color="000000"/>
              <w:bottom w:val="single" w:sz="4" w:space="0" w:color="auto"/>
            </w:tcBorders>
            <w:vAlign w:val="center"/>
          </w:tcPr>
          <w:p w14:paraId="5FE6E280" w14:textId="77777777" w:rsidR="00B50908" w:rsidRPr="00A70FC5" w:rsidRDefault="00B50908" w:rsidP="00B50908">
            <w:pPr>
              <w:pStyle w:val="TAC"/>
              <w:rPr>
                <w:rFonts w:eastAsia="?? ??" w:cs="Arial"/>
                <w:lang w:eastAsia="zh-TW"/>
              </w:rPr>
            </w:pPr>
            <w:r w:rsidRPr="00A70FC5">
              <w:rPr>
                <w:rFonts w:eastAsia="PMingLiU" w:cs="Arial"/>
                <w:lang w:eastAsia="zh-CN"/>
              </w:rPr>
              <w:t>100000</w:t>
            </w:r>
          </w:p>
        </w:tc>
      </w:tr>
      <w:tr w:rsidR="00B50908" w:rsidRPr="00A70FC5" w14:paraId="53418077" w14:textId="77777777" w:rsidTr="00B50908">
        <w:trPr>
          <w:trHeight w:val="282"/>
          <w:jc w:val="center"/>
        </w:trPr>
        <w:tc>
          <w:tcPr>
            <w:tcW w:w="998" w:type="dxa"/>
            <w:vMerge w:val="restart"/>
            <w:vAlign w:val="center"/>
          </w:tcPr>
          <w:p w14:paraId="17C8E15D" w14:textId="77777777" w:rsidR="00B50908" w:rsidRPr="00A70FC5" w:rsidRDefault="00B50908" w:rsidP="00B50908">
            <w:pPr>
              <w:pStyle w:val="TAL"/>
              <w:rPr>
                <w:rFonts w:eastAsia="?? ??" w:cs="Arial"/>
                <w:lang w:eastAsia="zh-TW"/>
              </w:rPr>
            </w:pPr>
            <w:r w:rsidRPr="00A70FC5">
              <w:rPr>
                <w:rFonts w:eastAsia="?? ??" w:cs="Arial"/>
                <w:lang w:eastAsia="zh-TW"/>
              </w:rPr>
              <w:t xml:space="preserve">SNR </w:t>
            </w:r>
            <w:r w:rsidRPr="00A70FC5">
              <w:rPr>
                <w:rFonts w:cs="Arial" w:hint="eastAsia"/>
                <w:lang w:eastAsia="zh-CN"/>
              </w:rPr>
              <w:t xml:space="preserve">   </w:t>
            </w:r>
            <w:r w:rsidRPr="00A70FC5">
              <w:rPr>
                <w:rFonts w:eastAsia="?? ??" w:cs="Arial"/>
                <w:lang w:eastAsia="zh-TW"/>
              </w:rPr>
              <w:t xml:space="preserve">(Note 3) </w:t>
            </w:r>
          </w:p>
        </w:tc>
        <w:tc>
          <w:tcPr>
            <w:tcW w:w="1843" w:type="dxa"/>
            <w:gridSpan w:val="2"/>
            <w:tcBorders>
              <w:bottom w:val="single" w:sz="4" w:space="0" w:color="auto"/>
            </w:tcBorders>
            <w:vAlign w:val="center"/>
          </w:tcPr>
          <w:p w14:paraId="107A7159" w14:textId="77777777" w:rsidR="00B50908" w:rsidRPr="00A70FC5" w:rsidRDefault="00B50908" w:rsidP="00B50908">
            <w:pPr>
              <w:pStyle w:val="TAL"/>
              <w:rPr>
                <w:rFonts w:cs="Arial"/>
                <w:lang w:eastAsia="zh-CN"/>
              </w:rPr>
            </w:pPr>
            <w:r w:rsidRPr="00A70FC5">
              <w:rPr>
                <w:rFonts w:cs="Arial"/>
                <w:lang w:eastAsia="zh-CN"/>
              </w:rPr>
              <w:t>S</w:t>
            </w:r>
            <w:r w:rsidRPr="00A70FC5">
              <w:rPr>
                <w:rFonts w:cs="Arial" w:hint="eastAsia"/>
                <w:lang w:eastAsia="zh-CN"/>
              </w:rPr>
              <w:t>ub-frame 6</w:t>
            </w:r>
          </w:p>
        </w:tc>
        <w:tc>
          <w:tcPr>
            <w:tcW w:w="1421" w:type="dxa"/>
            <w:vMerge w:val="restart"/>
            <w:vAlign w:val="center"/>
          </w:tcPr>
          <w:p w14:paraId="445B1E87" w14:textId="77777777" w:rsidR="00B50908" w:rsidRPr="00A70FC5" w:rsidRDefault="00B50908" w:rsidP="00B50908">
            <w:pPr>
              <w:pStyle w:val="TAC"/>
              <w:rPr>
                <w:rFonts w:eastAsia="?? ??" w:cs="Arial"/>
                <w:lang w:eastAsia="zh-TW"/>
              </w:rPr>
            </w:pPr>
            <w:r w:rsidRPr="00A70FC5">
              <w:rPr>
                <w:rFonts w:eastAsia="?? ??" w:cs="Arial"/>
                <w:lang w:eastAsia="zh-TW"/>
              </w:rPr>
              <w:t>dB</w:t>
            </w:r>
          </w:p>
        </w:tc>
        <w:tc>
          <w:tcPr>
            <w:tcW w:w="1440" w:type="dxa"/>
            <w:tcBorders>
              <w:right w:val="single" w:sz="4" w:space="0" w:color="000000"/>
            </w:tcBorders>
            <w:shd w:val="clear" w:color="auto" w:fill="auto"/>
            <w:vAlign w:val="center"/>
          </w:tcPr>
          <w:p w14:paraId="76AEE78C" w14:textId="77777777" w:rsidR="00B50908" w:rsidRPr="00A70FC5" w:rsidRDefault="00B50908" w:rsidP="00B50908">
            <w:pPr>
              <w:pStyle w:val="TAC"/>
              <w:rPr>
                <w:rFonts w:eastAsia="PMingLiU" w:cs="Arial"/>
                <w:lang w:eastAsia="zh-CN"/>
              </w:rPr>
            </w:pPr>
            <w:r w:rsidRPr="00A70FC5">
              <w:rPr>
                <w:rFonts w:eastAsia="PMingLiU" w:cs="Arial"/>
                <w:lang w:eastAsia="zh-CN"/>
              </w:rPr>
              <w:t>20</w:t>
            </w:r>
          </w:p>
        </w:tc>
        <w:tc>
          <w:tcPr>
            <w:tcW w:w="745" w:type="dxa"/>
            <w:tcBorders>
              <w:left w:val="single" w:sz="4" w:space="0" w:color="000000"/>
              <w:right w:val="single" w:sz="4" w:space="0" w:color="000000"/>
            </w:tcBorders>
            <w:shd w:val="clear" w:color="auto" w:fill="auto"/>
            <w:vAlign w:val="center"/>
          </w:tcPr>
          <w:p w14:paraId="2EF5E324" w14:textId="77777777" w:rsidR="00B50908" w:rsidRPr="00A70FC5" w:rsidRDefault="00B50908" w:rsidP="00B50908">
            <w:pPr>
              <w:pStyle w:val="TAC"/>
              <w:rPr>
                <w:rFonts w:cs="Arial"/>
                <w:lang w:eastAsia="zh-CN"/>
              </w:rPr>
            </w:pPr>
            <w:del w:id="111" w:author="Huawei" w:date="2021-05-11T21:04:00Z">
              <w:r w:rsidRPr="00A70FC5" w:rsidDel="00672DB6">
                <w:rPr>
                  <w:rFonts w:cs="Arial" w:hint="eastAsia"/>
                  <w:lang w:eastAsia="zh-CN"/>
                </w:rPr>
                <w:delText>[</w:delText>
              </w:r>
            </w:del>
            <w:r w:rsidRPr="00A70FC5">
              <w:rPr>
                <w:rFonts w:cs="Arial" w:hint="eastAsia"/>
                <w:lang w:eastAsia="zh-CN"/>
              </w:rPr>
              <w:t>15</w:t>
            </w:r>
            <w:del w:id="112" w:author="Huawei" w:date="2021-05-11T21:04:00Z">
              <w:r w:rsidRPr="00A70FC5" w:rsidDel="00672DB6">
                <w:rPr>
                  <w:rFonts w:cs="Arial" w:hint="eastAsia"/>
                  <w:lang w:eastAsia="zh-CN"/>
                </w:rPr>
                <w:delText>]</w:delText>
              </w:r>
            </w:del>
          </w:p>
        </w:tc>
        <w:tc>
          <w:tcPr>
            <w:tcW w:w="635" w:type="dxa"/>
            <w:tcBorders>
              <w:left w:val="single" w:sz="4" w:space="0" w:color="000000"/>
              <w:right w:val="single" w:sz="4" w:space="0" w:color="000000"/>
            </w:tcBorders>
            <w:shd w:val="clear" w:color="auto" w:fill="auto"/>
            <w:vAlign w:val="center"/>
          </w:tcPr>
          <w:p w14:paraId="2A17AA88" w14:textId="77777777" w:rsidR="00B50908" w:rsidRPr="00A70FC5" w:rsidRDefault="00B50908" w:rsidP="00B50908">
            <w:pPr>
              <w:pStyle w:val="TAC"/>
              <w:rPr>
                <w:rFonts w:cs="Arial"/>
                <w:lang w:eastAsia="zh-CN"/>
              </w:rPr>
            </w:pPr>
            <w:del w:id="113" w:author="Huawei" w:date="2021-05-11T21:04:00Z">
              <w:r w:rsidRPr="00A70FC5" w:rsidDel="00672DB6">
                <w:rPr>
                  <w:rFonts w:cs="Arial" w:hint="eastAsia"/>
                  <w:lang w:eastAsia="zh-CN"/>
                </w:rPr>
                <w:delText>[</w:delText>
              </w:r>
            </w:del>
            <w:r w:rsidRPr="00A70FC5">
              <w:rPr>
                <w:rFonts w:cs="Arial" w:hint="eastAsia"/>
                <w:lang w:eastAsia="zh-CN"/>
              </w:rPr>
              <w:t>16</w:t>
            </w:r>
            <w:del w:id="114" w:author="Huawei" w:date="2021-05-11T21:04:00Z">
              <w:r w:rsidRPr="00A70FC5" w:rsidDel="00672DB6">
                <w:rPr>
                  <w:rFonts w:cs="Arial" w:hint="eastAsia"/>
                  <w:lang w:eastAsia="zh-CN"/>
                </w:rPr>
                <w:delText>]</w:delText>
              </w:r>
            </w:del>
          </w:p>
        </w:tc>
        <w:tc>
          <w:tcPr>
            <w:tcW w:w="1440" w:type="dxa"/>
            <w:tcBorders>
              <w:left w:val="single" w:sz="4" w:space="0" w:color="000000"/>
            </w:tcBorders>
            <w:shd w:val="clear" w:color="auto" w:fill="auto"/>
            <w:vAlign w:val="center"/>
          </w:tcPr>
          <w:p w14:paraId="68F5DDB3" w14:textId="77777777" w:rsidR="00B50908" w:rsidRPr="00A70FC5" w:rsidRDefault="00B50908" w:rsidP="00B50908">
            <w:pPr>
              <w:pStyle w:val="TAC"/>
              <w:rPr>
                <w:rFonts w:eastAsia="PMingLiU" w:cs="Arial"/>
                <w:lang w:eastAsia="zh-CN"/>
              </w:rPr>
            </w:pPr>
            <w:r w:rsidRPr="00A70FC5">
              <w:rPr>
                <w:rFonts w:eastAsia="PMingLiU" w:cs="Arial"/>
                <w:lang w:eastAsia="zh-CN"/>
              </w:rPr>
              <w:t>20</w:t>
            </w:r>
          </w:p>
        </w:tc>
        <w:tc>
          <w:tcPr>
            <w:tcW w:w="720" w:type="dxa"/>
            <w:tcBorders>
              <w:right w:val="single" w:sz="4" w:space="0" w:color="000000"/>
            </w:tcBorders>
            <w:shd w:val="clear" w:color="auto" w:fill="auto"/>
          </w:tcPr>
          <w:p w14:paraId="3B470201" w14:textId="77777777" w:rsidR="00B50908" w:rsidRPr="00A70FC5" w:rsidRDefault="00B50908" w:rsidP="00B50908">
            <w:pPr>
              <w:pStyle w:val="TAC"/>
              <w:rPr>
                <w:rFonts w:cs="Arial"/>
                <w:lang w:eastAsia="zh-CN"/>
              </w:rPr>
            </w:pPr>
            <w:del w:id="115" w:author="Huawei" w:date="2021-05-11T21:04:00Z">
              <w:r w:rsidRPr="00A70FC5" w:rsidDel="00672DB6">
                <w:rPr>
                  <w:rFonts w:cs="Arial" w:hint="eastAsia"/>
                  <w:lang w:eastAsia="zh-CN"/>
                </w:rPr>
                <w:delText>[</w:delText>
              </w:r>
            </w:del>
            <w:r w:rsidRPr="00A70FC5">
              <w:rPr>
                <w:rFonts w:cs="Arial" w:hint="eastAsia"/>
                <w:lang w:eastAsia="zh-CN"/>
              </w:rPr>
              <w:t>23</w:t>
            </w:r>
            <w:del w:id="116" w:author="Huawei" w:date="2021-05-11T21:04:00Z">
              <w:r w:rsidRPr="00A70FC5" w:rsidDel="00672DB6">
                <w:rPr>
                  <w:rFonts w:cs="Arial" w:hint="eastAsia"/>
                  <w:lang w:eastAsia="zh-CN"/>
                </w:rPr>
                <w:delText>]</w:delText>
              </w:r>
            </w:del>
          </w:p>
        </w:tc>
        <w:tc>
          <w:tcPr>
            <w:tcW w:w="690" w:type="dxa"/>
            <w:shd w:val="clear" w:color="auto" w:fill="auto"/>
          </w:tcPr>
          <w:p w14:paraId="2E24C25F" w14:textId="77777777" w:rsidR="00B50908" w:rsidRPr="00A70FC5" w:rsidRDefault="00B50908" w:rsidP="00B50908">
            <w:pPr>
              <w:pStyle w:val="TAC"/>
              <w:rPr>
                <w:rFonts w:cs="Arial"/>
                <w:lang w:eastAsia="zh-CN"/>
              </w:rPr>
            </w:pPr>
            <w:del w:id="117" w:author="Huawei" w:date="2021-05-11T21:04:00Z">
              <w:r w:rsidRPr="00A70FC5" w:rsidDel="00672DB6">
                <w:rPr>
                  <w:rFonts w:cs="Arial" w:hint="eastAsia"/>
                  <w:lang w:eastAsia="zh-CN"/>
                </w:rPr>
                <w:delText>[</w:delText>
              </w:r>
            </w:del>
            <w:r w:rsidRPr="00A70FC5">
              <w:rPr>
                <w:rFonts w:cs="Arial" w:hint="eastAsia"/>
                <w:lang w:eastAsia="zh-CN"/>
              </w:rPr>
              <w:t>24</w:t>
            </w:r>
            <w:del w:id="118" w:author="Huawei" w:date="2021-05-11T21:04:00Z">
              <w:r w:rsidRPr="00A70FC5" w:rsidDel="00672DB6">
                <w:rPr>
                  <w:rFonts w:cs="Arial" w:hint="eastAsia"/>
                  <w:lang w:eastAsia="zh-CN"/>
                </w:rPr>
                <w:delText>]</w:delText>
              </w:r>
            </w:del>
          </w:p>
        </w:tc>
      </w:tr>
      <w:tr w:rsidR="00B50908" w:rsidRPr="00A70FC5" w14:paraId="53773873" w14:textId="77777777" w:rsidTr="00B50908">
        <w:trPr>
          <w:trHeight w:val="282"/>
          <w:jc w:val="center"/>
        </w:trPr>
        <w:tc>
          <w:tcPr>
            <w:tcW w:w="998" w:type="dxa"/>
            <w:vMerge/>
            <w:tcBorders>
              <w:bottom w:val="single" w:sz="4" w:space="0" w:color="auto"/>
            </w:tcBorders>
            <w:vAlign w:val="center"/>
          </w:tcPr>
          <w:p w14:paraId="12EA39CA" w14:textId="77777777" w:rsidR="00B50908" w:rsidRPr="00A70FC5" w:rsidRDefault="00B50908" w:rsidP="00B50908">
            <w:pPr>
              <w:pStyle w:val="TAL"/>
              <w:rPr>
                <w:rFonts w:eastAsia="?? ??" w:cs="Arial"/>
                <w:lang w:eastAsia="zh-TW"/>
              </w:rPr>
            </w:pPr>
          </w:p>
        </w:tc>
        <w:tc>
          <w:tcPr>
            <w:tcW w:w="1843" w:type="dxa"/>
            <w:gridSpan w:val="2"/>
            <w:tcBorders>
              <w:bottom w:val="single" w:sz="4" w:space="0" w:color="auto"/>
            </w:tcBorders>
            <w:vAlign w:val="center"/>
          </w:tcPr>
          <w:p w14:paraId="3EB7A4B8" w14:textId="77777777" w:rsidR="00B50908" w:rsidRPr="00A70FC5" w:rsidRDefault="00B50908" w:rsidP="00B50908">
            <w:pPr>
              <w:pStyle w:val="TAL"/>
              <w:rPr>
                <w:rFonts w:cs="Arial"/>
                <w:lang w:eastAsia="zh-CN"/>
              </w:rPr>
            </w:pPr>
            <w:r w:rsidRPr="00A70FC5">
              <w:rPr>
                <w:rFonts w:cs="Arial"/>
                <w:lang w:eastAsia="zh-CN"/>
              </w:rPr>
              <w:t>O</w:t>
            </w:r>
            <w:r w:rsidRPr="00A70FC5">
              <w:rPr>
                <w:rFonts w:cs="Arial" w:hint="eastAsia"/>
                <w:lang w:eastAsia="zh-CN"/>
              </w:rPr>
              <w:t>ther sub-frames</w:t>
            </w:r>
          </w:p>
        </w:tc>
        <w:tc>
          <w:tcPr>
            <w:tcW w:w="1421" w:type="dxa"/>
            <w:vMerge/>
            <w:tcBorders>
              <w:bottom w:val="single" w:sz="4" w:space="0" w:color="auto"/>
            </w:tcBorders>
            <w:vAlign w:val="center"/>
          </w:tcPr>
          <w:p w14:paraId="2636F260" w14:textId="77777777" w:rsidR="00B50908" w:rsidRPr="00A70FC5" w:rsidRDefault="00B50908" w:rsidP="00B50908">
            <w:pPr>
              <w:pStyle w:val="TAL"/>
              <w:rPr>
                <w:rFonts w:eastAsia="?? ??" w:cs="Arial"/>
                <w:lang w:eastAsia="zh-TW"/>
              </w:rPr>
            </w:pPr>
          </w:p>
        </w:tc>
        <w:tc>
          <w:tcPr>
            <w:tcW w:w="1440" w:type="dxa"/>
            <w:tcBorders>
              <w:right w:val="single" w:sz="4" w:space="0" w:color="000000"/>
            </w:tcBorders>
            <w:shd w:val="clear" w:color="auto" w:fill="auto"/>
            <w:vAlign w:val="center"/>
          </w:tcPr>
          <w:p w14:paraId="24FD03F3" w14:textId="77777777" w:rsidR="00B50908" w:rsidRPr="00A70FC5" w:rsidRDefault="00B50908" w:rsidP="00B50908">
            <w:pPr>
              <w:pStyle w:val="TAC"/>
              <w:rPr>
                <w:rFonts w:cs="Arial"/>
                <w:lang w:eastAsia="zh-CN"/>
              </w:rPr>
            </w:pPr>
            <w:r w:rsidRPr="00A70FC5">
              <w:rPr>
                <w:rFonts w:cs="Arial" w:hint="eastAsia"/>
                <w:lang w:eastAsia="zh-CN"/>
              </w:rPr>
              <w:t>20</w:t>
            </w:r>
          </w:p>
        </w:tc>
        <w:tc>
          <w:tcPr>
            <w:tcW w:w="745" w:type="dxa"/>
            <w:tcBorders>
              <w:left w:val="single" w:sz="4" w:space="0" w:color="000000"/>
              <w:right w:val="single" w:sz="4" w:space="0" w:color="000000"/>
            </w:tcBorders>
            <w:shd w:val="clear" w:color="auto" w:fill="auto"/>
            <w:vAlign w:val="center"/>
          </w:tcPr>
          <w:p w14:paraId="198D482A" w14:textId="77777777" w:rsidR="00B50908" w:rsidRPr="00A70FC5" w:rsidRDefault="00B50908" w:rsidP="00B50908">
            <w:pPr>
              <w:pStyle w:val="TAC"/>
              <w:rPr>
                <w:rFonts w:cs="Arial"/>
                <w:lang w:eastAsia="zh-CN"/>
              </w:rPr>
            </w:pPr>
            <w:r w:rsidRPr="00A70FC5">
              <w:rPr>
                <w:rFonts w:cs="Arial" w:hint="eastAsia"/>
                <w:lang w:eastAsia="zh-CN"/>
              </w:rPr>
              <w:t>6</w:t>
            </w:r>
          </w:p>
        </w:tc>
        <w:tc>
          <w:tcPr>
            <w:tcW w:w="635" w:type="dxa"/>
            <w:tcBorders>
              <w:left w:val="single" w:sz="4" w:space="0" w:color="000000"/>
              <w:right w:val="single" w:sz="4" w:space="0" w:color="000000"/>
            </w:tcBorders>
            <w:shd w:val="clear" w:color="auto" w:fill="auto"/>
            <w:vAlign w:val="center"/>
          </w:tcPr>
          <w:p w14:paraId="5C16204A" w14:textId="77777777" w:rsidR="00B50908" w:rsidRPr="00A70FC5" w:rsidRDefault="00B50908" w:rsidP="00B50908">
            <w:pPr>
              <w:pStyle w:val="TAC"/>
              <w:rPr>
                <w:rFonts w:cs="Arial"/>
                <w:lang w:eastAsia="zh-CN"/>
              </w:rPr>
            </w:pPr>
            <w:r w:rsidRPr="00A70FC5">
              <w:rPr>
                <w:rFonts w:cs="Arial" w:hint="eastAsia"/>
                <w:lang w:eastAsia="zh-CN"/>
              </w:rPr>
              <w:t>7</w:t>
            </w:r>
          </w:p>
        </w:tc>
        <w:tc>
          <w:tcPr>
            <w:tcW w:w="1440" w:type="dxa"/>
            <w:tcBorders>
              <w:left w:val="single" w:sz="4" w:space="0" w:color="000000"/>
            </w:tcBorders>
            <w:shd w:val="clear" w:color="auto" w:fill="auto"/>
            <w:vAlign w:val="center"/>
          </w:tcPr>
          <w:p w14:paraId="57E19717" w14:textId="77777777" w:rsidR="00B50908" w:rsidRPr="00A70FC5" w:rsidRDefault="00B50908" w:rsidP="00B50908">
            <w:pPr>
              <w:pStyle w:val="TAC"/>
              <w:rPr>
                <w:rFonts w:cs="Arial"/>
                <w:lang w:eastAsia="zh-CN"/>
              </w:rPr>
            </w:pPr>
            <w:r w:rsidRPr="00A70FC5">
              <w:rPr>
                <w:rFonts w:cs="Arial" w:hint="eastAsia"/>
                <w:lang w:eastAsia="zh-CN"/>
              </w:rPr>
              <w:t>20</w:t>
            </w:r>
          </w:p>
        </w:tc>
        <w:tc>
          <w:tcPr>
            <w:tcW w:w="720" w:type="dxa"/>
            <w:tcBorders>
              <w:right w:val="single" w:sz="4" w:space="0" w:color="000000"/>
            </w:tcBorders>
            <w:shd w:val="clear" w:color="auto" w:fill="auto"/>
          </w:tcPr>
          <w:p w14:paraId="046E2FE4" w14:textId="77777777" w:rsidR="00B50908" w:rsidRPr="00A70FC5" w:rsidRDefault="00B50908" w:rsidP="00B50908">
            <w:pPr>
              <w:pStyle w:val="TAC"/>
              <w:rPr>
                <w:rFonts w:cs="Arial"/>
                <w:lang w:eastAsia="zh-CN"/>
              </w:rPr>
            </w:pPr>
            <w:r w:rsidRPr="00A70FC5">
              <w:rPr>
                <w:rFonts w:cs="Arial" w:hint="eastAsia"/>
                <w:lang w:eastAsia="zh-CN"/>
              </w:rPr>
              <w:t>14</w:t>
            </w:r>
          </w:p>
        </w:tc>
        <w:tc>
          <w:tcPr>
            <w:tcW w:w="690" w:type="dxa"/>
            <w:shd w:val="clear" w:color="auto" w:fill="auto"/>
          </w:tcPr>
          <w:p w14:paraId="122FEBD6" w14:textId="77777777" w:rsidR="00B50908" w:rsidRPr="00A70FC5" w:rsidRDefault="00B50908" w:rsidP="00B50908">
            <w:pPr>
              <w:pStyle w:val="TAC"/>
              <w:rPr>
                <w:rFonts w:cs="Arial"/>
                <w:lang w:eastAsia="zh-CN"/>
              </w:rPr>
            </w:pPr>
            <w:r w:rsidRPr="00A70FC5">
              <w:rPr>
                <w:rFonts w:cs="Arial" w:hint="eastAsia"/>
                <w:lang w:eastAsia="zh-CN"/>
              </w:rPr>
              <w:t>15</w:t>
            </w:r>
          </w:p>
        </w:tc>
      </w:tr>
      <w:tr w:rsidR="00B50908" w:rsidRPr="00A70FC5" w14:paraId="4C6178B5" w14:textId="77777777" w:rsidTr="00B50908">
        <w:trPr>
          <w:cantSplit/>
          <w:trHeight w:val="144"/>
          <w:jc w:val="center"/>
        </w:trPr>
        <w:tc>
          <w:tcPr>
            <w:tcW w:w="998" w:type="dxa"/>
            <w:vMerge w:val="restart"/>
            <w:tcBorders>
              <w:top w:val="single" w:sz="4" w:space="0" w:color="auto"/>
            </w:tcBorders>
            <w:vAlign w:val="center"/>
          </w:tcPr>
          <w:p w14:paraId="1FBD671A" w14:textId="77777777" w:rsidR="00B50908" w:rsidRPr="00A70FC5" w:rsidRDefault="00B50908" w:rsidP="00B50908">
            <w:pPr>
              <w:pStyle w:val="TAL"/>
              <w:rPr>
                <w:rFonts w:eastAsia="?? ??" w:cs="v5.0.0"/>
                <w:lang w:eastAsia="zh-TW"/>
              </w:rPr>
            </w:pPr>
            <w:r w:rsidRPr="00A70FC5">
              <w:rPr>
                <w:rFonts w:eastAsia="?? ??" w:cs="v5.0.0"/>
                <w:position w:val="-12"/>
                <w:lang w:eastAsia="zh-TW"/>
              </w:rPr>
              <w:object w:dxaOrig="380" w:dyaOrig="400" w14:anchorId="3BAB9431">
                <v:shape id="_x0000_i1044" type="#_x0000_t75" style="width:19.2pt;height:20.4pt" o:ole="">
                  <v:imagedata r:id="rId20" o:title=""/>
                </v:shape>
                <o:OLEObject Type="Embed" ProgID="Equation.3" ShapeID="_x0000_i1044" DrawAspect="Content" ObjectID="_1683385174" r:id="rId41"/>
              </w:object>
            </w:r>
          </w:p>
        </w:tc>
        <w:tc>
          <w:tcPr>
            <w:tcW w:w="1843" w:type="dxa"/>
            <w:gridSpan w:val="2"/>
            <w:tcBorders>
              <w:top w:val="single" w:sz="4" w:space="0" w:color="auto"/>
              <w:bottom w:val="single" w:sz="4" w:space="0" w:color="auto"/>
            </w:tcBorders>
            <w:vAlign w:val="center"/>
          </w:tcPr>
          <w:p w14:paraId="40290352" w14:textId="77777777" w:rsidR="00B50908" w:rsidRPr="00A70FC5" w:rsidRDefault="00B50908" w:rsidP="00B50908">
            <w:pPr>
              <w:pStyle w:val="TAL"/>
              <w:rPr>
                <w:rFonts w:cs="Arial"/>
                <w:lang w:eastAsia="zh-CN"/>
              </w:rPr>
            </w:pPr>
            <w:r w:rsidRPr="00A70FC5">
              <w:rPr>
                <w:rFonts w:cs="Arial"/>
                <w:lang w:eastAsia="zh-CN"/>
              </w:rPr>
              <w:t>S</w:t>
            </w:r>
            <w:r w:rsidRPr="00A70FC5">
              <w:rPr>
                <w:rFonts w:cs="Arial" w:hint="eastAsia"/>
                <w:lang w:eastAsia="zh-CN"/>
              </w:rPr>
              <w:t>ub-frame 6</w:t>
            </w:r>
          </w:p>
        </w:tc>
        <w:tc>
          <w:tcPr>
            <w:tcW w:w="1421" w:type="dxa"/>
            <w:vMerge w:val="restart"/>
            <w:tcBorders>
              <w:top w:val="single" w:sz="4" w:space="0" w:color="auto"/>
            </w:tcBorders>
            <w:vAlign w:val="center"/>
          </w:tcPr>
          <w:p w14:paraId="00714772" w14:textId="77777777" w:rsidR="00B50908" w:rsidRPr="00A70FC5" w:rsidRDefault="00B50908" w:rsidP="00B50908">
            <w:pPr>
              <w:pStyle w:val="TAC"/>
              <w:rPr>
                <w:rFonts w:eastAsia="?? ??" w:cs="v5.0.0"/>
                <w:lang w:eastAsia="zh-TW"/>
              </w:rPr>
            </w:pPr>
            <w:r w:rsidRPr="00A70FC5">
              <w:rPr>
                <w:rFonts w:eastAsia="?? ??" w:cs="v5.0.0"/>
                <w:lang w:eastAsia="zh-TW"/>
              </w:rPr>
              <w:t>dB[mW/15kHz]</w:t>
            </w:r>
          </w:p>
        </w:tc>
        <w:tc>
          <w:tcPr>
            <w:tcW w:w="1440" w:type="dxa"/>
            <w:tcBorders>
              <w:bottom w:val="single" w:sz="4" w:space="0" w:color="auto"/>
              <w:right w:val="single" w:sz="4" w:space="0" w:color="000000"/>
            </w:tcBorders>
            <w:shd w:val="clear" w:color="auto" w:fill="auto"/>
            <w:vAlign w:val="center"/>
          </w:tcPr>
          <w:p w14:paraId="14CE8E0C" w14:textId="77777777" w:rsidR="00B50908" w:rsidRPr="00A70FC5" w:rsidRDefault="00B50908" w:rsidP="00B50908">
            <w:pPr>
              <w:pStyle w:val="TAC"/>
              <w:rPr>
                <w:rFonts w:eastAsia="PMingLiU" w:cs="v5.0.0"/>
                <w:lang w:eastAsia="zh-CN"/>
              </w:rPr>
            </w:pPr>
            <w:r w:rsidRPr="00A70FC5">
              <w:rPr>
                <w:rFonts w:eastAsia="PMingLiU" w:cs="v5.0.0"/>
                <w:lang w:eastAsia="zh-CN"/>
              </w:rPr>
              <w:t>-78</w:t>
            </w:r>
          </w:p>
        </w:tc>
        <w:tc>
          <w:tcPr>
            <w:tcW w:w="745" w:type="dxa"/>
            <w:tcBorders>
              <w:left w:val="single" w:sz="4" w:space="0" w:color="000000"/>
              <w:bottom w:val="single" w:sz="4" w:space="0" w:color="auto"/>
              <w:right w:val="single" w:sz="4" w:space="0" w:color="000000"/>
            </w:tcBorders>
            <w:shd w:val="clear" w:color="auto" w:fill="auto"/>
            <w:vAlign w:val="center"/>
          </w:tcPr>
          <w:p w14:paraId="532C2D96" w14:textId="77777777" w:rsidR="00B50908" w:rsidRPr="00A70FC5" w:rsidRDefault="00B50908" w:rsidP="00B50908">
            <w:pPr>
              <w:pStyle w:val="TAC"/>
              <w:rPr>
                <w:rFonts w:cs="v5.0.0"/>
                <w:lang w:eastAsia="zh-CN"/>
              </w:rPr>
            </w:pPr>
            <w:del w:id="119" w:author="Huawei" w:date="2021-05-11T21:04:00Z">
              <w:r w:rsidRPr="00A70FC5" w:rsidDel="00672DB6">
                <w:rPr>
                  <w:rFonts w:cs="v5.0.0" w:hint="eastAsia"/>
                  <w:lang w:eastAsia="zh-CN"/>
                </w:rPr>
                <w:delText>[</w:delText>
              </w:r>
            </w:del>
            <w:r w:rsidRPr="00A70FC5">
              <w:rPr>
                <w:rFonts w:cs="v5.0.0" w:hint="eastAsia"/>
                <w:lang w:eastAsia="zh-CN"/>
              </w:rPr>
              <w:t>-83</w:t>
            </w:r>
            <w:del w:id="120" w:author="Huawei" w:date="2021-05-11T21:04:00Z">
              <w:r w:rsidRPr="00A70FC5" w:rsidDel="00672DB6">
                <w:rPr>
                  <w:rFonts w:cs="v5.0.0" w:hint="eastAsia"/>
                  <w:lang w:eastAsia="zh-CN"/>
                </w:rPr>
                <w:delText>]</w:delText>
              </w:r>
            </w:del>
          </w:p>
        </w:tc>
        <w:tc>
          <w:tcPr>
            <w:tcW w:w="635" w:type="dxa"/>
            <w:tcBorders>
              <w:left w:val="single" w:sz="4" w:space="0" w:color="000000"/>
              <w:bottom w:val="single" w:sz="4" w:space="0" w:color="auto"/>
              <w:right w:val="single" w:sz="4" w:space="0" w:color="000000"/>
            </w:tcBorders>
            <w:shd w:val="clear" w:color="auto" w:fill="auto"/>
            <w:vAlign w:val="center"/>
          </w:tcPr>
          <w:p w14:paraId="60DDC6EB" w14:textId="77777777" w:rsidR="00B50908" w:rsidRPr="00A70FC5" w:rsidRDefault="00B50908" w:rsidP="00B50908">
            <w:pPr>
              <w:pStyle w:val="TAC"/>
              <w:rPr>
                <w:rFonts w:cs="v5.0.0"/>
                <w:lang w:eastAsia="zh-CN"/>
              </w:rPr>
            </w:pPr>
            <w:del w:id="121" w:author="Huawei" w:date="2021-05-11T21:04:00Z">
              <w:r w:rsidRPr="00A70FC5" w:rsidDel="00672DB6">
                <w:rPr>
                  <w:rFonts w:cs="v5.0.0" w:hint="eastAsia"/>
                  <w:lang w:eastAsia="zh-CN"/>
                </w:rPr>
                <w:delText>[</w:delText>
              </w:r>
            </w:del>
            <w:r w:rsidRPr="00A70FC5">
              <w:rPr>
                <w:rFonts w:cs="v5.0.0" w:hint="eastAsia"/>
                <w:lang w:eastAsia="zh-CN"/>
              </w:rPr>
              <w:t>-82</w:t>
            </w:r>
            <w:del w:id="122" w:author="Huawei" w:date="2021-05-11T21:04:00Z">
              <w:r w:rsidRPr="00A70FC5" w:rsidDel="00672DB6">
                <w:rPr>
                  <w:rFonts w:cs="v5.0.0" w:hint="eastAsia"/>
                  <w:lang w:eastAsia="zh-CN"/>
                </w:rPr>
                <w:delText>]</w:delText>
              </w:r>
            </w:del>
          </w:p>
        </w:tc>
        <w:tc>
          <w:tcPr>
            <w:tcW w:w="1440" w:type="dxa"/>
            <w:tcBorders>
              <w:left w:val="single" w:sz="4" w:space="0" w:color="000000"/>
              <w:bottom w:val="single" w:sz="4" w:space="0" w:color="auto"/>
            </w:tcBorders>
            <w:shd w:val="clear" w:color="auto" w:fill="auto"/>
            <w:vAlign w:val="center"/>
          </w:tcPr>
          <w:p w14:paraId="37250B6D" w14:textId="77777777" w:rsidR="00B50908" w:rsidRPr="00A70FC5" w:rsidRDefault="00B50908" w:rsidP="00B50908">
            <w:pPr>
              <w:pStyle w:val="TAC"/>
              <w:rPr>
                <w:rFonts w:eastAsia="PMingLiU" w:cs="v5.0.0"/>
                <w:lang w:eastAsia="zh-CN"/>
              </w:rPr>
            </w:pPr>
            <w:r w:rsidRPr="00A70FC5">
              <w:rPr>
                <w:rFonts w:eastAsia="PMingLiU" w:cs="v5.0.0"/>
                <w:lang w:eastAsia="zh-CN"/>
              </w:rPr>
              <w:t>-78</w:t>
            </w:r>
          </w:p>
        </w:tc>
        <w:tc>
          <w:tcPr>
            <w:tcW w:w="720" w:type="dxa"/>
            <w:tcBorders>
              <w:bottom w:val="single" w:sz="4" w:space="0" w:color="auto"/>
              <w:right w:val="single" w:sz="4" w:space="0" w:color="000000"/>
            </w:tcBorders>
            <w:shd w:val="clear" w:color="auto" w:fill="auto"/>
            <w:vAlign w:val="center"/>
          </w:tcPr>
          <w:p w14:paraId="23341736" w14:textId="77777777" w:rsidR="00B50908" w:rsidRPr="00A70FC5" w:rsidRDefault="00B50908" w:rsidP="00B50908">
            <w:pPr>
              <w:pStyle w:val="TAC"/>
              <w:rPr>
                <w:rFonts w:cs="v5.0.0"/>
                <w:lang w:eastAsia="zh-CN"/>
              </w:rPr>
            </w:pPr>
            <w:del w:id="123" w:author="Huawei" w:date="2021-05-11T21:04:00Z">
              <w:r w:rsidRPr="00A70FC5" w:rsidDel="00672DB6">
                <w:rPr>
                  <w:rFonts w:cs="v5.0.0" w:hint="eastAsia"/>
                  <w:lang w:eastAsia="zh-CN"/>
                </w:rPr>
                <w:delText>[</w:delText>
              </w:r>
            </w:del>
            <w:r w:rsidRPr="00A70FC5">
              <w:rPr>
                <w:rFonts w:cs="v5.0.0" w:hint="eastAsia"/>
                <w:lang w:eastAsia="zh-CN"/>
              </w:rPr>
              <w:t>-75</w:t>
            </w:r>
            <w:del w:id="124" w:author="Huawei" w:date="2021-05-11T21:04:00Z">
              <w:r w:rsidRPr="00A70FC5" w:rsidDel="00672DB6">
                <w:rPr>
                  <w:rFonts w:cs="v5.0.0" w:hint="eastAsia"/>
                  <w:lang w:eastAsia="zh-CN"/>
                </w:rPr>
                <w:delText>]</w:delText>
              </w:r>
            </w:del>
          </w:p>
        </w:tc>
        <w:tc>
          <w:tcPr>
            <w:tcW w:w="690" w:type="dxa"/>
            <w:tcBorders>
              <w:bottom w:val="single" w:sz="4" w:space="0" w:color="auto"/>
            </w:tcBorders>
            <w:shd w:val="clear" w:color="auto" w:fill="auto"/>
            <w:vAlign w:val="center"/>
          </w:tcPr>
          <w:p w14:paraId="206B3874" w14:textId="77777777" w:rsidR="00B50908" w:rsidRPr="00A70FC5" w:rsidRDefault="00B50908" w:rsidP="00B50908">
            <w:pPr>
              <w:pStyle w:val="TAC"/>
              <w:rPr>
                <w:rFonts w:cs="v5.0.0"/>
                <w:lang w:eastAsia="zh-CN"/>
              </w:rPr>
            </w:pPr>
            <w:del w:id="125" w:author="Huawei" w:date="2021-05-11T21:04:00Z">
              <w:r w:rsidRPr="00A70FC5" w:rsidDel="00672DB6">
                <w:rPr>
                  <w:rFonts w:cs="v5.0.0" w:hint="eastAsia"/>
                  <w:lang w:eastAsia="zh-CN"/>
                </w:rPr>
                <w:delText>[</w:delText>
              </w:r>
            </w:del>
            <w:r w:rsidRPr="00A70FC5">
              <w:rPr>
                <w:rFonts w:cs="v5.0.0" w:hint="eastAsia"/>
                <w:lang w:eastAsia="zh-CN"/>
              </w:rPr>
              <w:t>-74</w:t>
            </w:r>
            <w:del w:id="126" w:author="Huawei" w:date="2021-05-11T21:04:00Z">
              <w:r w:rsidRPr="00A70FC5" w:rsidDel="00672DB6">
                <w:rPr>
                  <w:rFonts w:cs="v5.0.0" w:hint="eastAsia"/>
                  <w:lang w:eastAsia="zh-CN"/>
                </w:rPr>
                <w:delText>]</w:delText>
              </w:r>
            </w:del>
          </w:p>
        </w:tc>
      </w:tr>
      <w:tr w:rsidR="00B50908" w:rsidRPr="00A70FC5" w14:paraId="5D25AFB3" w14:textId="77777777" w:rsidTr="00B50908">
        <w:trPr>
          <w:cantSplit/>
          <w:trHeight w:val="144"/>
          <w:jc w:val="center"/>
        </w:trPr>
        <w:tc>
          <w:tcPr>
            <w:tcW w:w="998" w:type="dxa"/>
            <w:vMerge/>
            <w:tcBorders>
              <w:bottom w:val="single" w:sz="4" w:space="0" w:color="auto"/>
            </w:tcBorders>
            <w:vAlign w:val="center"/>
          </w:tcPr>
          <w:p w14:paraId="526084EE" w14:textId="77777777" w:rsidR="00B50908" w:rsidRPr="00A70FC5" w:rsidRDefault="00B50908" w:rsidP="00B50908">
            <w:pPr>
              <w:pStyle w:val="TAL"/>
              <w:rPr>
                <w:rFonts w:eastAsia="?? ??" w:cs="v5.0.0"/>
                <w:lang w:eastAsia="zh-TW"/>
              </w:rPr>
            </w:pPr>
          </w:p>
        </w:tc>
        <w:tc>
          <w:tcPr>
            <w:tcW w:w="1843" w:type="dxa"/>
            <w:gridSpan w:val="2"/>
            <w:tcBorders>
              <w:top w:val="single" w:sz="4" w:space="0" w:color="auto"/>
              <w:bottom w:val="single" w:sz="4" w:space="0" w:color="auto"/>
            </w:tcBorders>
            <w:vAlign w:val="center"/>
          </w:tcPr>
          <w:p w14:paraId="5BD87BBF" w14:textId="77777777" w:rsidR="00B50908" w:rsidRPr="00A70FC5" w:rsidRDefault="00B50908" w:rsidP="00B50908">
            <w:pPr>
              <w:pStyle w:val="TAL"/>
              <w:rPr>
                <w:rFonts w:cs="Arial"/>
                <w:lang w:eastAsia="zh-CN"/>
              </w:rPr>
            </w:pPr>
            <w:r w:rsidRPr="00A70FC5">
              <w:rPr>
                <w:rFonts w:cs="Arial"/>
                <w:lang w:eastAsia="zh-CN"/>
              </w:rPr>
              <w:t>O</w:t>
            </w:r>
            <w:r w:rsidRPr="00A70FC5">
              <w:rPr>
                <w:rFonts w:cs="Arial" w:hint="eastAsia"/>
                <w:lang w:eastAsia="zh-CN"/>
              </w:rPr>
              <w:t>ther sub-frames</w:t>
            </w:r>
          </w:p>
        </w:tc>
        <w:tc>
          <w:tcPr>
            <w:tcW w:w="1421" w:type="dxa"/>
            <w:vMerge/>
            <w:tcBorders>
              <w:bottom w:val="single" w:sz="4" w:space="0" w:color="auto"/>
            </w:tcBorders>
            <w:vAlign w:val="center"/>
          </w:tcPr>
          <w:p w14:paraId="1B102DB3" w14:textId="77777777" w:rsidR="00B50908" w:rsidRPr="00A70FC5" w:rsidRDefault="00B50908" w:rsidP="00B50908">
            <w:pPr>
              <w:pStyle w:val="TAL"/>
              <w:rPr>
                <w:rFonts w:eastAsia="?? ??" w:cs="v5.0.0"/>
                <w:lang w:eastAsia="zh-TW"/>
              </w:rPr>
            </w:pPr>
          </w:p>
        </w:tc>
        <w:tc>
          <w:tcPr>
            <w:tcW w:w="1440" w:type="dxa"/>
            <w:tcBorders>
              <w:bottom w:val="single" w:sz="4" w:space="0" w:color="auto"/>
              <w:right w:val="single" w:sz="4" w:space="0" w:color="000000"/>
            </w:tcBorders>
            <w:shd w:val="clear" w:color="auto" w:fill="auto"/>
            <w:vAlign w:val="center"/>
          </w:tcPr>
          <w:p w14:paraId="56B5E14D" w14:textId="77777777" w:rsidR="00B50908" w:rsidRPr="00A70FC5" w:rsidRDefault="00B50908" w:rsidP="00B50908">
            <w:pPr>
              <w:pStyle w:val="TAC"/>
              <w:rPr>
                <w:rFonts w:eastAsia="PMingLiU" w:cs="v5.0.0"/>
                <w:lang w:eastAsia="zh-CN"/>
              </w:rPr>
            </w:pPr>
            <w:r w:rsidRPr="00A70FC5">
              <w:rPr>
                <w:rFonts w:eastAsia="PMingLiU" w:cs="v5.0.0"/>
                <w:lang w:eastAsia="zh-CN"/>
              </w:rPr>
              <w:t>-78</w:t>
            </w:r>
          </w:p>
        </w:tc>
        <w:tc>
          <w:tcPr>
            <w:tcW w:w="745" w:type="dxa"/>
            <w:tcBorders>
              <w:left w:val="single" w:sz="4" w:space="0" w:color="000000"/>
              <w:bottom w:val="single" w:sz="4" w:space="0" w:color="auto"/>
              <w:right w:val="single" w:sz="4" w:space="0" w:color="000000"/>
            </w:tcBorders>
            <w:shd w:val="clear" w:color="auto" w:fill="auto"/>
            <w:vAlign w:val="center"/>
          </w:tcPr>
          <w:p w14:paraId="1A91266F" w14:textId="77777777" w:rsidR="00B50908" w:rsidRPr="00A70FC5" w:rsidRDefault="00B50908" w:rsidP="00B50908">
            <w:pPr>
              <w:pStyle w:val="TAC"/>
              <w:rPr>
                <w:rFonts w:cs="v5.0.0"/>
                <w:lang w:eastAsia="zh-CN"/>
              </w:rPr>
            </w:pPr>
            <w:r w:rsidRPr="00A70FC5">
              <w:rPr>
                <w:rFonts w:cs="v5.0.0" w:hint="eastAsia"/>
                <w:lang w:eastAsia="zh-CN"/>
              </w:rPr>
              <w:t>-92</w:t>
            </w:r>
          </w:p>
        </w:tc>
        <w:tc>
          <w:tcPr>
            <w:tcW w:w="635" w:type="dxa"/>
            <w:tcBorders>
              <w:left w:val="single" w:sz="4" w:space="0" w:color="000000"/>
              <w:bottom w:val="single" w:sz="4" w:space="0" w:color="auto"/>
              <w:right w:val="single" w:sz="4" w:space="0" w:color="000000"/>
            </w:tcBorders>
            <w:shd w:val="clear" w:color="auto" w:fill="auto"/>
            <w:vAlign w:val="center"/>
          </w:tcPr>
          <w:p w14:paraId="4D7C3389" w14:textId="77777777" w:rsidR="00B50908" w:rsidRPr="00A70FC5" w:rsidRDefault="00B50908" w:rsidP="00B50908">
            <w:pPr>
              <w:pStyle w:val="TAC"/>
              <w:rPr>
                <w:rFonts w:cs="v5.0.0"/>
                <w:lang w:eastAsia="zh-CN"/>
              </w:rPr>
            </w:pPr>
            <w:r w:rsidRPr="00A70FC5">
              <w:rPr>
                <w:rFonts w:cs="v5.0.0" w:hint="eastAsia"/>
                <w:lang w:eastAsia="zh-CN"/>
              </w:rPr>
              <w:t>-91</w:t>
            </w:r>
          </w:p>
        </w:tc>
        <w:tc>
          <w:tcPr>
            <w:tcW w:w="1440" w:type="dxa"/>
            <w:tcBorders>
              <w:left w:val="single" w:sz="4" w:space="0" w:color="000000"/>
              <w:bottom w:val="single" w:sz="4" w:space="0" w:color="auto"/>
            </w:tcBorders>
            <w:shd w:val="clear" w:color="auto" w:fill="auto"/>
            <w:vAlign w:val="center"/>
          </w:tcPr>
          <w:p w14:paraId="30D1E5FD" w14:textId="77777777" w:rsidR="00B50908" w:rsidRPr="00A70FC5" w:rsidRDefault="00B50908" w:rsidP="00B50908">
            <w:pPr>
              <w:pStyle w:val="TAC"/>
              <w:rPr>
                <w:rFonts w:eastAsia="PMingLiU" w:cs="v5.0.0"/>
                <w:lang w:eastAsia="zh-CN"/>
              </w:rPr>
            </w:pPr>
            <w:r w:rsidRPr="00A70FC5">
              <w:rPr>
                <w:rFonts w:eastAsia="PMingLiU" w:cs="v5.0.0"/>
                <w:lang w:eastAsia="zh-CN"/>
              </w:rPr>
              <w:t>-78</w:t>
            </w:r>
          </w:p>
        </w:tc>
        <w:tc>
          <w:tcPr>
            <w:tcW w:w="720" w:type="dxa"/>
            <w:tcBorders>
              <w:bottom w:val="single" w:sz="4" w:space="0" w:color="auto"/>
              <w:right w:val="single" w:sz="4" w:space="0" w:color="000000"/>
            </w:tcBorders>
            <w:shd w:val="clear" w:color="auto" w:fill="auto"/>
            <w:vAlign w:val="center"/>
          </w:tcPr>
          <w:p w14:paraId="7F70DEDE" w14:textId="77777777" w:rsidR="00B50908" w:rsidRPr="00A70FC5" w:rsidRDefault="00B50908" w:rsidP="00B50908">
            <w:pPr>
              <w:pStyle w:val="TAC"/>
              <w:rPr>
                <w:rFonts w:cs="v5.0.0"/>
                <w:lang w:eastAsia="zh-CN"/>
              </w:rPr>
            </w:pPr>
            <w:r w:rsidRPr="00A70FC5">
              <w:rPr>
                <w:rFonts w:cs="v5.0.0" w:hint="eastAsia"/>
                <w:lang w:eastAsia="zh-CN"/>
              </w:rPr>
              <w:t>-84</w:t>
            </w:r>
          </w:p>
        </w:tc>
        <w:tc>
          <w:tcPr>
            <w:tcW w:w="690" w:type="dxa"/>
            <w:tcBorders>
              <w:bottom w:val="single" w:sz="4" w:space="0" w:color="auto"/>
            </w:tcBorders>
            <w:shd w:val="clear" w:color="auto" w:fill="auto"/>
            <w:vAlign w:val="center"/>
          </w:tcPr>
          <w:p w14:paraId="2822E130" w14:textId="77777777" w:rsidR="00B50908" w:rsidRPr="00A70FC5" w:rsidRDefault="00B50908" w:rsidP="00B50908">
            <w:pPr>
              <w:pStyle w:val="TAC"/>
              <w:rPr>
                <w:rFonts w:cs="v5.0.0"/>
                <w:lang w:eastAsia="zh-CN"/>
              </w:rPr>
            </w:pPr>
            <w:r w:rsidRPr="00A70FC5">
              <w:rPr>
                <w:rFonts w:cs="v5.0.0" w:hint="eastAsia"/>
                <w:lang w:eastAsia="zh-CN"/>
              </w:rPr>
              <w:t>-83</w:t>
            </w:r>
          </w:p>
        </w:tc>
      </w:tr>
      <w:tr w:rsidR="00B50908" w:rsidRPr="00A70FC5" w14:paraId="3CA6C96C" w14:textId="77777777" w:rsidTr="00B50908">
        <w:trPr>
          <w:cantSplit/>
          <w:trHeight w:val="144"/>
          <w:jc w:val="center"/>
        </w:trPr>
        <w:tc>
          <w:tcPr>
            <w:tcW w:w="2841" w:type="dxa"/>
            <w:gridSpan w:val="3"/>
            <w:tcBorders>
              <w:top w:val="single" w:sz="4" w:space="0" w:color="auto"/>
              <w:bottom w:val="single" w:sz="4" w:space="0" w:color="auto"/>
            </w:tcBorders>
            <w:vAlign w:val="center"/>
          </w:tcPr>
          <w:p w14:paraId="09D247E3" w14:textId="77777777" w:rsidR="00B50908" w:rsidRPr="00A70FC5" w:rsidRDefault="00B50908" w:rsidP="00B50908">
            <w:pPr>
              <w:pStyle w:val="TAL"/>
              <w:rPr>
                <w:rFonts w:eastAsia="?? ??" w:cs="v5.0.0"/>
                <w:lang w:eastAsia="zh-TW"/>
              </w:rPr>
            </w:pPr>
            <w:r w:rsidRPr="00A70FC5">
              <w:rPr>
                <w:rFonts w:eastAsia="?? ??" w:cs="v5.0.0"/>
                <w:position w:val="-12"/>
                <w:lang w:eastAsia="zh-TW"/>
              </w:rPr>
              <w:object w:dxaOrig="460" w:dyaOrig="380" w14:anchorId="4060F2B8">
                <v:shape id="_x0000_i1045" type="#_x0000_t75" style="width:24pt;height:19.2pt" o:ole="">
                  <v:imagedata r:id="rId22" o:title=""/>
                </v:shape>
                <o:OLEObject Type="Embed" ProgID="Equation.3" ShapeID="_x0000_i1045" DrawAspect="Content" ObjectID="_1683385176" r:id="rId42"/>
              </w:object>
            </w:r>
          </w:p>
        </w:tc>
        <w:tc>
          <w:tcPr>
            <w:tcW w:w="1421" w:type="dxa"/>
            <w:tcBorders>
              <w:top w:val="single" w:sz="4" w:space="0" w:color="auto"/>
              <w:bottom w:val="single" w:sz="4" w:space="0" w:color="auto"/>
            </w:tcBorders>
            <w:vAlign w:val="center"/>
          </w:tcPr>
          <w:p w14:paraId="631C8B7B" w14:textId="77777777" w:rsidR="00B50908" w:rsidRPr="00A70FC5" w:rsidRDefault="00B50908" w:rsidP="00B50908">
            <w:pPr>
              <w:pStyle w:val="TAC"/>
              <w:rPr>
                <w:rFonts w:eastAsia="?? ??" w:cs="v5.0.0"/>
                <w:lang w:eastAsia="zh-TW"/>
              </w:rPr>
            </w:pPr>
            <w:r w:rsidRPr="00A70FC5">
              <w:rPr>
                <w:rFonts w:eastAsia="?? ??" w:cs="v5.0.0"/>
                <w:lang w:eastAsia="zh-TW"/>
              </w:rPr>
              <w:t>dB[mW/15kHz]</w:t>
            </w:r>
          </w:p>
        </w:tc>
        <w:tc>
          <w:tcPr>
            <w:tcW w:w="2820" w:type="dxa"/>
            <w:gridSpan w:val="3"/>
            <w:tcBorders>
              <w:top w:val="single" w:sz="4" w:space="0" w:color="auto"/>
              <w:bottom w:val="single" w:sz="4" w:space="0" w:color="auto"/>
              <w:right w:val="single" w:sz="4" w:space="0" w:color="000000"/>
            </w:tcBorders>
            <w:vAlign w:val="center"/>
          </w:tcPr>
          <w:p w14:paraId="591FDA7A" w14:textId="77777777" w:rsidR="00B50908" w:rsidRPr="00A70FC5" w:rsidRDefault="00B50908" w:rsidP="00B50908">
            <w:pPr>
              <w:pStyle w:val="TAC"/>
              <w:rPr>
                <w:rFonts w:eastAsia="?? ??" w:cs="v5.0.0"/>
                <w:lang w:eastAsia="zh-TW"/>
              </w:rPr>
            </w:pPr>
            <w:r w:rsidRPr="00A70FC5">
              <w:rPr>
                <w:rFonts w:eastAsia="?? ??" w:cs="v5.0.0"/>
                <w:lang w:eastAsia="zh-TW"/>
              </w:rPr>
              <w:t>-98</w:t>
            </w:r>
          </w:p>
        </w:tc>
        <w:tc>
          <w:tcPr>
            <w:tcW w:w="2850" w:type="dxa"/>
            <w:gridSpan w:val="3"/>
            <w:tcBorders>
              <w:top w:val="single" w:sz="4" w:space="0" w:color="auto"/>
              <w:left w:val="single" w:sz="4" w:space="0" w:color="000000"/>
              <w:bottom w:val="single" w:sz="4" w:space="0" w:color="auto"/>
            </w:tcBorders>
            <w:vAlign w:val="center"/>
          </w:tcPr>
          <w:p w14:paraId="360D70A2" w14:textId="77777777" w:rsidR="00B50908" w:rsidRPr="00A70FC5" w:rsidRDefault="00B50908" w:rsidP="00B50908">
            <w:pPr>
              <w:pStyle w:val="TAC"/>
              <w:rPr>
                <w:rFonts w:eastAsia="?? ??" w:cs="v5.0.0"/>
                <w:lang w:eastAsia="zh-TW"/>
              </w:rPr>
            </w:pPr>
            <w:r w:rsidRPr="00A70FC5">
              <w:rPr>
                <w:rFonts w:eastAsia="?? ??" w:cs="v5.0.0"/>
                <w:lang w:eastAsia="zh-TW"/>
              </w:rPr>
              <w:t>-98</w:t>
            </w:r>
          </w:p>
        </w:tc>
      </w:tr>
      <w:tr w:rsidR="00B50908" w:rsidRPr="00A70FC5" w14:paraId="11E1B597" w14:textId="77777777" w:rsidTr="00B50908">
        <w:trPr>
          <w:cantSplit/>
          <w:trHeight w:val="144"/>
          <w:jc w:val="center"/>
        </w:trPr>
        <w:tc>
          <w:tcPr>
            <w:tcW w:w="2841" w:type="dxa"/>
            <w:gridSpan w:val="3"/>
            <w:tcBorders>
              <w:top w:val="single" w:sz="4" w:space="0" w:color="auto"/>
              <w:bottom w:val="single" w:sz="4" w:space="0" w:color="auto"/>
            </w:tcBorders>
            <w:vAlign w:val="center"/>
          </w:tcPr>
          <w:p w14:paraId="658A1484" w14:textId="77777777" w:rsidR="00B50908" w:rsidRPr="00A70FC5" w:rsidRDefault="00B50908" w:rsidP="00B50908">
            <w:pPr>
              <w:pStyle w:val="TAL"/>
              <w:rPr>
                <w:rFonts w:eastAsia="PMingLiU" w:cs="Arial"/>
                <w:lang w:eastAsia="zh-TW"/>
              </w:rPr>
            </w:pPr>
            <w:r w:rsidRPr="00A70FC5">
              <w:rPr>
                <w:rFonts w:eastAsia="?? ??" w:cs="v5.0.0"/>
                <w:lang w:eastAsia="zh-TW"/>
              </w:rPr>
              <w:t>Modulation / Information bit payload</w:t>
            </w:r>
          </w:p>
        </w:tc>
        <w:tc>
          <w:tcPr>
            <w:tcW w:w="1421" w:type="dxa"/>
            <w:tcBorders>
              <w:top w:val="single" w:sz="4" w:space="0" w:color="auto"/>
              <w:bottom w:val="single" w:sz="4" w:space="0" w:color="auto"/>
            </w:tcBorders>
            <w:vAlign w:val="center"/>
          </w:tcPr>
          <w:p w14:paraId="7D41F573" w14:textId="77777777" w:rsidR="00B50908" w:rsidRPr="00A70FC5" w:rsidRDefault="00B50908" w:rsidP="00B50908">
            <w:pPr>
              <w:pStyle w:val="TAC"/>
              <w:rPr>
                <w:rFonts w:eastAsia="?? ??" w:cs="v5.0.0"/>
                <w:lang w:eastAsia="zh-TW"/>
              </w:rPr>
            </w:pPr>
          </w:p>
        </w:tc>
        <w:tc>
          <w:tcPr>
            <w:tcW w:w="1440" w:type="dxa"/>
            <w:tcBorders>
              <w:top w:val="single" w:sz="4" w:space="0" w:color="auto"/>
              <w:bottom w:val="single" w:sz="4" w:space="0" w:color="auto"/>
              <w:right w:val="single" w:sz="4" w:space="0" w:color="000000"/>
            </w:tcBorders>
            <w:vAlign w:val="center"/>
          </w:tcPr>
          <w:p w14:paraId="66723363" w14:textId="77777777" w:rsidR="00B50908" w:rsidRPr="00A70FC5" w:rsidRDefault="00B50908" w:rsidP="00B50908">
            <w:pPr>
              <w:pStyle w:val="TAC"/>
              <w:rPr>
                <w:rFonts w:eastAsia="PMingLiU" w:cs="v5.0.0"/>
                <w:lang w:eastAsia="zh-CN"/>
              </w:rPr>
            </w:pPr>
            <w:r w:rsidRPr="00A70FC5">
              <w:rPr>
                <w:rFonts w:eastAsia="PMingLiU" w:cs="v5.0.0"/>
                <w:lang w:eastAsia="zh-CN"/>
              </w:rPr>
              <w:t>(Note4)</w:t>
            </w:r>
          </w:p>
        </w:tc>
        <w:tc>
          <w:tcPr>
            <w:tcW w:w="1380" w:type="dxa"/>
            <w:gridSpan w:val="2"/>
            <w:tcBorders>
              <w:top w:val="single" w:sz="4" w:space="0" w:color="auto"/>
              <w:left w:val="single" w:sz="4" w:space="0" w:color="000000"/>
              <w:bottom w:val="single" w:sz="4" w:space="0" w:color="auto"/>
              <w:right w:val="single" w:sz="4" w:space="0" w:color="000000"/>
            </w:tcBorders>
            <w:vAlign w:val="center"/>
          </w:tcPr>
          <w:p w14:paraId="462A4B7C" w14:textId="77777777" w:rsidR="00B50908" w:rsidRPr="00A70FC5" w:rsidRDefault="00B50908" w:rsidP="00B50908">
            <w:pPr>
              <w:pStyle w:val="TAC"/>
              <w:rPr>
                <w:rFonts w:eastAsia="PMingLiU" w:cs="v5.0.0"/>
                <w:lang w:eastAsia="zh-CN"/>
              </w:rPr>
            </w:pPr>
            <w:r w:rsidRPr="00A70FC5">
              <w:rPr>
                <w:rFonts w:eastAsia="PMingLiU" w:cs="v5.0.0"/>
                <w:lang w:eastAsia="zh-CN"/>
              </w:rPr>
              <w:t>QPSK / 4392</w:t>
            </w:r>
          </w:p>
        </w:tc>
        <w:tc>
          <w:tcPr>
            <w:tcW w:w="1440" w:type="dxa"/>
            <w:tcBorders>
              <w:top w:val="single" w:sz="4" w:space="0" w:color="auto"/>
              <w:left w:val="single" w:sz="4" w:space="0" w:color="000000"/>
              <w:bottom w:val="single" w:sz="4" w:space="0" w:color="auto"/>
              <w:right w:val="single" w:sz="4" w:space="0" w:color="000000"/>
            </w:tcBorders>
            <w:vAlign w:val="center"/>
          </w:tcPr>
          <w:p w14:paraId="5F9EAAD0" w14:textId="77777777" w:rsidR="00B50908" w:rsidRPr="00A70FC5" w:rsidRDefault="00B50908" w:rsidP="00B50908">
            <w:pPr>
              <w:pStyle w:val="TAC"/>
              <w:rPr>
                <w:rFonts w:eastAsia="?? ??" w:cs="v5.0.0"/>
                <w:lang w:eastAsia="zh-TW"/>
              </w:rPr>
            </w:pPr>
            <w:r w:rsidRPr="00A70FC5">
              <w:rPr>
                <w:rFonts w:eastAsia="?? ??" w:cs="v5.0.0"/>
                <w:lang w:eastAsia="zh-TW"/>
              </w:rPr>
              <w:t>(Note4)</w:t>
            </w:r>
          </w:p>
        </w:tc>
        <w:tc>
          <w:tcPr>
            <w:tcW w:w="1410" w:type="dxa"/>
            <w:gridSpan w:val="2"/>
            <w:tcBorders>
              <w:top w:val="single" w:sz="4" w:space="0" w:color="auto"/>
              <w:left w:val="single" w:sz="4" w:space="0" w:color="000000"/>
              <w:bottom w:val="single" w:sz="4" w:space="0" w:color="auto"/>
            </w:tcBorders>
            <w:vAlign w:val="center"/>
          </w:tcPr>
          <w:p w14:paraId="650BD470" w14:textId="77777777" w:rsidR="00B50908" w:rsidRPr="00A70FC5" w:rsidRDefault="00B50908" w:rsidP="00B50908">
            <w:pPr>
              <w:pStyle w:val="TAC"/>
              <w:rPr>
                <w:rFonts w:eastAsia="PMingLiU" w:cs="v5.0.0"/>
                <w:lang w:eastAsia="zh-CN"/>
              </w:rPr>
            </w:pPr>
            <w:r w:rsidRPr="00A70FC5">
              <w:rPr>
                <w:rFonts w:eastAsia="PMingLiU" w:cs="v5.0.0"/>
                <w:lang w:eastAsia="zh-CN"/>
              </w:rPr>
              <w:t>QPSK / 4392</w:t>
            </w:r>
          </w:p>
        </w:tc>
      </w:tr>
      <w:tr w:rsidR="00B50908" w:rsidRPr="00A70FC5" w14:paraId="48F1954D" w14:textId="77777777" w:rsidTr="00B50908">
        <w:trPr>
          <w:cantSplit/>
          <w:trHeight w:val="144"/>
          <w:jc w:val="center"/>
        </w:trPr>
        <w:tc>
          <w:tcPr>
            <w:tcW w:w="2841" w:type="dxa"/>
            <w:gridSpan w:val="3"/>
            <w:tcBorders>
              <w:top w:val="single" w:sz="4" w:space="0" w:color="auto"/>
              <w:bottom w:val="single" w:sz="4" w:space="0" w:color="auto"/>
            </w:tcBorders>
            <w:vAlign w:val="center"/>
          </w:tcPr>
          <w:p w14:paraId="1B0020B9" w14:textId="77777777" w:rsidR="00B50908" w:rsidRPr="00A70FC5" w:rsidRDefault="00B50908" w:rsidP="00B50908">
            <w:pPr>
              <w:pStyle w:val="TAL"/>
              <w:rPr>
                <w:rFonts w:eastAsia="PMingLiU" w:cs="Arial"/>
                <w:lang w:eastAsia="zh-TW"/>
              </w:rPr>
            </w:pPr>
            <w:r w:rsidRPr="00A70FC5">
              <w:rPr>
                <w:rFonts w:eastAsia="?? ??" w:cs="v5.0.0"/>
                <w:lang w:eastAsia="zh-TW"/>
              </w:rPr>
              <w:t>Max number of HARQ transmissions</w:t>
            </w:r>
          </w:p>
        </w:tc>
        <w:tc>
          <w:tcPr>
            <w:tcW w:w="1421" w:type="dxa"/>
            <w:tcBorders>
              <w:top w:val="single" w:sz="4" w:space="0" w:color="auto"/>
              <w:bottom w:val="single" w:sz="4" w:space="0" w:color="auto"/>
            </w:tcBorders>
            <w:vAlign w:val="center"/>
          </w:tcPr>
          <w:p w14:paraId="6EF41BE4" w14:textId="77777777" w:rsidR="00B50908" w:rsidRPr="00A70FC5" w:rsidRDefault="00B50908" w:rsidP="00B50908">
            <w:pPr>
              <w:pStyle w:val="TAC"/>
              <w:rPr>
                <w:rFonts w:eastAsia="?? ??" w:cs="v5.0.0"/>
                <w:lang w:eastAsia="zh-TW"/>
              </w:rPr>
            </w:pPr>
          </w:p>
        </w:tc>
        <w:tc>
          <w:tcPr>
            <w:tcW w:w="1440" w:type="dxa"/>
            <w:tcBorders>
              <w:top w:val="single" w:sz="4" w:space="0" w:color="auto"/>
              <w:bottom w:val="single" w:sz="4" w:space="0" w:color="auto"/>
              <w:right w:val="single" w:sz="4" w:space="0" w:color="000000"/>
            </w:tcBorders>
            <w:vAlign w:val="center"/>
          </w:tcPr>
          <w:p w14:paraId="25DEECFF" w14:textId="77777777" w:rsidR="00B50908" w:rsidRPr="00A70FC5" w:rsidRDefault="00B50908" w:rsidP="00B50908">
            <w:pPr>
              <w:pStyle w:val="TAC"/>
              <w:rPr>
                <w:rFonts w:eastAsia="PMingLiU" w:cs="v5.0.0"/>
                <w:lang w:eastAsia="zh-CN"/>
              </w:rPr>
            </w:pPr>
            <w:r w:rsidRPr="00A70FC5">
              <w:rPr>
                <w:rFonts w:eastAsia="PMingLiU" w:cs="v5.0.0" w:hint="eastAsia"/>
                <w:lang w:eastAsia="zh-CN"/>
              </w:rPr>
              <w:t>1</w:t>
            </w:r>
          </w:p>
        </w:tc>
        <w:tc>
          <w:tcPr>
            <w:tcW w:w="1380" w:type="dxa"/>
            <w:gridSpan w:val="2"/>
            <w:tcBorders>
              <w:top w:val="single" w:sz="4" w:space="0" w:color="auto"/>
              <w:left w:val="single" w:sz="4" w:space="0" w:color="000000"/>
              <w:bottom w:val="single" w:sz="4" w:space="0" w:color="auto"/>
              <w:right w:val="single" w:sz="4" w:space="0" w:color="000000"/>
            </w:tcBorders>
            <w:vAlign w:val="center"/>
          </w:tcPr>
          <w:p w14:paraId="7436AD27" w14:textId="77777777" w:rsidR="00B50908" w:rsidRPr="00A70FC5" w:rsidRDefault="00B50908" w:rsidP="00B50908">
            <w:pPr>
              <w:pStyle w:val="TAC"/>
              <w:rPr>
                <w:rFonts w:eastAsia="PMingLiU" w:cs="v5.0.0"/>
                <w:lang w:eastAsia="zh-CN"/>
              </w:rPr>
            </w:pPr>
            <w:r w:rsidRPr="00A70FC5">
              <w:rPr>
                <w:rFonts w:eastAsia="PMingLiU" w:cs="v5.0.0" w:hint="eastAsia"/>
                <w:lang w:eastAsia="zh-CN"/>
              </w:rPr>
              <w:t>N/A</w:t>
            </w:r>
          </w:p>
        </w:tc>
        <w:tc>
          <w:tcPr>
            <w:tcW w:w="1440" w:type="dxa"/>
            <w:tcBorders>
              <w:top w:val="single" w:sz="4" w:space="0" w:color="auto"/>
              <w:left w:val="single" w:sz="4" w:space="0" w:color="000000"/>
              <w:bottom w:val="single" w:sz="4" w:space="0" w:color="auto"/>
              <w:right w:val="single" w:sz="4" w:space="0" w:color="000000"/>
            </w:tcBorders>
            <w:vAlign w:val="center"/>
          </w:tcPr>
          <w:p w14:paraId="709DAC0C" w14:textId="77777777" w:rsidR="00B50908" w:rsidRPr="00A70FC5" w:rsidRDefault="00B50908" w:rsidP="00B50908">
            <w:pPr>
              <w:pStyle w:val="TAC"/>
              <w:rPr>
                <w:rFonts w:eastAsia="?? ??" w:cs="v5.0.0"/>
                <w:lang w:eastAsia="zh-TW"/>
              </w:rPr>
            </w:pPr>
            <w:r w:rsidRPr="00A70FC5">
              <w:rPr>
                <w:rFonts w:eastAsia="?? ??" w:cs="v5.0.0"/>
                <w:lang w:eastAsia="zh-TW"/>
              </w:rPr>
              <w:t>1</w:t>
            </w:r>
          </w:p>
        </w:tc>
        <w:tc>
          <w:tcPr>
            <w:tcW w:w="1410" w:type="dxa"/>
            <w:gridSpan w:val="2"/>
            <w:tcBorders>
              <w:top w:val="single" w:sz="4" w:space="0" w:color="auto"/>
              <w:left w:val="single" w:sz="4" w:space="0" w:color="000000"/>
              <w:bottom w:val="single" w:sz="4" w:space="0" w:color="auto"/>
            </w:tcBorders>
            <w:vAlign w:val="center"/>
          </w:tcPr>
          <w:p w14:paraId="6BDE445D" w14:textId="77777777" w:rsidR="00B50908" w:rsidRPr="00A70FC5" w:rsidRDefault="00B50908" w:rsidP="00B50908">
            <w:pPr>
              <w:pStyle w:val="TAC"/>
              <w:rPr>
                <w:rFonts w:eastAsia="PMingLiU" w:cs="v5.0.0"/>
                <w:lang w:eastAsia="zh-CN"/>
              </w:rPr>
            </w:pPr>
            <w:r w:rsidRPr="00A70FC5">
              <w:rPr>
                <w:rFonts w:eastAsia="PMingLiU" w:cs="v5.0.0" w:hint="eastAsia"/>
                <w:lang w:eastAsia="zh-CN"/>
              </w:rPr>
              <w:t>N/A</w:t>
            </w:r>
          </w:p>
        </w:tc>
      </w:tr>
      <w:tr w:rsidR="00B50908" w:rsidRPr="00A70FC5" w14:paraId="57C091E8" w14:textId="77777777" w:rsidTr="00B50908">
        <w:trPr>
          <w:cantSplit/>
          <w:trHeight w:val="144"/>
          <w:jc w:val="center"/>
        </w:trPr>
        <w:tc>
          <w:tcPr>
            <w:tcW w:w="2841" w:type="dxa"/>
            <w:gridSpan w:val="3"/>
            <w:tcBorders>
              <w:top w:val="single" w:sz="4" w:space="0" w:color="auto"/>
              <w:bottom w:val="single" w:sz="4" w:space="0" w:color="auto"/>
            </w:tcBorders>
            <w:vAlign w:val="center"/>
          </w:tcPr>
          <w:p w14:paraId="76F98C00" w14:textId="77777777" w:rsidR="00B50908" w:rsidRPr="00A70FC5" w:rsidRDefault="00B50908" w:rsidP="00B50908">
            <w:pPr>
              <w:pStyle w:val="TAL"/>
              <w:rPr>
                <w:rFonts w:eastAsia="PMingLiU" w:cs="Arial"/>
                <w:lang w:eastAsia="zh-TW"/>
              </w:rPr>
            </w:pPr>
            <w:r w:rsidRPr="00A70FC5">
              <w:rPr>
                <w:rFonts w:eastAsia="MS Mincho" w:cs="Arial"/>
                <w:lang w:eastAsia="zh-TW"/>
              </w:rPr>
              <w:t>Physical channel for CQI/PMI reporting</w:t>
            </w:r>
          </w:p>
        </w:tc>
        <w:tc>
          <w:tcPr>
            <w:tcW w:w="1421" w:type="dxa"/>
            <w:tcBorders>
              <w:top w:val="single" w:sz="4" w:space="0" w:color="auto"/>
              <w:bottom w:val="single" w:sz="4" w:space="0" w:color="auto"/>
            </w:tcBorders>
            <w:vAlign w:val="center"/>
          </w:tcPr>
          <w:p w14:paraId="5E7CE4D1" w14:textId="77777777" w:rsidR="00B50908" w:rsidRPr="00A70FC5" w:rsidRDefault="00B50908" w:rsidP="00B50908">
            <w:pPr>
              <w:pStyle w:val="TAC"/>
              <w:rPr>
                <w:rFonts w:eastAsia="?? ??" w:cs="v5.0.0"/>
                <w:lang w:eastAsia="zh-TW"/>
              </w:rPr>
            </w:pPr>
          </w:p>
        </w:tc>
        <w:tc>
          <w:tcPr>
            <w:tcW w:w="1440" w:type="dxa"/>
            <w:tcBorders>
              <w:top w:val="single" w:sz="4" w:space="0" w:color="auto"/>
              <w:bottom w:val="single" w:sz="4" w:space="0" w:color="auto"/>
              <w:right w:val="single" w:sz="4" w:space="0" w:color="000000"/>
            </w:tcBorders>
            <w:vAlign w:val="center"/>
          </w:tcPr>
          <w:p w14:paraId="786319D6" w14:textId="77777777" w:rsidR="00B50908" w:rsidRPr="00A70FC5" w:rsidRDefault="00B50908" w:rsidP="00B50908">
            <w:pPr>
              <w:pStyle w:val="TAC"/>
              <w:rPr>
                <w:rFonts w:eastAsia="?? ??" w:cs="v5.0.0"/>
                <w:lang w:eastAsia="zh-TW"/>
              </w:rPr>
            </w:pPr>
            <w:r w:rsidRPr="00A70FC5">
              <w:rPr>
                <w:rFonts w:eastAsia="?? ??" w:cs="v5.0.0" w:hint="eastAsia"/>
                <w:lang w:eastAsia="zh-TW"/>
              </w:rPr>
              <w:t>PUS</w:t>
            </w:r>
            <w:r w:rsidRPr="00A70FC5">
              <w:rPr>
                <w:rFonts w:eastAsia="PMingLiU" w:cs="v5.0.0" w:hint="eastAsia"/>
                <w:lang w:eastAsia="zh-CN"/>
              </w:rPr>
              <w:t>C</w:t>
            </w:r>
            <w:r w:rsidRPr="00A70FC5">
              <w:rPr>
                <w:rFonts w:eastAsia="?? ??" w:cs="v5.0.0" w:hint="eastAsia"/>
                <w:lang w:eastAsia="zh-TW"/>
              </w:rPr>
              <w:t xml:space="preserve">H </w:t>
            </w:r>
            <w:r w:rsidRPr="00A70FC5">
              <w:rPr>
                <w:rFonts w:eastAsia="?? ??" w:cs="v5.0.0"/>
                <w:lang w:eastAsia="zh-TW"/>
              </w:rPr>
              <w:t>(Note5)</w:t>
            </w:r>
          </w:p>
        </w:tc>
        <w:tc>
          <w:tcPr>
            <w:tcW w:w="1380" w:type="dxa"/>
            <w:gridSpan w:val="2"/>
            <w:tcBorders>
              <w:top w:val="single" w:sz="4" w:space="0" w:color="auto"/>
              <w:left w:val="single" w:sz="4" w:space="0" w:color="000000"/>
              <w:bottom w:val="single" w:sz="4" w:space="0" w:color="auto"/>
              <w:right w:val="single" w:sz="4" w:space="0" w:color="000000"/>
            </w:tcBorders>
            <w:vAlign w:val="center"/>
          </w:tcPr>
          <w:p w14:paraId="0CE326DF" w14:textId="77777777" w:rsidR="00B50908" w:rsidRPr="00A70FC5" w:rsidRDefault="00B50908" w:rsidP="00B50908">
            <w:pPr>
              <w:pStyle w:val="TAC"/>
              <w:rPr>
                <w:rFonts w:eastAsia="PMingLiU" w:cs="v5.0.0"/>
                <w:lang w:eastAsia="zh-CN"/>
              </w:rPr>
            </w:pPr>
            <w:r w:rsidRPr="00A70FC5">
              <w:rPr>
                <w:rFonts w:eastAsia="PMingLiU" w:cs="v5.0.0" w:hint="eastAsia"/>
                <w:lang w:eastAsia="zh-CN"/>
              </w:rPr>
              <w:t>N/A</w:t>
            </w:r>
          </w:p>
        </w:tc>
        <w:tc>
          <w:tcPr>
            <w:tcW w:w="1440" w:type="dxa"/>
            <w:tcBorders>
              <w:top w:val="single" w:sz="4" w:space="0" w:color="auto"/>
              <w:left w:val="single" w:sz="4" w:space="0" w:color="000000"/>
              <w:bottom w:val="single" w:sz="4" w:space="0" w:color="auto"/>
              <w:right w:val="single" w:sz="4" w:space="0" w:color="000000"/>
            </w:tcBorders>
            <w:vAlign w:val="center"/>
          </w:tcPr>
          <w:p w14:paraId="015703DF" w14:textId="77777777" w:rsidR="00B50908" w:rsidRPr="00A70FC5" w:rsidRDefault="00B50908" w:rsidP="00B50908">
            <w:pPr>
              <w:pStyle w:val="TAC"/>
              <w:rPr>
                <w:rFonts w:eastAsia="?? ??" w:cs="v5.0.0"/>
                <w:lang w:eastAsia="zh-TW"/>
              </w:rPr>
            </w:pPr>
            <w:r w:rsidRPr="00A70FC5">
              <w:rPr>
                <w:rFonts w:eastAsia="?? ??" w:cs="v5.0.0" w:hint="eastAsia"/>
                <w:lang w:eastAsia="zh-TW"/>
              </w:rPr>
              <w:t>PUS</w:t>
            </w:r>
            <w:r w:rsidRPr="00A70FC5">
              <w:rPr>
                <w:rFonts w:eastAsia="PMingLiU" w:cs="v5.0.0" w:hint="eastAsia"/>
                <w:lang w:eastAsia="zh-CN"/>
              </w:rPr>
              <w:t>C</w:t>
            </w:r>
            <w:r w:rsidRPr="00A70FC5">
              <w:rPr>
                <w:rFonts w:eastAsia="?? ??" w:cs="v5.0.0" w:hint="eastAsia"/>
                <w:lang w:eastAsia="zh-TW"/>
              </w:rPr>
              <w:t>H</w:t>
            </w:r>
            <w:r w:rsidRPr="00A70FC5">
              <w:rPr>
                <w:rFonts w:eastAsia="?? ??" w:cs="v5.0.0"/>
                <w:lang w:eastAsia="zh-TW"/>
              </w:rPr>
              <w:t xml:space="preserve"> (Note5)</w:t>
            </w:r>
          </w:p>
        </w:tc>
        <w:tc>
          <w:tcPr>
            <w:tcW w:w="1410" w:type="dxa"/>
            <w:gridSpan w:val="2"/>
            <w:tcBorders>
              <w:top w:val="single" w:sz="4" w:space="0" w:color="auto"/>
              <w:left w:val="single" w:sz="4" w:space="0" w:color="000000"/>
              <w:bottom w:val="single" w:sz="4" w:space="0" w:color="auto"/>
            </w:tcBorders>
            <w:vAlign w:val="center"/>
          </w:tcPr>
          <w:p w14:paraId="023C20BD" w14:textId="77777777" w:rsidR="00B50908" w:rsidRPr="00A70FC5" w:rsidRDefault="00B50908" w:rsidP="00B50908">
            <w:pPr>
              <w:pStyle w:val="TAC"/>
              <w:rPr>
                <w:rFonts w:eastAsia="PMingLiU" w:cs="v5.0.0"/>
                <w:lang w:eastAsia="zh-CN"/>
              </w:rPr>
            </w:pPr>
            <w:r w:rsidRPr="00A70FC5">
              <w:rPr>
                <w:rFonts w:eastAsia="PMingLiU" w:cs="v5.0.0" w:hint="eastAsia"/>
                <w:lang w:eastAsia="zh-CN"/>
              </w:rPr>
              <w:t>N/A</w:t>
            </w:r>
          </w:p>
        </w:tc>
      </w:tr>
      <w:tr w:rsidR="00B50908" w:rsidRPr="00A70FC5" w14:paraId="207C56ED" w14:textId="77777777" w:rsidTr="00B50908">
        <w:trPr>
          <w:cantSplit/>
          <w:trHeight w:val="144"/>
          <w:jc w:val="center"/>
        </w:trPr>
        <w:tc>
          <w:tcPr>
            <w:tcW w:w="2841" w:type="dxa"/>
            <w:gridSpan w:val="3"/>
            <w:tcBorders>
              <w:top w:val="single" w:sz="4" w:space="0" w:color="auto"/>
              <w:bottom w:val="single" w:sz="4" w:space="0" w:color="auto"/>
            </w:tcBorders>
            <w:vAlign w:val="center"/>
          </w:tcPr>
          <w:p w14:paraId="11AA4CCF" w14:textId="77777777" w:rsidR="00B50908" w:rsidRPr="00A70FC5" w:rsidRDefault="00B50908" w:rsidP="00B50908">
            <w:pPr>
              <w:pStyle w:val="TAL"/>
              <w:rPr>
                <w:rFonts w:eastAsia="?? ??" w:cs="v5.0.0"/>
                <w:lang w:eastAsia="zh-TW"/>
              </w:rPr>
            </w:pPr>
            <w:r w:rsidRPr="00A70FC5">
              <w:rPr>
                <w:rFonts w:eastAsia="PMingLiU" w:cs="Arial"/>
                <w:lang w:eastAsia="zh-TW"/>
              </w:rPr>
              <w:t>PUCCH Report Type for CQI/PMI</w:t>
            </w:r>
          </w:p>
        </w:tc>
        <w:tc>
          <w:tcPr>
            <w:tcW w:w="1421" w:type="dxa"/>
            <w:tcBorders>
              <w:top w:val="single" w:sz="4" w:space="0" w:color="auto"/>
              <w:bottom w:val="single" w:sz="4" w:space="0" w:color="auto"/>
            </w:tcBorders>
            <w:vAlign w:val="center"/>
          </w:tcPr>
          <w:p w14:paraId="4D514C0F" w14:textId="77777777" w:rsidR="00B50908" w:rsidRPr="00A70FC5" w:rsidRDefault="00B50908" w:rsidP="00B50908">
            <w:pPr>
              <w:pStyle w:val="TAC"/>
              <w:rPr>
                <w:rFonts w:eastAsia="?? ??" w:cs="v5.0.0"/>
                <w:lang w:eastAsia="zh-TW"/>
              </w:rPr>
            </w:pPr>
          </w:p>
        </w:tc>
        <w:tc>
          <w:tcPr>
            <w:tcW w:w="1440" w:type="dxa"/>
            <w:tcBorders>
              <w:top w:val="single" w:sz="4" w:space="0" w:color="auto"/>
              <w:bottom w:val="single" w:sz="4" w:space="0" w:color="auto"/>
              <w:right w:val="single" w:sz="4" w:space="0" w:color="000000"/>
            </w:tcBorders>
            <w:vAlign w:val="center"/>
          </w:tcPr>
          <w:p w14:paraId="42DFB164" w14:textId="77777777" w:rsidR="00B50908" w:rsidRPr="00A70FC5" w:rsidRDefault="00B50908" w:rsidP="00B50908">
            <w:pPr>
              <w:pStyle w:val="TAC"/>
              <w:rPr>
                <w:rFonts w:eastAsia="PMingLiU" w:cs="v5.0.0"/>
                <w:lang w:eastAsia="zh-CN"/>
              </w:rPr>
            </w:pPr>
            <w:r w:rsidRPr="00A70FC5">
              <w:rPr>
                <w:rFonts w:eastAsia="PMingLiU" w:cs="v5.0.0" w:hint="eastAsia"/>
                <w:lang w:eastAsia="zh-CN"/>
              </w:rPr>
              <w:t>2</w:t>
            </w:r>
          </w:p>
        </w:tc>
        <w:tc>
          <w:tcPr>
            <w:tcW w:w="1380" w:type="dxa"/>
            <w:gridSpan w:val="2"/>
            <w:tcBorders>
              <w:top w:val="single" w:sz="4" w:space="0" w:color="auto"/>
              <w:left w:val="single" w:sz="4" w:space="0" w:color="000000"/>
              <w:bottom w:val="single" w:sz="4" w:space="0" w:color="auto"/>
              <w:right w:val="single" w:sz="4" w:space="0" w:color="000000"/>
            </w:tcBorders>
            <w:vAlign w:val="center"/>
          </w:tcPr>
          <w:p w14:paraId="1AA53048" w14:textId="77777777" w:rsidR="00B50908" w:rsidRPr="00A70FC5" w:rsidRDefault="00B50908" w:rsidP="00B50908">
            <w:pPr>
              <w:pStyle w:val="TAC"/>
              <w:rPr>
                <w:rFonts w:eastAsia="PMingLiU" w:cs="v5.0.0"/>
                <w:lang w:eastAsia="zh-CN"/>
              </w:rPr>
            </w:pPr>
            <w:r w:rsidRPr="00A70FC5">
              <w:rPr>
                <w:rFonts w:eastAsia="PMingLiU" w:cs="v5.0.0" w:hint="eastAsia"/>
                <w:lang w:eastAsia="zh-CN"/>
              </w:rPr>
              <w:t>N/A</w:t>
            </w:r>
          </w:p>
        </w:tc>
        <w:tc>
          <w:tcPr>
            <w:tcW w:w="1440" w:type="dxa"/>
            <w:tcBorders>
              <w:top w:val="single" w:sz="4" w:space="0" w:color="auto"/>
              <w:left w:val="single" w:sz="4" w:space="0" w:color="000000"/>
              <w:bottom w:val="single" w:sz="4" w:space="0" w:color="auto"/>
              <w:right w:val="single" w:sz="4" w:space="0" w:color="000000"/>
            </w:tcBorders>
            <w:vAlign w:val="center"/>
          </w:tcPr>
          <w:p w14:paraId="4E3A03A9" w14:textId="77777777" w:rsidR="00B50908" w:rsidRPr="00A70FC5" w:rsidRDefault="00B50908" w:rsidP="00B50908">
            <w:pPr>
              <w:pStyle w:val="TAC"/>
              <w:rPr>
                <w:rFonts w:eastAsia="?? ??" w:cs="v5.0.0"/>
                <w:lang w:eastAsia="zh-TW"/>
              </w:rPr>
            </w:pPr>
            <w:r w:rsidRPr="00A70FC5">
              <w:rPr>
                <w:rFonts w:eastAsia="?? ??" w:cs="v5.0.0"/>
                <w:lang w:eastAsia="zh-TW"/>
              </w:rPr>
              <w:t>2</w:t>
            </w:r>
          </w:p>
        </w:tc>
        <w:tc>
          <w:tcPr>
            <w:tcW w:w="1410" w:type="dxa"/>
            <w:gridSpan w:val="2"/>
            <w:tcBorders>
              <w:top w:val="single" w:sz="4" w:space="0" w:color="auto"/>
              <w:left w:val="single" w:sz="4" w:space="0" w:color="000000"/>
              <w:bottom w:val="single" w:sz="4" w:space="0" w:color="auto"/>
            </w:tcBorders>
            <w:vAlign w:val="center"/>
          </w:tcPr>
          <w:p w14:paraId="22AB4B81" w14:textId="77777777" w:rsidR="00B50908" w:rsidRPr="00A70FC5" w:rsidRDefault="00B50908" w:rsidP="00B50908">
            <w:pPr>
              <w:pStyle w:val="TAC"/>
              <w:rPr>
                <w:rFonts w:eastAsia="PMingLiU" w:cs="v5.0.0"/>
                <w:lang w:eastAsia="zh-CN"/>
              </w:rPr>
            </w:pPr>
            <w:r w:rsidRPr="00A70FC5">
              <w:rPr>
                <w:rFonts w:eastAsia="PMingLiU" w:cs="v5.0.0" w:hint="eastAsia"/>
                <w:lang w:eastAsia="zh-CN"/>
              </w:rPr>
              <w:t>N/A</w:t>
            </w:r>
          </w:p>
        </w:tc>
      </w:tr>
      <w:tr w:rsidR="00B50908" w:rsidRPr="00A70FC5" w14:paraId="7562608C" w14:textId="77777777" w:rsidTr="00B50908">
        <w:trPr>
          <w:cantSplit/>
          <w:trHeight w:val="144"/>
          <w:jc w:val="center"/>
        </w:trPr>
        <w:tc>
          <w:tcPr>
            <w:tcW w:w="2841" w:type="dxa"/>
            <w:gridSpan w:val="3"/>
            <w:tcBorders>
              <w:top w:val="single" w:sz="4" w:space="0" w:color="auto"/>
              <w:bottom w:val="single" w:sz="4" w:space="0" w:color="auto"/>
            </w:tcBorders>
            <w:vAlign w:val="center"/>
          </w:tcPr>
          <w:p w14:paraId="5D1F8B60" w14:textId="77777777" w:rsidR="00B50908" w:rsidRPr="00A70FC5" w:rsidRDefault="00B50908" w:rsidP="00B50908">
            <w:pPr>
              <w:pStyle w:val="TAL"/>
              <w:rPr>
                <w:rFonts w:eastAsia="PMingLiU" w:cs="Arial"/>
                <w:lang w:eastAsia="zh-TW"/>
              </w:rPr>
            </w:pPr>
            <w:r w:rsidRPr="00A70FC5">
              <w:rPr>
                <w:rFonts w:eastAsia="PMingLiU" w:cs="Arial"/>
                <w:lang w:eastAsia="zh-TW"/>
              </w:rPr>
              <w:t>PUCCH Report Type for RI</w:t>
            </w:r>
          </w:p>
        </w:tc>
        <w:tc>
          <w:tcPr>
            <w:tcW w:w="1421" w:type="dxa"/>
            <w:tcBorders>
              <w:top w:val="single" w:sz="4" w:space="0" w:color="auto"/>
              <w:bottom w:val="single" w:sz="4" w:space="0" w:color="auto"/>
            </w:tcBorders>
            <w:vAlign w:val="center"/>
          </w:tcPr>
          <w:p w14:paraId="1E32D471" w14:textId="77777777" w:rsidR="00B50908" w:rsidRPr="00A70FC5" w:rsidRDefault="00B50908" w:rsidP="00B50908">
            <w:pPr>
              <w:pStyle w:val="TAC"/>
              <w:rPr>
                <w:rFonts w:eastAsia="?? ??" w:cs="v5.0.0"/>
                <w:lang w:eastAsia="zh-TW"/>
              </w:rPr>
            </w:pPr>
          </w:p>
        </w:tc>
        <w:tc>
          <w:tcPr>
            <w:tcW w:w="1440" w:type="dxa"/>
            <w:tcBorders>
              <w:top w:val="single" w:sz="4" w:space="0" w:color="auto"/>
              <w:bottom w:val="single" w:sz="4" w:space="0" w:color="auto"/>
              <w:right w:val="single" w:sz="4" w:space="0" w:color="000000"/>
            </w:tcBorders>
            <w:vAlign w:val="center"/>
          </w:tcPr>
          <w:p w14:paraId="1F0CC27A" w14:textId="77777777" w:rsidR="00B50908" w:rsidRPr="00A70FC5" w:rsidRDefault="00B50908" w:rsidP="00B50908">
            <w:pPr>
              <w:pStyle w:val="TAC"/>
              <w:rPr>
                <w:rFonts w:eastAsia="?? ??" w:cs="v5.0.0"/>
                <w:lang w:eastAsia="zh-TW"/>
              </w:rPr>
            </w:pPr>
            <w:r w:rsidRPr="00A70FC5">
              <w:rPr>
                <w:rFonts w:eastAsia="?? ??" w:cs="v5.0.0"/>
                <w:lang w:eastAsia="zh-TW"/>
              </w:rPr>
              <w:t>3</w:t>
            </w:r>
          </w:p>
        </w:tc>
        <w:tc>
          <w:tcPr>
            <w:tcW w:w="1380" w:type="dxa"/>
            <w:gridSpan w:val="2"/>
            <w:tcBorders>
              <w:top w:val="single" w:sz="4" w:space="0" w:color="auto"/>
              <w:left w:val="single" w:sz="4" w:space="0" w:color="000000"/>
              <w:bottom w:val="single" w:sz="4" w:space="0" w:color="auto"/>
              <w:right w:val="single" w:sz="4" w:space="0" w:color="000000"/>
            </w:tcBorders>
            <w:vAlign w:val="center"/>
          </w:tcPr>
          <w:p w14:paraId="478D8A7A" w14:textId="77777777" w:rsidR="00B50908" w:rsidRPr="00A70FC5" w:rsidRDefault="00B50908" w:rsidP="00B50908">
            <w:pPr>
              <w:pStyle w:val="TAC"/>
              <w:rPr>
                <w:rFonts w:eastAsia="PMingLiU" w:cs="v5.0.0"/>
                <w:lang w:eastAsia="zh-CN"/>
              </w:rPr>
            </w:pPr>
            <w:r w:rsidRPr="00A70FC5">
              <w:rPr>
                <w:rFonts w:eastAsia="PMingLiU" w:cs="v5.0.0" w:hint="eastAsia"/>
                <w:lang w:eastAsia="zh-CN"/>
              </w:rPr>
              <w:t>N/A</w:t>
            </w:r>
          </w:p>
        </w:tc>
        <w:tc>
          <w:tcPr>
            <w:tcW w:w="1440" w:type="dxa"/>
            <w:tcBorders>
              <w:top w:val="single" w:sz="4" w:space="0" w:color="auto"/>
              <w:left w:val="single" w:sz="4" w:space="0" w:color="000000"/>
              <w:bottom w:val="single" w:sz="4" w:space="0" w:color="auto"/>
              <w:right w:val="single" w:sz="4" w:space="0" w:color="000000"/>
            </w:tcBorders>
            <w:vAlign w:val="center"/>
          </w:tcPr>
          <w:p w14:paraId="1C064117" w14:textId="77777777" w:rsidR="00B50908" w:rsidRPr="00A70FC5" w:rsidRDefault="00B50908" w:rsidP="00B50908">
            <w:pPr>
              <w:pStyle w:val="TAC"/>
              <w:rPr>
                <w:rFonts w:eastAsia="?? ??" w:cs="v5.0.0"/>
                <w:lang w:eastAsia="zh-TW"/>
              </w:rPr>
            </w:pPr>
            <w:r w:rsidRPr="00A70FC5">
              <w:rPr>
                <w:rFonts w:eastAsia="?? ??" w:cs="v5.0.0"/>
                <w:lang w:eastAsia="zh-TW"/>
              </w:rPr>
              <w:t>3</w:t>
            </w:r>
          </w:p>
        </w:tc>
        <w:tc>
          <w:tcPr>
            <w:tcW w:w="1410" w:type="dxa"/>
            <w:gridSpan w:val="2"/>
            <w:tcBorders>
              <w:top w:val="single" w:sz="4" w:space="0" w:color="auto"/>
              <w:left w:val="single" w:sz="4" w:space="0" w:color="000000"/>
              <w:bottom w:val="single" w:sz="4" w:space="0" w:color="auto"/>
            </w:tcBorders>
            <w:vAlign w:val="center"/>
          </w:tcPr>
          <w:p w14:paraId="36FBCFDF" w14:textId="77777777" w:rsidR="00B50908" w:rsidRPr="00A70FC5" w:rsidRDefault="00B50908" w:rsidP="00B50908">
            <w:pPr>
              <w:pStyle w:val="TAC"/>
              <w:rPr>
                <w:rFonts w:eastAsia="PMingLiU" w:cs="v5.0.0"/>
                <w:lang w:eastAsia="zh-CN"/>
              </w:rPr>
            </w:pPr>
            <w:r w:rsidRPr="00A70FC5">
              <w:rPr>
                <w:rFonts w:eastAsia="PMingLiU" w:cs="v5.0.0" w:hint="eastAsia"/>
                <w:lang w:eastAsia="zh-CN"/>
              </w:rPr>
              <w:t>N/A</w:t>
            </w:r>
          </w:p>
        </w:tc>
      </w:tr>
      <w:tr w:rsidR="00B50908" w:rsidRPr="00A70FC5" w14:paraId="4D5B781C" w14:textId="77777777" w:rsidTr="00B50908">
        <w:trPr>
          <w:cantSplit/>
          <w:trHeight w:val="144"/>
          <w:jc w:val="center"/>
        </w:trPr>
        <w:tc>
          <w:tcPr>
            <w:tcW w:w="2841" w:type="dxa"/>
            <w:gridSpan w:val="3"/>
            <w:tcBorders>
              <w:top w:val="single" w:sz="4" w:space="0" w:color="auto"/>
              <w:bottom w:val="single" w:sz="4" w:space="0" w:color="auto"/>
            </w:tcBorders>
            <w:vAlign w:val="center"/>
          </w:tcPr>
          <w:p w14:paraId="5A1EC016" w14:textId="77777777" w:rsidR="00B50908" w:rsidRPr="00A70FC5" w:rsidRDefault="00B50908" w:rsidP="00B50908">
            <w:pPr>
              <w:pStyle w:val="TAL"/>
              <w:rPr>
                <w:rFonts w:eastAsia="?? ??" w:cs="v5.0.0"/>
                <w:lang w:eastAsia="zh-TW"/>
              </w:rPr>
            </w:pPr>
            <w:r w:rsidRPr="00A70FC5">
              <w:rPr>
                <w:rFonts w:eastAsia="?? ??" w:cs="v5.0.0"/>
                <w:lang w:eastAsia="zh-TW"/>
              </w:rPr>
              <w:t xml:space="preserve">Reporting periodicity </w:t>
            </w:r>
          </w:p>
        </w:tc>
        <w:tc>
          <w:tcPr>
            <w:tcW w:w="1421" w:type="dxa"/>
            <w:tcBorders>
              <w:top w:val="single" w:sz="4" w:space="0" w:color="auto"/>
              <w:bottom w:val="single" w:sz="4" w:space="0" w:color="auto"/>
            </w:tcBorders>
            <w:vAlign w:val="center"/>
          </w:tcPr>
          <w:p w14:paraId="68BBF51D" w14:textId="77777777" w:rsidR="00B50908" w:rsidRPr="00A70FC5" w:rsidRDefault="00B50908" w:rsidP="00B50908">
            <w:pPr>
              <w:pStyle w:val="TAC"/>
              <w:rPr>
                <w:rFonts w:eastAsia="?? ??" w:cs="v5.0.0"/>
                <w:lang w:eastAsia="zh-TW"/>
              </w:rPr>
            </w:pPr>
            <w:r w:rsidRPr="00A70FC5">
              <w:rPr>
                <w:rFonts w:eastAsia="?? ??" w:cs="v5.0.0"/>
                <w:lang w:eastAsia="zh-TW"/>
              </w:rPr>
              <w:t>ms</w:t>
            </w:r>
          </w:p>
        </w:tc>
        <w:tc>
          <w:tcPr>
            <w:tcW w:w="1440" w:type="dxa"/>
            <w:tcBorders>
              <w:top w:val="single" w:sz="4" w:space="0" w:color="auto"/>
              <w:bottom w:val="single" w:sz="4" w:space="0" w:color="auto"/>
              <w:right w:val="single" w:sz="4" w:space="0" w:color="000000"/>
            </w:tcBorders>
            <w:vAlign w:val="center"/>
          </w:tcPr>
          <w:p w14:paraId="0DB753AC" w14:textId="77777777" w:rsidR="00B50908" w:rsidRPr="00A70FC5" w:rsidRDefault="00B50908" w:rsidP="00B50908">
            <w:pPr>
              <w:pStyle w:val="TAC"/>
              <w:rPr>
                <w:rFonts w:cs="v5.0.0"/>
                <w:lang w:eastAsia="zh-CN"/>
              </w:rPr>
            </w:pPr>
            <w:r w:rsidRPr="00A70FC5">
              <w:rPr>
                <w:rFonts w:eastAsia="?? ??" w:cs="v5.0.0"/>
                <w:i/>
                <w:iCs/>
                <w:lang w:eastAsia="zh-TW"/>
              </w:rPr>
              <w:t>N</w:t>
            </w:r>
            <w:r w:rsidRPr="00A70FC5">
              <w:rPr>
                <w:rFonts w:eastAsia="?? ??" w:cs="v5.0.0" w:hint="eastAsia"/>
                <w:vertAlign w:val="subscript"/>
                <w:lang w:eastAsia="zh-TW"/>
              </w:rPr>
              <w:t>pd</w:t>
            </w:r>
            <w:r w:rsidRPr="00A70FC5">
              <w:rPr>
                <w:rFonts w:eastAsia="?? ??" w:cs="v5.0.0"/>
                <w:lang w:eastAsia="zh-TW"/>
              </w:rPr>
              <w:t xml:space="preserve"> = </w:t>
            </w:r>
            <w:r w:rsidRPr="00A70FC5">
              <w:rPr>
                <w:rFonts w:cs="v5.0.0" w:hint="eastAsia"/>
                <w:lang w:eastAsia="zh-CN"/>
              </w:rPr>
              <w:t>10</w:t>
            </w:r>
          </w:p>
        </w:tc>
        <w:tc>
          <w:tcPr>
            <w:tcW w:w="1380" w:type="dxa"/>
            <w:gridSpan w:val="2"/>
            <w:tcBorders>
              <w:top w:val="single" w:sz="4" w:space="0" w:color="auto"/>
              <w:left w:val="single" w:sz="4" w:space="0" w:color="000000"/>
              <w:bottom w:val="single" w:sz="4" w:space="0" w:color="auto"/>
              <w:right w:val="single" w:sz="4" w:space="0" w:color="000000"/>
            </w:tcBorders>
            <w:vAlign w:val="center"/>
          </w:tcPr>
          <w:p w14:paraId="4D11A3CF" w14:textId="77777777" w:rsidR="00B50908" w:rsidRPr="00A70FC5" w:rsidRDefault="00B50908" w:rsidP="00B50908">
            <w:pPr>
              <w:pStyle w:val="TAC"/>
              <w:rPr>
                <w:rFonts w:eastAsia="PMingLiU" w:cs="v5.0.0"/>
                <w:lang w:eastAsia="zh-CN"/>
              </w:rPr>
            </w:pPr>
            <w:r w:rsidRPr="00A70FC5">
              <w:rPr>
                <w:rFonts w:eastAsia="PMingLiU" w:cs="v5.0.0" w:hint="eastAsia"/>
                <w:lang w:eastAsia="zh-CN"/>
              </w:rPr>
              <w:t>N/A</w:t>
            </w:r>
          </w:p>
        </w:tc>
        <w:tc>
          <w:tcPr>
            <w:tcW w:w="1440" w:type="dxa"/>
            <w:tcBorders>
              <w:top w:val="single" w:sz="4" w:space="0" w:color="auto"/>
              <w:left w:val="single" w:sz="4" w:space="0" w:color="000000"/>
              <w:bottom w:val="single" w:sz="4" w:space="0" w:color="auto"/>
              <w:right w:val="single" w:sz="4" w:space="0" w:color="000000"/>
            </w:tcBorders>
            <w:vAlign w:val="center"/>
          </w:tcPr>
          <w:p w14:paraId="38C60A20" w14:textId="77777777" w:rsidR="00B50908" w:rsidRPr="00A70FC5" w:rsidRDefault="00B50908" w:rsidP="00B50908">
            <w:pPr>
              <w:pStyle w:val="TAC"/>
              <w:rPr>
                <w:rFonts w:cs="v5.0.0"/>
                <w:lang w:eastAsia="zh-CN"/>
              </w:rPr>
            </w:pPr>
            <w:r w:rsidRPr="00A70FC5">
              <w:rPr>
                <w:rFonts w:eastAsia="?? ??" w:cs="v5.0.0"/>
                <w:i/>
                <w:iCs/>
                <w:lang w:eastAsia="zh-TW"/>
              </w:rPr>
              <w:t>N</w:t>
            </w:r>
            <w:r w:rsidRPr="00A70FC5">
              <w:rPr>
                <w:rFonts w:eastAsia="?? ??" w:cs="v5.0.0" w:hint="eastAsia"/>
                <w:vertAlign w:val="subscript"/>
                <w:lang w:eastAsia="zh-TW"/>
              </w:rPr>
              <w:t>pd</w:t>
            </w:r>
            <w:r w:rsidRPr="00A70FC5">
              <w:rPr>
                <w:rFonts w:eastAsia="?? ??" w:cs="v5.0.0"/>
                <w:lang w:eastAsia="zh-TW"/>
              </w:rPr>
              <w:t xml:space="preserve"> = </w:t>
            </w:r>
            <w:r w:rsidRPr="00A70FC5">
              <w:rPr>
                <w:rFonts w:cs="v5.0.0" w:hint="eastAsia"/>
                <w:lang w:eastAsia="zh-CN"/>
              </w:rPr>
              <w:t>10</w:t>
            </w:r>
          </w:p>
        </w:tc>
        <w:tc>
          <w:tcPr>
            <w:tcW w:w="1410" w:type="dxa"/>
            <w:gridSpan w:val="2"/>
            <w:tcBorders>
              <w:top w:val="single" w:sz="4" w:space="0" w:color="auto"/>
              <w:left w:val="single" w:sz="4" w:space="0" w:color="000000"/>
              <w:bottom w:val="single" w:sz="4" w:space="0" w:color="auto"/>
            </w:tcBorders>
            <w:vAlign w:val="center"/>
          </w:tcPr>
          <w:p w14:paraId="207F43DF" w14:textId="77777777" w:rsidR="00B50908" w:rsidRPr="00A70FC5" w:rsidRDefault="00B50908" w:rsidP="00B50908">
            <w:pPr>
              <w:pStyle w:val="TAC"/>
              <w:rPr>
                <w:rFonts w:eastAsia="PMingLiU" w:cs="v5.0.0"/>
                <w:lang w:eastAsia="zh-CN"/>
              </w:rPr>
            </w:pPr>
            <w:r w:rsidRPr="00A70FC5">
              <w:rPr>
                <w:rFonts w:eastAsia="PMingLiU" w:cs="v5.0.0" w:hint="eastAsia"/>
                <w:lang w:eastAsia="zh-CN"/>
              </w:rPr>
              <w:t>N/A</w:t>
            </w:r>
          </w:p>
        </w:tc>
      </w:tr>
      <w:tr w:rsidR="00B50908" w:rsidRPr="00A70FC5" w14:paraId="4EE3DBC0" w14:textId="77777777" w:rsidTr="00B50908">
        <w:trPr>
          <w:cantSplit/>
          <w:trHeight w:val="144"/>
          <w:jc w:val="center"/>
        </w:trPr>
        <w:tc>
          <w:tcPr>
            <w:tcW w:w="2841" w:type="dxa"/>
            <w:gridSpan w:val="3"/>
            <w:tcBorders>
              <w:top w:val="single" w:sz="4" w:space="0" w:color="auto"/>
              <w:bottom w:val="single" w:sz="4" w:space="0" w:color="auto"/>
            </w:tcBorders>
            <w:vAlign w:val="center"/>
          </w:tcPr>
          <w:p w14:paraId="491BA98E" w14:textId="77777777" w:rsidR="00B50908" w:rsidRPr="00A70FC5" w:rsidRDefault="00B50908" w:rsidP="00B50908">
            <w:pPr>
              <w:pStyle w:val="TAL"/>
              <w:rPr>
                <w:rFonts w:eastAsia="PMingLiU" w:cs="v5.0.0"/>
                <w:lang w:eastAsia="zh-CN"/>
              </w:rPr>
            </w:pPr>
            <w:r w:rsidRPr="00A70FC5">
              <w:rPr>
                <w:rFonts w:eastAsia="PMingLiU" w:cs="v5.0.0" w:hint="eastAsia"/>
                <w:lang w:eastAsia="zh-CN"/>
              </w:rPr>
              <w:t>CQI Delay</w:t>
            </w:r>
          </w:p>
        </w:tc>
        <w:tc>
          <w:tcPr>
            <w:tcW w:w="1421" w:type="dxa"/>
            <w:tcBorders>
              <w:top w:val="single" w:sz="4" w:space="0" w:color="auto"/>
              <w:bottom w:val="single" w:sz="4" w:space="0" w:color="auto"/>
            </w:tcBorders>
            <w:vAlign w:val="center"/>
          </w:tcPr>
          <w:p w14:paraId="45448F31" w14:textId="77777777" w:rsidR="00B50908" w:rsidRPr="00A70FC5" w:rsidRDefault="00B50908" w:rsidP="00B50908">
            <w:pPr>
              <w:pStyle w:val="TAC"/>
              <w:rPr>
                <w:rFonts w:eastAsia="PMingLiU" w:cs="v5.0.0"/>
                <w:lang w:eastAsia="zh-CN"/>
              </w:rPr>
            </w:pPr>
            <w:r w:rsidRPr="00A70FC5">
              <w:rPr>
                <w:rFonts w:eastAsia="PMingLiU" w:cs="v5.0.0" w:hint="eastAsia"/>
                <w:lang w:eastAsia="zh-CN"/>
              </w:rPr>
              <w:t>ms</w:t>
            </w:r>
          </w:p>
        </w:tc>
        <w:tc>
          <w:tcPr>
            <w:tcW w:w="1440" w:type="dxa"/>
            <w:tcBorders>
              <w:top w:val="single" w:sz="4" w:space="0" w:color="auto"/>
              <w:bottom w:val="single" w:sz="4" w:space="0" w:color="auto"/>
              <w:right w:val="single" w:sz="4" w:space="0" w:color="000000"/>
            </w:tcBorders>
            <w:vAlign w:val="center"/>
          </w:tcPr>
          <w:p w14:paraId="72362623" w14:textId="77777777" w:rsidR="00B50908" w:rsidRPr="00A70FC5" w:rsidRDefault="00B50908" w:rsidP="00B50908">
            <w:pPr>
              <w:pStyle w:val="TAC"/>
              <w:rPr>
                <w:rFonts w:eastAsia="PMingLiU" w:cs="v5.0.0"/>
                <w:iCs/>
                <w:lang w:eastAsia="zh-CN"/>
              </w:rPr>
            </w:pPr>
            <w:r w:rsidRPr="00A70FC5">
              <w:rPr>
                <w:rFonts w:eastAsia="PMingLiU" w:cs="v5.0.0"/>
                <w:iCs/>
                <w:lang w:eastAsia="zh-CN"/>
              </w:rPr>
              <w:t>8</w:t>
            </w:r>
          </w:p>
        </w:tc>
        <w:tc>
          <w:tcPr>
            <w:tcW w:w="1380" w:type="dxa"/>
            <w:gridSpan w:val="2"/>
            <w:tcBorders>
              <w:top w:val="single" w:sz="4" w:space="0" w:color="auto"/>
              <w:left w:val="single" w:sz="4" w:space="0" w:color="000000"/>
              <w:bottom w:val="single" w:sz="4" w:space="0" w:color="auto"/>
              <w:right w:val="single" w:sz="4" w:space="0" w:color="000000"/>
            </w:tcBorders>
            <w:vAlign w:val="center"/>
          </w:tcPr>
          <w:p w14:paraId="2261F6AA" w14:textId="77777777" w:rsidR="00B50908" w:rsidRPr="00A70FC5" w:rsidRDefault="00B50908" w:rsidP="00B50908">
            <w:pPr>
              <w:pStyle w:val="TAC"/>
              <w:rPr>
                <w:rFonts w:eastAsia="PMingLiU" w:cs="v5.0.0"/>
                <w:lang w:eastAsia="zh-CN"/>
              </w:rPr>
            </w:pPr>
            <w:r w:rsidRPr="00A70FC5">
              <w:rPr>
                <w:rFonts w:eastAsia="PMingLiU" w:cs="v5.0.0" w:hint="eastAsia"/>
                <w:lang w:eastAsia="zh-CN"/>
              </w:rPr>
              <w:t>N/A</w:t>
            </w:r>
          </w:p>
        </w:tc>
        <w:tc>
          <w:tcPr>
            <w:tcW w:w="1440" w:type="dxa"/>
            <w:tcBorders>
              <w:top w:val="single" w:sz="4" w:space="0" w:color="auto"/>
              <w:left w:val="single" w:sz="4" w:space="0" w:color="000000"/>
              <w:bottom w:val="single" w:sz="4" w:space="0" w:color="auto"/>
              <w:right w:val="single" w:sz="4" w:space="0" w:color="000000"/>
            </w:tcBorders>
            <w:vAlign w:val="center"/>
          </w:tcPr>
          <w:p w14:paraId="2340AB9B" w14:textId="77777777" w:rsidR="00B50908" w:rsidRPr="00A70FC5" w:rsidRDefault="00B50908" w:rsidP="00B50908">
            <w:pPr>
              <w:pStyle w:val="TAC"/>
              <w:rPr>
                <w:rFonts w:eastAsia="PMingLiU" w:cs="v5.0.0"/>
                <w:iCs/>
                <w:lang w:eastAsia="zh-CN"/>
              </w:rPr>
            </w:pPr>
            <w:r w:rsidRPr="00A70FC5">
              <w:rPr>
                <w:rFonts w:eastAsia="PMingLiU" w:cs="v5.0.0"/>
                <w:iCs/>
                <w:lang w:eastAsia="zh-CN"/>
              </w:rPr>
              <w:t>8</w:t>
            </w:r>
          </w:p>
        </w:tc>
        <w:tc>
          <w:tcPr>
            <w:tcW w:w="1410" w:type="dxa"/>
            <w:gridSpan w:val="2"/>
            <w:tcBorders>
              <w:top w:val="single" w:sz="4" w:space="0" w:color="auto"/>
              <w:left w:val="single" w:sz="4" w:space="0" w:color="000000"/>
              <w:bottom w:val="single" w:sz="4" w:space="0" w:color="auto"/>
            </w:tcBorders>
            <w:vAlign w:val="center"/>
          </w:tcPr>
          <w:p w14:paraId="0304169B" w14:textId="77777777" w:rsidR="00B50908" w:rsidRPr="00A70FC5" w:rsidRDefault="00B50908" w:rsidP="00B50908">
            <w:pPr>
              <w:pStyle w:val="TAC"/>
              <w:rPr>
                <w:rFonts w:eastAsia="PMingLiU" w:cs="v5.0.0"/>
                <w:lang w:eastAsia="zh-CN"/>
              </w:rPr>
            </w:pPr>
            <w:r w:rsidRPr="00A70FC5">
              <w:rPr>
                <w:rFonts w:eastAsia="PMingLiU" w:cs="v5.0.0" w:hint="eastAsia"/>
                <w:lang w:eastAsia="zh-CN"/>
              </w:rPr>
              <w:t>N/A</w:t>
            </w:r>
          </w:p>
        </w:tc>
      </w:tr>
      <w:tr w:rsidR="00B50908" w:rsidRPr="00A70FC5" w14:paraId="516D3AA1" w14:textId="77777777" w:rsidTr="00B50908">
        <w:trPr>
          <w:cantSplit/>
          <w:trHeight w:val="144"/>
          <w:jc w:val="center"/>
        </w:trPr>
        <w:tc>
          <w:tcPr>
            <w:tcW w:w="2841" w:type="dxa"/>
            <w:gridSpan w:val="3"/>
            <w:tcBorders>
              <w:top w:val="single" w:sz="4" w:space="0" w:color="auto"/>
              <w:bottom w:val="single" w:sz="4" w:space="0" w:color="auto"/>
            </w:tcBorders>
            <w:vAlign w:val="center"/>
          </w:tcPr>
          <w:p w14:paraId="16722B5F" w14:textId="77777777" w:rsidR="00B50908" w:rsidRPr="00A70FC5" w:rsidRDefault="00B50908" w:rsidP="00B50908">
            <w:pPr>
              <w:pStyle w:val="TAL"/>
              <w:rPr>
                <w:rFonts w:eastAsia="?? ??" w:cs="v5.0.0"/>
                <w:lang w:eastAsia="zh-TW"/>
              </w:rPr>
            </w:pPr>
            <w:r w:rsidRPr="00A70FC5">
              <w:rPr>
                <w:rFonts w:eastAsia="PMingLiU" w:cs="Arial"/>
                <w:i/>
                <w:lang w:eastAsia="zh-TW"/>
              </w:rPr>
              <w:t>cqi-pmi-ConfigurationIndex</w:t>
            </w:r>
          </w:p>
        </w:tc>
        <w:tc>
          <w:tcPr>
            <w:tcW w:w="1421" w:type="dxa"/>
            <w:tcBorders>
              <w:top w:val="single" w:sz="4" w:space="0" w:color="auto"/>
              <w:bottom w:val="single" w:sz="4" w:space="0" w:color="auto"/>
            </w:tcBorders>
            <w:vAlign w:val="center"/>
          </w:tcPr>
          <w:p w14:paraId="34F6A518" w14:textId="77777777" w:rsidR="00B50908" w:rsidRPr="00A70FC5" w:rsidRDefault="00B50908" w:rsidP="00B50908">
            <w:pPr>
              <w:pStyle w:val="TAC"/>
              <w:rPr>
                <w:rFonts w:eastAsia="?? ??" w:cs="v5.0.0"/>
                <w:lang w:eastAsia="zh-TW"/>
              </w:rPr>
            </w:pPr>
          </w:p>
        </w:tc>
        <w:tc>
          <w:tcPr>
            <w:tcW w:w="1440" w:type="dxa"/>
            <w:tcBorders>
              <w:top w:val="single" w:sz="4" w:space="0" w:color="auto"/>
              <w:bottom w:val="single" w:sz="4" w:space="0" w:color="auto"/>
              <w:right w:val="single" w:sz="4" w:space="0" w:color="000000"/>
            </w:tcBorders>
            <w:vAlign w:val="center"/>
          </w:tcPr>
          <w:p w14:paraId="75284B6E" w14:textId="77777777" w:rsidR="00B50908" w:rsidRPr="00A70FC5" w:rsidRDefault="00B50908" w:rsidP="00B50908">
            <w:pPr>
              <w:pStyle w:val="TAC"/>
              <w:rPr>
                <w:rFonts w:eastAsia="?? ??" w:cs="v5.0.0"/>
                <w:lang w:eastAsia="zh-TW"/>
              </w:rPr>
            </w:pPr>
            <w:r w:rsidRPr="00A70FC5">
              <w:rPr>
                <w:rFonts w:cs="v5.0.0" w:hint="eastAsia"/>
                <w:lang w:eastAsia="zh-CN"/>
              </w:rPr>
              <w:t>1</w:t>
            </w:r>
            <w:r w:rsidRPr="00A70FC5">
              <w:rPr>
                <w:rFonts w:eastAsia="?? ??" w:cs="v5.0.0"/>
                <w:lang w:eastAsia="zh-TW"/>
              </w:rPr>
              <w:t>2</w:t>
            </w:r>
          </w:p>
        </w:tc>
        <w:tc>
          <w:tcPr>
            <w:tcW w:w="1380" w:type="dxa"/>
            <w:gridSpan w:val="2"/>
            <w:tcBorders>
              <w:top w:val="single" w:sz="4" w:space="0" w:color="auto"/>
              <w:left w:val="single" w:sz="4" w:space="0" w:color="000000"/>
              <w:bottom w:val="single" w:sz="4" w:space="0" w:color="auto"/>
              <w:right w:val="single" w:sz="4" w:space="0" w:color="000000"/>
            </w:tcBorders>
            <w:vAlign w:val="center"/>
          </w:tcPr>
          <w:p w14:paraId="25E2A044" w14:textId="77777777" w:rsidR="00B50908" w:rsidRPr="00A70FC5" w:rsidRDefault="00B50908" w:rsidP="00B50908">
            <w:pPr>
              <w:pStyle w:val="TAC"/>
              <w:rPr>
                <w:rFonts w:eastAsia="PMingLiU" w:cs="v5.0.0"/>
                <w:lang w:eastAsia="zh-CN"/>
              </w:rPr>
            </w:pPr>
            <w:r w:rsidRPr="00A70FC5">
              <w:rPr>
                <w:rFonts w:eastAsia="PMingLiU" w:cs="v5.0.0" w:hint="eastAsia"/>
                <w:lang w:eastAsia="zh-CN"/>
              </w:rPr>
              <w:t>N/A</w:t>
            </w:r>
          </w:p>
        </w:tc>
        <w:tc>
          <w:tcPr>
            <w:tcW w:w="1440" w:type="dxa"/>
            <w:tcBorders>
              <w:top w:val="single" w:sz="4" w:space="0" w:color="auto"/>
              <w:left w:val="single" w:sz="4" w:space="0" w:color="000000"/>
              <w:bottom w:val="single" w:sz="4" w:space="0" w:color="auto"/>
              <w:right w:val="single" w:sz="4" w:space="0" w:color="000000"/>
            </w:tcBorders>
            <w:vAlign w:val="center"/>
          </w:tcPr>
          <w:p w14:paraId="022B1A5D" w14:textId="77777777" w:rsidR="00B50908" w:rsidRPr="00A70FC5" w:rsidRDefault="00B50908" w:rsidP="00B50908">
            <w:pPr>
              <w:pStyle w:val="TAC"/>
              <w:rPr>
                <w:rFonts w:eastAsia="?? ??" w:cs="v5.0.0"/>
                <w:lang w:eastAsia="zh-TW"/>
              </w:rPr>
            </w:pPr>
            <w:r w:rsidRPr="00A70FC5">
              <w:rPr>
                <w:rFonts w:cs="v5.0.0" w:hint="eastAsia"/>
                <w:lang w:eastAsia="zh-CN"/>
              </w:rPr>
              <w:t>1</w:t>
            </w:r>
            <w:r w:rsidRPr="00A70FC5">
              <w:rPr>
                <w:rFonts w:eastAsia="?? ??" w:cs="v5.0.0"/>
                <w:lang w:eastAsia="zh-TW"/>
              </w:rPr>
              <w:t>2</w:t>
            </w:r>
          </w:p>
        </w:tc>
        <w:tc>
          <w:tcPr>
            <w:tcW w:w="1410" w:type="dxa"/>
            <w:gridSpan w:val="2"/>
            <w:tcBorders>
              <w:top w:val="single" w:sz="4" w:space="0" w:color="auto"/>
              <w:left w:val="single" w:sz="4" w:space="0" w:color="000000"/>
              <w:bottom w:val="single" w:sz="4" w:space="0" w:color="auto"/>
            </w:tcBorders>
            <w:vAlign w:val="center"/>
          </w:tcPr>
          <w:p w14:paraId="4A9F041A" w14:textId="77777777" w:rsidR="00B50908" w:rsidRPr="00A70FC5" w:rsidRDefault="00B50908" w:rsidP="00B50908">
            <w:pPr>
              <w:pStyle w:val="TAC"/>
              <w:rPr>
                <w:rFonts w:eastAsia="PMingLiU" w:cs="v5.0.0"/>
                <w:lang w:eastAsia="zh-CN"/>
              </w:rPr>
            </w:pPr>
            <w:r w:rsidRPr="00A70FC5">
              <w:rPr>
                <w:rFonts w:eastAsia="PMingLiU" w:cs="v5.0.0" w:hint="eastAsia"/>
                <w:lang w:eastAsia="zh-CN"/>
              </w:rPr>
              <w:t>N/A</w:t>
            </w:r>
          </w:p>
        </w:tc>
      </w:tr>
      <w:tr w:rsidR="00B50908" w:rsidRPr="00A70FC5" w14:paraId="661E6B38" w14:textId="77777777" w:rsidTr="00B50908">
        <w:trPr>
          <w:cantSplit/>
          <w:trHeight w:val="144"/>
          <w:jc w:val="center"/>
        </w:trPr>
        <w:tc>
          <w:tcPr>
            <w:tcW w:w="2841" w:type="dxa"/>
            <w:gridSpan w:val="3"/>
            <w:tcBorders>
              <w:top w:val="single" w:sz="4" w:space="0" w:color="auto"/>
              <w:bottom w:val="single" w:sz="4" w:space="0" w:color="auto"/>
            </w:tcBorders>
            <w:vAlign w:val="center"/>
          </w:tcPr>
          <w:p w14:paraId="666F1385" w14:textId="77777777" w:rsidR="00B50908" w:rsidRPr="00A70FC5" w:rsidRDefault="00B50908" w:rsidP="00B50908">
            <w:pPr>
              <w:pStyle w:val="TAL"/>
              <w:rPr>
                <w:rFonts w:eastAsia="PMingLiU" w:cs="Arial"/>
                <w:i/>
                <w:lang w:eastAsia="zh-TW"/>
              </w:rPr>
            </w:pPr>
            <w:r w:rsidRPr="00A70FC5">
              <w:rPr>
                <w:rFonts w:eastAsia="PMingLiU" w:cs="Arial"/>
                <w:i/>
                <w:lang w:eastAsia="zh-TW"/>
              </w:rPr>
              <w:t>ri-ConfigIndex</w:t>
            </w:r>
          </w:p>
        </w:tc>
        <w:tc>
          <w:tcPr>
            <w:tcW w:w="1421" w:type="dxa"/>
            <w:tcBorders>
              <w:top w:val="single" w:sz="4" w:space="0" w:color="auto"/>
              <w:bottom w:val="single" w:sz="4" w:space="0" w:color="auto"/>
            </w:tcBorders>
            <w:vAlign w:val="center"/>
          </w:tcPr>
          <w:p w14:paraId="4E4CB7C6" w14:textId="77777777" w:rsidR="00B50908" w:rsidRPr="00A70FC5" w:rsidRDefault="00B50908" w:rsidP="00B50908">
            <w:pPr>
              <w:pStyle w:val="TAC"/>
              <w:rPr>
                <w:rFonts w:eastAsia="?? ??" w:cs="v5.0.0"/>
                <w:lang w:eastAsia="zh-TW"/>
              </w:rPr>
            </w:pPr>
          </w:p>
        </w:tc>
        <w:tc>
          <w:tcPr>
            <w:tcW w:w="1440" w:type="dxa"/>
            <w:tcBorders>
              <w:top w:val="single" w:sz="4" w:space="0" w:color="auto"/>
              <w:bottom w:val="single" w:sz="4" w:space="0" w:color="auto"/>
              <w:right w:val="single" w:sz="4" w:space="0" w:color="auto"/>
            </w:tcBorders>
            <w:vAlign w:val="center"/>
          </w:tcPr>
          <w:p w14:paraId="7032F454" w14:textId="77777777" w:rsidR="00B50908" w:rsidRPr="00A70FC5" w:rsidRDefault="00B50908" w:rsidP="00B50908">
            <w:pPr>
              <w:pStyle w:val="TAC"/>
              <w:rPr>
                <w:rFonts w:eastAsia="?? ??" w:cs="v5.0.0"/>
                <w:lang w:eastAsia="zh-TW"/>
              </w:rPr>
            </w:pPr>
            <w:r w:rsidRPr="00A70FC5">
              <w:rPr>
                <w:rFonts w:eastAsia="?? ??" w:cs="v5.0.0"/>
                <w:lang w:eastAsia="zh-TW"/>
              </w:rPr>
              <w:t>1</w:t>
            </w:r>
          </w:p>
        </w:tc>
        <w:tc>
          <w:tcPr>
            <w:tcW w:w="1380" w:type="dxa"/>
            <w:gridSpan w:val="2"/>
            <w:tcBorders>
              <w:top w:val="single" w:sz="4" w:space="0" w:color="auto"/>
              <w:left w:val="single" w:sz="4" w:space="0" w:color="auto"/>
              <w:bottom w:val="single" w:sz="4" w:space="0" w:color="auto"/>
              <w:right w:val="single" w:sz="4" w:space="0" w:color="000000"/>
            </w:tcBorders>
            <w:vAlign w:val="center"/>
          </w:tcPr>
          <w:p w14:paraId="6DD42CB4" w14:textId="77777777" w:rsidR="00B50908" w:rsidRPr="00A70FC5" w:rsidRDefault="00B50908" w:rsidP="00B50908">
            <w:pPr>
              <w:pStyle w:val="TAC"/>
              <w:rPr>
                <w:rFonts w:eastAsia="PMingLiU" w:cs="v5.0.0"/>
                <w:lang w:eastAsia="zh-CN"/>
              </w:rPr>
            </w:pPr>
            <w:r w:rsidRPr="00A70FC5">
              <w:rPr>
                <w:rFonts w:eastAsia="PMingLiU" w:cs="v5.0.0" w:hint="eastAsia"/>
                <w:lang w:eastAsia="zh-CN"/>
              </w:rPr>
              <w:t>N/A</w:t>
            </w:r>
          </w:p>
        </w:tc>
        <w:tc>
          <w:tcPr>
            <w:tcW w:w="1440" w:type="dxa"/>
            <w:tcBorders>
              <w:top w:val="single" w:sz="4" w:space="0" w:color="auto"/>
              <w:left w:val="single" w:sz="4" w:space="0" w:color="000000"/>
              <w:bottom w:val="single" w:sz="4" w:space="0" w:color="000000"/>
              <w:right w:val="single" w:sz="4" w:space="0" w:color="auto"/>
            </w:tcBorders>
            <w:vAlign w:val="center"/>
          </w:tcPr>
          <w:p w14:paraId="7FC3EEB2" w14:textId="77777777" w:rsidR="00B50908" w:rsidRPr="00A70FC5" w:rsidRDefault="00B50908" w:rsidP="00B50908">
            <w:pPr>
              <w:pStyle w:val="TAC"/>
              <w:rPr>
                <w:rFonts w:eastAsia="?? ??" w:cs="v5.0.0"/>
                <w:lang w:eastAsia="zh-TW"/>
              </w:rPr>
            </w:pPr>
            <w:r w:rsidRPr="00A70FC5">
              <w:rPr>
                <w:rFonts w:eastAsia="?? ??" w:cs="v5.0.0"/>
                <w:lang w:eastAsia="zh-TW"/>
              </w:rPr>
              <w:t>1</w:t>
            </w:r>
          </w:p>
        </w:tc>
        <w:tc>
          <w:tcPr>
            <w:tcW w:w="1410" w:type="dxa"/>
            <w:gridSpan w:val="2"/>
            <w:tcBorders>
              <w:top w:val="single" w:sz="4" w:space="0" w:color="auto"/>
              <w:left w:val="single" w:sz="4" w:space="0" w:color="auto"/>
              <w:bottom w:val="single" w:sz="4" w:space="0" w:color="000000"/>
            </w:tcBorders>
            <w:vAlign w:val="center"/>
          </w:tcPr>
          <w:p w14:paraId="1AA925DE" w14:textId="77777777" w:rsidR="00B50908" w:rsidRPr="00A70FC5" w:rsidRDefault="00B50908" w:rsidP="00B50908">
            <w:pPr>
              <w:pStyle w:val="TAC"/>
              <w:rPr>
                <w:rFonts w:eastAsia="PMingLiU" w:cs="v5.0.0"/>
                <w:lang w:eastAsia="zh-CN"/>
              </w:rPr>
            </w:pPr>
            <w:r w:rsidRPr="00A70FC5">
              <w:rPr>
                <w:rFonts w:eastAsia="PMingLiU" w:cs="v5.0.0" w:hint="eastAsia"/>
                <w:lang w:eastAsia="zh-CN"/>
              </w:rPr>
              <w:t>N/A</w:t>
            </w:r>
          </w:p>
        </w:tc>
      </w:tr>
      <w:tr w:rsidR="00B50908" w:rsidRPr="00A70FC5" w14:paraId="029696E2" w14:textId="77777777" w:rsidTr="00B50908">
        <w:trPr>
          <w:cantSplit/>
          <w:trHeight w:val="144"/>
          <w:jc w:val="center"/>
        </w:trPr>
        <w:tc>
          <w:tcPr>
            <w:tcW w:w="2841" w:type="dxa"/>
            <w:gridSpan w:val="3"/>
            <w:tcBorders>
              <w:top w:val="single" w:sz="4" w:space="0" w:color="auto"/>
              <w:bottom w:val="single" w:sz="4" w:space="0" w:color="auto"/>
            </w:tcBorders>
            <w:vAlign w:val="center"/>
          </w:tcPr>
          <w:p w14:paraId="38043EAD" w14:textId="77777777" w:rsidR="00B50908" w:rsidRPr="00A70FC5" w:rsidRDefault="00B50908" w:rsidP="00B50908">
            <w:pPr>
              <w:pStyle w:val="TAL"/>
              <w:rPr>
                <w:rFonts w:eastAsia="PMingLiU" w:cs="Arial"/>
                <w:lang w:eastAsia="zh-CN"/>
              </w:rPr>
            </w:pPr>
            <w:r w:rsidRPr="00A70FC5">
              <w:rPr>
                <w:rFonts w:eastAsia="PMingLiU" w:cs="Arial" w:hint="eastAsia"/>
                <w:lang w:eastAsia="zh-CN"/>
              </w:rPr>
              <w:t>PDSCH scheduled sub-frames</w:t>
            </w:r>
          </w:p>
        </w:tc>
        <w:tc>
          <w:tcPr>
            <w:tcW w:w="1421" w:type="dxa"/>
            <w:tcBorders>
              <w:top w:val="single" w:sz="4" w:space="0" w:color="auto"/>
              <w:bottom w:val="single" w:sz="4" w:space="0" w:color="auto"/>
            </w:tcBorders>
            <w:vAlign w:val="center"/>
          </w:tcPr>
          <w:p w14:paraId="15E54BF1" w14:textId="77777777" w:rsidR="00B50908" w:rsidRPr="00A70FC5" w:rsidRDefault="00B50908" w:rsidP="00B50908">
            <w:pPr>
              <w:pStyle w:val="TAC"/>
              <w:rPr>
                <w:rFonts w:eastAsia="?? ??" w:cs="v5.0.0"/>
                <w:lang w:eastAsia="zh-TW"/>
              </w:rPr>
            </w:pPr>
          </w:p>
        </w:tc>
        <w:tc>
          <w:tcPr>
            <w:tcW w:w="1440" w:type="dxa"/>
            <w:tcBorders>
              <w:top w:val="single" w:sz="4" w:space="0" w:color="auto"/>
              <w:bottom w:val="single" w:sz="4" w:space="0" w:color="auto"/>
              <w:right w:val="single" w:sz="4" w:space="0" w:color="auto"/>
            </w:tcBorders>
            <w:vAlign w:val="center"/>
          </w:tcPr>
          <w:p w14:paraId="189F0EE8" w14:textId="77777777" w:rsidR="00B50908" w:rsidRPr="00A70FC5" w:rsidRDefault="00B50908" w:rsidP="00B50908">
            <w:pPr>
              <w:pStyle w:val="TAC"/>
              <w:rPr>
                <w:rFonts w:eastAsia="PMingLiU" w:cs="v5.0.0"/>
                <w:lang w:eastAsia="zh-CN"/>
              </w:rPr>
            </w:pPr>
            <w:r w:rsidRPr="00A70FC5">
              <w:rPr>
                <w:rFonts w:eastAsia="PMingLiU" w:cs="v5.0.0"/>
                <w:lang w:eastAsia="zh-CN"/>
              </w:rPr>
              <w:t>1,</w:t>
            </w:r>
            <w:r w:rsidRPr="00A70FC5">
              <w:rPr>
                <w:rFonts w:eastAsia="PMingLiU" w:cs="v5.0.0" w:hint="eastAsia"/>
                <w:lang w:eastAsia="zh-CN"/>
              </w:rPr>
              <w:t>2,3,4,7,8,9</w:t>
            </w:r>
          </w:p>
        </w:tc>
        <w:tc>
          <w:tcPr>
            <w:tcW w:w="1380" w:type="dxa"/>
            <w:gridSpan w:val="2"/>
            <w:tcBorders>
              <w:top w:val="single" w:sz="4" w:space="0" w:color="auto"/>
              <w:left w:val="single" w:sz="4" w:space="0" w:color="auto"/>
              <w:bottom w:val="single" w:sz="4" w:space="0" w:color="auto"/>
              <w:right w:val="single" w:sz="4" w:space="0" w:color="000000"/>
            </w:tcBorders>
            <w:vAlign w:val="center"/>
          </w:tcPr>
          <w:p w14:paraId="290B9028" w14:textId="77777777" w:rsidR="00B50908" w:rsidRPr="00A70FC5" w:rsidRDefault="00B50908" w:rsidP="00B50908">
            <w:pPr>
              <w:pStyle w:val="TAC"/>
              <w:rPr>
                <w:rFonts w:eastAsia="PMingLiU" w:cs="v5.0.0"/>
                <w:lang w:eastAsia="zh-CN"/>
              </w:rPr>
            </w:pPr>
            <w:r w:rsidRPr="00A70FC5">
              <w:rPr>
                <w:rFonts w:eastAsia="PMingLiU" w:cs="v5.0.0"/>
                <w:lang w:eastAsia="zh-CN"/>
              </w:rPr>
              <w:t>1,</w:t>
            </w:r>
            <w:r w:rsidRPr="00A70FC5">
              <w:rPr>
                <w:rFonts w:eastAsia="PMingLiU" w:cs="v5.0.0" w:hint="eastAsia"/>
                <w:lang w:eastAsia="zh-CN"/>
              </w:rPr>
              <w:t>2,3,4,</w:t>
            </w:r>
            <w:r w:rsidRPr="00A70FC5">
              <w:rPr>
                <w:rFonts w:eastAsia="PMingLiU" w:cs="v5.0.0"/>
                <w:lang w:eastAsia="zh-CN"/>
              </w:rPr>
              <w:t>6,</w:t>
            </w:r>
            <w:r w:rsidRPr="00A70FC5">
              <w:rPr>
                <w:rFonts w:eastAsia="PMingLiU" w:cs="v5.0.0" w:hint="eastAsia"/>
                <w:lang w:eastAsia="zh-CN"/>
              </w:rPr>
              <w:t>7,8,9</w:t>
            </w:r>
          </w:p>
        </w:tc>
        <w:tc>
          <w:tcPr>
            <w:tcW w:w="1440" w:type="dxa"/>
            <w:tcBorders>
              <w:top w:val="single" w:sz="4" w:space="0" w:color="auto"/>
              <w:left w:val="single" w:sz="4" w:space="0" w:color="000000"/>
              <w:bottom w:val="single" w:sz="4" w:space="0" w:color="000000"/>
            </w:tcBorders>
            <w:vAlign w:val="center"/>
          </w:tcPr>
          <w:p w14:paraId="3BA61903" w14:textId="77777777" w:rsidR="00B50908" w:rsidRPr="00A70FC5" w:rsidRDefault="00B50908" w:rsidP="00B50908">
            <w:pPr>
              <w:pStyle w:val="TAC"/>
              <w:rPr>
                <w:rFonts w:eastAsia="PMingLiU" w:cs="v5.0.0"/>
                <w:lang w:eastAsia="zh-CN"/>
              </w:rPr>
            </w:pPr>
            <w:r w:rsidRPr="00A70FC5">
              <w:rPr>
                <w:rFonts w:eastAsia="PMingLiU" w:cs="v5.0.0"/>
                <w:lang w:eastAsia="zh-CN"/>
              </w:rPr>
              <w:t>1,</w:t>
            </w:r>
            <w:r w:rsidRPr="00A70FC5">
              <w:rPr>
                <w:rFonts w:eastAsia="PMingLiU" w:cs="v5.0.0" w:hint="eastAsia"/>
                <w:lang w:eastAsia="zh-CN"/>
              </w:rPr>
              <w:t>2,3,4,7,8,9</w:t>
            </w:r>
          </w:p>
        </w:tc>
        <w:tc>
          <w:tcPr>
            <w:tcW w:w="1410" w:type="dxa"/>
            <w:gridSpan w:val="2"/>
            <w:tcBorders>
              <w:top w:val="single" w:sz="4" w:space="0" w:color="auto"/>
              <w:left w:val="single" w:sz="4" w:space="0" w:color="000000"/>
              <w:bottom w:val="single" w:sz="4" w:space="0" w:color="000000"/>
            </w:tcBorders>
            <w:vAlign w:val="center"/>
          </w:tcPr>
          <w:p w14:paraId="6E1A50B1" w14:textId="77777777" w:rsidR="00B50908" w:rsidRPr="00A70FC5" w:rsidRDefault="00B50908" w:rsidP="00B50908">
            <w:pPr>
              <w:pStyle w:val="TAC"/>
              <w:rPr>
                <w:rFonts w:eastAsia="PMingLiU" w:cs="v5.0.0"/>
                <w:lang w:eastAsia="zh-CN"/>
              </w:rPr>
            </w:pPr>
            <w:r w:rsidRPr="00A70FC5">
              <w:rPr>
                <w:rFonts w:eastAsia="PMingLiU" w:cs="v5.0.0"/>
                <w:lang w:eastAsia="zh-CN"/>
              </w:rPr>
              <w:t>1,</w:t>
            </w:r>
            <w:r w:rsidRPr="00A70FC5">
              <w:rPr>
                <w:rFonts w:eastAsia="PMingLiU" w:cs="v5.0.0" w:hint="eastAsia"/>
                <w:lang w:eastAsia="zh-CN"/>
              </w:rPr>
              <w:t>2,3,4,</w:t>
            </w:r>
            <w:r w:rsidRPr="00A70FC5">
              <w:rPr>
                <w:rFonts w:eastAsia="PMingLiU" w:cs="v5.0.0"/>
                <w:lang w:eastAsia="zh-CN"/>
              </w:rPr>
              <w:t>6,</w:t>
            </w:r>
            <w:r w:rsidRPr="00A70FC5">
              <w:rPr>
                <w:rFonts w:eastAsia="PMingLiU" w:cs="v5.0.0" w:hint="eastAsia"/>
                <w:lang w:eastAsia="zh-CN"/>
              </w:rPr>
              <w:t>7,8,9</w:t>
            </w:r>
          </w:p>
        </w:tc>
      </w:tr>
      <w:tr w:rsidR="00B50908" w:rsidRPr="00A70FC5" w14:paraId="0E6A6867" w14:textId="77777777" w:rsidTr="00B50908">
        <w:trPr>
          <w:cantSplit/>
          <w:trHeight w:val="144"/>
          <w:jc w:val="center"/>
        </w:trPr>
        <w:tc>
          <w:tcPr>
            <w:tcW w:w="2841" w:type="dxa"/>
            <w:gridSpan w:val="3"/>
            <w:tcBorders>
              <w:top w:val="single" w:sz="4" w:space="0" w:color="auto"/>
              <w:bottom w:val="single" w:sz="4" w:space="0" w:color="auto"/>
            </w:tcBorders>
            <w:vAlign w:val="center"/>
          </w:tcPr>
          <w:p w14:paraId="662703E3" w14:textId="77777777" w:rsidR="00B50908" w:rsidRPr="00A70FC5" w:rsidRDefault="00B50908" w:rsidP="00B50908">
            <w:pPr>
              <w:pStyle w:val="TAL"/>
              <w:rPr>
                <w:rFonts w:eastAsia="PMingLiU" w:cs="Arial"/>
                <w:lang w:eastAsia="zh-CN"/>
              </w:rPr>
            </w:pPr>
            <w:r w:rsidRPr="00A70FC5">
              <w:rPr>
                <w:rFonts w:eastAsia="PMingLiU" w:cs="Arial" w:hint="eastAsia"/>
                <w:lang w:eastAsia="zh-CN"/>
              </w:rPr>
              <w:t>Timing offset between TPs</w:t>
            </w:r>
          </w:p>
        </w:tc>
        <w:tc>
          <w:tcPr>
            <w:tcW w:w="1421" w:type="dxa"/>
            <w:tcBorders>
              <w:top w:val="single" w:sz="4" w:space="0" w:color="auto"/>
              <w:bottom w:val="single" w:sz="4" w:space="0" w:color="auto"/>
            </w:tcBorders>
            <w:vAlign w:val="center"/>
          </w:tcPr>
          <w:p w14:paraId="01CD069E" w14:textId="77777777" w:rsidR="00B50908" w:rsidRPr="00A70FC5" w:rsidRDefault="00B50908" w:rsidP="00B50908">
            <w:pPr>
              <w:pStyle w:val="TAC"/>
              <w:rPr>
                <w:rFonts w:eastAsia="PMingLiU" w:cs="v5.0.0"/>
                <w:lang w:eastAsia="zh-CN"/>
              </w:rPr>
            </w:pPr>
            <w:r w:rsidRPr="00A70FC5">
              <w:rPr>
                <w:rFonts w:eastAsia="PMingLiU" w:cs="v5.0.0" w:hint="eastAsia"/>
                <w:lang w:eastAsia="zh-CN"/>
              </w:rPr>
              <w:t>us</w:t>
            </w:r>
          </w:p>
        </w:tc>
        <w:tc>
          <w:tcPr>
            <w:tcW w:w="2820" w:type="dxa"/>
            <w:gridSpan w:val="3"/>
            <w:tcBorders>
              <w:top w:val="single" w:sz="4" w:space="0" w:color="auto"/>
              <w:bottom w:val="single" w:sz="4" w:space="0" w:color="auto"/>
              <w:right w:val="single" w:sz="4" w:space="0" w:color="000000"/>
            </w:tcBorders>
            <w:vAlign w:val="center"/>
          </w:tcPr>
          <w:p w14:paraId="31839C23" w14:textId="77777777" w:rsidR="00B50908" w:rsidRPr="00A70FC5" w:rsidRDefault="00B50908" w:rsidP="00B50908">
            <w:pPr>
              <w:pStyle w:val="TAC"/>
              <w:rPr>
                <w:rFonts w:eastAsia="PMingLiU" w:cs="v5.0.0"/>
                <w:lang w:eastAsia="zh-CN"/>
              </w:rPr>
            </w:pPr>
            <w:r w:rsidRPr="00A70FC5">
              <w:rPr>
                <w:rFonts w:eastAsia="PMingLiU" w:cs="v5.0.0" w:hint="eastAsia"/>
                <w:lang w:eastAsia="zh-CN"/>
              </w:rPr>
              <w:t>0</w:t>
            </w:r>
          </w:p>
        </w:tc>
        <w:tc>
          <w:tcPr>
            <w:tcW w:w="2850" w:type="dxa"/>
            <w:gridSpan w:val="3"/>
            <w:tcBorders>
              <w:top w:val="single" w:sz="4" w:space="0" w:color="auto"/>
              <w:left w:val="single" w:sz="4" w:space="0" w:color="000000"/>
              <w:bottom w:val="single" w:sz="4" w:space="0" w:color="000000"/>
            </w:tcBorders>
            <w:vAlign w:val="center"/>
          </w:tcPr>
          <w:p w14:paraId="2109C229" w14:textId="77777777" w:rsidR="00B50908" w:rsidRPr="00A70FC5" w:rsidRDefault="00B50908" w:rsidP="00B50908">
            <w:pPr>
              <w:pStyle w:val="TAC"/>
              <w:rPr>
                <w:rFonts w:eastAsia="PMingLiU" w:cs="v5.0.0"/>
                <w:lang w:eastAsia="zh-CN"/>
              </w:rPr>
            </w:pPr>
            <w:r w:rsidRPr="00A70FC5">
              <w:rPr>
                <w:rFonts w:eastAsia="PMingLiU" w:cs="v5.0.0" w:hint="eastAsia"/>
                <w:lang w:eastAsia="zh-CN"/>
              </w:rPr>
              <w:t>0</w:t>
            </w:r>
          </w:p>
        </w:tc>
      </w:tr>
      <w:tr w:rsidR="00B50908" w:rsidRPr="00A70FC5" w14:paraId="0B4AD173" w14:textId="77777777" w:rsidTr="00B50908">
        <w:trPr>
          <w:cantSplit/>
          <w:trHeight w:val="144"/>
          <w:jc w:val="center"/>
        </w:trPr>
        <w:tc>
          <w:tcPr>
            <w:tcW w:w="2841" w:type="dxa"/>
            <w:gridSpan w:val="3"/>
            <w:tcBorders>
              <w:top w:val="single" w:sz="4" w:space="0" w:color="auto"/>
              <w:bottom w:val="single" w:sz="4" w:space="0" w:color="auto"/>
            </w:tcBorders>
            <w:vAlign w:val="center"/>
          </w:tcPr>
          <w:p w14:paraId="2333F22A" w14:textId="77777777" w:rsidR="00B50908" w:rsidRPr="00A70FC5" w:rsidRDefault="00B50908" w:rsidP="00B50908">
            <w:pPr>
              <w:pStyle w:val="TAL"/>
              <w:rPr>
                <w:rFonts w:eastAsia="PMingLiU" w:cs="Arial"/>
                <w:lang w:eastAsia="zh-CN"/>
              </w:rPr>
            </w:pPr>
            <w:r w:rsidRPr="00A70FC5">
              <w:rPr>
                <w:rFonts w:eastAsia="PMingLiU" w:cs="Arial" w:hint="eastAsia"/>
                <w:lang w:eastAsia="zh-CN"/>
              </w:rPr>
              <w:t>Frequency offset between TPs</w:t>
            </w:r>
          </w:p>
        </w:tc>
        <w:tc>
          <w:tcPr>
            <w:tcW w:w="1421" w:type="dxa"/>
            <w:tcBorders>
              <w:top w:val="single" w:sz="4" w:space="0" w:color="auto"/>
              <w:bottom w:val="single" w:sz="4" w:space="0" w:color="auto"/>
            </w:tcBorders>
            <w:vAlign w:val="center"/>
          </w:tcPr>
          <w:p w14:paraId="1ADDF852" w14:textId="77777777" w:rsidR="00B50908" w:rsidRPr="00A70FC5" w:rsidRDefault="00B50908" w:rsidP="00B50908">
            <w:pPr>
              <w:pStyle w:val="TAC"/>
              <w:rPr>
                <w:rFonts w:eastAsia="PMingLiU" w:cs="v5.0.0"/>
                <w:lang w:eastAsia="zh-CN"/>
              </w:rPr>
            </w:pPr>
            <w:r w:rsidRPr="00A70FC5">
              <w:rPr>
                <w:rFonts w:eastAsia="PMingLiU" w:cs="v5.0.0" w:hint="eastAsia"/>
                <w:lang w:eastAsia="zh-CN"/>
              </w:rPr>
              <w:t>Hz</w:t>
            </w:r>
          </w:p>
        </w:tc>
        <w:tc>
          <w:tcPr>
            <w:tcW w:w="2820" w:type="dxa"/>
            <w:gridSpan w:val="3"/>
            <w:tcBorders>
              <w:top w:val="single" w:sz="4" w:space="0" w:color="auto"/>
              <w:bottom w:val="single" w:sz="4" w:space="0" w:color="auto"/>
              <w:right w:val="single" w:sz="4" w:space="0" w:color="000000"/>
            </w:tcBorders>
            <w:vAlign w:val="center"/>
          </w:tcPr>
          <w:p w14:paraId="508C2B11" w14:textId="77777777" w:rsidR="00B50908" w:rsidRPr="00A70FC5" w:rsidRDefault="00B50908" w:rsidP="00B50908">
            <w:pPr>
              <w:pStyle w:val="TAC"/>
              <w:rPr>
                <w:rFonts w:eastAsia="PMingLiU" w:cs="v5.0.0"/>
                <w:lang w:eastAsia="zh-CN"/>
              </w:rPr>
            </w:pPr>
            <w:r w:rsidRPr="00A70FC5">
              <w:rPr>
                <w:rFonts w:eastAsia="PMingLiU" w:cs="v5.0.0" w:hint="eastAsia"/>
                <w:lang w:eastAsia="zh-CN"/>
              </w:rPr>
              <w:t>0</w:t>
            </w:r>
          </w:p>
        </w:tc>
        <w:tc>
          <w:tcPr>
            <w:tcW w:w="2850" w:type="dxa"/>
            <w:gridSpan w:val="3"/>
            <w:tcBorders>
              <w:top w:val="single" w:sz="4" w:space="0" w:color="auto"/>
              <w:left w:val="single" w:sz="4" w:space="0" w:color="000000"/>
              <w:bottom w:val="single" w:sz="4" w:space="0" w:color="000000"/>
            </w:tcBorders>
            <w:vAlign w:val="center"/>
          </w:tcPr>
          <w:p w14:paraId="2C5D1DBE" w14:textId="77777777" w:rsidR="00B50908" w:rsidRPr="00A70FC5" w:rsidRDefault="00B50908" w:rsidP="00B50908">
            <w:pPr>
              <w:pStyle w:val="TAC"/>
              <w:rPr>
                <w:rFonts w:eastAsia="PMingLiU" w:cs="v5.0.0"/>
                <w:lang w:eastAsia="zh-CN"/>
              </w:rPr>
            </w:pPr>
            <w:r w:rsidRPr="00A70FC5">
              <w:rPr>
                <w:rFonts w:eastAsia="PMingLiU" w:cs="v5.0.0" w:hint="eastAsia"/>
                <w:lang w:eastAsia="zh-CN"/>
              </w:rPr>
              <w:t>0</w:t>
            </w:r>
          </w:p>
        </w:tc>
      </w:tr>
      <w:tr w:rsidR="00B50908" w:rsidRPr="00A70FC5" w14:paraId="08992541" w14:textId="77777777" w:rsidTr="00B50908">
        <w:trPr>
          <w:cantSplit/>
          <w:trHeight w:val="678"/>
          <w:jc w:val="center"/>
        </w:trPr>
        <w:tc>
          <w:tcPr>
            <w:tcW w:w="9932" w:type="dxa"/>
            <w:gridSpan w:val="10"/>
            <w:tcBorders>
              <w:top w:val="single" w:sz="4" w:space="0" w:color="auto"/>
              <w:bottom w:val="single" w:sz="4" w:space="0" w:color="auto"/>
            </w:tcBorders>
            <w:vAlign w:val="center"/>
          </w:tcPr>
          <w:p w14:paraId="5051F0EF" w14:textId="77777777" w:rsidR="00B50908" w:rsidRPr="00A70FC5" w:rsidRDefault="00B50908" w:rsidP="00B50908">
            <w:pPr>
              <w:pStyle w:val="TAN"/>
              <w:rPr>
                <w:rFonts w:eastAsia="PMingLiU" w:cs="Arial"/>
                <w:lang w:eastAsia="zh-TW"/>
              </w:rPr>
            </w:pPr>
            <w:r w:rsidRPr="00A70FC5">
              <w:rPr>
                <w:rFonts w:eastAsia="PMingLiU" w:cs="Arial" w:hint="eastAsia"/>
                <w:lang w:eastAsia="zh-CN"/>
              </w:rPr>
              <w:lastRenderedPageBreak/>
              <w:t>Note1:</w:t>
            </w:r>
            <w:r w:rsidRPr="00A70FC5">
              <w:rPr>
                <w:rFonts w:eastAsia="PMingLiU" w:cs="Arial"/>
                <w:lang w:eastAsia="zh-TW"/>
              </w:rPr>
              <w:tab/>
              <w:t>Reference measurement channel RC.10 FDD according to Table A.4-1 with one sided dynamic OCNG Pattern OP.1 FDD as described in Annex A.5.1.1.</w:t>
            </w:r>
          </w:p>
          <w:p w14:paraId="7294D797" w14:textId="77777777" w:rsidR="00B50908" w:rsidRPr="00A70FC5" w:rsidRDefault="00B50908" w:rsidP="00B50908">
            <w:pPr>
              <w:pStyle w:val="TAN"/>
              <w:rPr>
                <w:rFonts w:eastAsia="PMingLiU" w:cs="Arial"/>
                <w:lang w:eastAsia="zh-TW"/>
              </w:rPr>
            </w:pPr>
            <w:r w:rsidRPr="00A70FC5">
              <w:rPr>
                <w:rFonts w:eastAsia="PMingLiU" w:cs="Arial" w:hint="eastAsia"/>
                <w:lang w:eastAsia="zh-CN"/>
              </w:rPr>
              <w:t>Note</w:t>
            </w:r>
            <w:r w:rsidRPr="00A70FC5">
              <w:rPr>
                <w:rFonts w:eastAsia="PMingLiU" w:cs="Arial"/>
                <w:lang w:eastAsia="zh-CN"/>
              </w:rPr>
              <w:t xml:space="preserve"> 2</w:t>
            </w:r>
            <w:r w:rsidRPr="00A70FC5">
              <w:rPr>
                <w:rFonts w:eastAsia="PMingLiU" w:cs="Arial" w:hint="eastAsia"/>
                <w:lang w:eastAsia="zh-CN"/>
              </w:rPr>
              <w:t>:</w:t>
            </w:r>
            <w:r w:rsidRPr="00A70FC5">
              <w:rPr>
                <w:rFonts w:eastAsia="PMingLiU" w:cs="Arial"/>
                <w:lang w:eastAsia="zh-TW"/>
              </w:rPr>
              <w:tab/>
              <w:t>REs for antenna</w:t>
            </w:r>
            <w:r w:rsidRPr="00A70FC5">
              <w:rPr>
                <w:rFonts w:eastAsia="PMingLiU" w:cs="Arial" w:hint="eastAsia"/>
                <w:lang w:eastAsia="zh-TW"/>
              </w:rPr>
              <w:t xml:space="preserve"> ports 0</w:t>
            </w:r>
            <w:r w:rsidRPr="00A70FC5">
              <w:rPr>
                <w:rFonts w:eastAsia="PMingLiU" w:cs="Arial"/>
                <w:lang w:eastAsia="zh-TW"/>
              </w:rPr>
              <w:t xml:space="preserve"> and</w:t>
            </w:r>
            <w:r w:rsidRPr="00A70FC5">
              <w:rPr>
                <w:rFonts w:eastAsia="PMingLiU" w:cs="Arial" w:hint="eastAsia"/>
                <w:lang w:eastAsia="zh-TW"/>
              </w:rPr>
              <w:t xml:space="preserve"> 1</w:t>
            </w:r>
            <w:r w:rsidRPr="00A70FC5">
              <w:rPr>
                <w:rFonts w:eastAsia="PMingLiU" w:cs="Arial"/>
                <w:lang w:eastAsia="zh-TW"/>
              </w:rPr>
              <w:t xml:space="preserve"> CRS have zero transmission power.</w:t>
            </w:r>
          </w:p>
          <w:p w14:paraId="531FA2BB" w14:textId="77777777" w:rsidR="00B50908" w:rsidRPr="00A70FC5" w:rsidRDefault="00B50908" w:rsidP="00B50908">
            <w:pPr>
              <w:pStyle w:val="TAN"/>
              <w:rPr>
                <w:rFonts w:eastAsia="PMingLiU" w:cs="Arial"/>
                <w:lang w:eastAsia="zh-TW"/>
              </w:rPr>
            </w:pPr>
            <w:r w:rsidRPr="00A70FC5">
              <w:rPr>
                <w:rFonts w:eastAsia="PMingLiU" w:cs="Arial"/>
                <w:lang w:eastAsia="zh-TW"/>
              </w:rPr>
              <w:t>Note 3:</w:t>
            </w:r>
            <w:r w:rsidRPr="00A70FC5">
              <w:rPr>
                <w:rFonts w:eastAsia="PMingLiU" w:cs="Arial"/>
                <w:lang w:eastAsia="zh-TW"/>
              </w:rPr>
              <w:tab/>
              <w:t>For each test, the minimum requirements shall be fulfilled for at least one of the two SNR(s) and the respective wanted signal input level.</w:t>
            </w:r>
          </w:p>
          <w:p w14:paraId="7FB2C8E8" w14:textId="77777777" w:rsidR="00B50908" w:rsidRPr="00A70FC5" w:rsidRDefault="00B50908" w:rsidP="00B50908">
            <w:pPr>
              <w:pStyle w:val="TAN"/>
              <w:rPr>
                <w:rFonts w:eastAsia="PMingLiU" w:cs="Arial"/>
                <w:lang w:eastAsia="zh-TW"/>
              </w:rPr>
            </w:pPr>
            <w:r w:rsidRPr="00A70FC5">
              <w:rPr>
                <w:rFonts w:eastAsia="PMingLiU" w:cs="Arial"/>
                <w:lang w:eastAsia="zh-TW"/>
              </w:rPr>
              <w:t>Note 4:</w:t>
            </w:r>
            <w:r w:rsidRPr="00A70FC5">
              <w:rPr>
                <w:rFonts w:eastAsia="PMingLiU" w:cs="Arial"/>
                <w:lang w:eastAsia="zh-TW"/>
              </w:rPr>
              <w:tab/>
              <w:t>N/A.</w:t>
            </w:r>
          </w:p>
          <w:p w14:paraId="08D2587B" w14:textId="77777777" w:rsidR="00B50908" w:rsidRPr="00A70FC5" w:rsidRDefault="00B50908" w:rsidP="00B50908">
            <w:pPr>
              <w:pStyle w:val="TAN"/>
              <w:rPr>
                <w:rFonts w:eastAsia="PMingLiU" w:cs="Arial"/>
                <w:lang w:eastAsia="zh-TW"/>
              </w:rPr>
            </w:pPr>
            <w:r w:rsidRPr="00A70FC5">
              <w:rPr>
                <w:rFonts w:eastAsia="PMingLiU" w:cs="Arial"/>
                <w:lang w:eastAsia="zh-TW"/>
              </w:rPr>
              <w:t>Note 5:</w:t>
            </w:r>
            <w:r w:rsidRPr="00A70FC5">
              <w:rPr>
                <w:rFonts w:eastAsia="PMingLiU" w:cs="Arial"/>
                <w:lang w:eastAsia="zh-TW"/>
              </w:rPr>
              <w:tab/>
              <w:t>To avoid collisions between CQI/PMI reports and HARQ-ACK it is necessary to report both on PUSCH instead of PUCCH. PDCCH DCI format 0 shall be transmitted in downlink SF#1 to allow periodic CQI/PMI to multiplex with the HARQ-ACK on PUSCH in uplink #5.</w:t>
            </w:r>
          </w:p>
        </w:tc>
      </w:tr>
    </w:tbl>
    <w:p w14:paraId="7636D56C" w14:textId="77777777" w:rsidR="00B50908" w:rsidRPr="00A70FC5" w:rsidRDefault="00B50908" w:rsidP="00B50908"/>
    <w:p w14:paraId="30A693E2" w14:textId="77777777" w:rsidR="00B50908" w:rsidRDefault="00B50908" w:rsidP="00B50908">
      <w:pPr>
        <w:rPr>
          <w:noProof/>
          <w:lang w:eastAsia="zh-CN"/>
        </w:rPr>
      </w:pPr>
      <w:r w:rsidRPr="00C61C0A">
        <w:rPr>
          <w:rFonts w:hint="eastAsia"/>
          <w:noProof/>
          <w:highlight w:val="yellow"/>
          <w:lang w:eastAsia="zh-CN"/>
        </w:rPr>
        <w:t>&lt;</w:t>
      </w:r>
      <w:r w:rsidRPr="00C61C0A">
        <w:rPr>
          <w:noProof/>
          <w:highlight w:val="yellow"/>
          <w:lang w:eastAsia="zh-CN"/>
        </w:rPr>
        <w:t>End of the Change&gt;</w:t>
      </w:r>
    </w:p>
    <w:p w14:paraId="0184247D" w14:textId="77777777" w:rsidR="00B50908" w:rsidRDefault="00B50908" w:rsidP="00B50908">
      <w:pPr>
        <w:rPr>
          <w:noProof/>
          <w:lang w:eastAsia="zh-CN"/>
        </w:rPr>
      </w:pPr>
      <w:r w:rsidRPr="00D3571F">
        <w:rPr>
          <w:noProof/>
          <w:highlight w:val="yellow"/>
          <w:lang w:eastAsia="zh-CN"/>
        </w:rPr>
        <w:t xml:space="preserve">&lt;Start of the </w:t>
      </w:r>
      <w:r w:rsidR="00C54A71">
        <w:rPr>
          <w:noProof/>
          <w:highlight w:val="yellow"/>
          <w:lang w:eastAsia="zh-CN"/>
        </w:rPr>
        <w:t>Next</w:t>
      </w:r>
      <w:r w:rsidRPr="00D3571F">
        <w:rPr>
          <w:noProof/>
          <w:highlight w:val="yellow"/>
          <w:lang w:eastAsia="zh-CN"/>
        </w:rPr>
        <w:t xml:space="preserve"> Change&gt;</w:t>
      </w:r>
    </w:p>
    <w:p w14:paraId="45788BA7" w14:textId="77777777" w:rsidR="00D3571F" w:rsidRPr="00B50908" w:rsidRDefault="00D3571F">
      <w:pPr>
        <w:rPr>
          <w:noProof/>
        </w:rPr>
      </w:pPr>
    </w:p>
    <w:p w14:paraId="3C926102" w14:textId="77777777" w:rsidR="00B50908" w:rsidRPr="00A70FC5" w:rsidRDefault="00B50908" w:rsidP="00B50908">
      <w:pPr>
        <w:pStyle w:val="Heading4"/>
        <w:rPr>
          <w:lang w:eastAsia="zh-CN"/>
        </w:rPr>
      </w:pPr>
      <w:r w:rsidRPr="00A70FC5">
        <w:t>9.2.4.2</w:t>
      </w:r>
      <w:r w:rsidRPr="00A70FC5">
        <w:rPr>
          <w:rFonts w:hint="eastAsia"/>
          <w:lang w:eastAsia="zh-CN"/>
        </w:rPr>
        <w:t>A</w:t>
      </w:r>
      <w:r w:rsidRPr="00A70FC5">
        <w:tab/>
        <w:t>TDD</w:t>
      </w:r>
      <w:r w:rsidRPr="00A70FC5">
        <w:rPr>
          <w:rFonts w:hint="eastAsia"/>
          <w:lang w:eastAsia="zh-CN"/>
        </w:rPr>
        <w:t xml:space="preserve"> (With </w:t>
      </w:r>
      <w:r w:rsidRPr="00A70FC5">
        <w:rPr>
          <w:i/>
          <w:lang w:val="en-US"/>
        </w:rPr>
        <w:t>interferenceMeasRestriction</w:t>
      </w:r>
      <w:r w:rsidRPr="00A70FC5">
        <w:rPr>
          <w:rFonts w:hint="eastAsia"/>
          <w:i/>
          <w:lang w:val="en-US" w:eastAsia="zh-CN"/>
        </w:rPr>
        <w:t xml:space="preserve"> </w:t>
      </w:r>
      <w:r w:rsidRPr="00A70FC5">
        <w:rPr>
          <w:rFonts w:hint="eastAsia"/>
          <w:lang w:eastAsia="zh-CN"/>
        </w:rPr>
        <w:t>configured)</w:t>
      </w:r>
    </w:p>
    <w:p w14:paraId="56A058C6" w14:textId="77777777" w:rsidR="00B50908" w:rsidRPr="00A70FC5" w:rsidRDefault="00B50908" w:rsidP="00B50908">
      <w:r w:rsidRPr="00A70FC5">
        <w:t xml:space="preserve">The following requirements apply to </w:t>
      </w:r>
      <w:r w:rsidRPr="00A70FC5">
        <w:rPr>
          <w:lang w:eastAsia="zh-CN"/>
        </w:rPr>
        <w:t xml:space="preserve">UE </w:t>
      </w:r>
      <w:r w:rsidRPr="00A70FC5">
        <w:t xml:space="preserve">Category </w:t>
      </w:r>
      <w:r w:rsidRPr="00A70FC5">
        <w:rPr>
          <w:rFonts w:ascii="Arial" w:hAnsi="Arial" w:cs="Arial"/>
          <w:sz w:val="18"/>
          <w:szCs w:val="18"/>
        </w:rPr>
        <w:t>≥</w:t>
      </w:r>
      <w:r w:rsidRPr="00A70FC5">
        <w:rPr>
          <w:rFonts w:hint="eastAsia"/>
          <w:lang w:eastAsia="zh-CN"/>
        </w:rPr>
        <w:t>2</w:t>
      </w:r>
      <w:r w:rsidRPr="00A70FC5">
        <w:t>. For the parameters specified in table 9.2.4.2</w:t>
      </w:r>
      <w:r w:rsidRPr="00A70FC5">
        <w:rPr>
          <w:rFonts w:hint="eastAsia"/>
          <w:lang w:eastAsia="zh-CN"/>
        </w:rPr>
        <w:t>A</w:t>
      </w:r>
      <w:r w:rsidRPr="00A70FC5">
        <w:t xml:space="preserve">-1, and using the downlink physical channels specified in Tables C.3.4-1 and C.3.4-2, the reported offset level of the wideband spatial differential CQI for codeword #1 (Table 7.2-2 in TS 36.213 [6]) shall be used to determine the wideband CQI index for codeword #1 as </w:t>
      </w:r>
    </w:p>
    <w:p w14:paraId="607A95F8" w14:textId="77777777" w:rsidR="00B50908" w:rsidRPr="00A70FC5" w:rsidRDefault="00B50908" w:rsidP="00B50908">
      <w:pPr>
        <w:pStyle w:val="EQ"/>
        <w:rPr>
          <w:rFonts w:ascii="Times" w:hAnsi="Times" w:cs="Arial"/>
          <w:kern w:val="2"/>
          <w:sz w:val="22"/>
          <w:szCs w:val="22"/>
          <w:lang w:eastAsia="zh-CN"/>
        </w:rPr>
      </w:pPr>
      <w:r w:rsidRPr="00A70FC5">
        <w:tab/>
        <w:t>wideband CQI</w:t>
      </w:r>
      <w:r w:rsidRPr="00A70FC5">
        <w:rPr>
          <w:vertAlign w:val="subscript"/>
        </w:rPr>
        <w:t>1</w:t>
      </w:r>
      <w:r w:rsidRPr="00A70FC5">
        <w:t xml:space="preserve"> = wideband CQI</w:t>
      </w:r>
      <w:r w:rsidRPr="00A70FC5">
        <w:rPr>
          <w:vertAlign w:val="subscript"/>
        </w:rPr>
        <w:t>0</w:t>
      </w:r>
      <w:r w:rsidRPr="00A70FC5">
        <w:t xml:space="preserve"> – Codeword 1 offset level</w:t>
      </w:r>
    </w:p>
    <w:p w14:paraId="59D83677" w14:textId="77777777" w:rsidR="00B50908" w:rsidRPr="00A70FC5" w:rsidRDefault="00B50908" w:rsidP="00B50908">
      <w:pPr>
        <w:rPr>
          <w:lang w:eastAsia="zh-CN"/>
        </w:rPr>
      </w:pPr>
      <w:r w:rsidRPr="00A70FC5">
        <w:t>The wideband CQI</w:t>
      </w:r>
      <w:r w:rsidRPr="00A70FC5">
        <w:rPr>
          <w:vertAlign w:val="subscript"/>
        </w:rPr>
        <w:t>1</w:t>
      </w:r>
      <w:r w:rsidRPr="00A70FC5">
        <w:t xml:space="preserve"> shall be within the set {median CQI</w:t>
      </w:r>
      <w:r w:rsidRPr="00A70FC5">
        <w:rPr>
          <w:vertAlign w:val="subscript"/>
        </w:rPr>
        <w:t>1</w:t>
      </w:r>
      <w:r w:rsidRPr="00A70FC5">
        <w:t xml:space="preserve"> -1, median CQI</w:t>
      </w:r>
      <w:r w:rsidRPr="00A70FC5">
        <w:rPr>
          <w:vertAlign w:val="subscript"/>
        </w:rPr>
        <w:t>1</w:t>
      </w:r>
      <w:r w:rsidRPr="00A70FC5">
        <w:t>, median CQI</w:t>
      </w:r>
      <w:r w:rsidRPr="00A70FC5">
        <w:rPr>
          <w:vertAlign w:val="subscript"/>
        </w:rPr>
        <w:t>1</w:t>
      </w:r>
      <w:r w:rsidRPr="00A70FC5">
        <w:t xml:space="preserve"> +1} for more than 90% of the time, where the resulting wideband values CQI</w:t>
      </w:r>
      <w:r w:rsidRPr="00A70FC5">
        <w:rPr>
          <w:vertAlign w:val="subscript"/>
        </w:rPr>
        <w:t>1</w:t>
      </w:r>
      <w:r w:rsidRPr="00A70FC5">
        <w:t xml:space="preserve"> shall be used to determine the median CQI values for codeword #1. For both codewords #0 and #1, the PDSCH BLER using the transport format indicated by the respective median CQI</w:t>
      </w:r>
      <w:r w:rsidRPr="00A70FC5">
        <w:rPr>
          <w:vertAlign w:val="subscript"/>
        </w:rPr>
        <w:t>0</w:t>
      </w:r>
      <w:r w:rsidRPr="00A70FC5">
        <w:t xml:space="preserve"> – 1 and median CQI</w:t>
      </w:r>
      <w:r w:rsidRPr="00A70FC5">
        <w:rPr>
          <w:vertAlign w:val="subscript"/>
        </w:rPr>
        <w:t>1</w:t>
      </w:r>
      <w:r w:rsidRPr="00A70FC5">
        <w:t xml:space="preserve"> – 1 shall be less than or equal to 0.1. Furthermore, for both codewords #0 and #1, the PDSCH BLER using the transport format indicated by the respective median CQI</w:t>
      </w:r>
      <w:r w:rsidRPr="00A70FC5">
        <w:rPr>
          <w:vertAlign w:val="subscript"/>
        </w:rPr>
        <w:t>0</w:t>
      </w:r>
      <w:r w:rsidRPr="00A70FC5">
        <w:t xml:space="preserve"> + 1 and median CQI</w:t>
      </w:r>
      <w:r w:rsidRPr="00A70FC5">
        <w:rPr>
          <w:vertAlign w:val="subscript"/>
        </w:rPr>
        <w:t>1</w:t>
      </w:r>
      <w:r w:rsidRPr="00A70FC5">
        <w:t xml:space="preserve"> + 1 shall be greater than or equal to 0.1.</w:t>
      </w:r>
    </w:p>
    <w:p w14:paraId="56AE583C" w14:textId="77777777" w:rsidR="00B50908" w:rsidRPr="00A70FC5" w:rsidRDefault="00B50908" w:rsidP="00B50908">
      <w:pPr>
        <w:rPr>
          <w:iCs/>
          <w:noProof/>
        </w:rPr>
      </w:pPr>
    </w:p>
    <w:p w14:paraId="797BC9F0" w14:textId="77777777" w:rsidR="00B50908" w:rsidRPr="00A70FC5" w:rsidRDefault="00B50908" w:rsidP="00B50908">
      <w:pPr>
        <w:pStyle w:val="TH"/>
        <w:rPr>
          <w:noProof/>
        </w:rPr>
      </w:pPr>
      <w:r w:rsidRPr="00A70FC5">
        <w:rPr>
          <w:noProof/>
        </w:rPr>
        <w:lastRenderedPageBreak/>
        <w:t>Table 9.2.4.2</w:t>
      </w:r>
      <w:r w:rsidRPr="00A70FC5">
        <w:rPr>
          <w:rFonts w:hint="eastAsia"/>
          <w:noProof/>
          <w:lang w:eastAsia="zh-CN"/>
        </w:rPr>
        <w:t>A</w:t>
      </w:r>
      <w:r w:rsidRPr="00A70FC5">
        <w:rPr>
          <w:noProof/>
        </w:rPr>
        <w:t>-1: PUCCH 1-1 static test (TDD)</w:t>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537"/>
        <w:gridCol w:w="1145"/>
        <w:gridCol w:w="1440"/>
        <w:gridCol w:w="1440"/>
        <w:gridCol w:w="745"/>
        <w:gridCol w:w="635"/>
        <w:gridCol w:w="1440"/>
        <w:gridCol w:w="720"/>
        <w:gridCol w:w="690"/>
      </w:tblGrid>
      <w:tr w:rsidR="00B50908" w:rsidRPr="00A70FC5" w14:paraId="4D83662A" w14:textId="77777777" w:rsidTr="00B50908">
        <w:trPr>
          <w:trHeight w:val="70"/>
          <w:jc w:val="center"/>
        </w:trPr>
        <w:tc>
          <w:tcPr>
            <w:tcW w:w="2822" w:type="dxa"/>
            <w:gridSpan w:val="3"/>
            <w:vMerge w:val="restart"/>
            <w:vAlign w:val="center"/>
          </w:tcPr>
          <w:p w14:paraId="1CFEFBB8" w14:textId="77777777" w:rsidR="00B50908" w:rsidRPr="00A70FC5" w:rsidRDefault="00B50908" w:rsidP="00B50908">
            <w:pPr>
              <w:pStyle w:val="TAH"/>
              <w:rPr>
                <w:rFonts w:eastAsia="?? ??" w:cs="Arial"/>
                <w:lang w:eastAsia="zh-TW"/>
              </w:rPr>
            </w:pPr>
            <w:r w:rsidRPr="00A70FC5">
              <w:rPr>
                <w:rFonts w:eastAsia="?? ??" w:cs="Arial"/>
                <w:lang w:eastAsia="zh-TW"/>
              </w:rPr>
              <w:lastRenderedPageBreak/>
              <w:t>Parameter</w:t>
            </w:r>
          </w:p>
        </w:tc>
        <w:tc>
          <w:tcPr>
            <w:tcW w:w="1440" w:type="dxa"/>
            <w:vMerge w:val="restart"/>
            <w:vAlign w:val="center"/>
          </w:tcPr>
          <w:p w14:paraId="7D0B7B4F" w14:textId="77777777" w:rsidR="00B50908" w:rsidRPr="00A70FC5" w:rsidRDefault="00B50908" w:rsidP="00B50908">
            <w:pPr>
              <w:pStyle w:val="TAH"/>
              <w:rPr>
                <w:rFonts w:eastAsia="PMingLiU" w:cs="Arial"/>
                <w:lang w:eastAsia="zh-TW"/>
              </w:rPr>
            </w:pPr>
            <w:r w:rsidRPr="00A70FC5">
              <w:rPr>
                <w:rFonts w:eastAsia="PMingLiU" w:cs="Arial"/>
                <w:lang w:eastAsia="zh-TW"/>
              </w:rPr>
              <w:t>Unit</w:t>
            </w:r>
          </w:p>
        </w:tc>
        <w:tc>
          <w:tcPr>
            <w:tcW w:w="2820" w:type="dxa"/>
            <w:gridSpan w:val="3"/>
            <w:tcBorders>
              <w:bottom w:val="single" w:sz="4" w:space="0" w:color="auto"/>
            </w:tcBorders>
            <w:vAlign w:val="center"/>
          </w:tcPr>
          <w:p w14:paraId="3C86921E" w14:textId="77777777" w:rsidR="00B50908" w:rsidRPr="00A70FC5" w:rsidRDefault="00B50908" w:rsidP="00B50908">
            <w:pPr>
              <w:pStyle w:val="TAH"/>
              <w:rPr>
                <w:rFonts w:eastAsia="?? ??" w:cs="Arial"/>
                <w:lang w:eastAsia="zh-TW"/>
              </w:rPr>
            </w:pPr>
            <w:r w:rsidRPr="00A70FC5">
              <w:rPr>
                <w:rFonts w:eastAsia="?? ??" w:cs="Arial"/>
                <w:lang w:eastAsia="zh-TW"/>
              </w:rPr>
              <w:t>Test 1</w:t>
            </w:r>
          </w:p>
        </w:tc>
        <w:tc>
          <w:tcPr>
            <w:tcW w:w="2850" w:type="dxa"/>
            <w:gridSpan w:val="3"/>
            <w:tcBorders>
              <w:bottom w:val="single" w:sz="4" w:space="0" w:color="auto"/>
            </w:tcBorders>
          </w:tcPr>
          <w:p w14:paraId="11A04BAA" w14:textId="77777777" w:rsidR="00B50908" w:rsidRPr="00A70FC5" w:rsidRDefault="00B50908" w:rsidP="00B50908">
            <w:pPr>
              <w:pStyle w:val="TAH"/>
              <w:rPr>
                <w:rFonts w:eastAsia="?? ??" w:cs="Arial"/>
                <w:lang w:eastAsia="zh-TW"/>
              </w:rPr>
            </w:pPr>
            <w:r w:rsidRPr="00A70FC5">
              <w:rPr>
                <w:rFonts w:eastAsia="?? ??" w:cs="Arial"/>
                <w:lang w:eastAsia="zh-TW"/>
              </w:rPr>
              <w:t>Test 2</w:t>
            </w:r>
          </w:p>
        </w:tc>
      </w:tr>
      <w:tr w:rsidR="00B50908" w:rsidRPr="00A70FC5" w14:paraId="3FE66783" w14:textId="77777777" w:rsidTr="00B50908">
        <w:trPr>
          <w:trHeight w:val="70"/>
          <w:jc w:val="center"/>
        </w:trPr>
        <w:tc>
          <w:tcPr>
            <w:tcW w:w="2822" w:type="dxa"/>
            <w:gridSpan w:val="3"/>
            <w:vMerge/>
            <w:tcBorders>
              <w:bottom w:val="single" w:sz="4" w:space="0" w:color="auto"/>
            </w:tcBorders>
            <w:vAlign w:val="center"/>
          </w:tcPr>
          <w:p w14:paraId="44F335F2" w14:textId="77777777" w:rsidR="00B50908" w:rsidRPr="00A70FC5" w:rsidRDefault="00B50908" w:rsidP="00B50908">
            <w:pPr>
              <w:pStyle w:val="TAH"/>
              <w:rPr>
                <w:rFonts w:eastAsia="?? ??" w:cs="Arial"/>
                <w:lang w:eastAsia="zh-TW"/>
              </w:rPr>
            </w:pPr>
          </w:p>
        </w:tc>
        <w:tc>
          <w:tcPr>
            <w:tcW w:w="1440" w:type="dxa"/>
            <w:vMerge/>
            <w:tcBorders>
              <w:bottom w:val="single" w:sz="4" w:space="0" w:color="auto"/>
            </w:tcBorders>
            <w:vAlign w:val="center"/>
          </w:tcPr>
          <w:p w14:paraId="416952D7" w14:textId="77777777" w:rsidR="00B50908" w:rsidRPr="00A70FC5" w:rsidRDefault="00B50908" w:rsidP="00B50908">
            <w:pPr>
              <w:pStyle w:val="TAH"/>
              <w:rPr>
                <w:rFonts w:eastAsia="PMingLiU" w:cs="Arial"/>
                <w:lang w:eastAsia="zh-TW"/>
              </w:rPr>
            </w:pPr>
          </w:p>
        </w:tc>
        <w:tc>
          <w:tcPr>
            <w:tcW w:w="1440" w:type="dxa"/>
            <w:tcBorders>
              <w:bottom w:val="single" w:sz="4" w:space="0" w:color="auto"/>
              <w:right w:val="single" w:sz="4" w:space="0" w:color="000000"/>
            </w:tcBorders>
            <w:vAlign w:val="center"/>
          </w:tcPr>
          <w:p w14:paraId="009BD85A" w14:textId="77777777" w:rsidR="00B50908" w:rsidRPr="00A70FC5" w:rsidRDefault="00B50908" w:rsidP="00B50908">
            <w:pPr>
              <w:pStyle w:val="TAH"/>
              <w:rPr>
                <w:rFonts w:eastAsia="PMingLiU" w:cs="Arial"/>
                <w:lang w:eastAsia="zh-CN"/>
              </w:rPr>
            </w:pPr>
            <w:r w:rsidRPr="00A70FC5">
              <w:rPr>
                <w:rFonts w:eastAsia="PMingLiU" w:cs="Arial" w:hint="eastAsia"/>
                <w:lang w:eastAsia="zh-CN"/>
              </w:rPr>
              <w:t>TP1</w:t>
            </w:r>
          </w:p>
        </w:tc>
        <w:tc>
          <w:tcPr>
            <w:tcW w:w="1380" w:type="dxa"/>
            <w:gridSpan w:val="2"/>
            <w:tcBorders>
              <w:left w:val="single" w:sz="4" w:space="0" w:color="000000"/>
              <w:bottom w:val="single" w:sz="4" w:space="0" w:color="auto"/>
              <w:right w:val="single" w:sz="4" w:space="0" w:color="000000"/>
            </w:tcBorders>
            <w:vAlign w:val="center"/>
          </w:tcPr>
          <w:p w14:paraId="75C7AACA" w14:textId="77777777" w:rsidR="00B50908" w:rsidRPr="00A70FC5" w:rsidRDefault="00B50908" w:rsidP="00B50908">
            <w:pPr>
              <w:pStyle w:val="TAH"/>
              <w:rPr>
                <w:rFonts w:eastAsia="PMingLiU" w:cs="Arial"/>
                <w:lang w:eastAsia="zh-CN"/>
              </w:rPr>
            </w:pPr>
            <w:r w:rsidRPr="00A70FC5">
              <w:rPr>
                <w:rFonts w:eastAsia="PMingLiU" w:cs="Arial" w:hint="eastAsia"/>
                <w:lang w:eastAsia="zh-CN"/>
              </w:rPr>
              <w:t>TP2</w:t>
            </w:r>
          </w:p>
        </w:tc>
        <w:tc>
          <w:tcPr>
            <w:tcW w:w="1440" w:type="dxa"/>
            <w:tcBorders>
              <w:left w:val="single" w:sz="4" w:space="0" w:color="000000"/>
              <w:bottom w:val="single" w:sz="4" w:space="0" w:color="auto"/>
              <w:right w:val="single" w:sz="4" w:space="0" w:color="000000"/>
            </w:tcBorders>
          </w:tcPr>
          <w:p w14:paraId="07F00D22" w14:textId="77777777" w:rsidR="00B50908" w:rsidRPr="00A70FC5" w:rsidRDefault="00B50908" w:rsidP="00B50908">
            <w:pPr>
              <w:pStyle w:val="TAH"/>
              <w:rPr>
                <w:rFonts w:eastAsia="PMingLiU" w:cs="Arial"/>
                <w:lang w:eastAsia="zh-CN"/>
              </w:rPr>
            </w:pPr>
            <w:r w:rsidRPr="00A70FC5">
              <w:rPr>
                <w:rFonts w:eastAsia="PMingLiU" w:cs="Arial" w:hint="eastAsia"/>
                <w:lang w:eastAsia="zh-CN"/>
              </w:rPr>
              <w:t>TP1</w:t>
            </w:r>
          </w:p>
        </w:tc>
        <w:tc>
          <w:tcPr>
            <w:tcW w:w="1410" w:type="dxa"/>
            <w:gridSpan w:val="2"/>
            <w:tcBorders>
              <w:left w:val="single" w:sz="4" w:space="0" w:color="000000"/>
              <w:bottom w:val="single" w:sz="4" w:space="0" w:color="auto"/>
            </w:tcBorders>
          </w:tcPr>
          <w:p w14:paraId="1F349936" w14:textId="77777777" w:rsidR="00B50908" w:rsidRPr="00A70FC5" w:rsidRDefault="00B50908" w:rsidP="00B50908">
            <w:pPr>
              <w:pStyle w:val="TAH"/>
              <w:rPr>
                <w:rFonts w:eastAsia="PMingLiU" w:cs="Arial"/>
                <w:lang w:eastAsia="zh-CN"/>
              </w:rPr>
            </w:pPr>
            <w:r w:rsidRPr="00A70FC5">
              <w:rPr>
                <w:rFonts w:eastAsia="PMingLiU" w:cs="Arial" w:hint="eastAsia"/>
                <w:lang w:eastAsia="zh-CN"/>
              </w:rPr>
              <w:t>TP2</w:t>
            </w:r>
          </w:p>
        </w:tc>
      </w:tr>
      <w:tr w:rsidR="00B50908" w:rsidRPr="00A70FC5" w14:paraId="5B45B3D2" w14:textId="77777777" w:rsidTr="00B50908">
        <w:trPr>
          <w:trHeight w:val="70"/>
          <w:jc w:val="center"/>
        </w:trPr>
        <w:tc>
          <w:tcPr>
            <w:tcW w:w="2822" w:type="dxa"/>
            <w:gridSpan w:val="3"/>
            <w:tcBorders>
              <w:bottom w:val="single" w:sz="4" w:space="0" w:color="auto"/>
            </w:tcBorders>
            <w:vAlign w:val="center"/>
          </w:tcPr>
          <w:p w14:paraId="051DDD97" w14:textId="77777777" w:rsidR="00B50908" w:rsidRPr="00A70FC5" w:rsidRDefault="00B50908" w:rsidP="00B50908">
            <w:pPr>
              <w:pStyle w:val="TAL"/>
              <w:rPr>
                <w:rFonts w:eastAsia="?? ??" w:cs="Arial"/>
                <w:lang w:eastAsia="zh-TW"/>
              </w:rPr>
            </w:pPr>
            <w:r w:rsidRPr="00A70FC5">
              <w:rPr>
                <w:rFonts w:eastAsia="?? ??" w:cs="Arial"/>
                <w:lang w:eastAsia="zh-TW"/>
              </w:rPr>
              <w:t>Bandwidth</w:t>
            </w:r>
          </w:p>
        </w:tc>
        <w:tc>
          <w:tcPr>
            <w:tcW w:w="1440" w:type="dxa"/>
            <w:tcBorders>
              <w:bottom w:val="single" w:sz="4" w:space="0" w:color="auto"/>
            </w:tcBorders>
            <w:vAlign w:val="center"/>
          </w:tcPr>
          <w:p w14:paraId="65CAAAE4" w14:textId="77777777" w:rsidR="00B50908" w:rsidRPr="00A70FC5" w:rsidRDefault="00B50908" w:rsidP="00B50908">
            <w:pPr>
              <w:pStyle w:val="TAC"/>
              <w:rPr>
                <w:rFonts w:eastAsia="?? ??" w:cs="Arial"/>
                <w:lang w:eastAsia="zh-TW"/>
              </w:rPr>
            </w:pPr>
            <w:r w:rsidRPr="00A70FC5">
              <w:rPr>
                <w:rFonts w:eastAsia="?? ??" w:cs="Arial"/>
                <w:lang w:eastAsia="zh-TW"/>
              </w:rPr>
              <w:t>MHz</w:t>
            </w:r>
          </w:p>
        </w:tc>
        <w:tc>
          <w:tcPr>
            <w:tcW w:w="5670" w:type="dxa"/>
            <w:gridSpan w:val="6"/>
            <w:tcBorders>
              <w:bottom w:val="single" w:sz="4" w:space="0" w:color="auto"/>
            </w:tcBorders>
            <w:vAlign w:val="center"/>
          </w:tcPr>
          <w:p w14:paraId="2B0AE025" w14:textId="77777777" w:rsidR="00B50908" w:rsidRPr="00A70FC5" w:rsidRDefault="00B50908" w:rsidP="00B50908">
            <w:pPr>
              <w:pStyle w:val="TAC"/>
              <w:rPr>
                <w:rFonts w:eastAsia="PMingLiU" w:cs="Arial"/>
                <w:lang w:eastAsia="zh-CN"/>
              </w:rPr>
            </w:pPr>
            <w:r w:rsidRPr="00A70FC5">
              <w:rPr>
                <w:rFonts w:eastAsia="PMingLiU" w:cs="Arial" w:hint="eastAsia"/>
                <w:lang w:eastAsia="zh-CN"/>
              </w:rPr>
              <w:t>10</w:t>
            </w:r>
          </w:p>
        </w:tc>
      </w:tr>
      <w:tr w:rsidR="00B50908" w:rsidRPr="00A70FC5" w14:paraId="3B465181" w14:textId="77777777" w:rsidTr="00B50908">
        <w:trPr>
          <w:trHeight w:val="70"/>
          <w:jc w:val="center"/>
        </w:trPr>
        <w:tc>
          <w:tcPr>
            <w:tcW w:w="2822" w:type="dxa"/>
            <w:gridSpan w:val="3"/>
            <w:tcBorders>
              <w:bottom w:val="single" w:sz="4" w:space="0" w:color="auto"/>
            </w:tcBorders>
            <w:vAlign w:val="center"/>
          </w:tcPr>
          <w:p w14:paraId="1C106AF7" w14:textId="77777777" w:rsidR="00B50908" w:rsidRPr="00A70FC5" w:rsidRDefault="00B50908" w:rsidP="00B50908">
            <w:pPr>
              <w:pStyle w:val="TAL"/>
              <w:rPr>
                <w:rFonts w:eastAsia="?? ??" w:cs="Arial"/>
                <w:lang w:eastAsia="zh-TW"/>
              </w:rPr>
            </w:pPr>
            <w:r w:rsidRPr="00A70FC5">
              <w:rPr>
                <w:rFonts w:eastAsia="?? ??" w:cs="Arial"/>
                <w:lang w:eastAsia="zh-TW"/>
              </w:rPr>
              <w:t>PDSCH transmission mode</w:t>
            </w:r>
          </w:p>
        </w:tc>
        <w:tc>
          <w:tcPr>
            <w:tcW w:w="1440" w:type="dxa"/>
            <w:tcBorders>
              <w:bottom w:val="single" w:sz="4" w:space="0" w:color="auto"/>
            </w:tcBorders>
            <w:vAlign w:val="center"/>
          </w:tcPr>
          <w:p w14:paraId="3CE439E2" w14:textId="77777777" w:rsidR="00B50908" w:rsidRPr="00A70FC5" w:rsidRDefault="00B50908" w:rsidP="00B50908">
            <w:pPr>
              <w:pStyle w:val="TAC"/>
              <w:rPr>
                <w:rFonts w:eastAsia="?? ??" w:cs="Arial"/>
                <w:lang w:eastAsia="zh-TW"/>
              </w:rPr>
            </w:pPr>
          </w:p>
        </w:tc>
        <w:tc>
          <w:tcPr>
            <w:tcW w:w="5670" w:type="dxa"/>
            <w:gridSpan w:val="6"/>
            <w:tcBorders>
              <w:bottom w:val="single" w:sz="4" w:space="0" w:color="auto"/>
            </w:tcBorders>
            <w:vAlign w:val="center"/>
          </w:tcPr>
          <w:p w14:paraId="1A8D56C4" w14:textId="77777777" w:rsidR="00B50908" w:rsidRPr="00A70FC5" w:rsidRDefault="00B50908" w:rsidP="00B50908">
            <w:pPr>
              <w:pStyle w:val="TAC"/>
              <w:rPr>
                <w:rFonts w:eastAsia="PMingLiU" w:cs="Arial"/>
                <w:lang w:eastAsia="zh-CN"/>
              </w:rPr>
            </w:pPr>
            <w:r w:rsidRPr="00A70FC5">
              <w:rPr>
                <w:rFonts w:eastAsia="PMingLiU" w:cs="Arial" w:hint="eastAsia"/>
                <w:lang w:eastAsia="zh-CN"/>
              </w:rPr>
              <w:t>10</w:t>
            </w:r>
          </w:p>
        </w:tc>
      </w:tr>
      <w:tr w:rsidR="00B50908" w:rsidRPr="00A70FC5" w14:paraId="54DB6FCF" w14:textId="77777777" w:rsidTr="00B50908">
        <w:trPr>
          <w:trHeight w:val="70"/>
          <w:jc w:val="center"/>
        </w:trPr>
        <w:tc>
          <w:tcPr>
            <w:tcW w:w="2822" w:type="dxa"/>
            <w:gridSpan w:val="3"/>
            <w:tcBorders>
              <w:bottom w:val="single" w:sz="4" w:space="0" w:color="auto"/>
            </w:tcBorders>
            <w:vAlign w:val="center"/>
          </w:tcPr>
          <w:p w14:paraId="13B19377" w14:textId="77777777" w:rsidR="00B50908" w:rsidRPr="00A70FC5" w:rsidRDefault="00B50908" w:rsidP="00B50908">
            <w:pPr>
              <w:pStyle w:val="TAL"/>
              <w:rPr>
                <w:rFonts w:eastAsia="?? ??" w:cs="Arial"/>
                <w:lang w:eastAsia="zh-TW"/>
              </w:rPr>
            </w:pPr>
            <w:r w:rsidRPr="00A70FC5">
              <w:rPr>
                <w:rFonts w:eastAsia="?? ??" w:cs="Arial"/>
                <w:lang w:eastAsia="zh-TW"/>
              </w:rPr>
              <w:t>Uplink downlink configuration</w:t>
            </w:r>
          </w:p>
        </w:tc>
        <w:tc>
          <w:tcPr>
            <w:tcW w:w="1440" w:type="dxa"/>
            <w:tcBorders>
              <w:bottom w:val="single" w:sz="4" w:space="0" w:color="auto"/>
            </w:tcBorders>
            <w:vAlign w:val="center"/>
          </w:tcPr>
          <w:p w14:paraId="1E72E84A" w14:textId="77777777" w:rsidR="00B50908" w:rsidRPr="00A70FC5" w:rsidRDefault="00B50908" w:rsidP="00B50908">
            <w:pPr>
              <w:pStyle w:val="TAC"/>
              <w:rPr>
                <w:rFonts w:eastAsia="?? ??" w:cs="Arial"/>
                <w:lang w:eastAsia="zh-TW"/>
              </w:rPr>
            </w:pPr>
          </w:p>
        </w:tc>
        <w:tc>
          <w:tcPr>
            <w:tcW w:w="5670" w:type="dxa"/>
            <w:gridSpan w:val="6"/>
            <w:tcBorders>
              <w:bottom w:val="single" w:sz="4" w:space="0" w:color="auto"/>
            </w:tcBorders>
            <w:vAlign w:val="center"/>
          </w:tcPr>
          <w:p w14:paraId="3946313B" w14:textId="77777777" w:rsidR="00B50908" w:rsidRPr="00A70FC5" w:rsidRDefault="00B50908" w:rsidP="00B50908">
            <w:pPr>
              <w:pStyle w:val="TAC"/>
              <w:rPr>
                <w:rFonts w:eastAsia="PMingLiU" w:cs="Arial"/>
                <w:lang w:eastAsia="zh-CN"/>
              </w:rPr>
            </w:pPr>
            <w:r w:rsidRPr="00A70FC5">
              <w:rPr>
                <w:rFonts w:eastAsia="PMingLiU" w:cs="Arial"/>
                <w:lang w:eastAsia="zh-CN"/>
              </w:rPr>
              <w:t>2</w:t>
            </w:r>
          </w:p>
        </w:tc>
      </w:tr>
      <w:tr w:rsidR="00B50908" w:rsidRPr="00A70FC5" w14:paraId="33D23D3F" w14:textId="77777777" w:rsidTr="00B50908">
        <w:trPr>
          <w:trHeight w:val="70"/>
          <w:jc w:val="center"/>
        </w:trPr>
        <w:tc>
          <w:tcPr>
            <w:tcW w:w="2822" w:type="dxa"/>
            <w:gridSpan w:val="3"/>
            <w:tcBorders>
              <w:bottom w:val="single" w:sz="4" w:space="0" w:color="auto"/>
            </w:tcBorders>
            <w:vAlign w:val="center"/>
          </w:tcPr>
          <w:p w14:paraId="015D4E11" w14:textId="77777777" w:rsidR="00B50908" w:rsidRPr="00A70FC5" w:rsidRDefault="00B50908" w:rsidP="00B50908">
            <w:pPr>
              <w:pStyle w:val="TAL"/>
              <w:rPr>
                <w:rFonts w:eastAsia="?? ??" w:cs="Arial"/>
                <w:lang w:eastAsia="zh-TW"/>
              </w:rPr>
            </w:pPr>
            <w:r w:rsidRPr="00A70FC5">
              <w:rPr>
                <w:rFonts w:eastAsia="?? ??" w:cs="Arial"/>
                <w:lang w:eastAsia="zh-TW"/>
              </w:rPr>
              <w:t>Special subframe configuration</w:t>
            </w:r>
          </w:p>
        </w:tc>
        <w:tc>
          <w:tcPr>
            <w:tcW w:w="1440" w:type="dxa"/>
            <w:tcBorders>
              <w:bottom w:val="single" w:sz="4" w:space="0" w:color="auto"/>
            </w:tcBorders>
            <w:vAlign w:val="center"/>
          </w:tcPr>
          <w:p w14:paraId="73888AEF" w14:textId="77777777" w:rsidR="00B50908" w:rsidRPr="00A70FC5" w:rsidRDefault="00B50908" w:rsidP="00B50908">
            <w:pPr>
              <w:pStyle w:val="TAC"/>
              <w:rPr>
                <w:rFonts w:eastAsia="?? ??" w:cs="Arial"/>
                <w:lang w:eastAsia="zh-TW"/>
              </w:rPr>
            </w:pPr>
          </w:p>
        </w:tc>
        <w:tc>
          <w:tcPr>
            <w:tcW w:w="5670" w:type="dxa"/>
            <w:gridSpan w:val="6"/>
            <w:tcBorders>
              <w:bottom w:val="single" w:sz="4" w:space="0" w:color="auto"/>
            </w:tcBorders>
            <w:vAlign w:val="center"/>
          </w:tcPr>
          <w:p w14:paraId="5846EBD5" w14:textId="77777777" w:rsidR="00B50908" w:rsidRPr="00A70FC5" w:rsidRDefault="00B50908" w:rsidP="00B50908">
            <w:pPr>
              <w:pStyle w:val="TAC"/>
              <w:rPr>
                <w:rFonts w:eastAsia="PMingLiU" w:cs="Arial"/>
                <w:lang w:eastAsia="zh-CN"/>
              </w:rPr>
            </w:pPr>
            <w:r w:rsidRPr="00A70FC5">
              <w:rPr>
                <w:rFonts w:eastAsia="PMingLiU" w:cs="Arial"/>
                <w:lang w:eastAsia="zh-CN"/>
              </w:rPr>
              <w:t>4</w:t>
            </w:r>
          </w:p>
        </w:tc>
      </w:tr>
      <w:tr w:rsidR="00B50908" w:rsidRPr="00A70FC5" w14:paraId="7C717C0F" w14:textId="77777777" w:rsidTr="00B50908">
        <w:trPr>
          <w:trHeight w:val="70"/>
          <w:jc w:val="center"/>
        </w:trPr>
        <w:tc>
          <w:tcPr>
            <w:tcW w:w="1677" w:type="dxa"/>
            <w:gridSpan w:val="2"/>
            <w:vMerge w:val="restart"/>
            <w:shd w:val="clear" w:color="auto" w:fill="auto"/>
            <w:vAlign w:val="center"/>
          </w:tcPr>
          <w:p w14:paraId="23845ED3" w14:textId="77777777" w:rsidR="00B50908" w:rsidRPr="00A70FC5" w:rsidRDefault="00B50908" w:rsidP="00B50908">
            <w:pPr>
              <w:pStyle w:val="TAL"/>
              <w:rPr>
                <w:rFonts w:eastAsia="?? ??" w:cs="Arial"/>
                <w:lang w:eastAsia="zh-TW"/>
              </w:rPr>
            </w:pPr>
            <w:r w:rsidRPr="00A70FC5">
              <w:rPr>
                <w:rFonts w:eastAsia="PMingLiU" w:cs="Arial"/>
                <w:lang w:eastAsia="zh-TW"/>
              </w:rPr>
              <w:t>Downlink power allocation (Note 1)</w:t>
            </w:r>
          </w:p>
        </w:tc>
        <w:tc>
          <w:tcPr>
            <w:tcW w:w="1145" w:type="dxa"/>
            <w:shd w:val="clear" w:color="auto" w:fill="auto"/>
            <w:vAlign w:val="center"/>
          </w:tcPr>
          <w:p w14:paraId="28367C53" w14:textId="77777777" w:rsidR="00B50908" w:rsidRPr="00A70FC5" w:rsidRDefault="00B50908" w:rsidP="00B50908">
            <w:pPr>
              <w:pStyle w:val="TAL"/>
              <w:rPr>
                <w:rFonts w:eastAsia="?? ??" w:cs="Arial"/>
                <w:lang w:eastAsia="zh-TW"/>
              </w:rPr>
            </w:pPr>
            <w:r w:rsidRPr="00A70FC5">
              <w:rPr>
                <w:rFonts w:eastAsia="PMingLiU" w:cs="Arial"/>
                <w:position w:val="-10"/>
                <w:lang w:eastAsia="zh-TW"/>
              </w:rPr>
              <w:object w:dxaOrig="340" w:dyaOrig="340" w14:anchorId="624C4B4B">
                <v:shape id="_x0000_i1046" type="#_x0000_t75" style="width:14.4pt;height:14.4pt" o:ole="">
                  <v:imagedata r:id="rId12" o:title=""/>
                </v:shape>
                <o:OLEObject Type="Embed" ProgID="Equation.3" ShapeID="_x0000_i1046" DrawAspect="Content" ObjectID="_1683385177" r:id="rId43"/>
              </w:object>
            </w:r>
          </w:p>
        </w:tc>
        <w:tc>
          <w:tcPr>
            <w:tcW w:w="1440" w:type="dxa"/>
            <w:tcBorders>
              <w:bottom w:val="single" w:sz="4" w:space="0" w:color="auto"/>
            </w:tcBorders>
            <w:vAlign w:val="center"/>
          </w:tcPr>
          <w:p w14:paraId="4D4C546B" w14:textId="77777777" w:rsidR="00B50908" w:rsidRPr="00A70FC5" w:rsidRDefault="00B50908" w:rsidP="00B50908">
            <w:pPr>
              <w:pStyle w:val="TAC"/>
              <w:rPr>
                <w:rFonts w:eastAsia="?? ??" w:cs="Arial"/>
                <w:lang w:eastAsia="zh-TW"/>
              </w:rPr>
            </w:pPr>
            <w:r w:rsidRPr="00A70FC5">
              <w:rPr>
                <w:rFonts w:eastAsia="?? ??" w:cs="Arial"/>
                <w:lang w:eastAsia="zh-TW"/>
              </w:rPr>
              <w:t>dB</w:t>
            </w:r>
          </w:p>
        </w:tc>
        <w:tc>
          <w:tcPr>
            <w:tcW w:w="1440" w:type="dxa"/>
            <w:tcBorders>
              <w:bottom w:val="single" w:sz="4" w:space="0" w:color="auto"/>
              <w:right w:val="single" w:sz="4" w:space="0" w:color="000000"/>
            </w:tcBorders>
            <w:vAlign w:val="center"/>
          </w:tcPr>
          <w:p w14:paraId="044F65AA" w14:textId="77777777" w:rsidR="00B50908" w:rsidRPr="00A70FC5" w:rsidRDefault="00B50908" w:rsidP="00B50908">
            <w:pPr>
              <w:pStyle w:val="TAC"/>
              <w:rPr>
                <w:rFonts w:eastAsia="?? ??" w:cs="Arial"/>
                <w:lang w:eastAsia="zh-TW"/>
              </w:rPr>
            </w:pPr>
            <w:r w:rsidRPr="00A70FC5">
              <w:rPr>
                <w:rFonts w:eastAsia="?? ??" w:cs="Arial"/>
                <w:lang w:eastAsia="zh-TW"/>
              </w:rPr>
              <w:t>0</w:t>
            </w:r>
          </w:p>
        </w:tc>
        <w:tc>
          <w:tcPr>
            <w:tcW w:w="1380" w:type="dxa"/>
            <w:gridSpan w:val="2"/>
            <w:tcBorders>
              <w:bottom w:val="single" w:sz="4" w:space="0" w:color="auto"/>
              <w:right w:val="single" w:sz="4" w:space="0" w:color="000000"/>
            </w:tcBorders>
            <w:vAlign w:val="center"/>
          </w:tcPr>
          <w:p w14:paraId="74FBE799" w14:textId="77777777" w:rsidR="00B50908" w:rsidRPr="00A70FC5" w:rsidRDefault="00B50908" w:rsidP="00B50908">
            <w:pPr>
              <w:pStyle w:val="TAC"/>
              <w:rPr>
                <w:rFonts w:eastAsia="PMingLiU" w:cs="Arial"/>
                <w:lang w:eastAsia="zh-CN"/>
              </w:rPr>
            </w:pPr>
            <w:r w:rsidRPr="00A70FC5">
              <w:rPr>
                <w:rFonts w:eastAsia="PMingLiU" w:cs="Arial"/>
                <w:lang w:eastAsia="zh-CN"/>
              </w:rPr>
              <w:t>0</w:t>
            </w:r>
          </w:p>
        </w:tc>
        <w:tc>
          <w:tcPr>
            <w:tcW w:w="1440" w:type="dxa"/>
            <w:tcBorders>
              <w:left w:val="single" w:sz="4" w:space="0" w:color="000000"/>
              <w:bottom w:val="single" w:sz="4" w:space="0" w:color="auto"/>
              <w:right w:val="single" w:sz="4" w:space="0" w:color="000000"/>
            </w:tcBorders>
            <w:vAlign w:val="center"/>
          </w:tcPr>
          <w:p w14:paraId="7EF0C54D" w14:textId="77777777" w:rsidR="00B50908" w:rsidRPr="00A70FC5" w:rsidRDefault="00B50908" w:rsidP="00B50908">
            <w:pPr>
              <w:pStyle w:val="TAC"/>
              <w:rPr>
                <w:rFonts w:eastAsia="?? ??" w:cs="Arial"/>
                <w:lang w:eastAsia="zh-TW"/>
              </w:rPr>
            </w:pPr>
            <w:r w:rsidRPr="00A70FC5">
              <w:rPr>
                <w:rFonts w:eastAsia="?? ??" w:cs="Arial"/>
                <w:lang w:eastAsia="zh-TW"/>
              </w:rPr>
              <w:t>0</w:t>
            </w:r>
          </w:p>
        </w:tc>
        <w:tc>
          <w:tcPr>
            <w:tcW w:w="1410" w:type="dxa"/>
            <w:gridSpan w:val="2"/>
            <w:tcBorders>
              <w:left w:val="single" w:sz="4" w:space="0" w:color="000000"/>
              <w:bottom w:val="single" w:sz="4" w:space="0" w:color="auto"/>
            </w:tcBorders>
            <w:vAlign w:val="center"/>
          </w:tcPr>
          <w:p w14:paraId="75CE0A63" w14:textId="77777777" w:rsidR="00B50908" w:rsidRPr="00A70FC5" w:rsidRDefault="00B50908" w:rsidP="00B50908">
            <w:pPr>
              <w:pStyle w:val="TAC"/>
              <w:rPr>
                <w:rFonts w:eastAsia="PMingLiU" w:cs="Arial"/>
                <w:lang w:eastAsia="zh-CN"/>
              </w:rPr>
            </w:pPr>
            <w:r w:rsidRPr="00A70FC5">
              <w:rPr>
                <w:rFonts w:eastAsia="?? ??" w:cs="Arial"/>
                <w:lang w:eastAsia="zh-TW"/>
              </w:rPr>
              <w:t>0</w:t>
            </w:r>
          </w:p>
        </w:tc>
      </w:tr>
      <w:tr w:rsidR="00B50908" w:rsidRPr="00A70FC5" w14:paraId="23C1BA09" w14:textId="77777777" w:rsidTr="00B50908">
        <w:trPr>
          <w:trHeight w:val="70"/>
          <w:jc w:val="center"/>
        </w:trPr>
        <w:tc>
          <w:tcPr>
            <w:tcW w:w="1677" w:type="dxa"/>
            <w:gridSpan w:val="2"/>
            <w:vMerge/>
            <w:shd w:val="clear" w:color="auto" w:fill="auto"/>
            <w:vAlign w:val="center"/>
          </w:tcPr>
          <w:p w14:paraId="28B154A5" w14:textId="77777777" w:rsidR="00B50908" w:rsidRPr="00A70FC5" w:rsidRDefault="00B50908" w:rsidP="00B50908">
            <w:pPr>
              <w:pStyle w:val="TAL"/>
              <w:rPr>
                <w:rFonts w:eastAsia="?? ??" w:cs="Arial"/>
                <w:lang w:eastAsia="zh-TW"/>
              </w:rPr>
            </w:pPr>
          </w:p>
        </w:tc>
        <w:tc>
          <w:tcPr>
            <w:tcW w:w="1145" w:type="dxa"/>
            <w:tcBorders>
              <w:bottom w:val="single" w:sz="4" w:space="0" w:color="auto"/>
            </w:tcBorders>
            <w:shd w:val="clear" w:color="auto" w:fill="auto"/>
            <w:vAlign w:val="center"/>
          </w:tcPr>
          <w:p w14:paraId="360907E6" w14:textId="77777777" w:rsidR="00B50908" w:rsidRPr="00A70FC5" w:rsidRDefault="00B50908" w:rsidP="00B50908">
            <w:pPr>
              <w:pStyle w:val="TAL"/>
              <w:rPr>
                <w:rFonts w:eastAsia="?? ??" w:cs="Arial"/>
                <w:lang w:eastAsia="zh-TW"/>
              </w:rPr>
            </w:pPr>
            <w:r w:rsidRPr="00A70FC5">
              <w:rPr>
                <w:rFonts w:eastAsia="PMingLiU" w:cs="Arial"/>
                <w:position w:val="-10"/>
                <w:lang w:eastAsia="zh-TW"/>
              </w:rPr>
              <w:object w:dxaOrig="320" w:dyaOrig="340" w14:anchorId="23F15CE8">
                <v:shape id="_x0000_i1047" type="#_x0000_t75" style="width:13.8pt;height:14.4pt" o:ole="">
                  <v:imagedata r:id="rId14" o:title=""/>
                </v:shape>
                <o:OLEObject Type="Embed" ProgID="Equation.3" ShapeID="_x0000_i1047" DrawAspect="Content" ObjectID="_1683385178" r:id="rId44"/>
              </w:object>
            </w:r>
          </w:p>
        </w:tc>
        <w:tc>
          <w:tcPr>
            <w:tcW w:w="1440" w:type="dxa"/>
            <w:tcBorders>
              <w:bottom w:val="single" w:sz="4" w:space="0" w:color="auto"/>
            </w:tcBorders>
            <w:vAlign w:val="center"/>
          </w:tcPr>
          <w:p w14:paraId="1380C0C0" w14:textId="77777777" w:rsidR="00B50908" w:rsidRPr="00A70FC5" w:rsidRDefault="00B50908" w:rsidP="00B50908">
            <w:pPr>
              <w:pStyle w:val="TAC"/>
              <w:rPr>
                <w:rFonts w:eastAsia="?? ??" w:cs="Arial"/>
                <w:lang w:eastAsia="zh-TW"/>
              </w:rPr>
            </w:pPr>
            <w:r w:rsidRPr="00A70FC5">
              <w:rPr>
                <w:rFonts w:eastAsia="?? ??" w:cs="Arial"/>
                <w:lang w:eastAsia="zh-TW"/>
              </w:rPr>
              <w:t>dB</w:t>
            </w:r>
          </w:p>
        </w:tc>
        <w:tc>
          <w:tcPr>
            <w:tcW w:w="1440" w:type="dxa"/>
            <w:tcBorders>
              <w:bottom w:val="single" w:sz="4" w:space="0" w:color="auto"/>
              <w:right w:val="single" w:sz="4" w:space="0" w:color="000000"/>
            </w:tcBorders>
            <w:vAlign w:val="center"/>
          </w:tcPr>
          <w:p w14:paraId="4D6F3016" w14:textId="77777777" w:rsidR="00B50908" w:rsidRPr="00A70FC5" w:rsidRDefault="00B50908" w:rsidP="00B50908">
            <w:pPr>
              <w:pStyle w:val="TAC"/>
              <w:rPr>
                <w:rFonts w:eastAsia="?? ??" w:cs="Arial"/>
                <w:lang w:eastAsia="zh-TW"/>
              </w:rPr>
            </w:pPr>
            <w:r w:rsidRPr="00A70FC5">
              <w:rPr>
                <w:rFonts w:eastAsia="?? ??" w:cs="Arial"/>
                <w:lang w:eastAsia="zh-TW"/>
              </w:rPr>
              <w:t>0</w:t>
            </w:r>
          </w:p>
        </w:tc>
        <w:tc>
          <w:tcPr>
            <w:tcW w:w="1380" w:type="dxa"/>
            <w:gridSpan w:val="2"/>
            <w:tcBorders>
              <w:bottom w:val="single" w:sz="4" w:space="0" w:color="auto"/>
              <w:right w:val="single" w:sz="4" w:space="0" w:color="000000"/>
            </w:tcBorders>
            <w:vAlign w:val="center"/>
          </w:tcPr>
          <w:p w14:paraId="3D948785" w14:textId="77777777" w:rsidR="00B50908" w:rsidRPr="00A70FC5" w:rsidRDefault="00B50908" w:rsidP="00B50908">
            <w:pPr>
              <w:pStyle w:val="TAC"/>
              <w:rPr>
                <w:rFonts w:eastAsia="PMingLiU" w:cs="Arial"/>
                <w:lang w:eastAsia="zh-CN"/>
              </w:rPr>
            </w:pPr>
            <w:r w:rsidRPr="00A70FC5">
              <w:rPr>
                <w:rFonts w:eastAsia="PMingLiU" w:cs="Arial"/>
                <w:lang w:eastAsia="zh-CN"/>
              </w:rPr>
              <w:t>0</w:t>
            </w:r>
          </w:p>
        </w:tc>
        <w:tc>
          <w:tcPr>
            <w:tcW w:w="1440" w:type="dxa"/>
            <w:tcBorders>
              <w:left w:val="single" w:sz="4" w:space="0" w:color="000000"/>
              <w:bottom w:val="single" w:sz="4" w:space="0" w:color="auto"/>
              <w:right w:val="single" w:sz="4" w:space="0" w:color="000000"/>
            </w:tcBorders>
            <w:vAlign w:val="center"/>
          </w:tcPr>
          <w:p w14:paraId="061FD6C1" w14:textId="77777777" w:rsidR="00B50908" w:rsidRPr="00A70FC5" w:rsidRDefault="00B50908" w:rsidP="00B50908">
            <w:pPr>
              <w:pStyle w:val="TAC"/>
              <w:rPr>
                <w:rFonts w:eastAsia="?? ??" w:cs="Arial"/>
                <w:lang w:eastAsia="zh-TW"/>
              </w:rPr>
            </w:pPr>
            <w:r w:rsidRPr="00A70FC5">
              <w:rPr>
                <w:rFonts w:eastAsia="?? ??" w:cs="Arial"/>
                <w:lang w:eastAsia="zh-TW"/>
              </w:rPr>
              <w:t>0</w:t>
            </w:r>
          </w:p>
        </w:tc>
        <w:tc>
          <w:tcPr>
            <w:tcW w:w="1410" w:type="dxa"/>
            <w:gridSpan w:val="2"/>
            <w:tcBorders>
              <w:left w:val="single" w:sz="4" w:space="0" w:color="000000"/>
              <w:bottom w:val="single" w:sz="4" w:space="0" w:color="auto"/>
            </w:tcBorders>
            <w:vAlign w:val="center"/>
          </w:tcPr>
          <w:p w14:paraId="0E7E7100" w14:textId="77777777" w:rsidR="00B50908" w:rsidRPr="00A70FC5" w:rsidRDefault="00B50908" w:rsidP="00B50908">
            <w:pPr>
              <w:pStyle w:val="TAC"/>
              <w:rPr>
                <w:rFonts w:eastAsia="PMingLiU" w:cs="Arial"/>
                <w:lang w:eastAsia="zh-CN"/>
              </w:rPr>
            </w:pPr>
            <w:r w:rsidRPr="00A70FC5">
              <w:rPr>
                <w:rFonts w:eastAsia="?? ??" w:cs="Arial"/>
                <w:lang w:eastAsia="zh-TW"/>
              </w:rPr>
              <w:t>0</w:t>
            </w:r>
          </w:p>
        </w:tc>
      </w:tr>
      <w:tr w:rsidR="00B50908" w:rsidRPr="00A70FC5" w14:paraId="66808EAF" w14:textId="77777777" w:rsidTr="00B50908">
        <w:trPr>
          <w:trHeight w:val="70"/>
          <w:jc w:val="center"/>
        </w:trPr>
        <w:tc>
          <w:tcPr>
            <w:tcW w:w="1677" w:type="dxa"/>
            <w:gridSpan w:val="2"/>
            <w:vMerge/>
            <w:shd w:val="clear" w:color="auto" w:fill="auto"/>
            <w:vAlign w:val="center"/>
          </w:tcPr>
          <w:p w14:paraId="5A0AA51D" w14:textId="77777777" w:rsidR="00B50908" w:rsidRPr="00A70FC5" w:rsidRDefault="00B50908" w:rsidP="00B50908">
            <w:pPr>
              <w:pStyle w:val="TAL"/>
              <w:rPr>
                <w:rFonts w:eastAsia="?? ??" w:cs="Arial"/>
                <w:lang w:eastAsia="zh-TW"/>
              </w:rPr>
            </w:pPr>
          </w:p>
        </w:tc>
        <w:tc>
          <w:tcPr>
            <w:tcW w:w="1145" w:type="dxa"/>
            <w:tcBorders>
              <w:bottom w:val="single" w:sz="4" w:space="0" w:color="auto"/>
            </w:tcBorders>
            <w:shd w:val="clear" w:color="auto" w:fill="auto"/>
            <w:vAlign w:val="center"/>
          </w:tcPr>
          <w:p w14:paraId="656D2C10" w14:textId="77777777" w:rsidR="00B50908" w:rsidRPr="00A70FC5" w:rsidRDefault="00B50908" w:rsidP="00B50908">
            <w:pPr>
              <w:pStyle w:val="TAL"/>
              <w:rPr>
                <w:rFonts w:eastAsia="PMingLiU" w:cs="Arial"/>
                <w:lang w:eastAsia="zh-TW"/>
              </w:rPr>
            </w:pPr>
            <w:r w:rsidRPr="00A70FC5">
              <w:rPr>
                <w:rFonts w:eastAsia="PMingLiU" w:cs="Arial" w:hint="eastAsia"/>
                <w:lang w:eastAsia="zh-CN"/>
              </w:rPr>
              <w:t>P</w:t>
            </w:r>
            <w:r w:rsidRPr="00A70FC5">
              <w:rPr>
                <w:rFonts w:eastAsia="PMingLiU" w:cs="Arial" w:hint="eastAsia"/>
                <w:vertAlign w:val="subscript"/>
                <w:lang w:eastAsia="zh-CN"/>
              </w:rPr>
              <w:t>c</w:t>
            </w:r>
          </w:p>
        </w:tc>
        <w:tc>
          <w:tcPr>
            <w:tcW w:w="1440" w:type="dxa"/>
            <w:tcBorders>
              <w:bottom w:val="single" w:sz="4" w:space="0" w:color="auto"/>
            </w:tcBorders>
            <w:vAlign w:val="center"/>
          </w:tcPr>
          <w:p w14:paraId="28405C8C" w14:textId="77777777" w:rsidR="00B50908" w:rsidRPr="00A70FC5" w:rsidRDefault="00B50908" w:rsidP="00B50908">
            <w:pPr>
              <w:pStyle w:val="TAC"/>
              <w:rPr>
                <w:rFonts w:eastAsia="?? ??" w:cs="Arial"/>
                <w:lang w:eastAsia="zh-TW"/>
              </w:rPr>
            </w:pPr>
            <w:r w:rsidRPr="00A70FC5">
              <w:rPr>
                <w:rFonts w:eastAsia="?? ??" w:cs="Arial"/>
                <w:lang w:eastAsia="zh-TW"/>
              </w:rPr>
              <w:t>dB</w:t>
            </w:r>
          </w:p>
        </w:tc>
        <w:tc>
          <w:tcPr>
            <w:tcW w:w="1440" w:type="dxa"/>
            <w:tcBorders>
              <w:bottom w:val="single" w:sz="4" w:space="0" w:color="auto"/>
              <w:right w:val="single" w:sz="4" w:space="0" w:color="000000"/>
            </w:tcBorders>
            <w:vAlign w:val="center"/>
          </w:tcPr>
          <w:p w14:paraId="482B2E91" w14:textId="77777777" w:rsidR="00B50908" w:rsidRPr="00A70FC5" w:rsidRDefault="00B50908" w:rsidP="00B50908">
            <w:pPr>
              <w:pStyle w:val="TAC"/>
              <w:rPr>
                <w:rFonts w:eastAsia="?? ??" w:cs="Arial"/>
                <w:lang w:eastAsia="zh-TW"/>
              </w:rPr>
            </w:pPr>
            <w:r w:rsidRPr="00A70FC5">
              <w:rPr>
                <w:rFonts w:eastAsia="?? ??" w:cs="Arial"/>
                <w:lang w:eastAsia="zh-TW"/>
              </w:rPr>
              <w:t>-6</w:t>
            </w:r>
          </w:p>
        </w:tc>
        <w:tc>
          <w:tcPr>
            <w:tcW w:w="1380" w:type="dxa"/>
            <w:gridSpan w:val="2"/>
            <w:tcBorders>
              <w:bottom w:val="single" w:sz="4" w:space="0" w:color="auto"/>
              <w:right w:val="single" w:sz="4" w:space="0" w:color="000000"/>
            </w:tcBorders>
            <w:vAlign w:val="center"/>
          </w:tcPr>
          <w:p w14:paraId="3BA643FF" w14:textId="77777777" w:rsidR="00B50908" w:rsidRPr="00A70FC5" w:rsidRDefault="00B50908" w:rsidP="00B50908">
            <w:pPr>
              <w:pStyle w:val="TAC"/>
              <w:rPr>
                <w:rFonts w:eastAsia="PMingLiU" w:cs="Arial"/>
                <w:lang w:eastAsia="zh-CN"/>
              </w:rPr>
            </w:pPr>
            <w:r w:rsidRPr="00A70FC5">
              <w:rPr>
                <w:rFonts w:eastAsia="PMingLiU" w:cs="Arial"/>
                <w:lang w:eastAsia="zh-CN"/>
              </w:rPr>
              <w:t>-6</w:t>
            </w:r>
          </w:p>
        </w:tc>
        <w:tc>
          <w:tcPr>
            <w:tcW w:w="1440" w:type="dxa"/>
            <w:tcBorders>
              <w:left w:val="single" w:sz="4" w:space="0" w:color="000000"/>
              <w:bottom w:val="single" w:sz="4" w:space="0" w:color="auto"/>
              <w:right w:val="single" w:sz="4" w:space="0" w:color="000000"/>
            </w:tcBorders>
            <w:vAlign w:val="center"/>
          </w:tcPr>
          <w:p w14:paraId="748B66E0" w14:textId="77777777" w:rsidR="00B50908" w:rsidRPr="00A70FC5" w:rsidRDefault="00B50908" w:rsidP="00B50908">
            <w:pPr>
              <w:pStyle w:val="TAC"/>
              <w:rPr>
                <w:rFonts w:eastAsia="?? ??" w:cs="Arial"/>
                <w:lang w:eastAsia="zh-TW"/>
              </w:rPr>
            </w:pPr>
            <w:r w:rsidRPr="00A70FC5">
              <w:rPr>
                <w:rFonts w:eastAsia="?? ??" w:cs="Arial"/>
                <w:lang w:eastAsia="zh-TW"/>
              </w:rPr>
              <w:t>-6</w:t>
            </w:r>
          </w:p>
        </w:tc>
        <w:tc>
          <w:tcPr>
            <w:tcW w:w="1410" w:type="dxa"/>
            <w:gridSpan w:val="2"/>
            <w:tcBorders>
              <w:left w:val="single" w:sz="4" w:space="0" w:color="000000"/>
              <w:bottom w:val="single" w:sz="4" w:space="0" w:color="auto"/>
            </w:tcBorders>
            <w:vAlign w:val="center"/>
          </w:tcPr>
          <w:p w14:paraId="22F68607" w14:textId="77777777" w:rsidR="00B50908" w:rsidRPr="00A70FC5" w:rsidRDefault="00B50908" w:rsidP="00B50908">
            <w:pPr>
              <w:pStyle w:val="TAC"/>
              <w:rPr>
                <w:rFonts w:eastAsia="PMingLiU" w:cs="Arial"/>
                <w:lang w:eastAsia="zh-CN"/>
              </w:rPr>
            </w:pPr>
            <w:r w:rsidRPr="00A70FC5">
              <w:rPr>
                <w:rFonts w:eastAsia="?? ??" w:cs="Arial"/>
                <w:lang w:eastAsia="zh-TW"/>
              </w:rPr>
              <w:t>-6</w:t>
            </w:r>
          </w:p>
        </w:tc>
      </w:tr>
      <w:tr w:rsidR="00B50908" w:rsidRPr="00A70FC5" w14:paraId="64B69C8A" w14:textId="77777777" w:rsidTr="00B50908">
        <w:trPr>
          <w:trHeight w:val="70"/>
          <w:jc w:val="center"/>
        </w:trPr>
        <w:tc>
          <w:tcPr>
            <w:tcW w:w="1677" w:type="dxa"/>
            <w:gridSpan w:val="2"/>
            <w:vMerge/>
            <w:tcBorders>
              <w:bottom w:val="single" w:sz="4" w:space="0" w:color="auto"/>
            </w:tcBorders>
            <w:shd w:val="clear" w:color="auto" w:fill="auto"/>
            <w:vAlign w:val="center"/>
          </w:tcPr>
          <w:p w14:paraId="6CEECF1A" w14:textId="77777777" w:rsidR="00B50908" w:rsidRPr="00A70FC5" w:rsidRDefault="00B50908" w:rsidP="00B50908">
            <w:pPr>
              <w:pStyle w:val="TAL"/>
              <w:rPr>
                <w:rFonts w:eastAsia="?? ??" w:cs="Arial"/>
                <w:lang w:eastAsia="zh-TW"/>
              </w:rPr>
            </w:pPr>
          </w:p>
        </w:tc>
        <w:tc>
          <w:tcPr>
            <w:tcW w:w="1145" w:type="dxa"/>
            <w:tcBorders>
              <w:bottom w:val="single" w:sz="4" w:space="0" w:color="auto"/>
            </w:tcBorders>
            <w:shd w:val="clear" w:color="auto" w:fill="auto"/>
            <w:vAlign w:val="center"/>
          </w:tcPr>
          <w:p w14:paraId="208BF822" w14:textId="77777777" w:rsidR="00B50908" w:rsidRPr="00A70FC5" w:rsidRDefault="00B50908" w:rsidP="00B50908">
            <w:pPr>
              <w:pStyle w:val="TAL"/>
              <w:rPr>
                <w:rFonts w:eastAsia="PMingLiU" w:cs="Arial"/>
                <w:lang w:eastAsia="zh-TW"/>
              </w:rPr>
            </w:pPr>
            <w:r w:rsidRPr="00A70FC5">
              <w:rPr>
                <w:rFonts w:eastAsia="PMingLiU" w:cs="Arial"/>
                <w:lang w:eastAsia="zh-TW"/>
              </w:rPr>
              <w:sym w:font="Symbol" w:char="F073"/>
            </w:r>
          </w:p>
        </w:tc>
        <w:tc>
          <w:tcPr>
            <w:tcW w:w="1440" w:type="dxa"/>
            <w:tcBorders>
              <w:bottom w:val="single" w:sz="4" w:space="0" w:color="auto"/>
            </w:tcBorders>
            <w:vAlign w:val="center"/>
          </w:tcPr>
          <w:p w14:paraId="34BAE22E" w14:textId="77777777" w:rsidR="00B50908" w:rsidRPr="00A70FC5" w:rsidRDefault="00B50908" w:rsidP="00B50908">
            <w:pPr>
              <w:pStyle w:val="TAC"/>
              <w:rPr>
                <w:rFonts w:eastAsia="PMingLiU" w:cs="Arial"/>
                <w:lang w:eastAsia="zh-CN"/>
              </w:rPr>
            </w:pPr>
            <w:r w:rsidRPr="00A70FC5">
              <w:rPr>
                <w:rFonts w:eastAsia="PMingLiU" w:cs="Arial" w:hint="eastAsia"/>
                <w:lang w:eastAsia="zh-CN"/>
              </w:rPr>
              <w:t>dB</w:t>
            </w:r>
          </w:p>
        </w:tc>
        <w:tc>
          <w:tcPr>
            <w:tcW w:w="1440" w:type="dxa"/>
            <w:tcBorders>
              <w:bottom w:val="single" w:sz="4" w:space="0" w:color="auto"/>
              <w:right w:val="single" w:sz="4" w:space="0" w:color="000000"/>
            </w:tcBorders>
            <w:vAlign w:val="center"/>
          </w:tcPr>
          <w:p w14:paraId="0083D089" w14:textId="77777777" w:rsidR="00B50908" w:rsidRPr="00A70FC5" w:rsidRDefault="00B50908" w:rsidP="00B50908">
            <w:pPr>
              <w:pStyle w:val="TAC"/>
              <w:rPr>
                <w:rFonts w:eastAsia="PMingLiU" w:cs="Arial"/>
                <w:lang w:eastAsia="zh-CN"/>
              </w:rPr>
            </w:pPr>
            <w:r w:rsidRPr="00A70FC5">
              <w:rPr>
                <w:rFonts w:eastAsia="PMingLiU" w:cs="Arial"/>
                <w:lang w:eastAsia="zh-CN"/>
              </w:rPr>
              <w:t>-3</w:t>
            </w:r>
          </w:p>
        </w:tc>
        <w:tc>
          <w:tcPr>
            <w:tcW w:w="1380" w:type="dxa"/>
            <w:gridSpan w:val="2"/>
            <w:tcBorders>
              <w:bottom w:val="single" w:sz="4" w:space="0" w:color="auto"/>
              <w:right w:val="single" w:sz="4" w:space="0" w:color="000000"/>
            </w:tcBorders>
            <w:vAlign w:val="center"/>
          </w:tcPr>
          <w:p w14:paraId="5BE3D8BB" w14:textId="77777777" w:rsidR="00B50908" w:rsidRPr="00A70FC5" w:rsidRDefault="00B50908" w:rsidP="00B50908">
            <w:pPr>
              <w:pStyle w:val="TAC"/>
              <w:rPr>
                <w:rFonts w:eastAsia="PMingLiU" w:cs="Arial"/>
                <w:lang w:eastAsia="zh-CN"/>
              </w:rPr>
            </w:pPr>
            <w:r w:rsidRPr="00A70FC5">
              <w:rPr>
                <w:rFonts w:eastAsia="PMingLiU" w:cs="Arial" w:hint="eastAsia"/>
                <w:lang w:eastAsia="zh-CN"/>
              </w:rPr>
              <w:t>N/A</w:t>
            </w:r>
          </w:p>
        </w:tc>
        <w:tc>
          <w:tcPr>
            <w:tcW w:w="1440" w:type="dxa"/>
            <w:tcBorders>
              <w:left w:val="single" w:sz="4" w:space="0" w:color="000000"/>
              <w:bottom w:val="single" w:sz="4" w:space="0" w:color="auto"/>
              <w:right w:val="single" w:sz="4" w:space="0" w:color="000000"/>
            </w:tcBorders>
            <w:vAlign w:val="center"/>
          </w:tcPr>
          <w:p w14:paraId="4EFE6A48" w14:textId="77777777" w:rsidR="00B50908" w:rsidRPr="00A70FC5" w:rsidRDefault="00B50908" w:rsidP="00B50908">
            <w:pPr>
              <w:pStyle w:val="TAC"/>
              <w:rPr>
                <w:rFonts w:eastAsia="PMingLiU" w:cs="Arial"/>
                <w:lang w:eastAsia="zh-CN"/>
              </w:rPr>
            </w:pPr>
            <w:r w:rsidRPr="00A70FC5">
              <w:rPr>
                <w:rFonts w:eastAsia="PMingLiU" w:cs="Arial"/>
                <w:lang w:eastAsia="zh-CN"/>
              </w:rPr>
              <w:t>-3</w:t>
            </w:r>
          </w:p>
        </w:tc>
        <w:tc>
          <w:tcPr>
            <w:tcW w:w="1410" w:type="dxa"/>
            <w:gridSpan w:val="2"/>
            <w:tcBorders>
              <w:left w:val="single" w:sz="4" w:space="0" w:color="000000"/>
              <w:bottom w:val="single" w:sz="4" w:space="0" w:color="auto"/>
            </w:tcBorders>
            <w:vAlign w:val="center"/>
          </w:tcPr>
          <w:p w14:paraId="11402420" w14:textId="77777777" w:rsidR="00B50908" w:rsidRPr="00A70FC5" w:rsidRDefault="00B50908" w:rsidP="00B50908">
            <w:pPr>
              <w:pStyle w:val="TAC"/>
              <w:rPr>
                <w:rFonts w:eastAsia="PMingLiU" w:cs="Arial"/>
                <w:lang w:eastAsia="zh-CN"/>
              </w:rPr>
            </w:pPr>
            <w:r w:rsidRPr="00A70FC5">
              <w:rPr>
                <w:rFonts w:eastAsia="PMingLiU" w:cs="Arial" w:hint="eastAsia"/>
                <w:lang w:eastAsia="zh-CN"/>
              </w:rPr>
              <w:t>N/A</w:t>
            </w:r>
          </w:p>
        </w:tc>
      </w:tr>
      <w:tr w:rsidR="00B50908" w:rsidRPr="00A70FC5" w14:paraId="666A2A49" w14:textId="77777777" w:rsidTr="00B50908">
        <w:trPr>
          <w:trHeight w:val="309"/>
          <w:jc w:val="center"/>
        </w:trPr>
        <w:tc>
          <w:tcPr>
            <w:tcW w:w="2822" w:type="dxa"/>
            <w:gridSpan w:val="3"/>
            <w:tcBorders>
              <w:bottom w:val="single" w:sz="4" w:space="0" w:color="auto"/>
            </w:tcBorders>
            <w:shd w:val="clear" w:color="auto" w:fill="auto"/>
            <w:vAlign w:val="center"/>
          </w:tcPr>
          <w:p w14:paraId="4CA04DD2" w14:textId="77777777" w:rsidR="00B50908" w:rsidRPr="00A70FC5" w:rsidRDefault="00B50908" w:rsidP="00B50908">
            <w:pPr>
              <w:pStyle w:val="TAL"/>
              <w:rPr>
                <w:rFonts w:eastAsia="PMingLiU" w:cs="Arial"/>
                <w:lang w:eastAsia="zh-CN"/>
              </w:rPr>
            </w:pPr>
            <w:r w:rsidRPr="00A70FC5">
              <w:rPr>
                <w:rFonts w:eastAsia="PMingLiU" w:cs="Arial"/>
                <w:lang w:eastAsia="zh-CN"/>
              </w:rPr>
              <w:t>C</w:t>
            </w:r>
            <w:r w:rsidRPr="00A70FC5">
              <w:rPr>
                <w:rFonts w:eastAsia="PMingLiU" w:cs="Arial" w:hint="eastAsia"/>
                <w:lang w:eastAsia="zh-CN"/>
              </w:rPr>
              <w:t>ell ID</w:t>
            </w:r>
          </w:p>
        </w:tc>
        <w:tc>
          <w:tcPr>
            <w:tcW w:w="1440" w:type="dxa"/>
            <w:tcBorders>
              <w:bottom w:val="single" w:sz="4" w:space="0" w:color="auto"/>
            </w:tcBorders>
            <w:vAlign w:val="center"/>
          </w:tcPr>
          <w:p w14:paraId="3CD65C83" w14:textId="77777777" w:rsidR="00B50908" w:rsidRPr="00A70FC5" w:rsidRDefault="00B50908" w:rsidP="00B50908">
            <w:pPr>
              <w:pStyle w:val="TAC"/>
              <w:rPr>
                <w:rFonts w:eastAsia="PMingLiU" w:cs="Arial"/>
                <w:lang w:eastAsia="zh-CN"/>
              </w:rPr>
            </w:pPr>
          </w:p>
        </w:tc>
        <w:tc>
          <w:tcPr>
            <w:tcW w:w="2820" w:type="dxa"/>
            <w:gridSpan w:val="3"/>
            <w:tcBorders>
              <w:bottom w:val="single" w:sz="4" w:space="0" w:color="auto"/>
              <w:right w:val="single" w:sz="4" w:space="0" w:color="000000"/>
            </w:tcBorders>
            <w:vAlign w:val="center"/>
          </w:tcPr>
          <w:p w14:paraId="06A7E4A9" w14:textId="77777777" w:rsidR="00B50908" w:rsidRPr="00A70FC5" w:rsidRDefault="00B50908" w:rsidP="00B50908">
            <w:pPr>
              <w:pStyle w:val="TAC"/>
              <w:rPr>
                <w:rFonts w:eastAsia="PMingLiU" w:cs="Arial"/>
                <w:lang w:eastAsia="zh-CN"/>
              </w:rPr>
            </w:pPr>
            <w:r w:rsidRPr="00A70FC5">
              <w:rPr>
                <w:rFonts w:eastAsia="PMingLiU" w:cs="Arial"/>
                <w:lang w:eastAsia="zh-CN"/>
              </w:rPr>
              <w:t>0</w:t>
            </w:r>
          </w:p>
        </w:tc>
        <w:tc>
          <w:tcPr>
            <w:tcW w:w="2850" w:type="dxa"/>
            <w:gridSpan w:val="3"/>
            <w:tcBorders>
              <w:left w:val="single" w:sz="4" w:space="0" w:color="000000"/>
              <w:bottom w:val="single" w:sz="4" w:space="0" w:color="auto"/>
            </w:tcBorders>
            <w:vAlign w:val="center"/>
          </w:tcPr>
          <w:p w14:paraId="71FBDD6A" w14:textId="77777777" w:rsidR="00B50908" w:rsidRPr="00A70FC5" w:rsidRDefault="00B50908" w:rsidP="00B50908">
            <w:pPr>
              <w:pStyle w:val="TAC"/>
              <w:rPr>
                <w:rFonts w:eastAsia="PMingLiU" w:cs="Arial"/>
                <w:lang w:eastAsia="zh-CN"/>
              </w:rPr>
            </w:pPr>
            <w:r w:rsidRPr="00A70FC5">
              <w:rPr>
                <w:rFonts w:eastAsia="PMingLiU" w:cs="Arial"/>
                <w:lang w:eastAsia="zh-CN"/>
              </w:rPr>
              <w:t>0</w:t>
            </w:r>
          </w:p>
        </w:tc>
      </w:tr>
      <w:tr w:rsidR="00B50908" w:rsidRPr="00A70FC5" w14:paraId="72F917CB" w14:textId="77777777" w:rsidTr="00B50908">
        <w:trPr>
          <w:trHeight w:val="70"/>
          <w:jc w:val="center"/>
        </w:trPr>
        <w:tc>
          <w:tcPr>
            <w:tcW w:w="2822" w:type="dxa"/>
            <w:gridSpan w:val="3"/>
            <w:tcBorders>
              <w:bottom w:val="single" w:sz="4" w:space="0" w:color="auto"/>
            </w:tcBorders>
            <w:shd w:val="clear" w:color="auto" w:fill="auto"/>
            <w:vAlign w:val="center"/>
          </w:tcPr>
          <w:p w14:paraId="11E51940" w14:textId="77777777" w:rsidR="00B50908" w:rsidRPr="00A70FC5" w:rsidRDefault="00B50908" w:rsidP="00B50908">
            <w:pPr>
              <w:pStyle w:val="TAL"/>
              <w:rPr>
                <w:rFonts w:eastAsia="PMingLiU" w:cs="Arial"/>
                <w:lang w:eastAsia="zh-TW"/>
              </w:rPr>
            </w:pPr>
            <w:r w:rsidRPr="00A70FC5">
              <w:rPr>
                <w:rFonts w:eastAsia="PMingLiU" w:cs="Arial" w:hint="eastAsia"/>
                <w:lang w:eastAsia="zh-TW"/>
              </w:rPr>
              <w:t>Cell-specific reference signals</w:t>
            </w:r>
          </w:p>
        </w:tc>
        <w:tc>
          <w:tcPr>
            <w:tcW w:w="1440" w:type="dxa"/>
            <w:tcBorders>
              <w:bottom w:val="single" w:sz="4" w:space="0" w:color="auto"/>
            </w:tcBorders>
            <w:vAlign w:val="center"/>
          </w:tcPr>
          <w:p w14:paraId="1D0660DA" w14:textId="77777777" w:rsidR="00B50908" w:rsidRPr="00A70FC5" w:rsidRDefault="00B50908" w:rsidP="00B50908">
            <w:pPr>
              <w:pStyle w:val="TAC"/>
              <w:rPr>
                <w:rFonts w:eastAsia="PMingLiU" w:cs="Arial"/>
                <w:lang w:eastAsia="zh-CN"/>
              </w:rPr>
            </w:pPr>
          </w:p>
        </w:tc>
        <w:tc>
          <w:tcPr>
            <w:tcW w:w="1440" w:type="dxa"/>
            <w:tcBorders>
              <w:bottom w:val="single" w:sz="4" w:space="0" w:color="auto"/>
              <w:right w:val="single" w:sz="4" w:space="0" w:color="000000"/>
            </w:tcBorders>
            <w:vAlign w:val="center"/>
          </w:tcPr>
          <w:p w14:paraId="18BE524E" w14:textId="77777777" w:rsidR="00B50908" w:rsidRPr="00A70FC5" w:rsidRDefault="00B50908" w:rsidP="00B50908">
            <w:pPr>
              <w:pStyle w:val="TAC"/>
              <w:rPr>
                <w:rFonts w:eastAsia="PMingLiU" w:cs="Arial"/>
                <w:lang w:eastAsia="zh-TW"/>
              </w:rPr>
            </w:pPr>
            <w:r w:rsidRPr="00A70FC5">
              <w:rPr>
                <w:rFonts w:eastAsia="PMingLiU" w:cs="Arial" w:hint="eastAsia"/>
                <w:lang w:eastAsia="zh-TW"/>
              </w:rPr>
              <w:t>Antenna ports 0, 1</w:t>
            </w:r>
          </w:p>
        </w:tc>
        <w:tc>
          <w:tcPr>
            <w:tcW w:w="1380" w:type="dxa"/>
            <w:gridSpan w:val="2"/>
            <w:tcBorders>
              <w:bottom w:val="single" w:sz="4" w:space="0" w:color="auto"/>
              <w:right w:val="single" w:sz="4" w:space="0" w:color="000000"/>
            </w:tcBorders>
            <w:vAlign w:val="center"/>
          </w:tcPr>
          <w:p w14:paraId="58683C46" w14:textId="77777777" w:rsidR="00B50908" w:rsidRPr="00A70FC5" w:rsidRDefault="00B50908" w:rsidP="00B50908">
            <w:pPr>
              <w:pStyle w:val="TAC"/>
              <w:rPr>
                <w:rFonts w:eastAsia="PMingLiU" w:cs="Arial"/>
                <w:lang w:eastAsia="zh-CN"/>
              </w:rPr>
            </w:pPr>
            <w:r w:rsidRPr="00A70FC5">
              <w:rPr>
                <w:rFonts w:eastAsia="PMingLiU" w:cs="Arial"/>
                <w:lang w:eastAsia="zh-TW"/>
              </w:rPr>
              <w:t>(Note 2)</w:t>
            </w:r>
          </w:p>
        </w:tc>
        <w:tc>
          <w:tcPr>
            <w:tcW w:w="1440" w:type="dxa"/>
            <w:tcBorders>
              <w:left w:val="single" w:sz="4" w:space="0" w:color="000000"/>
              <w:bottom w:val="single" w:sz="4" w:space="0" w:color="auto"/>
              <w:right w:val="single" w:sz="4" w:space="0" w:color="000000"/>
            </w:tcBorders>
            <w:vAlign w:val="center"/>
          </w:tcPr>
          <w:p w14:paraId="31DD1D47" w14:textId="77777777" w:rsidR="00B50908" w:rsidRPr="00A70FC5" w:rsidRDefault="00B50908" w:rsidP="00B50908">
            <w:pPr>
              <w:pStyle w:val="TAC"/>
              <w:rPr>
                <w:rFonts w:eastAsia="PMingLiU" w:cs="Arial"/>
                <w:lang w:eastAsia="zh-TW"/>
              </w:rPr>
            </w:pPr>
            <w:r w:rsidRPr="00A70FC5">
              <w:rPr>
                <w:rFonts w:eastAsia="PMingLiU" w:cs="Arial" w:hint="eastAsia"/>
                <w:lang w:eastAsia="zh-TW"/>
              </w:rPr>
              <w:t>Antenna ports 0, 1</w:t>
            </w:r>
          </w:p>
        </w:tc>
        <w:tc>
          <w:tcPr>
            <w:tcW w:w="1410" w:type="dxa"/>
            <w:gridSpan w:val="2"/>
            <w:tcBorders>
              <w:left w:val="single" w:sz="4" w:space="0" w:color="000000"/>
              <w:bottom w:val="single" w:sz="4" w:space="0" w:color="auto"/>
            </w:tcBorders>
            <w:vAlign w:val="center"/>
          </w:tcPr>
          <w:p w14:paraId="0AB8EA17" w14:textId="77777777" w:rsidR="00B50908" w:rsidRPr="00A70FC5" w:rsidRDefault="00B50908" w:rsidP="00B50908">
            <w:pPr>
              <w:pStyle w:val="TAC"/>
              <w:rPr>
                <w:rFonts w:eastAsia="PMingLiU" w:cs="Arial"/>
                <w:lang w:eastAsia="zh-CN"/>
              </w:rPr>
            </w:pPr>
            <w:r w:rsidRPr="00A70FC5">
              <w:rPr>
                <w:rFonts w:eastAsia="PMingLiU" w:cs="Arial"/>
                <w:lang w:eastAsia="zh-TW"/>
              </w:rPr>
              <w:t>(Note 2)</w:t>
            </w:r>
          </w:p>
        </w:tc>
      </w:tr>
      <w:tr w:rsidR="00B50908" w:rsidRPr="00A70FC5" w14:paraId="0F707DA1" w14:textId="77777777" w:rsidTr="00B50908">
        <w:trPr>
          <w:trHeight w:val="70"/>
          <w:jc w:val="center"/>
        </w:trPr>
        <w:tc>
          <w:tcPr>
            <w:tcW w:w="2822" w:type="dxa"/>
            <w:gridSpan w:val="3"/>
            <w:tcBorders>
              <w:bottom w:val="single" w:sz="4" w:space="0" w:color="auto"/>
            </w:tcBorders>
            <w:shd w:val="clear" w:color="auto" w:fill="auto"/>
            <w:vAlign w:val="center"/>
          </w:tcPr>
          <w:p w14:paraId="5912C3BA" w14:textId="77777777" w:rsidR="00B50908" w:rsidRPr="00A70FC5" w:rsidRDefault="00B50908" w:rsidP="00B50908">
            <w:pPr>
              <w:pStyle w:val="TAL"/>
              <w:rPr>
                <w:rFonts w:cs="Arial"/>
                <w:lang w:eastAsia="zh-CN"/>
              </w:rPr>
            </w:pPr>
            <w:r w:rsidRPr="00A70FC5">
              <w:rPr>
                <w:rFonts w:cs="Arial" w:hint="eastAsia"/>
                <w:lang w:eastAsia="zh-CN"/>
              </w:rPr>
              <w:t>e-MIMO Type</w:t>
            </w:r>
          </w:p>
        </w:tc>
        <w:tc>
          <w:tcPr>
            <w:tcW w:w="1440" w:type="dxa"/>
            <w:tcBorders>
              <w:bottom w:val="single" w:sz="4" w:space="0" w:color="auto"/>
            </w:tcBorders>
            <w:vAlign w:val="center"/>
          </w:tcPr>
          <w:p w14:paraId="3FEB8F83" w14:textId="77777777" w:rsidR="00B50908" w:rsidRPr="00A70FC5" w:rsidRDefault="00B50908" w:rsidP="00B50908">
            <w:pPr>
              <w:pStyle w:val="TAC"/>
              <w:rPr>
                <w:rFonts w:eastAsia="PMingLiU" w:cs="Arial"/>
                <w:lang w:eastAsia="zh-CN"/>
              </w:rPr>
            </w:pPr>
          </w:p>
        </w:tc>
        <w:tc>
          <w:tcPr>
            <w:tcW w:w="5670" w:type="dxa"/>
            <w:gridSpan w:val="6"/>
            <w:tcBorders>
              <w:bottom w:val="single" w:sz="4" w:space="0" w:color="auto"/>
            </w:tcBorders>
            <w:vAlign w:val="center"/>
          </w:tcPr>
          <w:p w14:paraId="4AED5F5E" w14:textId="77777777" w:rsidR="00B50908" w:rsidRPr="00A70FC5" w:rsidRDefault="00B50908" w:rsidP="00B50908">
            <w:pPr>
              <w:pStyle w:val="TAC"/>
              <w:rPr>
                <w:rFonts w:cs="Arial"/>
                <w:lang w:eastAsia="zh-CN"/>
              </w:rPr>
            </w:pPr>
            <w:r w:rsidRPr="00A70FC5">
              <w:rPr>
                <w:rFonts w:cs="Arial" w:hint="eastAsia"/>
                <w:lang w:eastAsia="zh-CN"/>
              </w:rPr>
              <w:t>Class B</w:t>
            </w:r>
          </w:p>
        </w:tc>
      </w:tr>
      <w:tr w:rsidR="00B50908" w:rsidRPr="00A70FC5" w14:paraId="3CBD70A6" w14:textId="77777777" w:rsidTr="00B50908">
        <w:trPr>
          <w:trHeight w:val="70"/>
          <w:jc w:val="center"/>
        </w:trPr>
        <w:tc>
          <w:tcPr>
            <w:tcW w:w="2822" w:type="dxa"/>
            <w:gridSpan w:val="3"/>
            <w:tcBorders>
              <w:bottom w:val="single" w:sz="4" w:space="0" w:color="auto"/>
            </w:tcBorders>
            <w:shd w:val="clear" w:color="auto" w:fill="auto"/>
            <w:vAlign w:val="center"/>
          </w:tcPr>
          <w:p w14:paraId="69905337" w14:textId="77777777" w:rsidR="00B50908" w:rsidRPr="00A70FC5" w:rsidRDefault="00B50908" w:rsidP="00B50908">
            <w:pPr>
              <w:pStyle w:val="TAL"/>
              <w:rPr>
                <w:rFonts w:cs="Arial"/>
                <w:lang w:eastAsia="zh-CN"/>
              </w:rPr>
            </w:pPr>
            <w:r w:rsidRPr="00A70FC5">
              <w:rPr>
                <w:rFonts w:cs="Arial" w:hint="eastAsia"/>
                <w:lang w:eastAsia="zh-CN"/>
              </w:rPr>
              <w:t>N</w:t>
            </w:r>
            <w:r w:rsidRPr="00A70FC5">
              <w:rPr>
                <w:rFonts w:cs="Arial"/>
                <w:lang w:eastAsia="zh-CN"/>
              </w:rPr>
              <w:t>u</w:t>
            </w:r>
            <w:r w:rsidRPr="00A70FC5">
              <w:rPr>
                <w:rFonts w:cs="Arial" w:hint="eastAsia"/>
                <w:lang w:eastAsia="zh-CN"/>
              </w:rPr>
              <w:t>mber of CSI-RS resource (K)</w:t>
            </w:r>
          </w:p>
        </w:tc>
        <w:tc>
          <w:tcPr>
            <w:tcW w:w="1440" w:type="dxa"/>
            <w:tcBorders>
              <w:bottom w:val="single" w:sz="4" w:space="0" w:color="auto"/>
            </w:tcBorders>
            <w:vAlign w:val="center"/>
          </w:tcPr>
          <w:p w14:paraId="60D55AFE" w14:textId="77777777" w:rsidR="00B50908" w:rsidRPr="00A70FC5" w:rsidRDefault="00B50908" w:rsidP="00B50908">
            <w:pPr>
              <w:pStyle w:val="TAC"/>
              <w:rPr>
                <w:rFonts w:eastAsia="PMingLiU" w:cs="Arial"/>
                <w:lang w:eastAsia="zh-CN"/>
              </w:rPr>
            </w:pPr>
          </w:p>
        </w:tc>
        <w:tc>
          <w:tcPr>
            <w:tcW w:w="5670" w:type="dxa"/>
            <w:gridSpan w:val="6"/>
            <w:tcBorders>
              <w:bottom w:val="single" w:sz="4" w:space="0" w:color="auto"/>
            </w:tcBorders>
            <w:vAlign w:val="center"/>
          </w:tcPr>
          <w:p w14:paraId="74109F55" w14:textId="77777777" w:rsidR="00B50908" w:rsidRPr="00A70FC5" w:rsidRDefault="00B50908" w:rsidP="00B50908">
            <w:pPr>
              <w:pStyle w:val="TAC"/>
              <w:rPr>
                <w:rFonts w:cs="Arial"/>
                <w:lang w:eastAsia="zh-CN"/>
              </w:rPr>
            </w:pPr>
            <w:r w:rsidRPr="00A70FC5">
              <w:rPr>
                <w:rFonts w:cs="Arial" w:hint="eastAsia"/>
                <w:lang w:eastAsia="zh-CN"/>
              </w:rPr>
              <w:t>1</w:t>
            </w:r>
          </w:p>
        </w:tc>
      </w:tr>
      <w:tr w:rsidR="00B50908" w:rsidRPr="00A70FC5" w14:paraId="28915509" w14:textId="77777777" w:rsidTr="00B50908">
        <w:trPr>
          <w:trHeight w:val="70"/>
          <w:jc w:val="center"/>
        </w:trPr>
        <w:tc>
          <w:tcPr>
            <w:tcW w:w="2822" w:type="dxa"/>
            <w:gridSpan w:val="3"/>
            <w:tcBorders>
              <w:bottom w:val="single" w:sz="4" w:space="0" w:color="auto"/>
            </w:tcBorders>
            <w:shd w:val="clear" w:color="auto" w:fill="auto"/>
            <w:vAlign w:val="center"/>
          </w:tcPr>
          <w:p w14:paraId="4A975204" w14:textId="77777777" w:rsidR="00B50908" w:rsidRPr="00A70FC5" w:rsidRDefault="00B50908" w:rsidP="00B50908">
            <w:pPr>
              <w:pStyle w:val="TAL"/>
              <w:rPr>
                <w:rFonts w:cs="Arial"/>
                <w:lang w:eastAsia="zh-CN"/>
              </w:rPr>
            </w:pPr>
            <w:r w:rsidRPr="00A70FC5">
              <w:rPr>
                <w:rFonts w:cs="Arial"/>
                <w:i/>
                <w:lang w:val="en-US"/>
              </w:rPr>
              <w:t>interferenceMeasRestriction</w:t>
            </w:r>
          </w:p>
        </w:tc>
        <w:tc>
          <w:tcPr>
            <w:tcW w:w="1440" w:type="dxa"/>
            <w:tcBorders>
              <w:bottom w:val="single" w:sz="4" w:space="0" w:color="auto"/>
            </w:tcBorders>
            <w:vAlign w:val="center"/>
          </w:tcPr>
          <w:p w14:paraId="2A3248C2" w14:textId="77777777" w:rsidR="00B50908" w:rsidRPr="00A70FC5" w:rsidRDefault="00B50908" w:rsidP="00B50908">
            <w:pPr>
              <w:pStyle w:val="TAC"/>
              <w:rPr>
                <w:rFonts w:eastAsia="PMingLiU" w:cs="Arial"/>
                <w:lang w:eastAsia="zh-CN"/>
              </w:rPr>
            </w:pPr>
          </w:p>
        </w:tc>
        <w:tc>
          <w:tcPr>
            <w:tcW w:w="5670" w:type="dxa"/>
            <w:gridSpan w:val="6"/>
            <w:tcBorders>
              <w:bottom w:val="single" w:sz="4" w:space="0" w:color="auto"/>
            </w:tcBorders>
            <w:vAlign w:val="center"/>
          </w:tcPr>
          <w:p w14:paraId="661E0421" w14:textId="77777777" w:rsidR="00B50908" w:rsidRPr="00A70FC5" w:rsidRDefault="00B50908" w:rsidP="00B50908">
            <w:pPr>
              <w:pStyle w:val="TAC"/>
              <w:rPr>
                <w:rFonts w:cs="Arial"/>
                <w:lang w:eastAsia="zh-CN"/>
              </w:rPr>
            </w:pPr>
            <w:r w:rsidRPr="00A70FC5">
              <w:rPr>
                <w:rFonts w:cs="Arial" w:hint="eastAsia"/>
                <w:lang w:eastAsia="zh-CN"/>
              </w:rPr>
              <w:t>Enable</w:t>
            </w:r>
          </w:p>
        </w:tc>
      </w:tr>
      <w:tr w:rsidR="00B50908" w:rsidRPr="00A70FC5" w14:paraId="58E0FF09" w14:textId="77777777" w:rsidTr="00B50908">
        <w:trPr>
          <w:trHeight w:val="498"/>
          <w:jc w:val="center"/>
        </w:trPr>
        <w:tc>
          <w:tcPr>
            <w:tcW w:w="2822" w:type="dxa"/>
            <w:gridSpan w:val="3"/>
            <w:tcBorders>
              <w:bottom w:val="single" w:sz="4" w:space="0" w:color="auto"/>
            </w:tcBorders>
            <w:shd w:val="clear" w:color="auto" w:fill="auto"/>
            <w:vAlign w:val="center"/>
          </w:tcPr>
          <w:p w14:paraId="6A77F516" w14:textId="77777777" w:rsidR="00B50908" w:rsidRPr="00A70FC5" w:rsidDel="009025FB" w:rsidRDefault="00B50908" w:rsidP="00B50908">
            <w:pPr>
              <w:pStyle w:val="TAL"/>
              <w:rPr>
                <w:rFonts w:eastAsia="PMingLiU" w:cs="Arial"/>
                <w:lang w:eastAsia="zh-CN"/>
              </w:rPr>
            </w:pPr>
            <w:r w:rsidRPr="00A70FC5">
              <w:rPr>
                <w:rFonts w:eastAsia="PMingLiU" w:cs="Arial" w:hint="eastAsia"/>
                <w:lang w:eastAsia="zh-TW"/>
              </w:rPr>
              <w:t>CSI reference signals</w:t>
            </w:r>
          </w:p>
        </w:tc>
        <w:tc>
          <w:tcPr>
            <w:tcW w:w="1440" w:type="dxa"/>
            <w:tcBorders>
              <w:bottom w:val="single" w:sz="4" w:space="0" w:color="auto"/>
            </w:tcBorders>
            <w:vAlign w:val="center"/>
          </w:tcPr>
          <w:p w14:paraId="17023D63" w14:textId="77777777" w:rsidR="00B50908" w:rsidRPr="00A70FC5" w:rsidRDefault="00B50908" w:rsidP="00B50908">
            <w:pPr>
              <w:pStyle w:val="TAC"/>
              <w:rPr>
                <w:rFonts w:eastAsia="PMingLiU" w:cs="Arial"/>
                <w:lang w:eastAsia="zh-CN"/>
              </w:rPr>
            </w:pPr>
          </w:p>
        </w:tc>
        <w:tc>
          <w:tcPr>
            <w:tcW w:w="1440" w:type="dxa"/>
            <w:tcBorders>
              <w:bottom w:val="single" w:sz="4" w:space="0" w:color="auto"/>
              <w:right w:val="single" w:sz="4" w:space="0" w:color="000000"/>
            </w:tcBorders>
            <w:vAlign w:val="center"/>
          </w:tcPr>
          <w:p w14:paraId="4BF9C420" w14:textId="77777777" w:rsidR="00B50908" w:rsidRPr="00A70FC5" w:rsidDel="009025FB" w:rsidRDefault="00B50908" w:rsidP="00B50908">
            <w:pPr>
              <w:pStyle w:val="TAC"/>
              <w:rPr>
                <w:rFonts w:eastAsia="PMingLiU" w:cs="Arial"/>
                <w:lang w:eastAsia="zh-TW"/>
              </w:rPr>
            </w:pPr>
            <w:r w:rsidRPr="00A70FC5">
              <w:rPr>
                <w:rFonts w:eastAsia="PMingLiU" w:cs="Arial" w:hint="eastAsia"/>
                <w:lang w:eastAsia="zh-TW"/>
              </w:rPr>
              <w:t>Antenna ports 15,</w:t>
            </w:r>
            <w:r w:rsidRPr="00A70FC5">
              <w:rPr>
                <w:rFonts w:eastAsia="PMingLiU" w:cs="Arial"/>
                <w:lang w:eastAsia="zh-TW"/>
              </w:rPr>
              <w:t>…</w:t>
            </w:r>
            <w:r w:rsidRPr="00A70FC5">
              <w:rPr>
                <w:rFonts w:eastAsia="PMingLiU" w:cs="Arial" w:hint="eastAsia"/>
                <w:lang w:eastAsia="zh-TW"/>
              </w:rPr>
              <w:t>,</w:t>
            </w:r>
            <w:r w:rsidRPr="00A70FC5">
              <w:rPr>
                <w:rFonts w:eastAsia="PMingLiU" w:cs="Arial"/>
                <w:lang w:eastAsia="zh-TW"/>
              </w:rPr>
              <w:t>22</w:t>
            </w:r>
          </w:p>
        </w:tc>
        <w:tc>
          <w:tcPr>
            <w:tcW w:w="1380" w:type="dxa"/>
            <w:gridSpan w:val="2"/>
            <w:tcBorders>
              <w:bottom w:val="single" w:sz="4" w:space="0" w:color="auto"/>
              <w:right w:val="single" w:sz="4" w:space="0" w:color="000000"/>
            </w:tcBorders>
            <w:vAlign w:val="center"/>
          </w:tcPr>
          <w:p w14:paraId="47E5CC34" w14:textId="77777777" w:rsidR="00B50908" w:rsidRPr="00A70FC5" w:rsidRDefault="00B50908" w:rsidP="00B50908">
            <w:pPr>
              <w:pStyle w:val="TAC"/>
              <w:rPr>
                <w:rFonts w:eastAsia="PMingLiU" w:cs="Arial"/>
                <w:lang w:eastAsia="zh-CN"/>
              </w:rPr>
            </w:pPr>
            <w:r w:rsidRPr="00A70FC5">
              <w:rPr>
                <w:rFonts w:eastAsia="PMingLiU" w:cs="Arial" w:hint="eastAsia"/>
                <w:lang w:eastAsia="zh-CN"/>
              </w:rPr>
              <w:t>N/A</w:t>
            </w:r>
          </w:p>
        </w:tc>
        <w:tc>
          <w:tcPr>
            <w:tcW w:w="1440" w:type="dxa"/>
            <w:tcBorders>
              <w:left w:val="single" w:sz="4" w:space="0" w:color="000000"/>
              <w:bottom w:val="single" w:sz="4" w:space="0" w:color="auto"/>
              <w:right w:val="single" w:sz="4" w:space="0" w:color="000000"/>
            </w:tcBorders>
            <w:vAlign w:val="center"/>
          </w:tcPr>
          <w:p w14:paraId="55D7B2CB" w14:textId="77777777" w:rsidR="00B50908" w:rsidRPr="00A70FC5" w:rsidDel="009025FB" w:rsidRDefault="00B50908" w:rsidP="00B50908">
            <w:pPr>
              <w:pStyle w:val="TAC"/>
              <w:rPr>
                <w:rFonts w:eastAsia="PMingLiU" w:cs="Arial"/>
                <w:lang w:eastAsia="zh-TW"/>
              </w:rPr>
            </w:pPr>
            <w:r w:rsidRPr="00A70FC5">
              <w:rPr>
                <w:rFonts w:eastAsia="PMingLiU" w:cs="Arial" w:hint="eastAsia"/>
                <w:lang w:eastAsia="zh-TW"/>
              </w:rPr>
              <w:t>Antenna ports 15,</w:t>
            </w:r>
            <w:r w:rsidRPr="00A70FC5">
              <w:rPr>
                <w:rFonts w:eastAsia="PMingLiU" w:cs="Arial"/>
                <w:lang w:eastAsia="zh-TW"/>
              </w:rPr>
              <w:t>…</w:t>
            </w:r>
            <w:r w:rsidRPr="00A70FC5">
              <w:rPr>
                <w:rFonts w:eastAsia="PMingLiU" w:cs="Arial" w:hint="eastAsia"/>
                <w:lang w:eastAsia="zh-TW"/>
              </w:rPr>
              <w:t>,</w:t>
            </w:r>
            <w:r w:rsidRPr="00A70FC5">
              <w:rPr>
                <w:rFonts w:eastAsia="PMingLiU" w:cs="Arial"/>
                <w:lang w:eastAsia="zh-TW"/>
              </w:rPr>
              <w:t>22</w:t>
            </w:r>
          </w:p>
        </w:tc>
        <w:tc>
          <w:tcPr>
            <w:tcW w:w="1410" w:type="dxa"/>
            <w:gridSpan w:val="2"/>
            <w:tcBorders>
              <w:left w:val="single" w:sz="4" w:space="0" w:color="000000"/>
              <w:bottom w:val="single" w:sz="4" w:space="0" w:color="auto"/>
            </w:tcBorders>
            <w:vAlign w:val="center"/>
          </w:tcPr>
          <w:p w14:paraId="4EF2EFA9" w14:textId="77777777" w:rsidR="00B50908" w:rsidRPr="00A70FC5" w:rsidRDefault="00B50908" w:rsidP="00B50908">
            <w:pPr>
              <w:pStyle w:val="TAC"/>
              <w:rPr>
                <w:rFonts w:eastAsia="PMingLiU" w:cs="Arial"/>
                <w:lang w:eastAsia="zh-CN"/>
              </w:rPr>
            </w:pPr>
            <w:r w:rsidRPr="00A70FC5">
              <w:rPr>
                <w:rFonts w:eastAsia="PMingLiU" w:cs="Arial" w:hint="eastAsia"/>
                <w:lang w:eastAsia="zh-CN"/>
              </w:rPr>
              <w:t>N/A</w:t>
            </w:r>
          </w:p>
        </w:tc>
      </w:tr>
      <w:tr w:rsidR="00B50908" w:rsidRPr="00A70FC5" w14:paraId="1C7CE790" w14:textId="77777777" w:rsidTr="00B50908">
        <w:trPr>
          <w:trHeight w:val="70"/>
          <w:jc w:val="center"/>
        </w:trPr>
        <w:tc>
          <w:tcPr>
            <w:tcW w:w="2822" w:type="dxa"/>
            <w:gridSpan w:val="3"/>
            <w:tcBorders>
              <w:bottom w:val="single" w:sz="4" w:space="0" w:color="auto"/>
            </w:tcBorders>
            <w:shd w:val="clear" w:color="auto" w:fill="auto"/>
            <w:vAlign w:val="center"/>
          </w:tcPr>
          <w:p w14:paraId="4AA4D18A" w14:textId="77777777" w:rsidR="00B50908" w:rsidRPr="00A70FC5" w:rsidRDefault="00B50908" w:rsidP="00B50908">
            <w:pPr>
              <w:pStyle w:val="TAL"/>
              <w:rPr>
                <w:rFonts w:eastAsia="PMingLiU" w:cs="Arial"/>
                <w:lang w:eastAsia="zh-TW"/>
              </w:rPr>
            </w:pPr>
            <w:r w:rsidRPr="00A70FC5">
              <w:rPr>
                <w:rFonts w:eastAsia="PMingLiU" w:cs="Arial"/>
                <w:lang w:eastAsia="zh-TW"/>
              </w:rPr>
              <w:t>CSI-RS periodicity and subframe offset</w:t>
            </w:r>
            <w:r w:rsidRPr="00A70FC5">
              <w:rPr>
                <w:rFonts w:eastAsia="PMingLiU" w:cs="Arial"/>
                <w:lang w:eastAsia="zh-CN"/>
              </w:rPr>
              <w:t xml:space="preserve">  </w:t>
            </w:r>
            <w:r w:rsidRPr="00A70FC5">
              <w:rPr>
                <w:rFonts w:eastAsia="PMingLiU" w:cs="Arial"/>
                <w:i/>
                <w:lang w:eastAsia="zh-TW"/>
              </w:rPr>
              <w:t>T</w:t>
            </w:r>
            <w:r w:rsidRPr="00A70FC5">
              <w:rPr>
                <w:rFonts w:eastAsia="PMingLiU" w:cs="Arial"/>
                <w:vertAlign w:val="subscript"/>
                <w:lang w:eastAsia="zh-TW"/>
              </w:rPr>
              <w:t>CSI-RS</w:t>
            </w:r>
            <w:r w:rsidRPr="00A70FC5">
              <w:rPr>
                <w:rFonts w:eastAsia="PMingLiU" w:cs="Arial"/>
                <w:lang w:eastAsia="zh-TW"/>
              </w:rPr>
              <w:t xml:space="preserve"> / </w:t>
            </w:r>
            <w:r w:rsidRPr="00A70FC5">
              <w:rPr>
                <w:rFonts w:eastAsia="PMingLiU" w:cs="Arial"/>
                <w:i/>
                <w:lang w:eastAsia="zh-TW"/>
              </w:rPr>
              <w:t>∆</w:t>
            </w:r>
            <w:r w:rsidRPr="00A70FC5">
              <w:rPr>
                <w:rFonts w:eastAsia="PMingLiU" w:cs="Arial"/>
                <w:vertAlign w:val="subscript"/>
                <w:lang w:eastAsia="zh-TW"/>
              </w:rPr>
              <w:t>CSI-RS</w:t>
            </w:r>
          </w:p>
        </w:tc>
        <w:tc>
          <w:tcPr>
            <w:tcW w:w="1440" w:type="dxa"/>
            <w:tcBorders>
              <w:bottom w:val="single" w:sz="4" w:space="0" w:color="auto"/>
            </w:tcBorders>
            <w:vAlign w:val="center"/>
          </w:tcPr>
          <w:p w14:paraId="300769BC" w14:textId="77777777" w:rsidR="00B50908" w:rsidRPr="00A70FC5" w:rsidRDefault="00B50908" w:rsidP="00B50908">
            <w:pPr>
              <w:pStyle w:val="TAC"/>
              <w:rPr>
                <w:rFonts w:eastAsia="PMingLiU" w:cs="Arial"/>
                <w:lang w:eastAsia="zh-CN"/>
              </w:rPr>
            </w:pPr>
          </w:p>
        </w:tc>
        <w:tc>
          <w:tcPr>
            <w:tcW w:w="1440" w:type="dxa"/>
            <w:tcBorders>
              <w:bottom w:val="single" w:sz="4" w:space="0" w:color="auto"/>
              <w:right w:val="single" w:sz="4" w:space="0" w:color="000000"/>
            </w:tcBorders>
            <w:vAlign w:val="center"/>
          </w:tcPr>
          <w:p w14:paraId="27701988" w14:textId="77777777" w:rsidR="00B50908" w:rsidRPr="00A70FC5" w:rsidRDefault="00B50908" w:rsidP="00B50908">
            <w:pPr>
              <w:pStyle w:val="TAC"/>
              <w:rPr>
                <w:rFonts w:eastAsia="PMingLiU" w:cs="Arial"/>
                <w:lang w:eastAsia="zh-CN"/>
              </w:rPr>
            </w:pPr>
            <w:r w:rsidRPr="00A70FC5">
              <w:rPr>
                <w:rFonts w:eastAsia="PMingLiU" w:cs="Arial" w:hint="eastAsia"/>
                <w:lang w:eastAsia="zh-TW"/>
              </w:rPr>
              <w:t>5/</w:t>
            </w:r>
            <w:r w:rsidRPr="00A70FC5">
              <w:rPr>
                <w:rFonts w:eastAsia="PMingLiU" w:cs="Arial"/>
                <w:lang w:eastAsia="zh-TW"/>
              </w:rPr>
              <w:t>3</w:t>
            </w:r>
          </w:p>
        </w:tc>
        <w:tc>
          <w:tcPr>
            <w:tcW w:w="1380" w:type="dxa"/>
            <w:gridSpan w:val="2"/>
            <w:tcBorders>
              <w:bottom w:val="single" w:sz="4" w:space="0" w:color="auto"/>
              <w:right w:val="single" w:sz="4" w:space="0" w:color="000000"/>
            </w:tcBorders>
            <w:vAlign w:val="center"/>
          </w:tcPr>
          <w:p w14:paraId="12902DC8" w14:textId="77777777" w:rsidR="00B50908" w:rsidRPr="00A70FC5" w:rsidRDefault="00B50908" w:rsidP="00B50908">
            <w:pPr>
              <w:pStyle w:val="TAC"/>
              <w:rPr>
                <w:rFonts w:eastAsia="PMingLiU" w:cs="Arial"/>
                <w:lang w:eastAsia="zh-CN"/>
              </w:rPr>
            </w:pPr>
            <w:r w:rsidRPr="00A70FC5">
              <w:rPr>
                <w:rFonts w:eastAsia="PMingLiU" w:cs="Arial" w:hint="eastAsia"/>
                <w:lang w:eastAsia="zh-CN"/>
              </w:rPr>
              <w:t>N/A</w:t>
            </w:r>
          </w:p>
        </w:tc>
        <w:tc>
          <w:tcPr>
            <w:tcW w:w="1440" w:type="dxa"/>
            <w:tcBorders>
              <w:left w:val="single" w:sz="4" w:space="0" w:color="000000"/>
              <w:bottom w:val="single" w:sz="4" w:space="0" w:color="auto"/>
              <w:right w:val="single" w:sz="4" w:space="0" w:color="000000"/>
            </w:tcBorders>
            <w:vAlign w:val="center"/>
          </w:tcPr>
          <w:p w14:paraId="40390E0C" w14:textId="77777777" w:rsidR="00B50908" w:rsidRPr="00A70FC5" w:rsidRDefault="00B50908" w:rsidP="00B50908">
            <w:pPr>
              <w:pStyle w:val="TAC"/>
              <w:rPr>
                <w:rFonts w:eastAsia="PMingLiU" w:cs="Arial"/>
                <w:lang w:eastAsia="zh-CN"/>
              </w:rPr>
            </w:pPr>
            <w:r w:rsidRPr="00A70FC5">
              <w:rPr>
                <w:rFonts w:eastAsia="PMingLiU" w:cs="Arial" w:hint="eastAsia"/>
                <w:lang w:eastAsia="zh-TW"/>
              </w:rPr>
              <w:t>5/</w:t>
            </w:r>
            <w:r w:rsidRPr="00A70FC5">
              <w:rPr>
                <w:rFonts w:eastAsia="PMingLiU" w:cs="Arial"/>
                <w:lang w:eastAsia="zh-TW"/>
              </w:rPr>
              <w:t>3</w:t>
            </w:r>
          </w:p>
        </w:tc>
        <w:tc>
          <w:tcPr>
            <w:tcW w:w="1410" w:type="dxa"/>
            <w:gridSpan w:val="2"/>
            <w:tcBorders>
              <w:left w:val="single" w:sz="4" w:space="0" w:color="000000"/>
              <w:bottom w:val="single" w:sz="4" w:space="0" w:color="auto"/>
            </w:tcBorders>
            <w:vAlign w:val="center"/>
          </w:tcPr>
          <w:p w14:paraId="67DCCBA2" w14:textId="77777777" w:rsidR="00B50908" w:rsidRPr="00A70FC5" w:rsidRDefault="00B50908" w:rsidP="00B50908">
            <w:pPr>
              <w:pStyle w:val="TAC"/>
              <w:rPr>
                <w:rFonts w:eastAsia="PMingLiU" w:cs="Arial"/>
                <w:lang w:eastAsia="zh-CN"/>
              </w:rPr>
            </w:pPr>
            <w:r w:rsidRPr="00A70FC5">
              <w:rPr>
                <w:rFonts w:eastAsia="PMingLiU" w:cs="Arial" w:hint="eastAsia"/>
                <w:lang w:eastAsia="zh-CN"/>
              </w:rPr>
              <w:t>N/A</w:t>
            </w:r>
          </w:p>
        </w:tc>
      </w:tr>
      <w:tr w:rsidR="00B50908" w:rsidRPr="00A70FC5" w14:paraId="32F87BD5" w14:textId="77777777" w:rsidTr="00B50908">
        <w:trPr>
          <w:trHeight w:val="426"/>
          <w:jc w:val="center"/>
        </w:trPr>
        <w:tc>
          <w:tcPr>
            <w:tcW w:w="2822" w:type="dxa"/>
            <w:gridSpan w:val="3"/>
            <w:tcBorders>
              <w:bottom w:val="single" w:sz="4" w:space="0" w:color="auto"/>
            </w:tcBorders>
            <w:shd w:val="clear" w:color="auto" w:fill="auto"/>
            <w:vAlign w:val="center"/>
          </w:tcPr>
          <w:p w14:paraId="7ECC2D64" w14:textId="77777777" w:rsidR="00B50908" w:rsidRPr="00A70FC5" w:rsidRDefault="00B50908" w:rsidP="00B50908">
            <w:pPr>
              <w:pStyle w:val="TAL"/>
              <w:rPr>
                <w:rFonts w:eastAsia="PMingLiU" w:cs="Arial"/>
                <w:lang w:eastAsia="zh-CN"/>
              </w:rPr>
            </w:pPr>
            <w:r w:rsidRPr="00A70FC5">
              <w:rPr>
                <w:rFonts w:eastAsia="PMingLiU" w:cs="Arial" w:hint="eastAsia"/>
                <w:lang w:eastAsia="zh-CN"/>
              </w:rPr>
              <w:t>CSI-RS</w:t>
            </w:r>
            <w:r w:rsidRPr="00A70FC5">
              <w:rPr>
                <w:rFonts w:eastAsia="PMingLiU" w:cs="Arial"/>
                <w:lang w:eastAsia="zh-CN"/>
              </w:rPr>
              <w:t xml:space="preserve"> </w:t>
            </w:r>
            <w:r w:rsidRPr="00A70FC5">
              <w:rPr>
                <w:rFonts w:eastAsia="PMingLiU" w:cs="Arial" w:hint="eastAsia"/>
                <w:lang w:eastAsia="zh-TW"/>
              </w:rPr>
              <w:t>configuration</w:t>
            </w:r>
          </w:p>
        </w:tc>
        <w:tc>
          <w:tcPr>
            <w:tcW w:w="1440" w:type="dxa"/>
            <w:tcBorders>
              <w:bottom w:val="single" w:sz="4" w:space="0" w:color="auto"/>
            </w:tcBorders>
            <w:vAlign w:val="center"/>
          </w:tcPr>
          <w:p w14:paraId="79F64A5D" w14:textId="77777777" w:rsidR="00B50908" w:rsidRPr="00A70FC5" w:rsidRDefault="00B50908" w:rsidP="00B50908">
            <w:pPr>
              <w:pStyle w:val="TAC"/>
              <w:rPr>
                <w:rFonts w:eastAsia="PMingLiU" w:cs="Arial"/>
                <w:lang w:eastAsia="zh-CN"/>
              </w:rPr>
            </w:pPr>
          </w:p>
        </w:tc>
        <w:tc>
          <w:tcPr>
            <w:tcW w:w="1440" w:type="dxa"/>
            <w:tcBorders>
              <w:bottom w:val="single" w:sz="4" w:space="0" w:color="auto"/>
              <w:right w:val="single" w:sz="4" w:space="0" w:color="000000"/>
            </w:tcBorders>
            <w:vAlign w:val="center"/>
          </w:tcPr>
          <w:p w14:paraId="788FC77F" w14:textId="77777777" w:rsidR="00B50908" w:rsidRPr="00A70FC5" w:rsidRDefault="00B50908" w:rsidP="00B50908">
            <w:pPr>
              <w:pStyle w:val="TAC"/>
              <w:rPr>
                <w:rFonts w:eastAsia="PMingLiU" w:cs="Arial"/>
                <w:lang w:eastAsia="zh-CN"/>
              </w:rPr>
            </w:pPr>
            <w:r w:rsidRPr="00A70FC5">
              <w:rPr>
                <w:rFonts w:eastAsia="PMingLiU" w:cs="Arial" w:hint="eastAsia"/>
                <w:lang w:eastAsia="zh-TW"/>
              </w:rPr>
              <w:t>0</w:t>
            </w:r>
          </w:p>
        </w:tc>
        <w:tc>
          <w:tcPr>
            <w:tcW w:w="1380" w:type="dxa"/>
            <w:gridSpan w:val="2"/>
            <w:tcBorders>
              <w:bottom w:val="single" w:sz="4" w:space="0" w:color="auto"/>
              <w:right w:val="single" w:sz="4" w:space="0" w:color="000000"/>
            </w:tcBorders>
            <w:vAlign w:val="center"/>
          </w:tcPr>
          <w:p w14:paraId="3EE53AC3" w14:textId="77777777" w:rsidR="00B50908" w:rsidRPr="00A70FC5" w:rsidRDefault="00B50908" w:rsidP="00B50908">
            <w:pPr>
              <w:pStyle w:val="TAC"/>
              <w:rPr>
                <w:rFonts w:eastAsia="PMingLiU" w:cs="Arial"/>
                <w:lang w:eastAsia="zh-CN"/>
              </w:rPr>
            </w:pPr>
            <w:r w:rsidRPr="00A70FC5">
              <w:rPr>
                <w:rFonts w:eastAsia="PMingLiU" w:cs="Arial" w:hint="eastAsia"/>
                <w:lang w:eastAsia="zh-CN"/>
              </w:rPr>
              <w:t>N/A</w:t>
            </w:r>
          </w:p>
        </w:tc>
        <w:tc>
          <w:tcPr>
            <w:tcW w:w="1440" w:type="dxa"/>
            <w:tcBorders>
              <w:left w:val="single" w:sz="4" w:space="0" w:color="000000"/>
              <w:bottom w:val="single" w:sz="4" w:space="0" w:color="auto"/>
              <w:right w:val="single" w:sz="4" w:space="0" w:color="000000"/>
            </w:tcBorders>
            <w:vAlign w:val="center"/>
          </w:tcPr>
          <w:p w14:paraId="7B0C2CC5" w14:textId="77777777" w:rsidR="00B50908" w:rsidRPr="00A70FC5" w:rsidRDefault="00B50908" w:rsidP="00B50908">
            <w:pPr>
              <w:pStyle w:val="TAC"/>
              <w:rPr>
                <w:rFonts w:eastAsia="PMingLiU" w:cs="Arial"/>
                <w:lang w:eastAsia="zh-CN"/>
              </w:rPr>
            </w:pPr>
            <w:r w:rsidRPr="00A70FC5">
              <w:rPr>
                <w:rFonts w:eastAsia="PMingLiU" w:cs="Arial" w:hint="eastAsia"/>
                <w:lang w:eastAsia="zh-TW"/>
              </w:rPr>
              <w:t>0</w:t>
            </w:r>
          </w:p>
        </w:tc>
        <w:tc>
          <w:tcPr>
            <w:tcW w:w="1410" w:type="dxa"/>
            <w:gridSpan w:val="2"/>
            <w:tcBorders>
              <w:left w:val="single" w:sz="4" w:space="0" w:color="000000"/>
              <w:bottom w:val="single" w:sz="4" w:space="0" w:color="auto"/>
            </w:tcBorders>
            <w:vAlign w:val="center"/>
          </w:tcPr>
          <w:p w14:paraId="1D1E6AEB" w14:textId="77777777" w:rsidR="00B50908" w:rsidRPr="00A70FC5" w:rsidRDefault="00B50908" w:rsidP="00B50908">
            <w:pPr>
              <w:pStyle w:val="TAC"/>
              <w:rPr>
                <w:rFonts w:eastAsia="PMingLiU" w:cs="Arial"/>
                <w:lang w:eastAsia="zh-CN"/>
              </w:rPr>
            </w:pPr>
            <w:r w:rsidRPr="00A70FC5">
              <w:rPr>
                <w:rFonts w:eastAsia="PMingLiU" w:cs="Arial" w:hint="eastAsia"/>
                <w:lang w:eastAsia="zh-CN"/>
              </w:rPr>
              <w:t>N/A</w:t>
            </w:r>
          </w:p>
        </w:tc>
      </w:tr>
      <w:tr w:rsidR="00B50908" w:rsidRPr="00A70FC5" w14:paraId="0DB7A33B" w14:textId="77777777" w:rsidTr="00B50908">
        <w:trPr>
          <w:trHeight w:val="534"/>
          <w:jc w:val="center"/>
        </w:trPr>
        <w:tc>
          <w:tcPr>
            <w:tcW w:w="2822" w:type="dxa"/>
            <w:gridSpan w:val="3"/>
            <w:tcBorders>
              <w:bottom w:val="single" w:sz="4" w:space="0" w:color="auto"/>
            </w:tcBorders>
            <w:shd w:val="clear" w:color="auto" w:fill="auto"/>
            <w:vAlign w:val="center"/>
          </w:tcPr>
          <w:p w14:paraId="01B378A5" w14:textId="77777777" w:rsidR="00B50908" w:rsidRPr="00A70FC5" w:rsidRDefault="00B50908" w:rsidP="00B50908">
            <w:pPr>
              <w:pStyle w:val="TAL"/>
              <w:rPr>
                <w:rFonts w:eastAsia="PMingLiU" w:cs="Arial"/>
                <w:lang w:eastAsia="zh-TW"/>
              </w:rPr>
            </w:pPr>
            <w:r w:rsidRPr="00A70FC5">
              <w:rPr>
                <w:rFonts w:eastAsia="PMingLiU" w:cs="Arial"/>
                <w:lang w:eastAsia="zh-TW"/>
              </w:rPr>
              <w:t>Zero-Power CSI-RS configuration</w:t>
            </w:r>
          </w:p>
          <w:p w14:paraId="5D27F262" w14:textId="77777777" w:rsidR="00B50908" w:rsidRPr="00A70FC5" w:rsidRDefault="00B50908" w:rsidP="00B50908">
            <w:pPr>
              <w:pStyle w:val="TAL"/>
              <w:rPr>
                <w:rFonts w:eastAsia="PMingLiU" w:cs="Arial"/>
                <w:lang w:eastAsia="zh-CN"/>
              </w:rPr>
            </w:pPr>
            <w:r w:rsidRPr="00A70FC5">
              <w:rPr>
                <w:rFonts w:eastAsia="PMingLiU" w:cs="Arial"/>
                <w:i/>
                <w:lang w:eastAsia="zh-TW"/>
              </w:rPr>
              <w:t>I</w:t>
            </w:r>
            <w:r w:rsidRPr="00A70FC5">
              <w:rPr>
                <w:rFonts w:eastAsia="PMingLiU" w:cs="Arial"/>
                <w:vertAlign w:val="subscript"/>
                <w:lang w:eastAsia="zh-TW"/>
              </w:rPr>
              <w:t>CSI-RS</w:t>
            </w:r>
            <w:r w:rsidRPr="00A70FC5">
              <w:rPr>
                <w:rFonts w:eastAsia="PMingLiU" w:cs="Arial"/>
                <w:lang w:eastAsia="zh-TW"/>
              </w:rPr>
              <w:t xml:space="preserve"> / </w:t>
            </w:r>
            <w:r w:rsidRPr="00A70FC5">
              <w:rPr>
                <w:rFonts w:eastAsia="PMingLiU" w:cs="Arial"/>
                <w:i/>
                <w:lang w:eastAsia="zh-TW"/>
              </w:rPr>
              <w:t xml:space="preserve">ZeroPowerCSI-RS </w:t>
            </w:r>
            <w:r w:rsidRPr="00A70FC5">
              <w:rPr>
                <w:rFonts w:eastAsia="PMingLiU" w:cs="Arial"/>
                <w:lang w:eastAsia="zh-TW"/>
              </w:rPr>
              <w:t>bitmap</w:t>
            </w:r>
          </w:p>
        </w:tc>
        <w:tc>
          <w:tcPr>
            <w:tcW w:w="1440" w:type="dxa"/>
            <w:tcBorders>
              <w:bottom w:val="single" w:sz="4" w:space="0" w:color="auto"/>
            </w:tcBorders>
            <w:vAlign w:val="center"/>
          </w:tcPr>
          <w:p w14:paraId="608A8C64" w14:textId="77777777" w:rsidR="00B50908" w:rsidRPr="00A70FC5" w:rsidRDefault="00B50908" w:rsidP="00B50908">
            <w:pPr>
              <w:pStyle w:val="TAC"/>
              <w:rPr>
                <w:rFonts w:eastAsia="PMingLiU" w:cs="Arial"/>
                <w:lang w:eastAsia="zh-CN"/>
              </w:rPr>
            </w:pPr>
          </w:p>
        </w:tc>
        <w:tc>
          <w:tcPr>
            <w:tcW w:w="1440" w:type="dxa"/>
            <w:tcBorders>
              <w:bottom w:val="single" w:sz="4" w:space="0" w:color="auto"/>
              <w:right w:val="single" w:sz="4" w:space="0" w:color="000000"/>
            </w:tcBorders>
            <w:vAlign w:val="center"/>
          </w:tcPr>
          <w:p w14:paraId="3E38D3A9" w14:textId="77777777" w:rsidR="00B50908" w:rsidRPr="00A70FC5" w:rsidRDefault="00B50908" w:rsidP="00B50908">
            <w:pPr>
              <w:pStyle w:val="TAC"/>
              <w:rPr>
                <w:rFonts w:eastAsia="PMingLiU" w:cs="Arial"/>
                <w:kern w:val="2"/>
                <w:lang w:eastAsia="zh-CN"/>
              </w:rPr>
            </w:pPr>
            <w:r w:rsidRPr="00A70FC5">
              <w:rPr>
                <w:rFonts w:eastAsia="PMingLiU" w:cs="Arial"/>
                <w:kern w:val="2"/>
                <w:lang w:eastAsia="zh-CN"/>
              </w:rPr>
              <w:t>3 /</w:t>
            </w:r>
          </w:p>
          <w:p w14:paraId="251CD37C" w14:textId="77777777" w:rsidR="00B50908" w:rsidRPr="00A70FC5" w:rsidRDefault="00B50908" w:rsidP="00B50908">
            <w:pPr>
              <w:pStyle w:val="TAC"/>
              <w:rPr>
                <w:rFonts w:eastAsia="PMingLiU" w:cs="Arial"/>
                <w:lang w:eastAsia="zh-CN"/>
              </w:rPr>
            </w:pPr>
            <w:r w:rsidRPr="00A70FC5">
              <w:rPr>
                <w:rFonts w:eastAsia="PMingLiU" w:cs="Arial"/>
                <w:kern w:val="2"/>
                <w:lang w:eastAsia="zh-CN"/>
              </w:rPr>
              <w:t>0010000000000000</w:t>
            </w:r>
          </w:p>
        </w:tc>
        <w:tc>
          <w:tcPr>
            <w:tcW w:w="1380" w:type="dxa"/>
            <w:gridSpan w:val="2"/>
            <w:tcBorders>
              <w:bottom w:val="single" w:sz="4" w:space="0" w:color="auto"/>
              <w:right w:val="single" w:sz="4" w:space="0" w:color="000000"/>
            </w:tcBorders>
            <w:vAlign w:val="center"/>
          </w:tcPr>
          <w:p w14:paraId="5DEA14C3" w14:textId="77777777" w:rsidR="00B50908" w:rsidRPr="00A70FC5" w:rsidRDefault="00B50908" w:rsidP="00B50908">
            <w:pPr>
              <w:pStyle w:val="TAC"/>
              <w:rPr>
                <w:rFonts w:eastAsia="PMingLiU" w:cs="Arial"/>
                <w:lang w:eastAsia="zh-CN"/>
              </w:rPr>
            </w:pPr>
            <w:r w:rsidRPr="00A70FC5">
              <w:rPr>
                <w:rFonts w:eastAsia="PMingLiU" w:cs="Arial"/>
                <w:lang w:eastAsia="zh-TW"/>
              </w:rPr>
              <w:t>3 /</w:t>
            </w:r>
            <w:r w:rsidRPr="00A70FC5">
              <w:rPr>
                <w:rFonts w:eastAsia="PMingLiU" w:cs="Arial"/>
                <w:lang w:eastAsia="zh-CN"/>
              </w:rPr>
              <w:t xml:space="preserve"> </w:t>
            </w:r>
            <w:r w:rsidRPr="00A70FC5">
              <w:rPr>
                <w:rFonts w:eastAsia="PMingLiU" w:cs="Arial"/>
                <w:lang w:eastAsia="zh-TW"/>
              </w:rPr>
              <w:t>1000010000000000</w:t>
            </w:r>
          </w:p>
        </w:tc>
        <w:tc>
          <w:tcPr>
            <w:tcW w:w="1440" w:type="dxa"/>
            <w:tcBorders>
              <w:left w:val="single" w:sz="4" w:space="0" w:color="000000"/>
              <w:bottom w:val="single" w:sz="4" w:space="0" w:color="auto"/>
              <w:right w:val="single" w:sz="4" w:space="0" w:color="000000"/>
            </w:tcBorders>
            <w:vAlign w:val="center"/>
          </w:tcPr>
          <w:p w14:paraId="782B5913" w14:textId="77777777" w:rsidR="00B50908" w:rsidRPr="00A70FC5" w:rsidRDefault="00B50908" w:rsidP="00B50908">
            <w:pPr>
              <w:pStyle w:val="TAC"/>
              <w:rPr>
                <w:rFonts w:eastAsia="PMingLiU" w:cs="Arial"/>
                <w:kern w:val="2"/>
                <w:lang w:eastAsia="zh-CN"/>
              </w:rPr>
            </w:pPr>
            <w:r w:rsidRPr="00A70FC5">
              <w:rPr>
                <w:rFonts w:eastAsia="PMingLiU" w:cs="Arial"/>
                <w:kern w:val="2"/>
                <w:lang w:eastAsia="zh-CN"/>
              </w:rPr>
              <w:t>3 /</w:t>
            </w:r>
          </w:p>
          <w:p w14:paraId="32051EBF" w14:textId="77777777" w:rsidR="00B50908" w:rsidRPr="00A70FC5" w:rsidRDefault="00B50908" w:rsidP="00B50908">
            <w:pPr>
              <w:pStyle w:val="TAC"/>
              <w:rPr>
                <w:rFonts w:eastAsia="PMingLiU" w:cs="Arial"/>
                <w:lang w:eastAsia="zh-CN"/>
              </w:rPr>
            </w:pPr>
            <w:r w:rsidRPr="00A70FC5">
              <w:rPr>
                <w:rFonts w:eastAsia="PMingLiU" w:cs="Arial"/>
                <w:kern w:val="2"/>
                <w:lang w:eastAsia="zh-CN"/>
              </w:rPr>
              <w:t>0010000000000000</w:t>
            </w:r>
          </w:p>
        </w:tc>
        <w:tc>
          <w:tcPr>
            <w:tcW w:w="1410" w:type="dxa"/>
            <w:gridSpan w:val="2"/>
            <w:tcBorders>
              <w:left w:val="single" w:sz="4" w:space="0" w:color="000000"/>
              <w:bottom w:val="single" w:sz="4" w:space="0" w:color="auto"/>
            </w:tcBorders>
            <w:vAlign w:val="center"/>
          </w:tcPr>
          <w:p w14:paraId="09794E25" w14:textId="77777777" w:rsidR="00B50908" w:rsidRPr="00A70FC5" w:rsidRDefault="00B50908" w:rsidP="00B50908">
            <w:pPr>
              <w:pStyle w:val="TAC"/>
              <w:rPr>
                <w:rFonts w:eastAsia="PMingLiU" w:cs="Arial"/>
                <w:lang w:eastAsia="zh-CN"/>
              </w:rPr>
            </w:pPr>
            <w:r w:rsidRPr="00A70FC5">
              <w:rPr>
                <w:rFonts w:eastAsia="PMingLiU" w:cs="Arial"/>
                <w:lang w:eastAsia="zh-TW"/>
              </w:rPr>
              <w:t>3 /</w:t>
            </w:r>
            <w:r w:rsidRPr="00A70FC5">
              <w:rPr>
                <w:rFonts w:eastAsia="PMingLiU" w:cs="Arial"/>
                <w:lang w:eastAsia="zh-CN"/>
              </w:rPr>
              <w:t xml:space="preserve"> </w:t>
            </w:r>
            <w:r w:rsidRPr="00A70FC5">
              <w:rPr>
                <w:rFonts w:eastAsia="PMingLiU" w:cs="Arial"/>
                <w:lang w:eastAsia="zh-TW"/>
              </w:rPr>
              <w:t>1000010000000000</w:t>
            </w:r>
          </w:p>
        </w:tc>
      </w:tr>
      <w:tr w:rsidR="00B50908" w:rsidRPr="00A70FC5" w14:paraId="6721D865" w14:textId="77777777" w:rsidTr="00B50908">
        <w:trPr>
          <w:trHeight w:val="70"/>
          <w:jc w:val="center"/>
        </w:trPr>
        <w:tc>
          <w:tcPr>
            <w:tcW w:w="2822" w:type="dxa"/>
            <w:gridSpan w:val="3"/>
            <w:tcBorders>
              <w:bottom w:val="single" w:sz="4" w:space="0" w:color="auto"/>
            </w:tcBorders>
            <w:shd w:val="clear" w:color="auto" w:fill="auto"/>
            <w:vAlign w:val="center"/>
          </w:tcPr>
          <w:p w14:paraId="58FDD457" w14:textId="77777777" w:rsidR="00B50908" w:rsidRPr="00A70FC5" w:rsidRDefault="00B50908" w:rsidP="00B50908">
            <w:pPr>
              <w:pStyle w:val="TAL"/>
              <w:rPr>
                <w:rFonts w:eastAsia="PMingLiU" w:cs="Arial"/>
                <w:lang w:eastAsia="zh-CN"/>
              </w:rPr>
            </w:pPr>
            <w:r w:rsidRPr="00A70FC5">
              <w:rPr>
                <w:rFonts w:eastAsia="PMingLiU" w:cs="Arial"/>
                <w:lang w:eastAsia="zh-CN"/>
              </w:rPr>
              <w:t>CSI-IM configuration</w:t>
            </w:r>
          </w:p>
          <w:p w14:paraId="1CC7F981" w14:textId="77777777" w:rsidR="00B50908" w:rsidRPr="00A70FC5" w:rsidRDefault="00B50908" w:rsidP="00B50908">
            <w:pPr>
              <w:pStyle w:val="TAL"/>
              <w:rPr>
                <w:rFonts w:eastAsia="PMingLiU" w:cs="Arial"/>
                <w:lang w:eastAsia="zh-CN"/>
              </w:rPr>
            </w:pPr>
            <w:r w:rsidRPr="00A70FC5">
              <w:rPr>
                <w:rFonts w:eastAsia="PMingLiU" w:cs="Arial"/>
                <w:i/>
                <w:lang w:eastAsia="zh-TW"/>
              </w:rPr>
              <w:t>I</w:t>
            </w:r>
            <w:r w:rsidRPr="00A70FC5">
              <w:rPr>
                <w:rFonts w:eastAsia="PMingLiU" w:cs="Arial"/>
                <w:vertAlign w:val="subscript"/>
                <w:lang w:eastAsia="zh-TW"/>
              </w:rPr>
              <w:t>CSI-RS</w:t>
            </w:r>
            <w:r w:rsidRPr="00A70FC5">
              <w:rPr>
                <w:rFonts w:eastAsia="PMingLiU" w:cs="Arial"/>
                <w:lang w:eastAsia="zh-TW"/>
              </w:rPr>
              <w:t xml:space="preserve"> / </w:t>
            </w:r>
            <w:r w:rsidRPr="00A70FC5">
              <w:rPr>
                <w:rFonts w:eastAsia="PMingLiU" w:cs="Arial"/>
                <w:i/>
                <w:lang w:eastAsia="zh-TW"/>
              </w:rPr>
              <w:t xml:space="preserve">ZeroPowerCSI-RS </w:t>
            </w:r>
            <w:r w:rsidRPr="00A70FC5">
              <w:rPr>
                <w:rFonts w:eastAsia="PMingLiU" w:cs="Arial"/>
                <w:lang w:eastAsia="zh-TW"/>
              </w:rPr>
              <w:t>bitmap</w:t>
            </w:r>
          </w:p>
        </w:tc>
        <w:tc>
          <w:tcPr>
            <w:tcW w:w="1440" w:type="dxa"/>
            <w:tcBorders>
              <w:bottom w:val="single" w:sz="4" w:space="0" w:color="auto"/>
            </w:tcBorders>
            <w:vAlign w:val="center"/>
          </w:tcPr>
          <w:p w14:paraId="3EBB92EB" w14:textId="77777777" w:rsidR="00B50908" w:rsidRPr="00A70FC5" w:rsidRDefault="00B50908" w:rsidP="00B50908">
            <w:pPr>
              <w:pStyle w:val="TAC"/>
              <w:rPr>
                <w:rFonts w:eastAsia="PMingLiU" w:cs="Arial"/>
                <w:lang w:eastAsia="zh-CN"/>
              </w:rPr>
            </w:pPr>
          </w:p>
        </w:tc>
        <w:tc>
          <w:tcPr>
            <w:tcW w:w="1440" w:type="dxa"/>
            <w:tcBorders>
              <w:bottom w:val="single" w:sz="4" w:space="0" w:color="auto"/>
              <w:right w:val="single" w:sz="4" w:space="0" w:color="000000"/>
            </w:tcBorders>
            <w:vAlign w:val="center"/>
          </w:tcPr>
          <w:p w14:paraId="3D001F08" w14:textId="77777777" w:rsidR="00B50908" w:rsidRPr="00A70FC5" w:rsidRDefault="00B50908" w:rsidP="00B50908">
            <w:pPr>
              <w:pStyle w:val="TAC"/>
              <w:rPr>
                <w:rFonts w:eastAsia="PMingLiU" w:cs="Arial"/>
                <w:kern w:val="2"/>
                <w:lang w:eastAsia="zh-CN"/>
              </w:rPr>
            </w:pPr>
            <w:r w:rsidRPr="00A70FC5">
              <w:rPr>
                <w:rFonts w:eastAsia="PMingLiU" w:cs="Arial"/>
                <w:kern w:val="2"/>
                <w:lang w:eastAsia="zh-CN"/>
              </w:rPr>
              <w:t>3 /</w:t>
            </w:r>
          </w:p>
          <w:p w14:paraId="48B351B1" w14:textId="77777777" w:rsidR="00B50908" w:rsidRPr="00A70FC5" w:rsidRDefault="00B50908" w:rsidP="00B50908">
            <w:pPr>
              <w:pStyle w:val="TAC"/>
              <w:rPr>
                <w:rFonts w:eastAsia="PMingLiU" w:cs="Arial"/>
                <w:kern w:val="2"/>
                <w:lang w:eastAsia="zh-CN"/>
              </w:rPr>
            </w:pPr>
            <w:r w:rsidRPr="00A70FC5">
              <w:rPr>
                <w:rFonts w:eastAsia="PMingLiU" w:cs="Arial"/>
                <w:kern w:val="2"/>
                <w:lang w:eastAsia="zh-CN"/>
              </w:rPr>
              <w:t>0010000000000000</w:t>
            </w:r>
          </w:p>
        </w:tc>
        <w:tc>
          <w:tcPr>
            <w:tcW w:w="1380" w:type="dxa"/>
            <w:gridSpan w:val="2"/>
            <w:tcBorders>
              <w:bottom w:val="single" w:sz="4" w:space="0" w:color="auto"/>
              <w:right w:val="single" w:sz="4" w:space="0" w:color="000000"/>
            </w:tcBorders>
            <w:vAlign w:val="center"/>
          </w:tcPr>
          <w:p w14:paraId="2251E0B3" w14:textId="77777777" w:rsidR="00B50908" w:rsidRPr="00A70FC5" w:rsidRDefault="00B50908" w:rsidP="00B50908">
            <w:pPr>
              <w:pStyle w:val="TAC"/>
              <w:rPr>
                <w:rFonts w:eastAsia="PMingLiU" w:cs="Arial"/>
                <w:lang w:eastAsia="zh-CN"/>
              </w:rPr>
            </w:pPr>
            <w:r w:rsidRPr="00A70FC5">
              <w:rPr>
                <w:rFonts w:eastAsia="PMingLiU" w:cs="Arial" w:hint="eastAsia"/>
                <w:lang w:eastAsia="zh-CN"/>
              </w:rPr>
              <w:t>N/A</w:t>
            </w:r>
          </w:p>
        </w:tc>
        <w:tc>
          <w:tcPr>
            <w:tcW w:w="1440" w:type="dxa"/>
            <w:tcBorders>
              <w:left w:val="single" w:sz="4" w:space="0" w:color="000000"/>
              <w:bottom w:val="single" w:sz="4" w:space="0" w:color="auto"/>
              <w:right w:val="single" w:sz="4" w:space="0" w:color="000000"/>
            </w:tcBorders>
            <w:vAlign w:val="center"/>
          </w:tcPr>
          <w:p w14:paraId="3A25EDFF" w14:textId="77777777" w:rsidR="00B50908" w:rsidRPr="00A70FC5" w:rsidRDefault="00B50908" w:rsidP="00B50908">
            <w:pPr>
              <w:pStyle w:val="TAC"/>
              <w:rPr>
                <w:rFonts w:eastAsia="PMingLiU" w:cs="Arial"/>
                <w:kern w:val="2"/>
                <w:lang w:eastAsia="zh-CN"/>
              </w:rPr>
            </w:pPr>
            <w:r w:rsidRPr="00A70FC5">
              <w:rPr>
                <w:rFonts w:eastAsia="PMingLiU" w:cs="Arial"/>
                <w:kern w:val="2"/>
                <w:lang w:eastAsia="zh-CN"/>
              </w:rPr>
              <w:t>3 /</w:t>
            </w:r>
          </w:p>
          <w:p w14:paraId="5C28279A" w14:textId="77777777" w:rsidR="00B50908" w:rsidRPr="00A70FC5" w:rsidRDefault="00B50908" w:rsidP="00B50908">
            <w:pPr>
              <w:pStyle w:val="TAC"/>
              <w:rPr>
                <w:rFonts w:eastAsia="PMingLiU" w:cs="Arial"/>
                <w:kern w:val="2"/>
                <w:lang w:eastAsia="zh-CN"/>
              </w:rPr>
            </w:pPr>
            <w:r w:rsidRPr="00A70FC5">
              <w:rPr>
                <w:rFonts w:eastAsia="PMingLiU" w:cs="Arial"/>
                <w:kern w:val="2"/>
                <w:lang w:eastAsia="zh-CN"/>
              </w:rPr>
              <w:t>0010000000000000</w:t>
            </w:r>
          </w:p>
        </w:tc>
        <w:tc>
          <w:tcPr>
            <w:tcW w:w="1410" w:type="dxa"/>
            <w:gridSpan w:val="2"/>
            <w:tcBorders>
              <w:left w:val="single" w:sz="4" w:space="0" w:color="000000"/>
              <w:bottom w:val="single" w:sz="4" w:space="0" w:color="auto"/>
            </w:tcBorders>
            <w:vAlign w:val="center"/>
          </w:tcPr>
          <w:p w14:paraId="0B84223B" w14:textId="77777777" w:rsidR="00B50908" w:rsidRPr="00A70FC5" w:rsidRDefault="00B50908" w:rsidP="00B50908">
            <w:pPr>
              <w:pStyle w:val="TAC"/>
              <w:rPr>
                <w:rFonts w:eastAsia="PMingLiU" w:cs="Arial"/>
                <w:lang w:eastAsia="zh-CN"/>
              </w:rPr>
            </w:pPr>
            <w:r w:rsidRPr="00A70FC5">
              <w:rPr>
                <w:rFonts w:eastAsia="PMingLiU" w:cs="Arial" w:hint="eastAsia"/>
                <w:lang w:eastAsia="zh-CN"/>
              </w:rPr>
              <w:t>N/A</w:t>
            </w:r>
          </w:p>
        </w:tc>
      </w:tr>
      <w:tr w:rsidR="00B50908" w:rsidRPr="00A70FC5" w14:paraId="16A35935" w14:textId="77777777" w:rsidTr="00B50908">
        <w:trPr>
          <w:trHeight w:val="70"/>
          <w:jc w:val="center"/>
        </w:trPr>
        <w:tc>
          <w:tcPr>
            <w:tcW w:w="2822" w:type="dxa"/>
            <w:gridSpan w:val="3"/>
            <w:tcBorders>
              <w:bottom w:val="single" w:sz="4" w:space="0" w:color="auto"/>
            </w:tcBorders>
            <w:shd w:val="clear" w:color="auto" w:fill="auto"/>
            <w:vAlign w:val="center"/>
          </w:tcPr>
          <w:p w14:paraId="187785EB" w14:textId="77777777" w:rsidR="00B50908" w:rsidRPr="00A70FC5" w:rsidRDefault="00B50908" w:rsidP="00B50908">
            <w:pPr>
              <w:pStyle w:val="TAL"/>
              <w:rPr>
                <w:rFonts w:eastAsia="PMingLiU" w:cs="Arial"/>
                <w:lang w:eastAsia="zh-CN"/>
              </w:rPr>
            </w:pPr>
            <w:r w:rsidRPr="00A70FC5">
              <w:rPr>
                <w:rFonts w:eastAsia="PMingLiU" w:cs="Arial"/>
                <w:lang w:eastAsia="zh-CN"/>
              </w:rPr>
              <w:t>CSI process configuration</w:t>
            </w:r>
          </w:p>
          <w:p w14:paraId="3C593913" w14:textId="77777777" w:rsidR="00B50908" w:rsidRPr="00A70FC5" w:rsidRDefault="00B50908" w:rsidP="00B50908">
            <w:pPr>
              <w:pStyle w:val="TAL"/>
              <w:rPr>
                <w:rFonts w:eastAsia="PMingLiU" w:cs="Arial"/>
                <w:lang w:eastAsia="zh-CN"/>
              </w:rPr>
            </w:pPr>
            <w:r w:rsidRPr="00A70FC5">
              <w:rPr>
                <w:rFonts w:eastAsia="PMingLiU" w:cs="Arial"/>
                <w:lang w:eastAsia="zh-CN"/>
              </w:rPr>
              <w:t>Signal/Interference/Reporting mode</w:t>
            </w:r>
          </w:p>
        </w:tc>
        <w:tc>
          <w:tcPr>
            <w:tcW w:w="1440" w:type="dxa"/>
            <w:tcBorders>
              <w:bottom w:val="single" w:sz="4" w:space="0" w:color="auto"/>
            </w:tcBorders>
            <w:vAlign w:val="center"/>
          </w:tcPr>
          <w:p w14:paraId="45EF6A4A" w14:textId="77777777" w:rsidR="00B50908" w:rsidRPr="00A70FC5" w:rsidRDefault="00B50908" w:rsidP="00B50908">
            <w:pPr>
              <w:pStyle w:val="TAC"/>
              <w:rPr>
                <w:rFonts w:eastAsia="PMingLiU" w:cs="Arial"/>
                <w:lang w:eastAsia="zh-CN"/>
              </w:rPr>
            </w:pPr>
          </w:p>
        </w:tc>
        <w:tc>
          <w:tcPr>
            <w:tcW w:w="2820" w:type="dxa"/>
            <w:gridSpan w:val="3"/>
            <w:tcBorders>
              <w:bottom w:val="single" w:sz="4" w:space="0" w:color="auto"/>
              <w:right w:val="single" w:sz="4" w:space="0" w:color="000000"/>
            </w:tcBorders>
            <w:vAlign w:val="center"/>
          </w:tcPr>
          <w:p w14:paraId="0CCD714D" w14:textId="77777777" w:rsidR="00B50908" w:rsidRPr="00A70FC5" w:rsidRDefault="00B50908" w:rsidP="00B50908">
            <w:pPr>
              <w:pStyle w:val="TAC"/>
              <w:rPr>
                <w:rFonts w:eastAsia="PMingLiU" w:cs="Arial"/>
                <w:lang w:val="fr-FR" w:eastAsia="zh-CN"/>
              </w:rPr>
            </w:pPr>
            <w:r w:rsidRPr="00A70FC5">
              <w:rPr>
                <w:rFonts w:eastAsia="PMingLiU" w:cs="Arial"/>
                <w:lang w:val="fr-FR" w:eastAsia="zh-CN"/>
              </w:rPr>
              <w:t>CSI-RS/CSI-IM/PUCCH 1-1</w:t>
            </w:r>
          </w:p>
        </w:tc>
        <w:tc>
          <w:tcPr>
            <w:tcW w:w="2850" w:type="dxa"/>
            <w:gridSpan w:val="3"/>
            <w:tcBorders>
              <w:left w:val="single" w:sz="4" w:space="0" w:color="000000"/>
              <w:bottom w:val="single" w:sz="4" w:space="0" w:color="auto"/>
            </w:tcBorders>
            <w:vAlign w:val="center"/>
          </w:tcPr>
          <w:p w14:paraId="40805756" w14:textId="77777777" w:rsidR="00B50908" w:rsidRPr="00A70FC5" w:rsidRDefault="00B50908" w:rsidP="00B50908">
            <w:pPr>
              <w:pStyle w:val="TAC"/>
              <w:rPr>
                <w:rFonts w:eastAsia="PMingLiU" w:cs="Arial"/>
                <w:lang w:val="fr-FR" w:eastAsia="zh-CN"/>
              </w:rPr>
            </w:pPr>
            <w:r w:rsidRPr="00A70FC5">
              <w:rPr>
                <w:rFonts w:eastAsia="PMingLiU" w:cs="Arial"/>
                <w:lang w:val="fr-FR" w:eastAsia="zh-CN"/>
              </w:rPr>
              <w:t>CSI-RS/CSI-IM/PUCCH 1-1</w:t>
            </w:r>
          </w:p>
        </w:tc>
      </w:tr>
      <w:tr w:rsidR="00B50908" w:rsidRPr="00A70FC5" w14:paraId="6AF003F9" w14:textId="77777777" w:rsidTr="00B50908">
        <w:trPr>
          <w:trHeight w:val="70"/>
          <w:jc w:val="center"/>
        </w:trPr>
        <w:tc>
          <w:tcPr>
            <w:tcW w:w="2822" w:type="dxa"/>
            <w:gridSpan w:val="3"/>
            <w:tcBorders>
              <w:bottom w:val="single" w:sz="4" w:space="0" w:color="auto"/>
            </w:tcBorders>
            <w:vAlign w:val="center"/>
          </w:tcPr>
          <w:p w14:paraId="13A20D5D" w14:textId="77777777" w:rsidR="00B50908" w:rsidRPr="00A70FC5" w:rsidRDefault="00B50908" w:rsidP="00B50908">
            <w:pPr>
              <w:pStyle w:val="TAL"/>
              <w:rPr>
                <w:rFonts w:eastAsia="?? ??" w:cs="Arial"/>
                <w:lang w:eastAsia="zh-TW"/>
              </w:rPr>
            </w:pPr>
            <w:r w:rsidRPr="00A70FC5">
              <w:rPr>
                <w:rFonts w:eastAsia="?? ??" w:cs="Arial"/>
                <w:lang w:eastAsia="zh-TW"/>
              </w:rPr>
              <w:t>Propagation condition and antenna configuration</w:t>
            </w:r>
          </w:p>
        </w:tc>
        <w:tc>
          <w:tcPr>
            <w:tcW w:w="1440" w:type="dxa"/>
            <w:tcBorders>
              <w:bottom w:val="single" w:sz="4" w:space="0" w:color="auto"/>
            </w:tcBorders>
            <w:vAlign w:val="center"/>
          </w:tcPr>
          <w:p w14:paraId="4AE76AB9" w14:textId="77777777" w:rsidR="00B50908" w:rsidRPr="00A70FC5" w:rsidRDefault="00B50908" w:rsidP="00B50908">
            <w:pPr>
              <w:pStyle w:val="TAC"/>
              <w:rPr>
                <w:rFonts w:eastAsia="?? ??" w:cs="Arial"/>
                <w:lang w:eastAsia="zh-TW"/>
              </w:rPr>
            </w:pPr>
          </w:p>
        </w:tc>
        <w:tc>
          <w:tcPr>
            <w:tcW w:w="1440" w:type="dxa"/>
            <w:tcBorders>
              <w:bottom w:val="single" w:sz="4" w:space="0" w:color="auto"/>
              <w:right w:val="single" w:sz="4" w:space="0" w:color="000000"/>
            </w:tcBorders>
            <w:vAlign w:val="center"/>
          </w:tcPr>
          <w:p w14:paraId="2AF60F0E" w14:textId="77777777" w:rsidR="00B50908" w:rsidRPr="00A70FC5" w:rsidRDefault="00B50908" w:rsidP="00B50908">
            <w:pPr>
              <w:pStyle w:val="TAC"/>
              <w:rPr>
                <w:rFonts w:eastAsia="?? ??" w:cs="Arial"/>
                <w:lang w:eastAsia="zh-TW"/>
              </w:rPr>
            </w:pPr>
            <w:r w:rsidRPr="00A70FC5">
              <w:rPr>
                <w:rFonts w:eastAsia="?? ??" w:cs="Arial"/>
                <w:lang w:eastAsia="zh-TW"/>
              </w:rPr>
              <w:t xml:space="preserve">Clause B.1 </w:t>
            </w:r>
            <w:r w:rsidRPr="00A70FC5">
              <w:rPr>
                <w:rFonts w:eastAsia="?? ??" w:cs="Arial"/>
                <w:lang w:eastAsia="zh-TW"/>
              </w:rPr>
              <w:br/>
              <w:t>(</w:t>
            </w:r>
            <w:r w:rsidRPr="00A70FC5">
              <w:rPr>
                <w:rFonts w:eastAsia="PMingLiU" w:cs="Arial"/>
                <w:lang w:eastAsia="zh-CN"/>
              </w:rPr>
              <w:t>8</w:t>
            </w:r>
            <w:r w:rsidRPr="00A70FC5">
              <w:rPr>
                <w:rFonts w:eastAsia="?? ??" w:cs="Arial"/>
                <w:lang w:eastAsia="zh-TW"/>
              </w:rPr>
              <w:t xml:space="preserve"> x 2)</w:t>
            </w:r>
          </w:p>
        </w:tc>
        <w:tc>
          <w:tcPr>
            <w:tcW w:w="1380" w:type="dxa"/>
            <w:gridSpan w:val="2"/>
            <w:tcBorders>
              <w:left w:val="single" w:sz="4" w:space="0" w:color="000000"/>
              <w:bottom w:val="single" w:sz="4" w:space="0" w:color="auto"/>
              <w:right w:val="single" w:sz="4" w:space="0" w:color="000000"/>
            </w:tcBorders>
            <w:vAlign w:val="center"/>
          </w:tcPr>
          <w:p w14:paraId="3CAC4961" w14:textId="77777777" w:rsidR="00B50908" w:rsidRPr="00A70FC5" w:rsidRDefault="00B50908" w:rsidP="00B50908">
            <w:pPr>
              <w:pStyle w:val="TAC"/>
              <w:rPr>
                <w:rFonts w:eastAsia="?? ??" w:cs="Arial"/>
                <w:lang w:eastAsia="zh-TW"/>
              </w:rPr>
            </w:pPr>
            <w:r w:rsidRPr="00A70FC5">
              <w:rPr>
                <w:rFonts w:eastAsia="?? ??" w:cs="Arial"/>
                <w:lang w:eastAsia="zh-TW"/>
              </w:rPr>
              <w:t xml:space="preserve">Clause B.1 </w:t>
            </w:r>
            <w:r w:rsidRPr="00A70FC5">
              <w:rPr>
                <w:rFonts w:eastAsia="?? ??" w:cs="Arial"/>
                <w:lang w:eastAsia="zh-TW"/>
              </w:rPr>
              <w:br/>
              <w:t>(2 x 2)</w:t>
            </w:r>
          </w:p>
        </w:tc>
        <w:tc>
          <w:tcPr>
            <w:tcW w:w="1440" w:type="dxa"/>
            <w:tcBorders>
              <w:left w:val="single" w:sz="4" w:space="0" w:color="000000"/>
              <w:bottom w:val="single" w:sz="4" w:space="0" w:color="auto"/>
              <w:right w:val="single" w:sz="4" w:space="0" w:color="000000"/>
            </w:tcBorders>
            <w:vAlign w:val="center"/>
          </w:tcPr>
          <w:p w14:paraId="3887D80B" w14:textId="77777777" w:rsidR="00B50908" w:rsidRPr="00A70FC5" w:rsidRDefault="00B50908" w:rsidP="00B50908">
            <w:pPr>
              <w:pStyle w:val="TAC"/>
              <w:rPr>
                <w:rFonts w:eastAsia="PMingLiU" w:cs="Arial"/>
                <w:lang w:eastAsia="zh-CN"/>
              </w:rPr>
            </w:pPr>
            <w:r w:rsidRPr="00A70FC5">
              <w:rPr>
                <w:rFonts w:eastAsia="?? ??" w:cs="Arial"/>
                <w:lang w:eastAsia="zh-TW"/>
              </w:rPr>
              <w:t xml:space="preserve">Clause B.1 </w:t>
            </w:r>
            <w:r w:rsidRPr="00A70FC5">
              <w:rPr>
                <w:rFonts w:eastAsia="?? ??" w:cs="Arial"/>
                <w:lang w:eastAsia="zh-TW"/>
              </w:rPr>
              <w:br/>
              <w:t>(</w:t>
            </w:r>
            <w:r w:rsidRPr="00A70FC5">
              <w:rPr>
                <w:rFonts w:eastAsia="PMingLiU" w:cs="Arial"/>
                <w:lang w:eastAsia="zh-CN"/>
              </w:rPr>
              <w:t>8</w:t>
            </w:r>
            <w:r w:rsidRPr="00A70FC5">
              <w:rPr>
                <w:rFonts w:eastAsia="?? ??" w:cs="Arial"/>
                <w:lang w:eastAsia="zh-TW"/>
              </w:rPr>
              <w:t xml:space="preserve"> x 2)</w:t>
            </w:r>
          </w:p>
        </w:tc>
        <w:tc>
          <w:tcPr>
            <w:tcW w:w="1410" w:type="dxa"/>
            <w:gridSpan w:val="2"/>
            <w:tcBorders>
              <w:left w:val="single" w:sz="4" w:space="0" w:color="000000"/>
              <w:bottom w:val="single" w:sz="4" w:space="0" w:color="auto"/>
            </w:tcBorders>
            <w:vAlign w:val="center"/>
          </w:tcPr>
          <w:p w14:paraId="4E77F49D" w14:textId="77777777" w:rsidR="00B50908" w:rsidRPr="00A70FC5" w:rsidRDefault="00B50908" w:rsidP="00B50908">
            <w:pPr>
              <w:pStyle w:val="TAC"/>
              <w:rPr>
                <w:rFonts w:eastAsia="?? ??" w:cs="Arial"/>
                <w:lang w:eastAsia="zh-TW"/>
              </w:rPr>
            </w:pPr>
            <w:r w:rsidRPr="00A70FC5">
              <w:rPr>
                <w:rFonts w:eastAsia="?? ??" w:cs="Arial"/>
                <w:lang w:eastAsia="zh-TW"/>
              </w:rPr>
              <w:t xml:space="preserve">Clause B.1 </w:t>
            </w:r>
            <w:r w:rsidRPr="00A70FC5">
              <w:rPr>
                <w:rFonts w:eastAsia="?? ??" w:cs="Arial"/>
                <w:lang w:eastAsia="zh-TW"/>
              </w:rPr>
              <w:br/>
              <w:t>(2 x 2)</w:t>
            </w:r>
          </w:p>
        </w:tc>
      </w:tr>
      <w:tr w:rsidR="00B50908" w:rsidRPr="00A70FC5" w14:paraId="0D321E98" w14:textId="77777777" w:rsidTr="00B50908">
        <w:trPr>
          <w:trHeight w:val="70"/>
          <w:jc w:val="center"/>
        </w:trPr>
        <w:tc>
          <w:tcPr>
            <w:tcW w:w="2822" w:type="dxa"/>
            <w:gridSpan w:val="3"/>
            <w:tcBorders>
              <w:bottom w:val="single" w:sz="4" w:space="0" w:color="auto"/>
            </w:tcBorders>
            <w:vAlign w:val="center"/>
          </w:tcPr>
          <w:p w14:paraId="14D5589A" w14:textId="77777777" w:rsidR="00B50908" w:rsidRPr="00A70FC5" w:rsidRDefault="00B50908" w:rsidP="00B50908">
            <w:pPr>
              <w:pStyle w:val="TAL"/>
              <w:rPr>
                <w:rFonts w:eastAsia="?? ??" w:cs="Arial"/>
                <w:lang w:eastAsia="zh-TW"/>
              </w:rPr>
            </w:pPr>
            <w:r w:rsidRPr="00A70FC5">
              <w:rPr>
                <w:rFonts w:eastAsia="?? ??" w:cs="Arial"/>
                <w:lang w:eastAsia="zh-TW"/>
              </w:rPr>
              <w:t>CodeBookSubsetRestriction bitmap</w:t>
            </w:r>
          </w:p>
        </w:tc>
        <w:tc>
          <w:tcPr>
            <w:tcW w:w="1440" w:type="dxa"/>
            <w:tcBorders>
              <w:bottom w:val="single" w:sz="4" w:space="0" w:color="auto"/>
            </w:tcBorders>
            <w:vAlign w:val="center"/>
          </w:tcPr>
          <w:p w14:paraId="57B4CA36" w14:textId="77777777" w:rsidR="00B50908" w:rsidRPr="00A70FC5" w:rsidRDefault="00B50908" w:rsidP="00B50908">
            <w:pPr>
              <w:pStyle w:val="TAC"/>
              <w:rPr>
                <w:rFonts w:eastAsia="?? ??" w:cs="Arial"/>
                <w:lang w:eastAsia="zh-TW"/>
              </w:rPr>
            </w:pPr>
          </w:p>
        </w:tc>
        <w:tc>
          <w:tcPr>
            <w:tcW w:w="1440" w:type="dxa"/>
            <w:tcBorders>
              <w:bottom w:val="single" w:sz="4" w:space="0" w:color="auto"/>
              <w:right w:val="single" w:sz="4" w:space="0" w:color="000000"/>
            </w:tcBorders>
            <w:vAlign w:val="center"/>
          </w:tcPr>
          <w:p w14:paraId="4DBE5148" w14:textId="77777777" w:rsidR="00B50908" w:rsidRPr="00A70FC5" w:rsidRDefault="00B50908" w:rsidP="00B50908">
            <w:pPr>
              <w:pStyle w:val="TAC"/>
              <w:rPr>
                <w:rFonts w:eastAsia="?? ??" w:cs="Arial"/>
                <w:lang w:eastAsia="zh-TW"/>
              </w:rPr>
            </w:pPr>
            <w:r w:rsidRPr="00A70FC5">
              <w:rPr>
                <w:rFonts w:eastAsia="PMingLiU" w:cs="Arial"/>
                <w:lang w:eastAsia="zh-CN"/>
              </w:rPr>
              <w:t>0x0000 0000 0020 0000 0000 0001 0000</w:t>
            </w:r>
          </w:p>
        </w:tc>
        <w:tc>
          <w:tcPr>
            <w:tcW w:w="1380" w:type="dxa"/>
            <w:gridSpan w:val="2"/>
            <w:tcBorders>
              <w:left w:val="single" w:sz="4" w:space="0" w:color="000000"/>
              <w:bottom w:val="single" w:sz="4" w:space="0" w:color="auto"/>
              <w:right w:val="single" w:sz="4" w:space="0" w:color="000000"/>
            </w:tcBorders>
            <w:vAlign w:val="center"/>
          </w:tcPr>
          <w:p w14:paraId="194124EE" w14:textId="77777777" w:rsidR="00B50908" w:rsidRPr="00A70FC5" w:rsidRDefault="00B50908" w:rsidP="00B50908">
            <w:pPr>
              <w:pStyle w:val="TAC"/>
              <w:rPr>
                <w:rFonts w:eastAsia="?? ??" w:cs="Arial"/>
                <w:lang w:eastAsia="zh-TW"/>
              </w:rPr>
            </w:pPr>
            <w:r w:rsidRPr="00A70FC5">
              <w:rPr>
                <w:rFonts w:eastAsia="PMingLiU" w:cs="Arial"/>
                <w:lang w:eastAsia="zh-CN"/>
              </w:rPr>
              <w:t>100000</w:t>
            </w:r>
          </w:p>
        </w:tc>
        <w:tc>
          <w:tcPr>
            <w:tcW w:w="1440" w:type="dxa"/>
            <w:tcBorders>
              <w:left w:val="single" w:sz="4" w:space="0" w:color="000000"/>
              <w:bottom w:val="single" w:sz="4" w:space="0" w:color="auto"/>
              <w:right w:val="single" w:sz="4" w:space="0" w:color="000000"/>
            </w:tcBorders>
            <w:vAlign w:val="center"/>
          </w:tcPr>
          <w:p w14:paraId="733275E8" w14:textId="77777777" w:rsidR="00B50908" w:rsidRPr="00A70FC5" w:rsidRDefault="00B50908" w:rsidP="00B50908">
            <w:pPr>
              <w:pStyle w:val="TAC"/>
              <w:rPr>
                <w:rFonts w:eastAsia="?? ??" w:cs="Arial"/>
                <w:lang w:eastAsia="zh-TW"/>
              </w:rPr>
            </w:pPr>
            <w:r w:rsidRPr="00A70FC5">
              <w:rPr>
                <w:rFonts w:eastAsia="PMingLiU" w:cs="Arial"/>
                <w:lang w:eastAsia="zh-CN"/>
              </w:rPr>
              <w:t>0x0000 0000 0020 0000 0000 0001 0000</w:t>
            </w:r>
          </w:p>
        </w:tc>
        <w:tc>
          <w:tcPr>
            <w:tcW w:w="1410" w:type="dxa"/>
            <w:gridSpan w:val="2"/>
            <w:tcBorders>
              <w:left w:val="single" w:sz="4" w:space="0" w:color="000000"/>
              <w:bottom w:val="single" w:sz="4" w:space="0" w:color="auto"/>
            </w:tcBorders>
            <w:vAlign w:val="center"/>
          </w:tcPr>
          <w:p w14:paraId="71E22F01" w14:textId="77777777" w:rsidR="00B50908" w:rsidRPr="00A70FC5" w:rsidRDefault="00B50908" w:rsidP="00B50908">
            <w:pPr>
              <w:pStyle w:val="TAC"/>
              <w:rPr>
                <w:rFonts w:eastAsia="?? ??" w:cs="Arial"/>
                <w:lang w:eastAsia="zh-TW"/>
              </w:rPr>
            </w:pPr>
            <w:r w:rsidRPr="00A70FC5">
              <w:rPr>
                <w:rFonts w:eastAsia="PMingLiU" w:cs="Arial"/>
                <w:lang w:eastAsia="zh-CN"/>
              </w:rPr>
              <w:t>100000</w:t>
            </w:r>
          </w:p>
        </w:tc>
      </w:tr>
      <w:tr w:rsidR="00B50908" w:rsidRPr="00A70FC5" w14:paraId="46B4ECBA" w14:textId="77777777" w:rsidTr="00B50908">
        <w:trPr>
          <w:trHeight w:val="282"/>
          <w:jc w:val="center"/>
        </w:trPr>
        <w:tc>
          <w:tcPr>
            <w:tcW w:w="1140" w:type="dxa"/>
            <w:vMerge w:val="restart"/>
            <w:vAlign w:val="center"/>
          </w:tcPr>
          <w:p w14:paraId="56CC6FFB" w14:textId="77777777" w:rsidR="00B50908" w:rsidRPr="00A70FC5" w:rsidRDefault="00B50908" w:rsidP="00B50908">
            <w:pPr>
              <w:pStyle w:val="TAL"/>
              <w:rPr>
                <w:rFonts w:eastAsia="?? ??" w:cs="Arial"/>
                <w:lang w:eastAsia="zh-TW"/>
              </w:rPr>
            </w:pPr>
            <w:r w:rsidRPr="00A70FC5">
              <w:rPr>
                <w:rFonts w:eastAsia="?? ??" w:cs="Arial"/>
                <w:lang w:eastAsia="zh-TW"/>
              </w:rPr>
              <w:t xml:space="preserve">SNR (Note 3) </w:t>
            </w:r>
          </w:p>
        </w:tc>
        <w:tc>
          <w:tcPr>
            <w:tcW w:w="1682" w:type="dxa"/>
            <w:gridSpan w:val="2"/>
            <w:tcBorders>
              <w:bottom w:val="single" w:sz="4" w:space="0" w:color="auto"/>
            </w:tcBorders>
            <w:vAlign w:val="center"/>
          </w:tcPr>
          <w:p w14:paraId="7BF0C3F3" w14:textId="77777777" w:rsidR="00B50908" w:rsidRPr="00A70FC5" w:rsidRDefault="00B50908" w:rsidP="00B50908">
            <w:pPr>
              <w:pStyle w:val="TAL"/>
              <w:rPr>
                <w:rFonts w:cs="Arial"/>
                <w:lang w:eastAsia="zh-CN"/>
              </w:rPr>
            </w:pPr>
            <w:r w:rsidRPr="00A70FC5">
              <w:rPr>
                <w:rFonts w:cs="Arial" w:hint="eastAsia"/>
                <w:lang w:eastAsia="zh-CN"/>
              </w:rPr>
              <w:t>Sub-frame 8</w:t>
            </w:r>
          </w:p>
        </w:tc>
        <w:tc>
          <w:tcPr>
            <w:tcW w:w="1440" w:type="dxa"/>
            <w:vMerge w:val="restart"/>
            <w:vAlign w:val="center"/>
          </w:tcPr>
          <w:p w14:paraId="5E9A4453" w14:textId="77777777" w:rsidR="00B50908" w:rsidRPr="00A70FC5" w:rsidRDefault="00B50908" w:rsidP="00B50908">
            <w:pPr>
              <w:pStyle w:val="TAC"/>
              <w:rPr>
                <w:rFonts w:eastAsia="?? ??" w:cs="Arial"/>
                <w:lang w:eastAsia="zh-TW"/>
              </w:rPr>
            </w:pPr>
            <w:r w:rsidRPr="00A70FC5">
              <w:rPr>
                <w:rFonts w:eastAsia="?? ??" w:cs="Arial"/>
                <w:lang w:eastAsia="zh-TW"/>
              </w:rPr>
              <w:t>dB</w:t>
            </w:r>
          </w:p>
        </w:tc>
        <w:tc>
          <w:tcPr>
            <w:tcW w:w="1440" w:type="dxa"/>
            <w:tcBorders>
              <w:right w:val="single" w:sz="4" w:space="0" w:color="000000"/>
            </w:tcBorders>
            <w:shd w:val="clear" w:color="auto" w:fill="auto"/>
            <w:vAlign w:val="center"/>
          </w:tcPr>
          <w:p w14:paraId="5F3C1884" w14:textId="77777777" w:rsidR="00B50908" w:rsidRPr="00A70FC5" w:rsidRDefault="00B50908" w:rsidP="00B50908">
            <w:pPr>
              <w:pStyle w:val="TAC"/>
              <w:rPr>
                <w:rFonts w:eastAsia="PMingLiU" w:cs="Arial"/>
                <w:lang w:eastAsia="zh-CN"/>
              </w:rPr>
            </w:pPr>
            <w:r w:rsidRPr="00A70FC5">
              <w:rPr>
                <w:rFonts w:eastAsia="PMingLiU" w:cs="Arial"/>
                <w:lang w:eastAsia="zh-CN"/>
              </w:rPr>
              <w:t>17</w:t>
            </w:r>
          </w:p>
        </w:tc>
        <w:tc>
          <w:tcPr>
            <w:tcW w:w="745" w:type="dxa"/>
            <w:tcBorders>
              <w:left w:val="single" w:sz="4" w:space="0" w:color="000000"/>
              <w:right w:val="single" w:sz="4" w:space="0" w:color="000000"/>
            </w:tcBorders>
            <w:shd w:val="clear" w:color="auto" w:fill="auto"/>
            <w:vAlign w:val="center"/>
          </w:tcPr>
          <w:p w14:paraId="1F855D2B" w14:textId="77777777" w:rsidR="00B50908" w:rsidRPr="00A70FC5" w:rsidRDefault="00B50908" w:rsidP="00B50908">
            <w:pPr>
              <w:pStyle w:val="TAC"/>
              <w:rPr>
                <w:rFonts w:cs="Arial"/>
                <w:lang w:eastAsia="zh-CN"/>
              </w:rPr>
            </w:pPr>
            <w:del w:id="127" w:author="Huawei" w:date="2021-05-11T21:04:00Z">
              <w:r w:rsidRPr="00A70FC5" w:rsidDel="00672DB6">
                <w:rPr>
                  <w:rFonts w:cs="Arial" w:hint="eastAsia"/>
                  <w:lang w:eastAsia="zh-CN"/>
                </w:rPr>
                <w:delText>[</w:delText>
              </w:r>
            </w:del>
            <w:r w:rsidRPr="00A70FC5">
              <w:rPr>
                <w:rFonts w:cs="Arial" w:hint="eastAsia"/>
                <w:lang w:eastAsia="zh-CN"/>
              </w:rPr>
              <w:t>15</w:t>
            </w:r>
            <w:del w:id="128" w:author="Huawei" w:date="2021-05-11T21:04:00Z">
              <w:r w:rsidRPr="00A70FC5" w:rsidDel="00672DB6">
                <w:rPr>
                  <w:rFonts w:cs="Arial" w:hint="eastAsia"/>
                  <w:lang w:eastAsia="zh-CN"/>
                </w:rPr>
                <w:delText>]</w:delText>
              </w:r>
            </w:del>
          </w:p>
        </w:tc>
        <w:tc>
          <w:tcPr>
            <w:tcW w:w="635" w:type="dxa"/>
            <w:tcBorders>
              <w:left w:val="single" w:sz="4" w:space="0" w:color="000000"/>
              <w:right w:val="single" w:sz="4" w:space="0" w:color="000000"/>
            </w:tcBorders>
            <w:shd w:val="clear" w:color="auto" w:fill="auto"/>
            <w:vAlign w:val="center"/>
          </w:tcPr>
          <w:p w14:paraId="5A53EC99" w14:textId="77777777" w:rsidR="00B50908" w:rsidRPr="00A70FC5" w:rsidRDefault="00B50908" w:rsidP="00B50908">
            <w:pPr>
              <w:pStyle w:val="TAC"/>
              <w:rPr>
                <w:rFonts w:cs="Arial"/>
                <w:lang w:eastAsia="zh-CN"/>
              </w:rPr>
            </w:pPr>
            <w:del w:id="129" w:author="Huawei" w:date="2021-05-11T21:04:00Z">
              <w:r w:rsidRPr="00A70FC5" w:rsidDel="00672DB6">
                <w:rPr>
                  <w:rFonts w:cs="Arial" w:hint="eastAsia"/>
                  <w:lang w:eastAsia="zh-CN"/>
                </w:rPr>
                <w:delText>[</w:delText>
              </w:r>
            </w:del>
            <w:r w:rsidRPr="00A70FC5">
              <w:rPr>
                <w:rFonts w:cs="Arial" w:hint="eastAsia"/>
                <w:lang w:eastAsia="zh-CN"/>
              </w:rPr>
              <w:t>16</w:t>
            </w:r>
            <w:del w:id="130" w:author="Huawei" w:date="2021-05-11T21:04:00Z">
              <w:r w:rsidRPr="00A70FC5" w:rsidDel="00672DB6">
                <w:rPr>
                  <w:rFonts w:cs="Arial" w:hint="eastAsia"/>
                  <w:lang w:eastAsia="zh-CN"/>
                </w:rPr>
                <w:delText>]</w:delText>
              </w:r>
            </w:del>
          </w:p>
        </w:tc>
        <w:tc>
          <w:tcPr>
            <w:tcW w:w="1440" w:type="dxa"/>
            <w:tcBorders>
              <w:left w:val="single" w:sz="4" w:space="0" w:color="000000"/>
            </w:tcBorders>
            <w:shd w:val="clear" w:color="auto" w:fill="auto"/>
            <w:vAlign w:val="center"/>
          </w:tcPr>
          <w:p w14:paraId="60A88957" w14:textId="77777777" w:rsidR="00B50908" w:rsidRPr="00A70FC5" w:rsidRDefault="00B50908" w:rsidP="00B50908">
            <w:pPr>
              <w:pStyle w:val="TAC"/>
              <w:rPr>
                <w:rFonts w:eastAsia="PMingLiU" w:cs="Arial"/>
                <w:lang w:eastAsia="zh-CN"/>
              </w:rPr>
            </w:pPr>
            <w:r w:rsidRPr="00A70FC5">
              <w:rPr>
                <w:rFonts w:eastAsia="PMingLiU" w:cs="Arial"/>
                <w:lang w:eastAsia="zh-CN"/>
              </w:rPr>
              <w:t>17</w:t>
            </w:r>
          </w:p>
        </w:tc>
        <w:tc>
          <w:tcPr>
            <w:tcW w:w="720" w:type="dxa"/>
            <w:tcBorders>
              <w:right w:val="single" w:sz="4" w:space="0" w:color="000000"/>
            </w:tcBorders>
            <w:shd w:val="clear" w:color="auto" w:fill="auto"/>
          </w:tcPr>
          <w:p w14:paraId="3CA9ADB1" w14:textId="77777777" w:rsidR="00B50908" w:rsidRPr="00A70FC5" w:rsidRDefault="00B50908" w:rsidP="00B50908">
            <w:pPr>
              <w:pStyle w:val="TAC"/>
              <w:rPr>
                <w:rFonts w:cs="Arial"/>
                <w:lang w:eastAsia="zh-CN"/>
              </w:rPr>
            </w:pPr>
            <w:del w:id="131" w:author="Huawei" w:date="2021-05-11T21:04:00Z">
              <w:r w:rsidRPr="00A70FC5" w:rsidDel="00672DB6">
                <w:rPr>
                  <w:rFonts w:cs="Arial" w:hint="eastAsia"/>
                  <w:lang w:eastAsia="zh-CN"/>
                </w:rPr>
                <w:delText>[</w:delText>
              </w:r>
            </w:del>
            <w:r w:rsidRPr="00A70FC5">
              <w:rPr>
                <w:rFonts w:cs="Arial" w:hint="eastAsia"/>
                <w:lang w:eastAsia="zh-CN"/>
              </w:rPr>
              <w:t>23</w:t>
            </w:r>
            <w:del w:id="132" w:author="Huawei" w:date="2021-05-11T21:04:00Z">
              <w:r w:rsidRPr="00A70FC5" w:rsidDel="00672DB6">
                <w:rPr>
                  <w:rFonts w:cs="Arial" w:hint="eastAsia"/>
                  <w:lang w:eastAsia="zh-CN"/>
                </w:rPr>
                <w:delText>]</w:delText>
              </w:r>
            </w:del>
          </w:p>
        </w:tc>
        <w:tc>
          <w:tcPr>
            <w:tcW w:w="690" w:type="dxa"/>
            <w:shd w:val="clear" w:color="auto" w:fill="auto"/>
          </w:tcPr>
          <w:p w14:paraId="54792608" w14:textId="77777777" w:rsidR="00B50908" w:rsidRPr="00A70FC5" w:rsidRDefault="00B50908" w:rsidP="00B50908">
            <w:pPr>
              <w:pStyle w:val="TAC"/>
              <w:rPr>
                <w:rFonts w:cs="Arial"/>
                <w:lang w:eastAsia="zh-CN"/>
              </w:rPr>
            </w:pPr>
            <w:del w:id="133" w:author="Huawei" w:date="2021-05-11T21:04:00Z">
              <w:r w:rsidRPr="00A70FC5" w:rsidDel="00672DB6">
                <w:rPr>
                  <w:rFonts w:cs="Arial" w:hint="eastAsia"/>
                  <w:lang w:eastAsia="zh-CN"/>
                </w:rPr>
                <w:delText>[</w:delText>
              </w:r>
            </w:del>
            <w:r w:rsidRPr="00A70FC5">
              <w:rPr>
                <w:rFonts w:cs="Arial" w:hint="eastAsia"/>
                <w:lang w:eastAsia="zh-CN"/>
              </w:rPr>
              <w:t>24</w:t>
            </w:r>
            <w:del w:id="134" w:author="Huawei" w:date="2021-05-11T21:04:00Z">
              <w:r w:rsidRPr="00A70FC5" w:rsidDel="00672DB6">
                <w:rPr>
                  <w:rFonts w:cs="Arial" w:hint="eastAsia"/>
                  <w:lang w:eastAsia="zh-CN"/>
                </w:rPr>
                <w:delText>]</w:delText>
              </w:r>
            </w:del>
          </w:p>
        </w:tc>
      </w:tr>
      <w:tr w:rsidR="00B50908" w:rsidRPr="00A70FC5" w14:paraId="40417064" w14:textId="77777777" w:rsidTr="00B50908">
        <w:trPr>
          <w:trHeight w:val="282"/>
          <w:jc w:val="center"/>
        </w:trPr>
        <w:tc>
          <w:tcPr>
            <w:tcW w:w="1140" w:type="dxa"/>
            <w:vMerge/>
            <w:tcBorders>
              <w:bottom w:val="single" w:sz="4" w:space="0" w:color="auto"/>
            </w:tcBorders>
            <w:vAlign w:val="center"/>
          </w:tcPr>
          <w:p w14:paraId="25EA8406" w14:textId="77777777" w:rsidR="00B50908" w:rsidRPr="00A70FC5" w:rsidRDefault="00B50908" w:rsidP="00B50908">
            <w:pPr>
              <w:pStyle w:val="TAL"/>
              <w:rPr>
                <w:rFonts w:eastAsia="?? ??" w:cs="Arial"/>
                <w:lang w:eastAsia="zh-TW"/>
              </w:rPr>
            </w:pPr>
          </w:p>
        </w:tc>
        <w:tc>
          <w:tcPr>
            <w:tcW w:w="1682" w:type="dxa"/>
            <w:gridSpan w:val="2"/>
            <w:tcBorders>
              <w:bottom w:val="single" w:sz="4" w:space="0" w:color="auto"/>
            </w:tcBorders>
            <w:vAlign w:val="center"/>
          </w:tcPr>
          <w:p w14:paraId="30D79599" w14:textId="77777777" w:rsidR="00B50908" w:rsidRPr="00A70FC5" w:rsidRDefault="00B50908" w:rsidP="00B50908">
            <w:pPr>
              <w:pStyle w:val="TAL"/>
              <w:rPr>
                <w:rFonts w:cs="Arial"/>
                <w:lang w:eastAsia="zh-CN"/>
              </w:rPr>
            </w:pPr>
            <w:r w:rsidRPr="00A70FC5">
              <w:rPr>
                <w:rFonts w:cs="Arial"/>
                <w:lang w:eastAsia="zh-CN"/>
              </w:rPr>
              <w:t>O</w:t>
            </w:r>
            <w:r w:rsidRPr="00A70FC5">
              <w:rPr>
                <w:rFonts w:cs="Arial" w:hint="eastAsia"/>
                <w:lang w:eastAsia="zh-CN"/>
              </w:rPr>
              <w:t>ther sub-frames</w:t>
            </w:r>
          </w:p>
        </w:tc>
        <w:tc>
          <w:tcPr>
            <w:tcW w:w="1440" w:type="dxa"/>
            <w:vMerge/>
            <w:tcBorders>
              <w:bottom w:val="single" w:sz="4" w:space="0" w:color="auto"/>
            </w:tcBorders>
            <w:vAlign w:val="center"/>
          </w:tcPr>
          <w:p w14:paraId="5992E9FE" w14:textId="77777777" w:rsidR="00B50908" w:rsidRPr="00A70FC5" w:rsidRDefault="00B50908" w:rsidP="00B50908">
            <w:pPr>
              <w:pStyle w:val="TAC"/>
              <w:rPr>
                <w:rFonts w:eastAsia="?? ??" w:cs="Arial"/>
                <w:lang w:eastAsia="zh-TW"/>
              </w:rPr>
            </w:pPr>
          </w:p>
        </w:tc>
        <w:tc>
          <w:tcPr>
            <w:tcW w:w="1440" w:type="dxa"/>
            <w:tcBorders>
              <w:right w:val="single" w:sz="4" w:space="0" w:color="000000"/>
            </w:tcBorders>
            <w:shd w:val="clear" w:color="auto" w:fill="auto"/>
            <w:vAlign w:val="center"/>
          </w:tcPr>
          <w:p w14:paraId="7427A630" w14:textId="77777777" w:rsidR="00B50908" w:rsidRPr="00A70FC5" w:rsidRDefault="00B50908" w:rsidP="00B50908">
            <w:pPr>
              <w:pStyle w:val="TAC"/>
              <w:rPr>
                <w:rFonts w:eastAsia="PMingLiU" w:cs="Arial"/>
                <w:lang w:eastAsia="zh-CN"/>
              </w:rPr>
            </w:pPr>
            <w:r w:rsidRPr="00A70FC5">
              <w:rPr>
                <w:rFonts w:eastAsia="PMingLiU" w:cs="Arial"/>
                <w:lang w:eastAsia="zh-CN"/>
              </w:rPr>
              <w:t>17</w:t>
            </w:r>
          </w:p>
        </w:tc>
        <w:tc>
          <w:tcPr>
            <w:tcW w:w="745" w:type="dxa"/>
            <w:tcBorders>
              <w:left w:val="single" w:sz="4" w:space="0" w:color="000000"/>
              <w:right w:val="single" w:sz="4" w:space="0" w:color="000000"/>
            </w:tcBorders>
            <w:shd w:val="clear" w:color="auto" w:fill="auto"/>
            <w:vAlign w:val="center"/>
          </w:tcPr>
          <w:p w14:paraId="301F7560" w14:textId="77777777" w:rsidR="00B50908" w:rsidRPr="00A70FC5" w:rsidRDefault="00B50908" w:rsidP="00B50908">
            <w:pPr>
              <w:pStyle w:val="TAC"/>
              <w:rPr>
                <w:rFonts w:eastAsia="PMingLiU" w:cs="Arial"/>
                <w:lang w:eastAsia="zh-CN"/>
              </w:rPr>
            </w:pPr>
            <w:r w:rsidRPr="00A70FC5">
              <w:rPr>
                <w:rFonts w:eastAsia="PMingLiU" w:cs="Arial"/>
                <w:lang w:eastAsia="zh-CN"/>
              </w:rPr>
              <w:t>6</w:t>
            </w:r>
          </w:p>
        </w:tc>
        <w:tc>
          <w:tcPr>
            <w:tcW w:w="635" w:type="dxa"/>
            <w:tcBorders>
              <w:left w:val="single" w:sz="4" w:space="0" w:color="000000"/>
              <w:right w:val="single" w:sz="4" w:space="0" w:color="000000"/>
            </w:tcBorders>
            <w:shd w:val="clear" w:color="auto" w:fill="auto"/>
            <w:vAlign w:val="center"/>
          </w:tcPr>
          <w:p w14:paraId="41E6BA1E" w14:textId="77777777" w:rsidR="00B50908" w:rsidRPr="00A70FC5" w:rsidRDefault="00B50908" w:rsidP="00B50908">
            <w:pPr>
              <w:pStyle w:val="TAC"/>
              <w:rPr>
                <w:rFonts w:eastAsia="PMingLiU" w:cs="Arial"/>
                <w:lang w:eastAsia="zh-CN"/>
              </w:rPr>
            </w:pPr>
            <w:r w:rsidRPr="00A70FC5">
              <w:rPr>
                <w:rFonts w:eastAsia="PMingLiU" w:cs="Arial"/>
                <w:lang w:eastAsia="zh-CN"/>
              </w:rPr>
              <w:t>7</w:t>
            </w:r>
          </w:p>
        </w:tc>
        <w:tc>
          <w:tcPr>
            <w:tcW w:w="1440" w:type="dxa"/>
            <w:tcBorders>
              <w:left w:val="single" w:sz="4" w:space="0" w:color="000000"/>
            </w:tcBorders>
            <w:shd w:val="clear" w:color="auto" w:fill="auto"/>
            <w:vAlign w:val="center"/>
          </w:tcPr>
          <w:p w14:paraId="4B7EED5C" w14:textId="77777777" w:rsidR="00B50908" w:rsidRPr="00A70FC5" w:rsidRDefault="00B50908" w:rsidP="00B50908">
            <w:pPr>
              <w:pStyle w:val="TAC"/>
              <w:rPr>
                <w:rFonts w:eastAsia="PMingLiU" w:cs="Arial"/>
                <w:lang w:eastAsia="zh-CN"/>
              </w:rPr>
            </w:pPr>
            <w:r w:rsidRPr="00A70FC5">
              <w:rPr>
                <w:rFonts w:eastAsia="PMingLiU" w:cs="Arial"/>
                <w:lang w:eastAsia="zh-CN"/>
              </w:rPr>
              <w:t>17</w:t>
            </w:r>
          </w:p>
        </w:tc>
        <w:tc>
          <w:tcPr>
            <w:tcW w:w="720" w:type="dxa"/>
            <w:tcBorders>
              <w:right w:val="single" w:sz="4" w:space="0" w:color="000000"/>
            </w:tcBorders>
            <w:shd w:val="clear" w:color="auto" w:fill="auto"/>
          </w:tcPr>
          <w:p w14:paraId="5F64C1CE" w14:textId="77777777" w:rsidR="00B50908" w:rsidRPr="00A70FC5" w:rsidRDefault="00B50908" w:rsidP="00B50908">
            <w:pPr>
              <w:pStyle w:val="TAC"/>
              <w:rPr>
                <w:rFonts w:eastAsia="PMingLiU" w:cs="Arial"/>
                <w:lang w:eastAsia="zh-CN"/>
              </w:rPr>
            </w:pPr>
            <w:r w:rsidRPr="00A70FC5">
              <w:rPr>
                <w:rFonts w:eastAsia="PMingLiU" w:cs="Arial"/>
                <w:lang w:eastAsia="zh-CN"/>
              </w:rPr>
              <w:t>14</w:t>
            </w:r>
          </w:p>
        </w:tc>
        <w:tc>
          <w:tcPr>
            <w:tcW w:w="690" w:type="dxa"/>
            <w:shd w:val="clear" w:color="auto" w:fill="auto"/>
          </w:tcPr>
          <w:p w14:paraId="376BDE71" w14:textId="77777777" w:rsidR="00B50908" w:rsidRPr="00A70FC5" w:rsidRDefault="00B50908" w:rsidP="00B50908">
            <w:pPr>
              <w:pStyle w:val="TAC"/>
              <w:rPr>
                <w:rFonts w:eastAsia="PMingLiU" w:cs="Arial"/>
                <w:lang w:eastAsia="zh-CN"/>
              </w:rPr>
            </w:pPr>
            <w:r w:rsidRPr="00A70FC5">
              <w:rPr>
                <w:rFonts w:eastAsia="PMingLiU" w:cs="Arial"/>
                <w:lang w:eastAsia="zh-CN"/>
              </w:rPr>
              <w:t>15</w:t>
            </w:r>
          </w:p>
        </w:tc>
      </w:tr>
      <w:tr w:rsidR="00B50908" w:rsidRPr="00A70FC5" w14:paraId="371F267A" w14:textId="77777777" w:rsidTr="00B50908">
        <w:trPr>
          <w:cantSplit/>
          <w:trHeight w:val="144"/>
          <w:jc w:val="center"/>
        </w:trPr>
        <w:tc>
          <w:tcPr>
            <w:tcW w:w="1140" w:type="dxa"/>
            <w:vMerge w:val="restart"/>
            <w:tcBorders>
              <w:top w:val="single" w:sz="4" w:space="0" w:color="auto"/>
            </w:tcBorders>
            <w:vAlign w:val="center"/>
          </w:tcPr>
          <w:p w14:paraId="29816FEA" w14:textId="77777777" w:rsidR="00B50908" w:rsidRPr="00A70FC5" w:rsidRDefault="00B50908" w:rsidP="00B50908">
            <w:pPr>
              <w:pStyle w:val="TAL"/>
              <w:rPr>
                <w:rFonts w:eastAsia="?? ??" w:cs="v5.0.0"/>
                <w:lang w:eastAsia="zh-TW"/>
              </w:rPr>
            </w:pPr>
            <w:r w:rsidRPr="00A70FC5">
              <w:rPr>
                <w:rFonts w:eastAsia="?? ??" w:cs="v5.0.0"/>
                <w:position w:val="-12"/>
                <w:lang w:eastAsia="zh-TW"/>
              </w:rPr>
              <w:object w:dxaOrig="380" w:dyaOrig="400" w14:anchorId="7D85EFE4">
                <v:shape id="_x0000_i1048" type="#_x0000_t75" style="width:19.2pt;height:20.4pt" o:ole="">
                  <v:imagedata r:id="rId20" o:title=""/>
                </v:shape>
                <o:OLEObject Type="Embed" ProgID="Equation.3" ShapeID="_x0000_i1048" DrawAspect="Content" ObjectID="_1683385179" r:id="rId45"/>
              </w:object>
            </w:r>
          </w:p>
        </w:tc>
        <w:tc>
          <w:tcPr>
            <w:tcW w:w="1682" w:type="dxa"/>
            <w:gridSpan w:val="2"/>
            <w:tcBorders>
              <w:top w:val="single" w:sz="4" w:space="0" w:color="auto"/>
              <w:bottom w:val="single" w:sz="4" w:space="0" w:color="auto"/>
            </w:tcBorders>
            <w:vAlign w:val="center"/>
          </w:tcPr>
          <w:p w14:paraId="65AF37B3" w14:textId="77777777" w:rsidR="00B50908" w:rsidRPr="00A70FC5" w:rsidRDefault="00B50908" w:rsidP="00B50908">
            <w:pPr>
              <w:pStyle w:val="TAL"/>
              <w:rPr>
                <w:rFonts w:cs="Arial"/>
                <w:lang w:eastAsia="zh-CN"/>
              </w:rPr>
            </w:pPr>
            <w:r w:rsidRPr="00A70FC5">
              <w:rPr>
                <w:rFonts w:cs="Arial" w:hint="eastAsia"/>
                <w:lang w:eastAsia="zh-CN"/>
              </w:rPr>
              <w:t xml:space="preserve">Sub-frame 8 </w:t>
            </w:r>
          </w:p>
        </w:tc>
        <w:tc>
          <w:tcPr>
            <w:tcW w:w="1440" w:type="dxa"/>
            <w:vMerge w:val="restart"/>
            <w:tcBorders>
              <w:top w:val="single" w:sz="4" w:space="0" w:color="auto"/>
            </w:tcBorders>
            <w:vAlign w:val="center"/>
          </w:tcPr>
          <w:p w14:paraId="0DF8CA1D" w14:textId="77777777" w:rsidR="00B50908" w:rsidRPr="00A70FC5" w:rsidRDefault="00B50908" w:rsidP="00B50908">
            <w:pPr>
              <w:pStyle w:val="TAC"/>
              <w:rPr>
                <w:rFonts w:eastAsia="?? ??" w:cs="v5.0.0"/>
                <w:lang w:eastAsia="zh-TW"/>
              </w:rPr>
            </w:pPr>
            <w:r w:rsidRPr="00A70FC5">
              <w:rPr>
                <w:rFonts w:eastAsia="?? ??" w:cs="v5.0.0"/>
                <w:lang w:eastAsia="zh-TW"/>
              </w:rPr>
              <w:t>dB[mW/15kHz]</w:t>
            </w:r>
          </w:p>
        </w:tc>
        <w:tc>
          <w:tcPr>
            <w:tcW w:w="1440" w:type="dxa"/>
            <w:tcBorders>
              <w:bottom w:val="single" w:sz="4" w:space="0" w:color="auto"/>
              <w:right w:val="single" w:sz="4" w:space="0" w:color="000000"/>
            </w:tcBorders>
            <w:shd w:val="clear" w:color="auto" w:fill="auto"/>
            <w:vAlign w:val="center"/>
          </w:tcPr>
          <w:p w14:paraId="1C6E6639" w14:textId="77777777" w:rsidR="00B50908" w:rsidRPr="00A70FC5" w:rsidRDefault="00B50908" w:rsidP="00B50908">
            <w:pPr>
              <w:pStyle w:val="TAC"/>
              <w:rPr>
                <w:rFonts w:eastAsia="PMingLiU" w:cs="v5.0.0"/>
                <w:lang w:eastAsia="zh-CN"/>
              </w:rPr>
            </w:pPr>
            <w:r w:rsidRPr="00A70FC5">
              <w:rPr>
                <w:rFonts w:eastAsia="PMingLiU" w:cs="v5.0.0"/>
                <w:lang w:eastAsia="zh-CN"/>
              </w:rPr>
              <w:t>-81</w:t>
            </w:r>
          </w:p>
        </w:tc>
        <w:tc>
          <w:tcPr>
            <w:tcW w:w="745" w:type="dxa"/>
            <w:tcBorders>
              <w:left w:val="single" w:sz="4" w:space="0" w:color="000000"/>
              <w:bottom w:val="single" w:sz="4" w:space="0" w:color="auto"/>
              <w:right w:val="single" w:sz="4" w:space="0" w:color="000000"/>
            </w:tcBorders>
            <w:shd w:val="clear" w:color="auto" w:fill="auto"/>
            <w:vAlign w:val="center"/>
          </w:tcPr>
          <w:p w14:paraId="52544836" w14:textId="77777777" w:rsidR="00B50908" w:rsidRPr="00A70FC5" w:rsidRDefault="00B50908" w:rsidP="00B50908">
            <w:pPr>
              <w:pStyle w:val="TAC"/>
              <w:rPr>
                <w:rFonts w:cs="v5.0.0"/>
                <w:lang w:eastAsia="zh-CN"/>
              </w:rPr>
            </w:pPr>
            <w:del w:id="135" w:author="Huawei" w:date="2021-05-11T21:04:00Z">
              <w:r w:rsidRPr="00A70FC5" w:rsidDel="00672DB6">
                <w:rPr>
                  <w:rFonts w:cs="v5.0.0" w:hint="eastAsia"/>
                  <w:lang w:eastAsia="zh-CN"/>
                </w:rPr>
                <w:delText>[</w:delText>
              </w:r>
            </w:del>
            <w:r w:rsidRPr="00A70FC5">
              <w:rPr>
                <w:rFonts w:eastAsia="PMingLiU" w:cs="v5.0.0"/>
                <w:lang w:eastAsia="zh-CN"/>
              </w:rPr>
              <w:t>-</w:t>
            </w:r>
            <w:r w:rsidRPr="00A70FC5">
              <w:rPr>
                <w:rFonts w:cs="v5.0.0" w:hint="eastAsia"/>
                <w:lang w:eastAsia="zh-CN"/>
              </w:rPr>
              <w:t>83</w:t>
            </w:r>
            <w:del w:id="136" w:author="Huawei" w:date="2021-05-11T21:04:00Z">
              <w:r w:rsidRPr="00A70FC5" w:rsidDel="00672DB6">
                <w:rPr>
                  <w:rFonts w:cs="v5.0.0" w:hint="eastAsia"/>
                  <w:lang w:eastAsia="zh-CN"/>
                </w:rPr>
                <w:delText>]</w:delText>
              </w:r>
            </w:del>
          </w:p>
        </w:tc>
        <w:tc>
          <w:tcPr>
            <w:tcW w:w="635" w:type="dxa"/>
            <w:tcBorders>
              <w:left w:val="single" w:sz="4" w:space="0" w:color="000000"/>
              <w:bottom w:val="single" w:sz="4" w:space="0" w:color="auto"/>
              <w:right w:val="single" w:sz="4" w:space="0" w:color="000000"/>
            </w:tcBorders>
            <w:shd w:val="clear" w:color="auto" w:fill="auto"/>
            <w:vAlign w:val="center"/>
          </w:tcPr>
          <w:p w14:paraId="06631F9B" w14:textId="77777777" w:rsidR="00B50908" w:rsidRPr="00A70FC5" w:rsidRDefault="00B50908" w:rsidP="00B50908">
            <w:pPr>
              <w:pStyle w:val="TAC"/>
              <w:rPr>
                <w:rFonts w:cs="v5.0.0"/>
                <w:lang w:eastAsia="zh-CN"/>
              </w:rPr>
            </w:pPr>
            <w:del w:id="137" w:author="Huawei" w:date="2021-05-11T21:04:00Z">
              <w:r w:rsidRPr="00A70FC5" w:rsidDel="00672DB6">
                <w:rPr>
                  <w:rFonts w:cs="v5.0.0" w:hint="eastAsia"/>
                  <w:lang w:eastAsia="zh-CN"/>
                </w:rPr>
                <w:delText>[</w:delText>
              </w:r>
            </w:del>
            <w:r w:rsidRPr="00A70FC5">
              <w:rPr>
                <w:rFonts w:cs="v5.0.0" w:hint="eastAsia"/>
                <w:lang w:eastAsia="zh-CN"/>
              </w:rPr>
              <w:t>-82</w:t>
            </w:r>
            <w:del w:id="138" w:author="Huawei" w:date="2021-05-11T21:04:00Z">
              <w:r w:rsidRPr="00A70FC5" w:rsidDel="00672DB6">
                <w:rPr>
                  <w:rFonts w:cs="v5.0.0" w:hint="eastAsia"/>
                  <w:lang w:eastAsia="zh-CN"/>
                </w:rPr>
                <w:delText>]</w:delText>
              </w:r>
            </w:del>
          </w:p>
        </w:tc>
        <w:tc>
          <w:tcPr>
            <w:tcW w:w="1440" w:type="dxa"/>
            <w:tcBorders>
              <w:left w:val="single" w:sz="4" w:space="0" w:color="000000"/>
              <w:bottom w:val="single" w:sz="4" w:space="0" w:color="auto"/>
            </w:tcBorders>
            <w:shd w:val="clear" w:color="auto" w:fill="auto"/>
            <w:vAlign w:val="center"/>
          </w:tcPr>
          <w:p w14:paraId="23C02493" w14:textId="77777777" w:rsidR="00B50908" w:rsidRPr="00A70FC5" w:rsidRDefault="00B50908" w:rsidP="00B50908">
            <w:pPr>
              <w:pStyle w:val="TAC"/>
              <w:rPr>
                <w:rFonts w:eastAsia="PMingLiU" w:cs="v5.0.0"/>
                <w:lang w:eastAsia="zh-CN"/>
              </w:rPr>
            </w:pPr>
            <w:r w:rsidRPr="00A70FC5">
              <w:rPr>
                <w:rFonts w:eastAsia="PMingLiU" w:cs="v5.0.0"/>
                <w:lang w:eastAsia="zh-CN"/>
              </w:rPr>
              <w:t>-81</w:t>
            </w:r>
          </w:p>
        </w:tc>
        <w:tc>
          <w:tcPr>
            <w:tcW w:w="720" w:type="dxa"/>
            <w:tcBorders>
              <w:bottom w:val="single" w:sz="4" w:space="0" w:color="auto"/>
              <w:right w:val="single" w:sz="4" w:space="0" w:color="000000"/>
            </w:tcBorders>
            <w:shd w:val="clear" w:color="auto" w:fill="auto"/>
            <w:vAlign w:val="center"/>
          </w:tcPr>
          <w:p w14:paraId="1D47D5C6" w14:textId="77777777" w:rsidR="00B50908" w:rsidRPr="00A70FC5" w:rsidRDefault="00B50908" w:rsidP="00B50908">
            <w:pPr>
              <w:pStyle w:val="TAC"/>
              <w:rPr>
                <w:rFonts w:cs="v5.0.0"/>
                <w:lang w:eastAsia="zh-CN"/>
              </w:rPr>
            </w:pPr>
            <w:del w:id="139" w:author="Huawei" w:date="2021-05-11T21:04:00Z">
              <w:r w:rsidRPr="00A70FC5" w:rsidDel="00672DB6">
                <w:rPr>
                  <w:rFonts w:cs="v5.0.0" w:hint="eastAsia"/>
                  <w:lang w:eastAsia="zh-CN"/>
                </w:rPr>
                <w:delText>[</w:delText>
              </w:r>
            </w:del>
            <w:r w:rsidRPr="00A70FC5">
              <w:rPr>
                <w:rFonts w:cs="v5.0.0" w:hint="eastAsia"/>
                <w:lang w:eastAsia="zh-CN"/>
              </w:rPr>
              <w:t>-75</w:t>
            </w:r>
            <w:del w:id="140" w:author="Huawei" w:date="2021-05-11T21:04:00Z">
              <w:r w:rsidRPr="00A70FC5" w:rsidDel="00672DB6">
                <w:rPr>
                  <w:rFonts w:cs="v5.0.0" w:hint="eastAsia"/>
                  <w:lang w:eastAsia="zh-CN"/>
                </w:rPr>
                <w:delText>]</w:delText>
              </w:r>
            </w:del>
          </w:p>
        </w:tc>
        <w:tc>
          <w:tcPr>
            <w:tcW w:w="690" w:type="dxa"/>
            <w:tcBorders>
              <w:bottom w:val="single" w:sz="4" w:space="0" w:color="auto"/>
            </w:tcBorders>
            <w:shd w:val="clear" w:color="auto" w:fill="auto"/>
            <w:vAlign w:val="center"/>
          </w:tcPr>
          <w:p w14:paraId="67E0D383" w14:textId="77777777" w:rsidR="00B50908" w:rsidRPr="00A70FC5" w:rsidRDefault="00B50908" w:rsidP="00B50908">
            <w:pPr>
              <w:pStyle w:val="TAC"/>
              <w:rPr>
                <w:rFonts w:cs="v5.0.0"/>
                <w:lang w:eastAsia="zh-CN"/>
              </w:rPr>
            </w:pPr>
            <w:del w:id="141" w:author="Huawei" w:date="2021-05-11T21:04:00Z">
              <w:r w:rsidRPr="00A70FC5" w:rsidDel="00672DB6">
                <w:rPr>
                  <w:rFonts w:cs="v5.0.0" w:hint="eastAsia"/>
                  <w:lang w:eastAsia="zh-CN"/>
                </w:rPr>
                <w:delText>[</w:delText>
              </w:r>
            </w:del>
            <w:r w:rsidRPr="00A70FC5">
              <w:rPr>
                <w:rFonts w:cs="v5.0.0" w:hint="eastAsia"/>
                <w:lang w:eastAsia="zh-CN"/>
              </w:rPr>
              <w:t>-74</w:t>
            </w:r>
            <w:del w:id="142" w:author="Huawei" w:date="2021-05-11T21:04:00Z">
              <w:r w:rsidRPr="00A70FC5" w:rsidDel="00672DB6">
                <w:rPr>
                  <w:rFonts w:cs="v5.0.0" w:hint="eastAsia"/>
                  <w:lang w:eastAsia="zh-CN"/>
                </w:rPr>
                <w:delText>]</w:delText>
              </w:r>
            </w:del>
          </w:p>
        </w:tc>
      </w:tr>
      <w:tr w:rsidR="00B50908" w:rsidRPr="00A70FC5" w14:paraId="26A1DD32" w14:textId="77777777" w:rsidTr="00B50908">
        <w:trPr>
          <w:cantSplit/>
          <w:trHeight w:val="144"/>
          <w:jc w:val="center"/>
        </w:trPr>
        <w:tc>
          <w:tcPr>
            <w:tcW w:w="1140" w:type="dxa"/>
            <w:vMerge/>
            <w:tcBorders>
              <w:bottom w:val="single" w:sz="4" w:space="0" w:color="auto"/>
            </w:tcBorders>
            <w:vAlign w:val="center"/>
          </w:tcPr>
          <w:p w14:paraId="4113E0A6" w14:textId="77777777" w:rsidR="00B50908" w:rsidRPr="00A70FC5" w:rsidRDefault="00B50908" w:rsidP="00B50908">
            <w:pPr>
              <w:pStyle w:val="TAL"/>
              <w:rPr>
                <w:rFonts w:eastAsia="?? ??" w:cs="v5.0.0"/>
                <w:lang w:eastAsia="zh-TW"/>
              </w:rPr>
            </w:pPr>
          </w:p>
        </w:tc>
        <w:tc>
          <w:tcPr>
            <w:tcW w:w="1682" w:type="dxa"/>
            <w:gridSpan w:val="2"/>
            <w:tcBorders>
              <w:top w:val="single" w:sz="4" w:space="0" w:color="auto"/>
              <w:bottom w:val="single" w:sz="4" w:space="0" w:color="auto"/>
            </w:tcBorders>
            <w:vAlign w:val="center"/>
          </w:tcPr>
          <w:p w14:paraId="329E2157" w14:textId="77777777" w:rsidR="00B50908" w:rsidRPr="00A70FC5" w:rsidRDefault="00B50908" w:rsidP="00B50908">
            <w:pPr>
              <w:pStyle w:val="TAL"/>
              <w:rPr>
                <w:rFonts w:cs="Arial"/>
                <w:lang w:eastAsia="zh-CN"/>
              </w:rPr>
            </w:pPr>
            <w:r w:rsidRPr="00A70FC5">
              <w:rPr>
                <w:rFonts w:cs="Arial"/>
                <w:lang w:eastAsia="zh-CN"/>
              </w:rPr>
              <w:t>O</w:t>
            </w:r>
            <w:r w:rsidRPr="00A70FC5">
              <w:rPr>
                <w:rFonts w:cs="Arial" w:hint="eastAsia"/>
                <w:lang w:eastAsia="zh-CN"/>
              </w:rPr>
              <w:t>ther sub-frames</w:t>
            </w:r>
          </w:p>
        </w:tc>
        <w:tc>
          <w:tcPr>
            <w:tcW w:w="1440" w:type="dxa"/>
            <w:vMerge/>
            <w:tcBorders>
              <w:bottom w:val="single" w:sz="4" w:space="0" w:color="auto"/>
            </w:tcBorders>
            <w:vAlign w:val="center"/>
          </w:tcPr>
          <w:p w14:paraId="7771C2B2" w14:textId="77777777" w:rsidR="00B50908" w:rsidRPr="00A70FC5" w:rsidRDefault="00B50908" w:rsidP="00B50908">
            <w:pPr>
              <w:pStyle w:val="TAC"/>
              <w:rPr>
                <w:rFonts w:eastAsia="?? ??" w:cs="v5.0.0"/>
                <w:lang w:eastAsia="zh-TW"/>
              </w:rPr>
            </w:pPr>
          </w:p>
        </w:tc>
        <w:tc>
          <w:tcPr>
            <w:tcW w:w="1440" w:type="dxa"/>
            <w:tcBorders>
              <w:bottom w:val="single" w:sz="4" w:space="0" w:color="auto"/>
              <w:right w:val="single" w:sz="4" w:space="0" w:color="000000"/>
            </w:tcBorders>
            <w:shd w:val="clear" w:color="auto" w:fill="auto"/>
            <w:vAlign w:val="center"/>
          </w:tcPr>
          <w:p w14:paraId="62471A6D" w14:textId="77777777" w:rsidR="00B50908" w:rsidRPr="00A70FC5" w:rsidRDefault="00B50908" w:rsidP="00B50908">
            <w:pPr>
              <w:pStyle w:val="TAC"/>
              <w:rPr>
                <w:rFonts w:eastAsia="PMingLiU" w:cs="v5.0.0"/>
                <w:lang w:eastAsia="zh-CN"/>
              </w:rPr>
            </w:pPr>
            <w:r w:rsidRPr="00A70FC5">
              <w:rPr>
                <w:rFonts w:eastAsia="PMingLiU" w:cs="v5.0.0"/>
                <w:lang w:eastAsia="zh-CN"/>
              </w:rPr>
              <w:t>-81</w:t>
            </w:r>
          </w:p>
        </w:tc>
        <w:tc>
          <w:tcPr>
            <w:tcW w:w="745" w:type="dxa"/>
            <w:tcBorders>
              <w:left w:val="single" w:sz="4" w:space="0" w:color="000000"/>
              <w:bottom w:val="single" w:sz="4" w:space="0" w:color="auto"/>
              <w:right w:val="single" w:sz="4" w:space="0" w:color="000000"/>
            </w:tcBorders>
            <w:shd w:val="clear" w:color="auto" w:fill="auto"/>
            <w:vAlign w:val="center"/>
          </w:tcPr>
          <w:p w14:paraId="5CCDB9DD" w14:textId="77777777" w:rsidR="00B50908" w:rsidRPr="00A70FC5" w:rsidRDefault="00B50908" w:rsidP="00B50908">
            <w:pPr>
              <w:pStyle w:val="TAC"/>
              <w:rPr>
                <w:rFonts w:eastAsia="PMingLiU" w:cs="v5.0.0"/>
                <w:lang w:eastAsia="zh-CN"/>
              </w:rPr>
            </w:pPr>
            <w:r w:rsidRPr="00A70FC5">
              <w:rPr>
                <w:rFonts w:eastAsia="PMingLiU" w:cs="v5.0.0"/>
                <w:lang w:eastAsia="zh-CN"/>
              </w:rPr>
              <w:t>-92</w:t>
            </w:r>
          </w:p>
        </w:tc>
        <w:tc>
          <w:tcPr>
            <w:tcW w:w="635" w:type="dxa"/>
            <w:tcBorders>
              <w:left w:val="single" w:sz="4" w:space="0" w:color="000000"/>
              <w:bottom w:val="single" w:sz="4" w:space="0" w:color="auto"/>
              <w:right w:val="single" w:sz="4" w:space="0" w:color="000000"/>
            </w:tcBorders>
            <w:shd w:val="clear" w:color="auto" w:fill="auto"/>
            <w:vAlign w:val="center"/>
          </w:tcPr>
          <w:p w14:paraId="5B602D33" w14:textId="77777777" w:rsidR="00B50908" w:rsidRPr="00A70FC5" w:rsidRDefault="00B50908" w:rsidP="00B50908">
            <w:pPr>
              <w:pStyle w:val="TAC"/>
              <w:rPr>
                <w:rFonts w:eastAsia="PMingLiU" w:cs="v5.0.0"/>
                <w:lang w:eastAsia="zh-CN"/>
              </w:rPr>
            </w:pPr>
            <w:r w:rsidRPr="00A70FC5">
              <w:rPr>
                <w:rFonts w:eastAsia="PMingLiU" w:cs="v5.0.0"/>
                <w:lang w:eastAsia="zh-CN"/>
              </w:rPr>
              <w:t>-91</w:t>
            </w:r>
          </w:p>
        </w:tc>
        <w:tc>
          <w:tcPr>
            <w:tcW w:w="1440" w:type="dxa"/>
            <w:tcBorders>
              <w:left w:val="single" w:sz="4" w:space="0" w:color="000000"/>
              <w:bottom w:val="single" w:sz="4" w:space="0" w:color="auto"/>
            </w:tcBorders>
            <w:shd w:val="clear" w:color="auto" w:fill="auto"/>
            <w:vAlign w:val="center"/>
          </w:tcPr>
          <w:p w14:paraId="13B2D62C" w14:textId="77777777" w:rsidR="00B50908" w:rsidRPr="00A70FC5" w:rsidRDefault="00B50908" w:rsidP="00B50908">
            <w:pPr>
              <w:pStyle w:val="TAC"/>
              <w:rPr>
                <w:rFonts w:eastAsia="PMingLiU" w:cs="v5.0.0"/>
                <w:lang w:eastAsia="zh-CN"/>
              </w:rPr>
            </w:pPr>
            <w:r w:rsidRPr="00A70FC5">
              <w:rPr>
                <w:rFonts w:eastAsia="PMingLiU" w:cs="v5.0.0"/>
                <w:lang w:eastAsia="zh-CN"/>
              </w:rPr>
              <w:t>-81</w:t>
            </w:r>
          </w:p>
        </w:tc>
        <w:tc>
          <w:tcPr>
            <w:tcW w:w="720" w:type="dxa"/>
            <w:tcBorders>
              <w:bottom w:val="single" w:sz="4" w:space="0" w:color="auto"/>
              <w:right w:val="single" w:sz="4" w:space="0" w:color="000000"/>
            </w:tcBorders>
            <w:shd w:val="clear" w:color="auto" w:fill="auto"/>
            <w:vAlign w:val="center"/>
          </w:tcPr>
          <w:p w14:paraId="4ECF04E4" w14:textId="77777777" w:rsidR="00B50908" w:rsidRPr="00A70FC5" w:rsidRDefault="00B50908" w:rsidP="00B50908">
            <w:pPr>
              <w:pStyle w:val="TAC"/>
              <w:rPr>
                <w:rFonts w:eastAsia="PMingLiU" w:cs="v5.0.0"/>
                <w:lang w:eastAsia="zh-CN"/>
              </w:rPr>
            </w:pPr>
            <w:r w:rsidRPr="00A70FC5">
              <w:rPr>
                <w:rFonts w:eastAsia="PMingLiU" w:cs="v5.0.0"/>
                <w:lang w:eastAsia="zh-CN"/>
              </w:rPr>
              <w:t>-84</w:t>
            </w:r>
          </w:p>
        </w:tc>
        <w:tc>
          <w:tcPr>
            <w:tcW w:w="690" w:type="dxa"/>
            <w:tcBorders>
              <w:bottom w:val="single" w:sz="4" w:space="0" w:color="auto"/>
            </w:tcBorders>
            <w:shd w:val="clear" w:color="auto" w:fill="auto"/>
            <w:vAlign w:val="center"/>
          </w:tcPr>
          <w:p w14:paraId="76FB6D6D" w14:textId="77777777" w:rsidR="00B50908" w:rsidRPr="00A70FC5" w:rsidRDefault="00B50908" w:rsidP="00B50908">
            <w:pPr>
              <w:pStyle w:val="TAC"/>
              <w:rPr>
                <w:rFonts w:eastAsia="PMingLiU" w:cs="v5.0.0"/>
                <w:lang w:eastAsia="zh-CN"/>
              </w:rPr>
            </w:pPr>
            <w:r w:rsidRPr="00A70FC5">
              <w:rPr>
                <w:rFonts w:eastAsia="PMingLiU" w:cs="v5.0.0"/>
                <w:lang w:eastAsia="zh-CN"/>
              </w:rPr>
              <w:t>-83</w:t>
            </w:r>
          </w:p>
        </w:tc>
      </w:tr>
      <w:tr w:rsidR="00B50908" w:rsidRPr="00A70FC5" w14:paraId="731B29C7" w14:textId="77777777" w:rsidTr="00B50908">
        <w:trPr>
          <w:cantSplit/>
          <w:trHeight w:val="144"/>
          <w:jc w:val="center"/>
        </w:trPr>
        <w:tc>
          <w:tcPr>
            <w:tcW w:w="2822" w:type="dxa"/>
            <w:gridSpan w:val="3"/>
            <w:tcBorders>
              <w:top w:val="single" w:sz="4" w:space="0" w:color="auto"/>
              <w:bottom w:val="single" w:sz="4" w:space="0" w:color="auto"/>
            </w:tcBorders>
            <w:vAlign w:val="center"/>
          </w:tcPr>
          <w:p w14:paraId="2AAF7E8A" w14:textId="77777777" w:rsidR="00B50908" w:rsidRPr="00A70FC5" w:rsidRDefault="00B50908" w:rsidP="00B50908">
            <w:pPr>
              <w:pStyle w:val="TAL"/>
              <w:rPr>
                <w:rFonts w:eastAsia="?? ??" w:cs="v5.0.0"/>
                <w:lang w:eastAsia="zh-TW"/>
              </w:rPr>
            </w:pPr>
            <w:r w:rsidRPr="00A70FC5">
              <w:rPr>
                <w:rFonts w:eastAsia="?? ??" w:cs="v5.0.0"/>
                <w:position w:val="-12"/>
                <w:lang w:eastAsia="zh-TW"/>
              </w:rPr>
              <w:object w:dxaOrig="460" w:dyaOrig="380" w14:anchorId="16510633">
                <v:shape id="_x0000_i1049" type="#_x0000_t75" style="width:24pt;height:19.2pt" o:ole="">
                  <v:imagedata r:id="rId22" o:title=""/>
                </v:shape>
                <o:OLEObject Type="Embed" ProgID="Equation.3" ShapeID="_x0000_i1049" DrawAspect="Content" ObjectID="_1683385180" r:id="rId46"/>
              </w:object>
            </w:r>
          </w:p>
        </w:tc>
        <w:tc>
          <w:tcPr>
            <w:tcW w:w="1440" w:type="dxa"/>
            <w:tcBorders>
              <w:top w:val="single" w:sz="4" w:space="0" w:color="auto"/>
              <w:bottom w:val="single" w:sz="4" w:space="0" w:color="auto"/>
            </w:tcBorders>
            <w:vAlign w:val="center"/>
          </w:tcPr>
          <w:p w14:paraId="29963087" w14:textId="77777777" w:rsidR="00B50908" w:rsidRPr="00A70FC5" w:rsidRDefault="00B50908" w:rsidP="00B50908">
            <w:pPr>
              <w:pStyle w:val="TAC"/>
              <w:rPr>
                <w:rFonts w:eastAsia="?? ??" w:cs="v5.0.0"/>
                <w:lang w:eastAsia="zh-TW"/>
              </w:rPr>
            </w:pPr>
            <w:r w:rsidRPr="00A70FC5">
              <w:rPr>
                <w:rFonts w:eastAsia="?? ??" w:cs="v5.0.0"/>
                <w:lang w:eastAsia="zh-TW"/>
              </w:rPr>
              <w:t>dB[mW/15kHz]</w:t>
            </w:r>
          </w:p>
        </w:tc>
        <w:tc>
          <w:tcPr>
            <w:tcW w:w="2820" w:type="dxa"/>
            <w:gridSpan w:val="3"/>
            <w:tcBorders>
              <w:top w:val="single" w:sz="4" w:space="0" w:color="auto"/>
              <w:bottom w:val="single" w:sz="4" w:space="0" w:color="auto"/>
              <w:right w:val="single" w:sz="4" w:space="0" w:color="000000"/>
            </w:tcBorders>
            <w:vAlign w:val="center"/>
          </w:tcPr>
          <w:p w14:paraId="01D06DF5" w14:textId="77777777" w:rsidR="00B50908" w:rsidRPr="00A70FC5" w:rsidRDefault="00B50908" w:rsidP="00B50908">
            <w:pPr>
              <w:pStyle w:val="TAC"/>
              <w:rPr>
                <w:rFonts w:eastAsia="?? ??" w:cs="v5.0.0"/>
                <w:lang w:eastAsia="zh-TW"/>
              </w:rPr>
            </w:pPr>
            <w:r w:rsidRPr="00A70FC5">
              <w:rPr>
                <w:rFonts w:eastAsia="?? ??" w:cs="v5.0.0"/>
                <w:lang w:eastAsia="zh-TW"/>
              </w:rPr>
              <w:t>-98</w:t>
            </w:r>
          </w:p>
        </w:tc>
        <w:tc>
          <w:tcPr>
            <w:tcW w:w="2850" w:type="dxa"/>
            <w:gridSpan w:val="3"/>
            <w:tcBorders>
              <w:top w:val="single" w:sz="4" w:space="0" w:color="auto"/>
              <w:left w:val="single" w:sz="4" w:space="0" w:color="000000"/>
              <w:bottom w:val="single" w:sz="4" w:space="0" w:color="auto"/>
            </w:tcBorders>
            <w:vAlign w:val="center"/>
          </w:tcPr>
          <w:p w14:paraId="34170B59" w14:textId="77777777" w:rsidR="00B50908" w:rsidRPr="00A70FC5" w:rsidRDefault="00B50908" w:rsidP="00B50908">
            <w:pPr>
              <w:pStyle w:val="TAC"/>
              <w:rPr>
                <w:rFonts w:eastAsia="?? ??" w:cs="v5.0.0"/>
                <w:lang w:eastAsia="zh-TW"/>
              </w:rPr>
            </w:pPr>
            <w:r w:rsidRPr="00A70FC5">
              <w:rPr>
                <w:rFonts w:eastAsia="?? ??" w:cs="v5.0.0"/>
                <w:lang w:eastAsia="zh-TW"/>
              </w:rPr>
              <w:t>-98</w:t>
            </w:r>
          </w:p>
        </w:tc>
      </w:tr>
      <w:tr w:rsidR="00B50908" w:rsidRPr="00A70FC5" w14:paraId="1D3A873F" w14:textId="77777777" w:rsidTr="00B50908">
        <w:trPr>
          <w:cantSplit/>
          <w:trHeight w:val="144"/>
          <w:jc w:val="center"/>
        </w:trPr>
        <w:tc>
          <w:tcPr>
            <w:tcW w:w="2822" w:type="dxa"/>
            <w:gridSpan w:val="3"/>
            <w:tcBorders>
              <w:top w:val="single" w:sz="4" w:space="0" w:color="auto"/>
              <w:bottom w:val="single" w:sz="4" w:space="0" w:color="auto"/>
            </w:tcBorders>
            <w:vAlign w:val="center"/>
          </w:tcPr>
          <w:p w14:paraId="741E9CF8" w14:textId="77777777" w:rsidR="00B50908" w:rsidRPr="00A70FC5" w:rsidRDefault="00B50908" w:rsidP="00B50908">
            <w:pPr>
              <w:pStyle w:val="TAL"/>
              <w:rPr>
                <w:rFonts w:eastAsia="PMingLiU" w:cs="Arial"/>
                <w:lang w:eastAsia="zh-TW"/>
              </w:rPr>
            </w:pPr>
            <w:r w:rsidRPr="00A70FC5">
              <w:rPr>
                <w:rFonts w:eastAsia="?? ??" w:cs="v5.0.0"/>
                <w:lang w:eastAsia="zh-TW"/>
              </w:rPr>
              <w:t>Modulation / Information bit payload</w:t>
            </w:r>
          </w:p>
        </w:tc>
        <w:tc>
          <w:tcPr>
            <w:tcW w:w="1440" w:type="dxa"/>
            <w:tcBorders>
              <w:top w:val="single" w:sz="4" w:space="0" w:color="auto"/>
              <w:bottom w:val="single" w:sz="4" w:space="0" w:color="auto"/>
            </w:tcBorders>
            <w:vAlign w:val="center"/>
          </w:tcPr>
          <w:p w14:paraId="5578C2AA" w14:textId="77777777" w:rsidR="00B50908" w:rsidRPr="00A70FC5" w:rsidRDefault="00B50908" w:rsidP="00B50908">
            <w:pPr>
              <w:pStyle w:val="TAC"/>
              <w:rPr>
                <w:rFonts w:eastAsia="?? ??" w:cs="v5.0.0"/>
                <w:lang w:eastAsia="zh-TW"/>
              </w:rPr>
            </w:pPr>
          </w:p>
        </w:tc>
        <w:tc>
          <w:tcPr>
            <w:tcW w:w="1440" w:type="dxa"/>
            <w:tcBorders>
              <w:top w:val="single" w:sz="4" w:space="0" w:color="auto"/>
              <w:bottom w:val="single" w:sz="4" w:space="0" w:color="auto"/>
              <w:right w:val="single" w:sz="4" w:space="0" w:color="000000"/>
            </w:tcBorders>
            <w:vAlign w:val="center"/>
          </w:tcPr>
          <w:p w14:paraId="14D0D53E" w14:textId="77777777" w:rsidR="00B50908" w:rsidRPr="00A70FC5" w:rsidRDefault="00B50908" w:rsidP="00B50908">
            <w:pPr>
              <w:pStyle w:val="TAC"/>
              <w:rPr>
                <w:rFonts w:eastAsia="PMingLiU" w:cs="v5.0.0"/>
                <w:lang w:eastAsia="zh-CN"/>
              </w:rPr>
            </w:pPr>
            <w:r w:rsidRPr="00A70FC5">
              <w:rPr>
                <w:rFonts w:eastAsia="PMingLiU" w:cs="v5.0.0"/>
                <w:lang w:eastAsia="zh-CN"/>
              </w:rPr>
              <w:t>(Note4)</w:t>
            </w:r>
          </w:p>
        </w:tc>
        <w:tc>
          <w:tcPr>
            <w:tcW w:w="1380" w:type="dxa"/>
            <w:gridSpan w:val="2"/>
            <w:tcBorders>
              <w:top w:val="single" w:sz="4" w:space="0" w:color="auto"/>
              <w:left w:val="single" w:sz="4" w:space="0" w:color="000000"/>
              <w:bottom w:val="single" w:sz="4" w:space="0" w:color="auto"/>
              <w:right w:val="single" w:sz="4" w:space="0" w:color="000000"/>
            </w:tcBorders>
            <w:vAlign w:val="center"/>
          </w:tcPr>
          <w:p w14:paraId="2A916B10" w14:textId="77777777" w:rsidR="00B50908" w:rsidRPr="00A70FC5" w:rsidRDefault="00B50908" w:rsidP="00B50908">
            <w:pPr>
              <w:pStyle w:val="TAC"/>
              <w:rPr>
                <w:rFonts w:eastAsia="PMingLiU" w:cs="v5.0.0"/>
                <w:lang w:eastAsia="zh-CN"/>
              </w:rPr>
            </w:pPr>
            <w:r w:rsidRPr="00A70FC5">
              <w:rPr>
                <w:rFonts w:eastAsia="PMingLiU" w:cs="v5.0.0"/>
                <w:lang w:eastAsia="zh-CN"/>
              </w:rPr>
              <w:t>QPSK / 4392</w:t>
            </w:r>
          </w:p>
        </w:tc>
        <w:tc>
          <w:tcPr>
            <w:tcW w:w="1440" w:type="dxa"/>
            <w:tcBorders>
              <w:top w:val="single" w:sz="4" w:space="0" w:color="auto"/>
              <w:left w:val="single" w:sz="4" w:space="0" w:color="000000"/>
              <w:bottom w:val="single" w:sz="4" w:space="0" w:color="auto"/>
              <w:right w:val="single" w:sz="4" w:space="0" w:color="000000"/>
            </w:tcBorders>
            <w:vAlign w:val="center"/>
          </w:tcPr>
          <w:p w14:paraId="27C51FDA" w14:textId="77777777" w:rsidR="00B50908" w:rsidRPr="00A70FC5" w:rsidRDefault="00B50908" w:rsidP="00B50908">
            <w:pPr>
              <w:pStyle w:val="TAC"/>
              <w:rPr>
                <w:rFonts w:eastAsia="?? ??" w:cs="v5.0.0"/>
                <w:lang w:eastAsia="zh-TW"/>
              </w:rPr>
            </w:pPr>
            <w:r w:rsidRPr="00A70FC5">
              <w:rPr>
                <w:rFonts w:eastAsia="?? ??" w:cs="v5.0.0"/>
                <w:lang w:eastAsia="zh-TW"/>
              </w:rPr>
              <w:t>(Note4)</w:t>
            </w:r>
          </w:p>
        </w:tc>
        <w:tc>
          <w:tcPr>
            <w:tcW w:w="1410" w:type="dxa"/>
            <w:gridSpan w:val="2"/>
            <w:tcBorders>
              <w:top w:val="single" w:sz="4" w:space="0" w:color="auto"/>
              <w:left w:val="single" w:sz="4" w:space="0" w:color="000000"/>
              <w:bottom w:val="single" w:sz="4" w:space="0" w:color="auto"/>
            </w:tcBorders>
            <w:vAlign w:val="center"/>
          </w:tcPr>
          <w:p w14:paraId="5063BC45" w14:textId="77777777" w:rsidR="00B50908" w:rsidRPr="00A70FC5" w:rsidRDefault="00B50908" w:rsidP="00B50908">
            <w:pPr>
              <w:pStyle w:val="TAC"/>
              <w:rPr>
                <w:rFonts w:eastAsia="PMingLiU" w:cs="v5.0.0"/>
                <w:lang w:eastAsia="zh-CN"/>
              </w:rPr>
            </w:pPr>
            <w:r w:rsidRPr="00A70FC5">
              <w:rPr>
                <w:rFonts w:eastAsia="PMingLiU" w:cs="v5.0.0"/>
                <w:lang w:eastAsia="zh-CN"/>
              </w:rPr>
              <w:t>QPSK / 4392</w:t>
            </w:r>
          </w:p>
        </w:tc>
      </w:tr>
      <w:tr w:rsidR="00B50908" w:rsidRPr="00A70FC5" w14:paraId="5EBB3BD3" w14:textId="77777777" w:rsidTr="00B50908">
        <w:trPr>
          <w:cantSplit/>
          <w:trHeight w:val="144"/>
          <w:jc w:val="center"/>
        </w:trPr>
        <w:tc>
          <w:tcPr>
            <w:tcW w:w="2822" w:type="dxa"/>
            <w:gridSpan w:val="3"/>
            <w:tcBorders>
              <w:top w:val="single" w:sz="4" w:space="0" w:color="auto"/>
              <w:bottom w:val="single" w:sz="4" w:space="0" w:color="auto"/>
            </w:tcBorders>
            <w:vAlign w:val="center"/>
          </w:tcPr>
          <w:p w14:paraId="6963501B" w14:textId="77777777" w:rsidR="00B50908" w:rsidRPr="00A70FC5" w:rsidRDefault="00B50908" w:rsidP="00B50908">
            <w:pPr>
              <w:pStyle w:val="TAL"/>
              <w:rPr>
                <w:rFonts w:eastAsia="PMingLiU" w:cs="Arial"/>
                <w:lang w:eastAsia="zh-TW"/>
              </w:rPr>
            </w:pPr>
            <w:r w:rsidRPr="00A70FC5">
              <w:rPr>
                <w:rFonts w:eastAsia="?? ??" w:cs="v5.0.0"/>
                <w:lang w:eastAsia="zh-TW"/>
              </w:rPr>
              <w:t>Max number of HARQ transmissions</w:t>
            </w:r>
          </w:p>
        </w:tc>
        <w:tc>
          <w:tcPr>
            <w:tcW w:w="1440" w:type="dxa"/>
            <w:tcBorders>
              <w:top w:val="single" w:sz="4" w:space="0" w:color="auto"/>
              <w:bottom w:val="single" w:sz="4" w:space="0" w:color="auto"/>
            </w:tcBorders>
            <w:vAlign w:val="center"/>
          </w:tcPr>
          <w:p w14:paraId="2204FBF2" w14:textId="77777777" w:rsidR="00B50908" w:rsidRPr="00A70FC5" w:rsidRDefault="00B50908" w:rsidP="00B50908">
            <w:pPr>
              <w:pStyle w:val="TAC"/>
              <w:rPr>
                <w:rFonts w:eastAsia="?? ??" w:cs="v5.0.0"/>
                <w:lang w:eastAsia="zh-TW"/>
              </w:rPr>
            </w:pPr>
          </w:p>
        </w:tc>
        <w:tc>
          <w:tcPr>
            <w:tcW w:w="1440" w:type="dxa"/>
            <w:tcBorders>
              <w:top w:val="single" w:sz="4" w:space="0" w:color="auto"/>
              <w:bottom w:val="single" w:sz="4" w:space="0" w:color="auto"/>
              <w:right w:val="single" w:sz="4" w:space="0" w:color="000000"/>
            </w:tcBorders>
            <w:vAlign w:val="center"/>
          </w:tcPr>
          <w:p w14:paraId="3442281D" w14:textId="77777777" w:rsidR="00B50908" w:rsidRPr="00A70FC5" w:rsidRDefault="00B50908" w:rsidP="00B50908">
            <w:pPr>
              <w:pStyle w:val="TAC"/>
              <w:rPr>
                <w:rFonts w:eastAsia="PMingLiU" w:cs="v5.0.0"/>
                <w:lang w:eastAsia="zh-CN"/>
              </w:rPr>
            </w:pPr>
            <w:r w:rsidRPr="00A70FC5">
              <w:rPr>
                <w:rFonts w:eastAsia="PMingLiU" w:cs="v5.0.0" w:hint="eastAsia"/>
                <w:lang w:eastAsia="zh-CN"/>
              </w:rPr>
              <w:t>1</w:t>
            </w:r>
          </w:p>
        </w:tc>
        <w:tc>
          <w:tcPr>
            <w:tcW w:w="1380" w:type="dxa"/>
            <w:gridSpan w:val="2"/>
            <w:tcBorders>
              <w:top w:val="single" w:sz="4" w:space="0" w:color="auto"/>
              <w:left w:val="single" w:sz="4" w:space="0" w:color="000000"/>
              <w:bottom w:val="single" w:sz="4" w:space="0" w:color="auto"/>
              <w:right w:val="single" w:sz="4" w:space="0" w:color="000000"/>
            </w:tcBorders>
            <w:vAlign w:val="center"/>
          </w:tcPr>
          <w:p w14:paraId="6909B906" w14:textId="77777777" w:rsidR="00B50908" w:rsidRPr="00A70FC5" w:rsidRDefault="00B50908" w:rsidP="00B50908">
            <w:pPr>
              <w:pStyle w:val="TAC"/>
              <w:rPr>
                <w:rFonts w:eastAsia="PMingLiU" w:cs="v5.0.0"/>
                <w:lang w:eastAsia="zh-CN"/>
              </w:rPr>
            </w:pPr>
            <w:r w:rsidRPr="00A70FC5">
              <w:rPr>
                <w:rFonts w:eastAsia="PMingLiU" w:cs="v5.0.0" w:hint="eastAsia"/>
                <w:lang w:eastAsia="zh-CN"/>
              </w:rPr>
              <w:t>N/A</w:t>
            </w:r>
          </w:p>
        </w:tc>
        <w:tc>
          <w:tcPr>
            <w:tcW w:w="1440" w:type="dxa"/>
            <w:tcBorders>
              <w:top w:val="single" w:sz="4" w:space="0" w:color="auto"/>
              <w:left w:val="single" w:sz="4" w:space="0" w:color="000000"/>
              <w:bottom w:val="single" w:sz="4" w:space="0" w:color="auto"/>
              <w:right w:val="single" w:sz="4" w:space="0" w:color="000000"/>
            </w:tcBorders>
            <w:vAlign w:val="center"/>
          </w:tcPr>
          <w:p w14:paraId="350C08E0" w14:textId="77777777" w:rsidR="00B50908" w:rsidRPr="00A70FC5" w:rsidRDefault="00B50908" w:rsidP="00B50908">
            <w:pPr>
              <w:pStyle w:val="TAC"/>
              <w:rPr>
                <w:rFonts w:eastAsia="?? ??" w:cs="v5.0.0"/>
                <w:lang w:eastAsia="zh-TW"/>
              </w:rPr>
            </w:pPr>
            <w:r w:rsidRPr="00A70FC5">
              <w:rPr>
                <w:rFonts w:eastAsia="?? ??" w:cs="v5.0.0"/>
                <w:lang w:eastAsia="zh-TW"/>
              </w:rPr>
              <w:t>1</w:t>
            </w:r>
          </w:p>
        </w:tc>
        <w:tc>
          <w:tcPr>
            <w:tcW w:w="1410" w:type="dxa"/>
            <w:gridSpan w:val="2"/>
            <w:tcBorders>
              <w:top w:val="single" w:sz="4" w:space="0" w:color="auto"/>
              <w:left w:val="single" w:sz="4" w:space="0" w:color="000000"/>
              <w:bottom w:val="single" w:sz="4" w:space="0" w:color="auto"/>
            </w:tcBorders>
            <w:vAlign w:val="center"/>
          </w:tcPr>
          <w:p w14:paraId="29BD5038" w14:textId="77777777" w:rsidR="00B50908" w:rsidRPr="00A70FC5" w:rsidRDefault="00B50908" w:rsidP="00B50908">
            <w:pPr>
              <w:pStyle w:val="TAC"/>
              <w:rPr>
                <w:rFonts w:eastAsia="PMingLiU" w:cs="v5.0.0"/>
                <w:lang w:eastAsia="zh-CN"/>
              </w:rPr>
            </w:pPr>
            <w:r w:rsidRPr="00A70FC5">
              <w:rPr>
                <w:rFonts w:eastAsia="PMingLiU" w:cs="v5.0.0" w:hint="eastAsia"/>
                <w:lang w:eastAsia="zh-CN"/>
              </w:rPr>
              <w:t>N/A</w:t>
            </w:r>
          </w:p>
        </w:tc>
      </w:tr>
      <w:tr w:rsidR="00B50908" w:rsidRPr="00A70FC5" w14:paraId="36A56651" w14:textId="77777777" w:rsidTr="00B50908">
        <w:trPr>
          <w:cantSplit/>
          <w:trHeight w:val="144"/>
          <w:jc w:val="center"/>
        </w:trPr>
        <w:tc>
          <w:tcPr>
            <w:tcW w:w="2822" w:type="dxa"/>
            <w:gridSpan w:val="3"/>
            <w:tcBorders>
              <w:top w:val="single" w:sz="4" w:space="0" w:color="auto"/>
              <w:bottom w:val="single" w:sz="4" w:space="0" w:color="auto"/>
            </w:tcBorders>
            <w:vAlign w:val="center"/>
          </w:tcPr>
          <w:p w14:paraId="4FF2F26E" w14:textId="77777777" w:rsidR="00B50908" w:rsidRPr="00A70FC5" w:rsidRDefault="00B50908" w:rsidP="00B50908">
            <w:pPr>
              <w:pStyle w:val="TAL"/>
              <w:rPr>
                <w:rFonts w:eastAsia="PMingLiU" w:cs="Arial"/>
                <w:lang w:eastAsia="zh-TW"/>
              </w:rPr>
            </w:pPr>
            <w:r w:rsidRPr="00A70FC5">
              <w:rPr>
                <w:rFonts w:eastAsia="MS Mincho" w:cs="Arial"/>
                <w:lang w:eastAsia="zh-TW"/>
              </w:rPr>
              <w:t>Physical channel for CQI/PMI reporting</w:t>
            </w:r>
          </w:p>
        </w:tc>
        <w:tc>
          <w:tcPr>
            <w:tcW w:w="1440" w:type="dxa"/>
            <w:tcBorders>
              <w:top w:val="single" w:sz="4" w:space="0" w:color="auto"/>
              <w:bottom w:val="single" w:sz="4" w:space="0" w:color="auto"/>
            </w:tcBorders>
            <w:vAlign w:val="center"/>
          </w:tcPr>
          <w:p w14:paraId="364B4B91" w14:textId="77777777" w:rsidR="00B50908" w:rsidRPr="00A70FC5" w:rsidRDefault="00B50908" w:rsidP="00B50908">
            <w:pPr>
              <w:pStyle w:val="TAC"/>
              <w:rPr>
                <w:rFonts w:eastAsia="?? ??" w:cs="v5.0.0"/>
                <w:lang w:eastAsia="zh-TW"/>
              </w:rPr>
            </w:pPr>
          </w:p>
        </w:tc>
        <w:tc>
          <w:tcPr>
            <w:tcW w:w="1440" w:type="dxa"/>
            <w:tcBorders>
              <w:top w:val="single" w:sz="4" w:space="0" w:color="auto"/>
              <w:bottom w:val="single" w:sz="4" w:space="0" w:color="auto"/>
              <w:right w:val="single" w:sz="4" w:space="0" w:color="000000"/>
            </w:tcBorders>
            <w:vAlign w:val="center"/>
          </w:tcPr>
          <w:p w14:paraId="019EB8D8" w14:textId="77777777" w:rsidR="00B50908" w:rsidRPr="00A70FC5" w:rsidRDefault="00B50908" w:rsidP="00B50908">
            <w:pPr>
              <w:pStyle w:val="TAC"/>
              <w:rPr>
                <w:rFonts w:eastAsia="?? ??" w:cs="v5.0.0"/>
                <w:lang w:eastAsia="zh-TW"/>
              </w:rPr>
            </w:pPr>
            <w:r w:rsidRPr="00A70FC5">
              <w:rPr>
                <w:rFonts w:eastAsia="?? ??" w:cs="v5.0.0" w:hint="eastAsia"/>
                <w:lang w:eastAsia="zh-TW"/>
              </w:rPr>
              <w:t>PUS</w:t>
            </w:r>
            <w:r w:rsidRPr="00A70FC5">
              <w:rPr>
                <w:rFonts w:eastAsia="PMingLiU" w:cs="v5.0.0" w:hint="eastAsia"/>
                <w:lang w:eastAsia="zh-CN"/>
              </w:rPr>
              <w:t>C</w:t>
            </w:r>
            <w:r w:rsidRPr="00A70FC5">
              <w:rPr>
                <w:rFonts w:eastAsia="?? ??" w:cs="v5.0.0" w:hint="eastAsia"/>
                <w:lang w:eastAsia="zh-TW"/>
              </w:rPr>
              <w:t xml:space="preserve">H </w:t>
            </w:r>
            <w:r w:rsidRPr="00A70FC5">
              <w:rPr>
                <w:rFonts w:eastAsia="?? ??" w:cs="v5.0.0"/>
                <w:lang w:eastAsia="zh-TW"/>
              </w:rPr>
              <w:t>(Note5)</w:t>
            </w:r>
          </w:p>
        </w:tc>
        <w:tc>
          <w:tcPr>
            <w:tcW w:w="1380" w:type="dxa"/>
            <w:gridSpan w:val="2"/>
            <w:tcBorders>
              <w:top w:val="single" w:sz="4" w:space="0" w:color="auto"/>
              <w:left w:val="single" w:sz="4" w:space="0" w:color="000000"/>
              <w:bottom w:val="single" w:sz="4" w:space="0" w:color="auto"/>
              <w:right w:val="single" w:sz="4" w:space="0" w:color="000000"/>
            </w:tcBorders>
            <w:vAlign w:val="center"/>
          </w:tcPr>
          <w:p w14:paraId="4125EEAA" w14:textId="77777777" w:rsidR="00B50908" w:rsidRPr="00A70FC5" w:rsidRDefault="00B50908" w:rsidP="00B50908">
            <w:pPr>
              <w:pStyle w:val="TAC"/>
              <w:rPr>
                <w:rFonts w:eastAsia="PMingLiU" w:cs="v5.0.0"/>
                <w:lang w:eastAsia="zh-CN"/>
              </w:rPr>
            </w:pPr>
            <w:r w:rsidRPr="00A70FC5">
              <w:rPr>
                <w:rFonts w:eastAsia="PMingLiU" w:cs="v5.0.0" w:hint="eastAsia"/>
                <w:lang w:eastAsia="zh-CN"/>
              </w:rPr>
              <w:t>N/A</w:t>
            </w:r>
          </w:p>
        </w:tc>
        <w:tc>
          <w:tcPr>
            <w:tcW w:w="1440" w:type="dxa"/>
            <w:tcBorders>
              <w:top w:val="single" w:sz="4" w:space="0" w:color="auto"/>
              <w:left w:val="single" w:sz="4" w:space="0" w:color="000000"/>
              <w:bottom w:val="single" w:sz="4" w:space="0" w:color="auto"/>
              <w:right w:val="single" w:sz="4" w:space="0" w:color="000000"/>
            </w:tcBorders>
            <w:vAlign w:val="center"/>
          </w:tcPr>
          <w:p w14:paraId="6741D270" w14:textId="77777777" w:rsidR="00B50908" w:rsidRPr="00A70FC5" w:rsidRDefault="00B50908" w:rsidP="00B50908">
            <w:pPr>
              <w:pStyle w:val="TAC"/>
              <w:rPr>
                <w:rFonts w:eastAsia="?? ??" w:cs="v5.0.0"/>
                <w:lang w:eastAsia="zh-TW"/>
              </w:rPr>
            </w:pPr>
            <w:r w:rsidRPr="00A70FC5">
              <w:rPr>
                <w:rFonts w:eastAsia="?? ??" w:cs="v5.0.0" w:hint="eastAsia"/>
                <w:lang w:eastAsia="zh-TW"/>
              </w:rPr>
              <w:t>PUS</w:t>
            </w:r>
            <w:r w:rsidRPr="00A70FC5">
              <w:rPr>
                <w:rFonts w:eastAsia="PMingLiU" w:cs="v5.0.0" w:hint="eastAsia"/>
                <w:lang w:eastAsia="zh-CN"/>
              </w:rPr>
              <w:t>C</w:t>
            </w:r>
            <w:r w:rsidRPr="00A70FC5">
              <w:rPr>
                <w:rFonts w:eastAsia="?? ??" w:cs="v5.0.0" w:hint="eastAsia"/>
                <w:lang w:eastAsia="zh-TW"/>
              </w:rPr>
              <w:t>H</w:t>
            </w:r>
            <w:r w:rsidRPr="00A70FC5">
              <w:rPr>
                <w:rFonts w:eastAsia="?? ??" w:cs="v5.0.0"/>
                <w:lang w:eastAsia="zh-TW"/>
              </w:rPr>
              <w:t xml:space="preserve"> (Note5)</w:t>
            </w:r>
          </w:p>
        </w:tc>
        <w:tc>
          <w:tcPr>
            <w:tcW w:w="1410" w:type="dxa"/>
            <w:gridSpan w:val="2"/>
            <w:tcBorders>
              <w:top w:val="single" w:sz="4" w:space="0" w:color="auto"/>
              <w:left w:val="single" w:sz="4" w:space="0" w:color="000000"/>
              <w:bottom w:val="single" w:sz="4" w:space="0" w:color="auto"/>
            </w:tcBorders>
            <w:vAlign w:val="center"/>
          </w:tcPr>
          <w:p w14:paraId="63330075" w14:textId="77777777" w:rsidR="00B50908" w:rsidRPr="00A70FC5" w:rsidRDefault="00B50908" w:rsidP="00B50908">
            <w:pPr>
              <w:pStyle w:val="TAC"/>
              <w:rPr>
                <w:rFonts w:eastAsia="PMingLiU" w:cs="v5.0.0"/>
                <w:lang w:eastAsia="zh-CN"/>
              </w:rPr>
            </w:pPr>
            <w:r w:rsidRPr="00A70FC5">
              <w:rPr>
                <w:rFonts w:eastAsia="PMingLiU" w:cs="v5.0.0" w:hint="eastAsia"/>
                <w:lang w:eastAsia="zh-CN"/>
              </w:rPr>
              <w:t>N/A</w:t>
            </w:r>
          </w:p>
        </w:tc>
      </w:tr>
      <w:tr w:rsidR="00B50908" w:rsidRPr="00A70FC5" w14:paraId="0FE3CBB1" w14:textId="77777777" w:rsidTr="00B50908">
        <w:trPr>
          <w:cantSplit/>
          <w:trHeight w:val="144"/>
          <w:jc w:val="center"/>
        </w:trPr>
        <w:tc>
          <w:tcPr>
            <w:tcW w:w="2822" w:type="dxa"/>
            <w:gridSpan w:val="3"/>
            <w:tcBorders>
              <w:top w:val="single" w:sz="4" w:space="0" w:color="auto"/>
              <w:bottom w:val="single" w:sz="4" w:space="0" w:color="auto"/>
            </w:tcBorders>
            <w:vAlign w:val="center"/>
          </w:tcPr>
          <w:p w14:paraId="0252F4CA" w14:textId="77777777" w:rsidR="00B50908" w:rsidRPr="00A70FC5" w:rsidRDefault="00B50908" w:rsidP="00B50908">
            <w:pPr>
              <w:pStyle w:val="TAL"/>
              <w:rPr>
                <w:rFonts w:eastAsia="?? ??" w:cs="v5.0.0"/>
                <w:lang w:eastAsia="zh-TW"/>
              </w:rPr>
            </w:pPr>
            <w:r w:rsidRPr="00A70FC5">
              <w:rPr>
                <w:rFonts w:eastAsia="PMingLiU" w:cs="Arial"/>
                <w:lang w:eastAsia="zh-TW"/>
              </w:rPr>
              <w:t>PUCCH Report Type for CQI/second PMI</w:t>
            </w:r>
          </w:p>
        </w:tc>
        <w:tc>
          <w:tcPr>
            <w:tcW w:w="1440" w:type="dxa"/>
            <w:tcBorders>
              <w:top w:val="single" w:sz="4" w:space="0" w:color="auto"/>
              <w:bottom w:val="single" w:sz="4" w:space="0" w:color="auto"/>
            </w:tcBorders>
            <w:vAlign w:val="center"/>
          </w:tcPr>
          <w:p w14:paraId="4385A82C" w14:textId="77777777" w:rsidR="00B50908" w:rsidRPr="00A70FC5" w:rsidRDefault="00B50908" w:rsidP="00B50908">
            <w:pPr>
              <w:pStyle w:val="TAC"/>
              <w:rPr>
                <w:rFonts w:eastAsia="?? ??" w:cs="v5.0.0"/>
                <w:lang w:eastAsia="zh-TW"/>
              </w:rPr>
            </w:pPr>
          </w:p>
        </w:tc>
        <w:tc>
          <w:tcPr>
            <w:tcW w:w="1440" w:type="dxa"/>
            <w:tcBorders>
              <w:top w:val="single" w:sz="4" w:space="0" w:color="auto"/>
              <w:bottom w:val="single" w:sz="4" w:space="0" w:color="auto"/>
              <w:right w:val="single" w:sz="4" w:space="0" w:color="000000"/>
            </w:tcBorders>
            <w:vAlign w:val="center"/>
          </w:tcPr>
          <w:p w14:paraId="79918211" w14:textId="77777777" w:rsidR="00B50908" w:rsidRPr="00A70FC5" w:rsidRDefault="00B50908" w:rsidP="00B50908">
            <w:pPr>
              <w:pStyle w:val="TAC"/>
              <w:rPr>
                <w:rFonts w:eastAsia="PMingLiU" w:cs="v5.0.0"/>
                <w:lang w:eastAsia="zh-CN"/>
              </w:rPr>
            </w:pPr>
            <w:r w:rsidRPr="00A70FC5">
              <w:rPr>
                <w:rFonts w:eastAsia="PMingLiU" w:cs="v5.0.0" w:hint="eastAsia"/>
                <w:lang w:eastAsia="zh-CN"/>
              </w:rPr>
              <w:t>2</w:t>
            </w:r>
            <w:r w:rsidRPr="00A70FC5">
              <w:rPr>
                <w:rFonts w:eastAsia="PMingLiU" w:cs="v5.0.0"/>
                <w:lang w:eastAsia="zh-CN"/>
              </w:rPr>
              <w:t>b</w:t>
            </w:r>
          </w:p>
        </w:tc>
        <w:tc>
          <w:tcPr>
            <w:tcW w:w="1380" w:type="dxa"/>
            <w:gridSpan w:val="2"/>
            <w:tcBorders>
              <w:top w:val="single" w:sz="4" w:space="0" w:color="auto"/>
              <w:left w:val="single" w:sz="4" w:space="0" w:color="000000"/>
              <w:bottom w:val="single" w:sz="4" w:space="0" w:color="auto"/>
              <w:right w:val="single" w:sz="4" w:space="0" w:color="000000"/>
            </w:tcBorders>
            <w:vAlign w:val="center"/>
          </w:tcPr>
          <w:p w14:paraId="5E37AE1A" w14:textId="77777777" w:rsidR="00B50908" w:rsidRPr="00A70FC5" w:rsidRDefault="00B50908" w:rsidP="00B50908">
            <w:pPr>
              <w:pStyle w:val="TAC"/>
              <w:rPr>
                <w:rFonts w:eastAsia="PMingLiU" w:cs="v5.0.0"/>
                <w:lang w:eastAsia="zh-CN"/>
              </w:rPr>
            </w:pPr>
            <w:r w:rsidRPr="00A70FC5">
              <w:rPr>
                <w:rFonts w:eastAsia="PMingLiU" w:cs="v5.0.0" w:hint="eastAsia"/>
                <w:lang w:eastAsia="zh-CN"/>
              </w:rPr>
              <w:t>N/A</w:t>
            </w:r>
          </w:p>
        </w:tc>
        <w:tc>
          <w:tcPr>
            <w:tcW w:w="1440" w:type="dxa"/>
            <w:tcBorders>
              <w:top w:val="single" w:sz="4" w:space="0" w:color="auto"/>
              <w:left w:val="single" w:sz="4" w:space="0" w:color="000000"/>
              <w:bottom w:val="single" w:sz="4" w:space="0" w:color="auto"/>
              <w:right w:val="single" w:sz="4" w:space="0" w:color="000000"/>
            </w:tcBorders>
            <w:vAlign w:val="center"/>
          </w:tcPr>
          <w:p w14:paraId="191EF2E4" w14:textId="77777777" w:rsidR="00B50908" w:rsidRPr="00A70FC5" w:rsidRDefault="00B50908" w:rsidP="00B50908">
            <w:pPr>
              <w:pStyle w:val="TAC"/>
              <w:rPr>
                <w:rFonts w:eastAsia="?? ??" w:cs="v5.0.0"/>
                <w:lang w:eastAsia="zh-TW"/>
              </w:rPr>
            </w:pPr>
            <w:r w:rsidRPr="00A70FC5">
              <w:rPr>
                <w:rFonts w:eastAsia="?? ??" w:cs="v5.0.0"/>
                <w:lang w:eastAsia="zh-TW"/>
              </w:rPr>
              <w:t>2b</w:t>
            </w:r>
          </w:p>
        </w:tc>
        <w:tc>
          <w:tcPr>
            <w:tcW w:w="1410" w:type="dxa"/>
            <w:gridSpan w:val="2"/>
            <w:tcBorders>
              <w:top w:val="single" w:sz="4" w:space="0" w:color="auto"/>
              <w:left w:val="single" w:sz="4" w:space="0" w:color="000000"/>
              <w:bottom w:val="single" w:sz="4" w:space="0" w:color="auto"/>
            </w:tcBorders>
            <w:vAlign w:val="center"/>
          </w:tcPr>
          <w:p w14:paraId="5358C754" w14:textId="77777777" w:rsidR="00B50908" w:rsidRPr="00A70FC5" w:rsidRDefault="00B50908" w:rsidP="00B50908">
            <w:pPr>
              <w:pStyle w:val="TAC"/>
              <w:rPr>
                <w:rFonts w:eastAsia="PMingLiU" w:cs="v5.0.0"/>
                <w:lang w:eastAsia="zh-CN"/>
              </w:rPr>
            </w:pPr>
            <w:r w:rsidRPr="00A70FC5">
              <w:rPr>
                <w:rFonts w:eastAsia="PMingLiU" w:cs="v5.0.0" w:hint="eastAsia"/>
                <w:lang w:eastAsia="zh-CN"/>
              </w:rPr>
              <w:t>N/A</w:t>
            </w:r>
          </w:p>
        </w:tc>
      </w:tr>
      <w:tr w:rsidR="00B50908" w:rsidRPr="00A70FC5" w14:paraId="1A48E21C" w14:textId="77777777" w:rsidTr="00B50908">
        <w:trPr>
          <w:cantSplit/>
          <w:trHeight w:val="144"/>
          <w:jc w:val="center"/>
        </w:trPr>
        <w:tc>
          <w:tcPr>
            <w:tcW w:w="2822" w:type="dxa"/>
            <w:gridSpan w:val="3"/>
            <w:tcBorders>
              <w:top w:val="single" w:sz="4" w:space="0" w:color="auto"/>
              <w:bottom w:val="single" w:sz="4" w:space="0" w:color="auto"/>
            </w:tcBorders>
            <w:vAlign w:val="center"/>
          </w:tcPr>
          <w:p w14:paraId="310A078A" w14:textId="77777777" w:rsidR="00B50908" w:rsidRPr="00A70FC5" w:rsidRDefault="00B50908" w:rsidP="00B50908">
            <w:pPr>
              <w:pStyle w:val="TAL"/>
              <w:rPr>
                <w:rFonts w:eastAsia="PMingLiU" w:cs="Arial"/>
                <w:lang w:eastAsia="zh-TW"/>
              </w:rPr>
            </w:pPr>
            <w:r w:rsidRPr="00A70FC5">
              <w:rPr>
                <w:rFonts w:eastAsia="PMingLiU" w:cs="Arial"/>
                <w:lang w:eastAsia="zh-TW"/>
              </w:rPr>
              <w:t>Physical channel for RI reporting</w:t>
            </w:r>
          </w:p>
        </w:tc>
        <w:tc>
          <w:tcPr>
            <w:tcW w:w="1440" w:type="dxa"/>
            <w:tcBorders>
              <w:top w:val="single" w:sz="4" w:space="0" w:color="auto"/>
              <w:bottom w:val="single" w:sz="4" w:space="0" w:color="auto"/>
            </w:tcBorders>
            <w:vAlign w:val="center"/>
          </w:tcPr>
          <w:p w14:paraId="68D0027C" w14:textId="77777777" w:rsidR="00B50908" w:rsidRPr="00A70FC5" w:rsidRDefault="00B50908" w:rsidP="00B50908">
            <w:pPr>
              <w:pStyle w:val="TAC"/>
              <w:rPr>
                <w:rFonts w:eastAsia="?? ??" w:cs="v5.0.0"/>
                <w:lang w:eastAsia="zh-TW"/>
              </w:rPr>
            </w:pPr>
          </w:p>
        </w:tc>
        <w:tc>
          <w:tcPr>
            <w:tcW w:w="1440" w:type="dxa"/>
            <w:tcBorders>
              <w:top w:val="single" w:sz="4" w:space="0" w:color="auto"/>
              <w:bottom w:val="single" w:sz="4" w:space="0" w:color="auto"/>
              <w:right w:val="single" w:sz="4" w:space="0" w:color="000000"/>
            </w:tcBorders>
            <w:vAlign w:val="center"/>
          </w:tcPr>
          <w:p w14:paraId="0EFC4895" w14:textId="77777777" w:rsidR="00B50908" w:rsidRPr="00A70FC5" w:rsidRDefault="00B50908" w:rsidP="00B50908">
            <w:pPr>
              <w:pStyle w:val="TAC"/>
              <w:rPr>
                <w:rFonts w:eastAsia="PMingLiU" w:cs="v5.0.0"/>
                <w:lang w:eastAsia="zh-CN"/>
              </w:rPr>
            </w:pPr>
            <w:r w:rsidRPr="00A70FC5">
              <w:rPr>
                <w:rFonts w:eastAsia="PMingLiU" w:cs="v5.0.0"/>
                <w:lang w:eastAsia="zh-CN"/>
              </w:rPr>
              <w:t>PUSCH</w:t>
            </w:r>
          </w:p>
        </w:tc>
        <w:tc>
          <w:tcPr>
            <w:tcW w:w="1380" w:type="dxa"/>
            <w:gridSpan w:val="2"/>
            <w:tcBorders>
              <w:top w:val="single" w:sz="4" w:space="0" w:color="auto"/>
              <w:left w:val="single" w:sz="4" w:space="0" w:color="000000"/>
              <w:bottom w:val="single" w:sz="4" w:space="0" w:color="auto"/>
              <w:right w:val="single" w:sz="4" w:space="0" w:color="000000"/>
            </w:tcBorders>
            <w:vAlign w:val="center"/>
          </w:tcPr>
          <w:p w14:paraId="7F79476E" w14:textId="77777777" w:rsidR="00B50908" w:rsidRPr="00A70FC5" w:rsidRDefault="00B50908" w:rsidP="00B50908">
            <w:pPr>
              <w:pStyle w:val="TAC"/>
              <w:rPr>
                <w:rFonts w:eastAsia="PMingLiU" w:cs="v5.0.0"/>
                <w:lang w:eastAsia="zh-CN"/>
              </w:rPr>
            </w:pPr>
            <w:r w:rsidRPr="00A70FC5">
              <w:rPr>
                <w:rFonts w:eastAsia="PMingLiU" w:cs="v5.0.0"/>
                <w:lang w:eastAsia="zh-CN"/>
              </w:rPr>
              <w:t>N/A</w:t>
            </w:r>
          </w:p>
        </w:tc>
        <w:tc>
          <w:tcPr>
            <w:tcW w:w="1440" w:type="dxa"/>
            <w:tcBorders>
              <w:top w:val="single" w:sz="4" w:space="0" w:color="auto"/>
              <w:left w:val="single" w:sz="4" w:space="0" w:color="000000"/>
              <w:bottom w:val="single" w:sz="4" w:space="0" w:color="auto"/>
              <w:right w:val="single" w:sz="4" w:space="0" w:color="000000"/>
            </w:tcBorders>
            <w:vAlign w:val="center"/>
          </w:tcPr>
          <w:p w14:paraId="6AB635DA" w14:textId="77777777" w:rsidR="00B50908" w:rsidRPr="00A70FC5" w:rsidRDefault="00B50908" w:rsidP="00B50908">
            <w:pPr>
              <w:pStyle w:val="TAC"/>
              <w:rPr>
                <w:rFonts w:eastAsia="?? ??" w:cs="v5.0.0"/>
                <w:lang w:eastAsia="zh-TW"/>
              </w:rPr>
            </w:pPr>
            <w:r w:rsidRPr="00A70FC5">
              <w:rPr>
                <w:rFonts w:eastAsia="?? ??" w:cs="v5.0.0"/>
                <w:lang w:eastAsia="zh-TW"/>
              </w:rPr>
              <w:t>PUSCH</w:t>
            </w:r>
          </w:p>
        </w:tc>
        <w:tc>
          <w:tcPr>
            <w:tcW w:w="1410" w:type="dxa"/>
            <w:gridSpan w:val="2"/>
            <w:tcBorders>
              <w:top w:val="single" w:sz="4" w:space="0" w:color="auto"/>
              <w:left w:val="single" w:sz="4" w:space="0" w:color="000000"/>
              <w:bottom w:val="single" w:sz="4" w:space="0" w:color="auto"/>
            </w:tcBorders>
            <w:vAlign w:val="center"/>
          </w:tcPr>
          <w:p w14:paraId="6B3CE5CD" w14:textId="77777777" w:rsidR="00B50908" w:rsidRPr="00A70FC5" w:rsidRDefault="00B50908" w:rsidP="00B50908">
            <w:pPr>
              <w:pStyle w:val="TAC"/>
              <w:rPr>
                <w:rFonts w:eastAsia="PMingLiU" w:cs="v5.0.0"/>
                <w:lang w:eastAsia="zh-CN"/>
              </w:rPr>
            </w:pPr>
            <w:r w:rsidRPr="00A70FC5">
              <w:rPr>
                <w:rFonts w:eastAsia="PMingLiU" w:cs="v5.0.0"/>
                <w:lang w:eastAsia="zh-CN"/>
              </w:rPr>
              <w:t>N/A</w:t>
            </w:r>
          </w:p>
        </w:tc>
      </w:tr>
      <w:tr w:rsidR="00B50908" w:rsidRPr="00A70FC5" w14:paraId="73C3B168" w14:textId="77777777" w:rsidTr="00B50908">
        <w:trPr>
          <w:cantSplit/>
          <w:trHeight w:val="144"/>
          <w:jc w:val="center"/>
        </w:trPr>
        <w:tc>
          <w:tcPr>
            <w:tcW w:w="2822" w:type="dxa"/>
            <w:gridSpan w:val="3"/>
            <w:tcBorders>
              <w:top w:val="single" w:sz="4" w:space="0" w:color="auto"/>
              <w:bottom w:val="single" w:sz="4" w:space="0" w:color="auto"/>
            </w:tcBorders>
            <w:vAlign w:val="center"/>
          </w:tcPr>
          <w:p w14:paraId="791710BA" w14:textId="77777777" w:rsidR="00B50908" w:rsidRPr="00A70FC5" w:rsidRDefault="00B50908" w:rsidP="00B50908">
            <w:pPr>
              <w:pStyle w:val="TAL"/>
              <w:rPr>
                <w:rFonts w:eastAsia="PMingLiU" w:cs="Arial"/>
                <w:lang w:eastAsia="zh-TW"/>
              </w:rPr>
            </w:pPr>
            <w:r w:rsidRPr="00A70FC5">
              <w:rPr>
                <w:rFonts w:eastAsia="PMingLiU" w:cs="Arial"/>
                <w:lang w:eastAsia="zh-TW"/>
              </w:rPr>
              <w:t>PUCCH Report Type for RI/ first PMI</w:t>
            </w:r>
          </w:p>
        </w:tc>
        <w:tc>
          <w:tcPr>
            <w:tcW w:w="1440" w:type="dxa"/>
            <w:tcBorders>
              <w:top w:val="single" w:sz="4" w:space="0" w:color="auto"/>
              <w:bottom w:val="single" w:sz="4" w:space="0" w:color="auto"/>
            </w:tcBorders>
            <w:vAlign w:val="center"/>
          </w:tcPr>
          <w:p w14:paraId="04E9B77F" w14:textId="77777777" w:rsidR="00B50908" w:rsidRPr="00A70FC5" w:rsidRDefault="00B50908" w:rsidP="00B50908">
            <w:pPr>
              <w:pStyle w:val="TAC"/>
              <w:rPr>
                <w:rFonts w:eastAsia="?? ??" w:cs="v5.0.0"/>
                <w:lang w:eastAsia="zh-TW"/>
              </w:rPr>
            </w:pPr>
          </w:p>
        </w:tc>
        <w:tc>
          <w:tcPr>
            <w:tcW w:w="1440" w:type="dxa"/>
            <w:tcBorders>
              <w:top w:val="single" w:sz="4" w:space="0" w:color="auto"/>
              <w:bottom w:val="single" w:sz="4" w:space="0" w:color="auto"/>
              <w:right w:val="single" w:sz="4" w:space="0" w:color="000000"/>
            </w:tcBorders>
            <w:vAlign w:val="center"/>
          </w:tcPr>
          <w:p w14:paraId="1531236F" w14:textId="77777777" w:rsidR="00B50908" w:rsidRPr="00A70FC5" w:rsidRDefault="00B50908" w:rsidP="00B50908">
            <w:pPr>
              <w:pStyle w:val="TAC"/>
              <w:rPr>
                <w:rFonts w:eastAsia="?? ??" w:cs="v5.0.0"/>
                <w:lang w:eastAsia="zh-TW"/>
              </w:rPr>
            </w:pPr>
            <w:r w:rsidRPr="00A70FC5">
              <w:rPr>
                <w:rFonts w:eastAsia="?? ??" w:cs="v5.0.0"/>
                <w:lang w:eastAsia="zh-TW"/>
              </w:rPr>
              <w:t>5</w:t>
            </w:r>
          </w:p>
        </w:tc>
        <w:tc>
          <w:tcPr>
            <w:tcW w:w="1380" w:type="dxa"/>
            <w:gridSpan w:val="2"/>
            <w:tcBorders>
              <w:top w:val="single" w:sz="4" w:space="0" w:color="auto"/>
              <w:left w:val="single" w:sz="4" w:space="0" w:color="000000"/>
              <w:bottom w:val="single" w:sz="4" w:space="0" w:color="auto"/>
              <w:right w:val="single" w:sz="4" w:space="0" w:color="000000"/>
            </w:tcBorders>
            <w:vAlign w:val="center"/>
          </w:tcPr>
          <w:p w14:paraId="192917D1" w14:textId="77777777" w:rsidR="00B50908" w:rsidRPr="00A70FC5" w:rsidRDefault="00B50908" w:rsidP="00B50908">
            <w:pPr>
              <w:pStyle w:val="TAC"/>
              <w:rPr>
                <w:rFonts w:eastAsia="PMingLiU" w:cs="v5.0.0"/>
                <w:lang w:eastAsia="zh-CN"/>
              </w:rPr>
            </w:pPr>
            <w:r w:rsidRPr="00A70FC5">
              <w:rPr>
                <w:rFonts w:eastAsia="PMingLiU" w:cs="v5.0.0" w:hint="eastAsia"/>
                <w:lang w:eastAsia="zh-CN"/>
              </w:rPr>
              <w:t>N/A</w:t>
            </w:r>
          </w:p>
        </w:tc>
        <w:tc>
          <w:tcPr>
            <w:tcW w:w="1440" w:type="dxa"/>
            <w:tcBorders>
              <w:top w:val="single" w:sz="4" w:space="0" w:color="auto"/>
              <w:left w:val="single" w:sz="4" w:space="0" w:color="000000"/>
              <w:bottom w:val="single" w:sz="4" w:space="0" w:color="auto"/>
              <w:right w:val="single" w:sz="4" w:space="0" w:color="000000"/>
            </w:tcBorders>
            <w:vAlign w:val="center"/>
          </w:tcPr>
          <w:p w14:paraId="58837322" w14:textId="77777777" w:rsidR="00B50908" w:rsidRPr="00A70FC5" w:rsidRDefault="00B50908" w:rsidP="00B50908">
            <w:pPr>
              <w:pStyle w:val="TAC"/>
              <w:rPr>
                <w:rFonts w:eastAsia="?? ??" w:cs="v5.0.0"/>
                <w:lang w:eastAsia="zh-TW"/>
              </w:rPr>
            </w:pPr>
            <w:r w:rsidRPr="00A70FC5">
              <w:rPr>
                <w:rFonts w:eastAsia="?? ??" w:cs="v5.0.0"/>
                <w:lang w:eastAsia="zh-TW"/>
              </w:rPr>
              <w:t>5</w:t>
            </w:r>
          </w:p>
        </w:tc>
        <w:tc>
          <w:tcPr>
            <w:tcW w:w="1410" w:type="dxa"/>
            <w:gridSpan w:val="2"/>
            <w:tcBorders>
              <w:top w:val="single" w:sz="4" w:space="0" w:color="auto"/>
              <w:left w:val="single" w:sz="4" w:space="0" w:color="000000"/>
              <w:bottom w:val="single" w:sz="4" w:space="0" w:color="auto"/>
            </w:tcBorders>
            <w:vAlign w:val="center"/>
          </w:tcPr>
          <w:p w14:paraId="45E4C0C2" w14:textId="77777777" w:rsidR="00B50908" w:rsidRPr="00A70FC5" w:rsidRDefault="00B50908" w:rsidP="00B50908">
            <w:pPr>
              <w:pStyle w:val="TAC"/>
              <w:rPr>
                <w:rFonts w:eastAsia="PMingLiU" w:cs="v5.0.0"/>
                <w:lang w:eastAsia="zh-CN"/>
              </w:rPr>
            </w:pPr>
            <w:r w:rsidRPr="00A70FC5">
              <w:rPr>
                <w:rFonts w:eastAsia="PMingLiU" w:cs="v5.0.0" w:hint="eastAsia"/>
                <w:lang w:eastAsia="zh-CN"/>
              </w:rPr>
              <w:t>N/A</w:t>
            </w:r>
          </w:p>
        </w:tc>
      </w:tr>
      <w:tr w:rsidR="00B50908" w:rsidRPr="00A70FC5" w14:paraId="5DA0C3A2" w14:textId="77777777" w:rsidTr="00B50908">
        <w:trPr>
          <w:cantSplit/>
          <w:trHeight w:val="144"/>
          <w:jc w:val="center"/>
        </w:trPr>
        <w:tc>
          <w:tcPr>
            <w:tcW w:w="2822" w:type="dxa"/>
            <w:gridSpan w:val="3"/>
            <w:tcBorders>
              <w:top w:val="single" w:sz="4" w:space="0" w:color="auto"/>
              <w:bottom w:val="single" w:sz="4" w:space="0" w:color="auto"/>
            </w:tcBorders>
            <w:vAlign w:val="center"/>
          </w:tcPr>
          <w:p w14:paraId="3579E84E" w14:textId="77777777" w:rsidR="00B50908" w:rsidRPr="00A70FC5" w:rsidRDefault="00B50908" w:rsidP="00B50908">
            <w:pPr>
              <w:pStyle w:val="TAL"/>
              <w:rPr>
                <w:rFonts w:eastAsia="?? ??" w:cs="v5.0.0"/>
                <w:lang w:eastAsia="zh-TW"/>
              </w:rPr>
            </w:pPr>
            <w:r w:rsidRPr="00A70FC5">
              <w:rPr>
                <w:rFonts w:eastAsia="?? ??" w:cs="v5.0.0"/>
                <w:lang w:eastAsia="zh-TW"/>
              </w:rPr>
              <w:t xml:space="preserve">Reporting periodicity </w:t>
            </w:r>
          </w:p>
        </w:tc>
        <w:tc>
          <w:tcPr>
            <w:tcW w:w="1440" w:type="dxa"/>
            <w:tcBorders>
              <w:top w:val="single" w:sz="4" w:space="0" w:color="auto"/>
              <w:bottom w:val="single" w:sz="4" w:space="0" w:color="auto"/>
            </w:tcBorders>
            <w:vAlign w:val="center"/>
          </w:tcPr>
          <w:p w14:paraId="20D1C630" w14:textId="77777777" w:rsidR="00B50908" w:rsidRPr="00A70FC5" w:rsidRDefault="00B50908" w:rsidP="00B50908">
            <w:pPr>
              <w:pStyle w:val="TAC"/>
              <w:rPr>
                <w:rFonts w:eastAsia="?? ??" w:cs="v5.0.0"/>
                <w:lang w:eastAsia="zh-TW"/>
              </w:rPr>
            </w:pPr>
            <w:r w:rsidRPr="00A70FC5">
              <w:rPr>
                <w:rFonts w:eastAsia="?? ??" w:cs="v5.0.0"/>
                <w:lang w:eastAsia="zh-TW"/>
              </w:rPr>
              <w:t>ms</w:t>
            </w:r>
          </w:p>
        </w:tc>
        <w:tc>
          <w:tcPr>
            <w:tcW w:w="1440" w:type="dxa"/>
            <w:tcBorders>
              <w:top w:val="single" w:sz="4" w:space="0" w:color="auto"/>
              <w:bottom w:val="single" w:sz="4" w:space="0" w:color="auto"/>
              <w:right w:val="single" w:sz="4" w:space="0" w:color="000000"/>
            </w:tcBorders>
            <w:vAlign w:val="center"/>
          </w:tcPr>
          <w:p w14:paraId="2AACEEB7" w14:textId="77777777" w:rsidR="00B50908" w:rsidRPr="00A70FC5" w:rsidRDefault="00B50908" w:rsidP="00B50908">
            <w:pPr>
              <w:pStyle w:val="TAC"/>
              <w:rPr>
                <w:rFonts w:cs="v5.0.0"/>
                <w:lang w:eastAsia="zh-CN"/>
              </w:rPr>
            </w:pPr>
            <w:r w:rsidRPr="00A70FC5">
              <w:rPr>
                <w:rFonts w:eastAsia="?? ??" w:cs="v5.0.0"/>
                <w:i/>
                <w:iCs/>
                <w:lang w:eastAsia="zh-TW"/>
              </w:rPr>
              <w:t>N</w:t>
            </w:r>
            <w:r w:rsidRPr="00A70FC5">
              <w:rPr>
                <w:rFonts w:eastAsia="?? ??" w:cs="v5.0.0" w:hint="eastAsia"/>
                <w:vertAlign w:val="subscript"/>
                <w:lang w:eastAsia="zh-TW"/>
              </w:rPr>
              <w:t>pd</w:t>
            </w:r>
            <w:r w:rsidRPr="00A70FC5">
              <w:rPr>
                <w:rFonts w:eastAsia="?? ??" w:cs="v5.0.0"/>
                <w:lang w:eastAsia="zh-TW"/>
              </w:rPr>
              <w:t xml:space="preserve"> = </w:t>
            </w:r>
            <w:r w:rsidRPr="00A70FC5">
              <w:rPr>
                <w:rFonts w:cs="v5.0.0" w:hint="eastAsia"/>
                <w:lang w:eastAsia="zh-CN"/>
              </w:rPr>
              <w:t>10</w:t>
            </w:r>
          </w:p>
        </w:tc>
        <w:tc>
          <w:tcPr>
            <w:tcW w:w="1380" w:type="dxa"/>
            <w:gridSpan w:val="2"/>
            <w:tcBorders>
              <w:top w:val="single" w:sz="4" w:space="0" w:color="auto"/>
              <w:left w:val="single" w:sz="4" w:space="0" w:color="000000"/>
              <w:bottom w:val="single" w:sz="4" w:space="0" w:color="auto"/>
              <w:right w:val="single" w:sz="4" w:space="0" w:color="000000"/>
            </w:tcBorders>
            <w:vAlign w:val="center"/>
          </w:tcPr>
          <w:p w14:paraId="474E9CB3" w14:textId="77777777" w:rsidR="00B50908" w:rsidRPr="00A70FC5" w:rsidRDefault="00B50908" w:rsidP="00B50908">
            <w:pPr>
              <w:pStyle w:val="TAC"/>
              <w:rPr>
                <w:rFonts w:eastAsia="PMingLiU" w:cs="v5.0.0"/>
                <w:lang w:eastAsia="zh-CN"/>
              </w:rPr>
            </w:pPr>
            <w:r w:rsidRPr="00A70FC5">
              <w:rPr>
                <w:rFonts w:eastAsia="PMingLiU" w:cs="v5.0.0" w:hint="eastAsia"/>
                <w:lang w:eastAsia="zh-CN"/>
              </w:rPr>
              <w:t>N/A</w:t>
            </w:r>
          </w:p>
        </w:tc>
        <w:tc>
          <w:tcPr>
            <w:tcW w:w="1440" w:type="dxa"/>
            <w:tcBorders>
              <w:top w:val="single" w:sz="4" w:space="0" w:color="auto"/>
              <w:left w:val="single" w:sz="4" w:space="0" w:color="000000"/>
              <w:bottom w:val="single" w:sz="4" w:space="0" w:color="auto"/>
              <w:right w:val="single" w:sz="4" w:space="0" w:color="000000"/>
            </w:tcBorders>
            <w:vAlign w:val="center"/>
          </w:tcPr>
          <w:p w14:paraId="2DDE5E0A" w14:textId="77777777" w:rsidR="00B50908" w:rsidRPr="00A70FC5" w:rsidRDefault="00B50908" w:rsidP="00B50908">
            <w:pPr>
              <w:pStyle w:val="TAC"/>
              <w:rPr>
                <w:rFonts w:cs="v5.0.0"/>
                <w:lang w:eastAsia="zh-CN"/>
              </w:rPr>
            </w:pPr>
            <w:r w:rsidRPr="00A70FC5">
              <w:rPr>
                <w:rFonts w:eastAsia="?? ??" w:cs="v5.0.0"/>
                <w:i/>
                <w:iCs/>
                <w:lang w:eastAsia="zh-TW"/>
              </w:rPr>
              <w:t>N</w:t>
            </w:r>
            <w:r w:rsidRPr="00A70FC5">
              <w:rPr>
                <w:rFonts w:eastAsia="?? ??" w:cs="v5.0.0" w:hint="eastAsia"/>
                <w:vertAlign w:val="subscript"/>
                <w:lang w:eastAsia="zh-TW"/>
              </w:rPr>
              <w:t>pd</w:t>
            </w:r>
            <w:r w:rsidRPr="00A70FC5">
              <w:rPr>
                <w:rFonts w:eastAsia="?? ??" w:cs="v5.0.0"/>
                <w:lang w:eastAsia="zh-TW"/>
              </w:rPr>
              <w:t xml:space="preserve"> = </w:t>
            </w:r>
            <w:r w:rsidRPr="00A70FC5">
              <w:rPr>
                <w:rFonts w:cs="v5.0.0" w:hint="eastAsia"/>
                <w:lang w:eastAsia="zh-CN"/>
              </w:rPr>
              <w:t>10</w:t>
            </w:r>
          </w:p>
        </w:tc>
        <w:tc>
          <w:tcPr>
            <w:tcW w:w="1410" w:type="dxa"/>
            <w:gridSpan w:val="2"/>
            <w:tcBorders>
              <w:top w:val="single" w:sz="4" w:space="0" w:color="auto"/>
              <w:left w:val="single" w:sz="4" w:space="0" w:color="000000"/>
              <w:bottom w:val="single" w:sz="4" w:space="0" w:color="auto"/>
            </w:tcBorders>
            <w:vAlign w:val="center"/>
          </w:tcPr>
          <w:p w14:paraId="46CA6566" w14:textId="77777777" w:rsidR="00B50908" w:rsidRPr="00A70FC5" w:rsidRDefault="00B50908" w:rsidP="00B50908">
            <w:pPr>
              <w:pStyle w:val="TAC"/>
              <w:rPr>
                <w:rFonts w:eastAsia="PMingLiU" w:cs="v5.0.0"/>
                <w:lang w:eastAsia="zh-CN"/>
              </w:rPr>
            </w:pPr>
            <w:r w:rsidRPr="00A70FC5">
              <w:rPr>
                <w:rFonts w:eastAsia="PMingLiU" w:cs="v5.0.0" w:hint="eastAsia"/>
                <w:lang w:eastAsia="zh-CN"/>
              </w:rPr>
              <w:t>N/A</w:t>
            </w:r>
          </w:p>
        </w:tc>
      </w:tr>
      <w:tr w:rsidR="00B50908" w:rsidRPr="00A70FC5" w14:paraId="28BBA5E1" w14:textId="77777777" w:rsidTr="00B50908">
        <w:trPr>
          <w:cantSplit/>
          <w:trHeight w:val="144"/>
          <w:jc w:val="center"/>
        </w:trPr>
        <w:tc>
          <w:tcPr>
            <w:tcW w:w="2822" w:type="dxa"/>
            <w:gridSpan w:val="3"/>
            <w:tcBorders>
              <w:top w:val="single" w:sz="4" w:space="0" w:color="auto"/>
              <w:bottom w:val="single" w:sz="4" w:space="0" w:color="auto"/>
            </w:tcBorders>
            <w:vAlign w:val="center"/>
          </w:tcPr>
          <w:p w14:paraId="7B7E05EC" w14:textId="77777777" w:rsidR="00B50908" w:rsidRPr="00A70FC5" w:rsidRDefault="00B50908" w:rsidP="00B50908">
            <w:pPr>
              <w:pStyle w:val="TAL"/>
              <w:rPr>
                <w:rFonts w:eastAsia="PMingLiU" w:cs="v5.0.0"/>
                <w:lang w:eastAsia="zh-CN"/>
              </w:rPr>
            </w:pPr>
            <w:r w:rsidRPr="00A70FC5">
              <w:rPr>
                <w:rFonts w:eastAsia="PMingLiU" w:cs="v5.0.0" w:hint="eastAsia"/>
                <w:lang w:eastAsia="zh-CN"/>
              </w:rPr>
              <w:t>CQI Delay</w:t>
            </w:r>
          </w:p>
        </w:tc>
        <w:tc>
          <w:tcPr>
            <w:tcW w:w="1440" w:type="dxa"/>
            <w:tcBorders>
              <w:top w:val="single" w:sz="4" w:space="0" w:color="auto"/>
              <w:bottom w:val="single" w:sz="4" w:space="0" w:color="auto"/>
            </w:tcBorders>
            <w:vAlign w:val="center"/>
          </w:tcPr>
          <w:p w14:paraId="2CB63A67" w14:textId="77777777" w:rsidR="00B50908" w:rsidRPr="00A70FC5" w:rsidRDefault="00B50908" w:rsidP="00B50908">
            <w:pPr>
              <w:pStyle w:val="TAC"/>
              <w:rPr>
                <w:rFonts w:eastAsia="PMingLiU" w:cs="v5.0.0"/>
                <w:lang w:eastAsia="zh-CN"/>
              </w:rPr>
            </w:pPr>
            <w:r w:rsidRPr="00A70FC5">
              <w:rPr>
                <w:rFonts w:eastAsia="PMingLiU" w:cs="v5.0.0" w:hint="eastAsia"/>
                <w:lang w:eastAsia="zh-CN"/>
              </w:rPr>
              <w:t>ms</w:t>
            </w:r>
          </w:p>
        </w:tc>
        <w:tc>
          <w:tcPr>
            <w:tcW w:w="1440" w:type="dxa"/>
            <w:tcBorders>
              <w:top w:val="single" w:sz="4" w:space="0" w:color="auto"/>
              <w:bottom w:val="single" w:sz="4" w:space="0" w:color="auto"/>
              <w:right w:val="single" w:sz="4" w:space="0" w:color="000000"/>
            </w:tcBorders>
            <w:vAlign w:val="center"/>
          </w:tcPr>
          <w:p w14:paraId="65EB4B12" w14:textId="77777777" w:rsidR="00B50908" w:rsidRPr="00A70FC5" w:rsidRDefault="00B50908" w:rsidP="00B50908">
            <w:pPr>
              <w:pStyle w:val="TAC"/>
              <w:rPr>
                <w:rFonts w:eastAsia="PMingLiU" w:cs="v5.0.0"/>
                <w:iCs/>
                <w:lang w:eastAsia="zh-CN"/>
              </w:rPr>
            </w:pPr>
            <w:r w:rsidRPr="00A70FC5">
              <w:rPr>
                <w:rFonts w:eastAsia="PMingLiU" w:cs="v5.0.0"/>
                <w:iCs/>
                <w:lang w:eastAsia="zh-CN"/>
              </w:rPr>
              <w:t>10 or 11</w:t>
            </w:r>
          </w:p>
        </w:tc>
        <w:tc>
          <w:tcPr>
            <w:tcW w:w="1380" w:type="dxa"/>
            <w:gridSpan w:val="2"/>
            <w:tcBorders>
              <w:top w:val="single" w:sz="4" w:space="0" w:color="auto"/>
              <w:left w:val="single" w:sz="4" w:space="0" w:color="000000"/>
              <w:bottom w:val="single" w:sz="4" w:space="0" w:color="auto"/>
              <w:right w:val="single" w:sz="4" w:space="0" w:color="000000"/>
            </w:tcBorders>
            <w:vAlign w:val="center"/>
          </w:tcPr>
          <w:p w14:paraId="0EABE096" w14:textId="77777777" w:rsidR="00B50908" w:rsidRPr="00A70FC5" w:rsidRDefault="00B50908" w:rsidP="00B50908">
            <w:pPr>
              <w:pStyle w:val="TAC"/>
              <w:rPr>
                <w:rFonts w:eastAsia="PMingLiU" w:cs="v5.0.0"/>
                <w:lang w:eastAsia="zh-CN"/>
              </w:rPr>
            </w:pPr>
            <w:r w:rsidRPr="00A70FC5">
              <w:rPr>
                <w:rFonts w:eastAsia="PMingLiU" w:cs="v5.0.0" w:hint="eastAsia"/>
                <w:lang w:eastAsia="zh-CN"/>
              </w:rPr>
              <w:t>N/A</w:t>
            </w:r>
          </w:p>
        </w:tc>
        <w:tc>
          <w:tcPr>
            <w:tcW w:w="1440" w:type="dxa"/>
            <w:tcBorders>
              <w:top w:val="single" w:sz="4" w:space="0" w:color="auto"/>
              <w:left w:val="single" w:sz="4" w:space="0" w:color="000000"/>
              <w:bottom w:val="single" w:sz="4" w:space="0" w:color="auto"/>
              <w:right w:val="single" w:sz="4" w:space="0" w:color="000000"/>
            </w:tcBorders>
            <w:vAlign w:val="center"/>
          </w:tcPr>
          <w:p w14:paraId="72D3954F" w14:textId="77777777" w:rsidR="00B50908" w:rsidRPr="00A70FC5" w:rsidRDefault="00B50908" w:rsidP="00B50908">
            <w:pPr>
              <w:pStyle w:val="TAC"/>
              <w:rPr>
                <w:rFonts w:eastAsia="PMingLiU" w:cs="v5.0.0"/>
                <w:iCs/>
                <w:lang w:eastAsia="zh-CN"/>
              </w:rPr>
            </w:pPr>
            <w:r w:rsidRPr="00A70FC5">
              <w:rPr>
                <w:rFonts w:eastAsia="PMingLiU" w:cs="v5.0.0"/>
                <w:iCs/>
                <w:lang w:eastAsia="zh-CN"/>
              </w:rPr>
              <w:t>10 or 11</w:t>
            </w:r>
          </w:p>
        </w:tc>
        <w:tc>
          <w:tcPr>
            <w:tcW w:w="1410" w:type="dxa"/>
            <w:gridSpan w:val="2"/>
            <w:tcBorders>
              <w:top w:val="single" w:sz="4" w:space="0" w:color="auto"/>
              <w:left w:val="single" w:sz="4" w:space="0" w:color="000000"/>
              <w:bottom w:val="single" w:sz="4" w:space="0" w:color="auto"/>
            </w:tcBorders>
            <w:vAlign w:val="center"/>
          </w:tcPr>
          <w:p w14:paraId="3A13E818" w14:textId="77777777" w:rsidR="00B50908" w:rsidRPr="00A70FC5" w:rsidRDefault="00B50908" w:rsidP="00B50908">
            <w:pPr>
              <w:pStyle w:val="TAC"/>
              <w:rPr>
                <w:rFonts w:eastAsia="PMingLiU" w:cs="v5.0.0"/>
                <w:lang w:eastAsia="zh-CN"/>
              </w:rPr>
            </w:pPr>
            <w:r w:rsidRPr="00A70FC5">
              <w:rPr>
                <w:rFonts w:eastAsia="PMingLiU" w:cs="v5.0.0" w:hint="eastAsia"/>
                <w:lang w:eastAsia="zh-CN"/>
              </w:rPr>
              <w:t>N/A</w:t>
            </w:r>
          </w:p>
        </w:tc>
      </w:tr>
      <w:tr w:rsidR="00B50908" w:rsidRPr="00A70FC5" w14:paraId="1FF329CC" w14:textId="77777777" w:rsidTr="00B50908">
        <w:trPr>
          <w:cantSplit/>
          <w:trHeight w:val="144"/>
          <w:jc w:val="center"/>
        </w:trPr>
        <w:tc>
          <w:tcPr>
            <w:tcW w:w="2822" w:type="dxa"/>
            <w:gridSpan w:val="3"/>
            <w:tcBorders>
              <w:top w:val="single" w:sz="4" w:space="0" w:color="auto"/>
              <w:bottom w:val="single" w:sz="4" w:space="0" w:color="auto"/>
            </w:tcBorders>
            <w:vAlign w:val="center"/>
          </w:tcPr>
          <w:p w14:paraId="41D77551" w14:textId="77777777" w:rsidR="00B50908" w:rsidRPr="00A70FC5" w:rsidRDefault="00B50908" w:rsidP="00B50908">
            <w:pPr>
              <w:pStyle w:val="TAL"/>
              <w:rPr>
                <w:rFonts w:eastAsia="?? ??" w:cs="v5.0.0"/>
                <w:lang w:eastAsia="zh-TW"/>
              </w:rPr>
            </w:pPr>
            <w:r w:rsidRPr="00A70FC5">
              <w:rPr>
                <w:rFonts w:eastAsia="PMingLiU" w:cs="Arial"/>
                <w:i/>
                <w:lang w:eastAsia="zh-TW"/>
              </w:rPr>
              <w:t>cqi-pmi-ConfigurationIndex</w:t>
            </w:r>
          </w:p>
        </w:tc>
        <w:tc>
          <w:tcPr>
            <w:tcW w:w="1440" w:type="dxa"/>
            <w:tcBorders>
              <w:top w:val="single" w:sz="4" w:space="0" w:color="auto"/>
              <w:bottom w:val="single" w:sz="4" w:space="0" w:color="auto"/>
            </w:tcBorders>
            <w:vAlign w:val="center"/>
          </w:tcPr>
          <w:p w14:paraId="01BC7055" w14:textId="77777777" w:rsidR="00B50908" w:rsidRPr="00A70FC5" w:rsidRDefault="00B50908" w:rsidP="00B50908">
            <w:pPr>
              <w:pStyle w:val="TAC"/>
              <w:rPr>
                <w:rFonts w:eastAsia="?? ??" w:cs="v5.0.0"/>
                <w:lang w:eastAsia="zh-TW"/>
              </w:rPr>
            </w:pPr>
          </w:p>
        </w:tc>
        <w:tc>
          <w:tcPr>
            <w:tcW w:w="1440" w:type="dxa"/>
            <w:tcBorders>
              <w:top w:val="single" w:sz="4" w:space="0" w:color="auto"/>
              <w:bottom w:val="single" w:sz="4" w:space="0" w:color="auto"/>
              <w:right w:val="single" w:sz="4" w:space="0" w:color="000000"/>
            </w:tcBorders>
            <w:vAlign w:val="center"/>
          </w:tcPr>
          <w:p w14:paraId="352E206E" w14:textId="77777777" w:rsidR="00B50908" w:rsidRPr="00A70FC5" w:rsidRDefault="00B50908" w:rsidP="00B50908">
            <w:pPr>
              <w:pStyle w:val="TAC"/>
              <w:rPr>
                <w:rFonts w:eastAsia="?? ??" w:cs="v5.0.0"/>
                <w:lang w:eastAsia="zh-TW"/>
              </w:rPr>
            </w:pPr>
            <w:r w:rsidRPr="00A70FC5">
              <w:rPr>
                <w:rFonts w:cs="v5.0.0" w:hint="eastAsia"/>
                <w:lang w:eastAsia="zh-CN"/>
              </w:rPr>
              <w:t>1</w:t>
            </w:r>
            <w:r w:rsidRPr="00A70FC5">
              <w:rPr>
                <w:rFonts w:eastAsia="?? ??" w:cs="v5.0.0"/>
                <w:lang w:eastAsia="zh-TW"/>
              </w:rPr>
              <w:t>3</w:t>
            </w:r>
          </w:p>
        </w:tc>
        <w:tc>
          <w:tcPr>
            <w:tcW w:w="1380" w:type="dxa"/>
            <w:gridSpan w:val="2"/>
            <w:tcBorders>
              <w:top w:val="single" w:sz="4" w:space="0" w:color="auto"/>
              <w:left w:val="single" w:sz="4" w:space="0" w:color="000000"/>
              <w:bottom w:val="single" w:sz="4" w:space="0" w:color="auto"/>
              <w:right w:val="single" w:sz="4" w:space="0" w:color="000000"/>
            </w:tcBorders>
            <w:vAlign w:val="center"/>
          </w:tcPr>
          <w:p w14:paraId="459EF49A" w14:textId="77777777" w:rsidR="00B50908" w:rsidRPr="00A70FC5" w:rsidRDefault="00B50908" w:rsidP="00B50908">
            <w:pPr>
              <w:pStyle w:val="TAC"/>
              <w:rPr>
                <w:rFonts w:eastAsia="PMingLiU" w:cs="v5.0.0"/>
                <w:lang w:eastAsia="zh-CN"/>
              </w:rPr>
            </w:pPr>
            <w:r w:rsidRPr="00A70FC5">
              <w:rPr>
                <w:rFonts w:eastAsia="PMingLiU" w:cs="v5.0.0" w:hint="eastAsia"/>
                <w:lang w:eastAsia="zh-CN"/>
              </w:rPr>
              <w:t>N/A</w:t>
            </w:r>
          </w:p>
        </w:tc>
        <w:tc>
          <w:tcPr>
            <w:tcW w:w="1440" w:type="dxa"/>
            <w:tcBorders>
              <w:top w:val="single" w:sz="4" w:space="0" w:color="auto"/>
              <w:left w:val="single" w:sz="4" w:space="0" w:color="000000"/>
              <w:bottom w:val="single" w:sz="4" w:space="0" w:color="auto"/>
              <w:right w:val="single" w:sz="4" w:space="0" w:color="000000"/>
            </w:tcBorders>
            <w:vAlign w:val="center"/>
          </w:tcPr>
          <w:p w14:paraId="7E1AA437" w14:textId="77777777" w:rsidR="00B50908" w:rsidRPr="00A70FC5" w:rsidRDefault="00B50908" w:rsidP="00B50908">
            <w:pPr>
              <w:pStyle w:val="TAC"/>
              <w:rPr>
                <w:rFonts w:eastAsia="?? ??" w:cs="v5.0.0"/>
                <w:lang w:eastAsia="zh-TW"/>
              </w:rPr>
            </w:pPr>
            <w:r w:rsidRPr="00A70FC5">
              <w:rPr>
                <w:rFonts w:cs="v5.0.0" w:hint="eastAsia"/>
                <w:lang w:eastAsia="zh-CN"/>
              </w:rPr>
              <w:t>1</w:t>
            </w:r>
            <w:r w:rsidRPr="00A70FC5">
              <w:rPr>
                <w:rFonts w:eastAsia="?? ??" w:cs="v5.0.0"/>
                <w:lang w:eastAsia="zh-TW"/>
              </w:rPr>
              <w:t>3</w:t>
            </w:r>
          </w:p>
        </w:tc>
        <w:tc>
          <w:tcPr>
            <w:tcW w:w="1410" w:type="dxa"/>
            <w:gridSpan w:val="2"/>
            <w:tcBorders>
              <w:top w:val="single" w:sz="4" w:space="0" w:color="auto"/>
              <w:left w:val="single" w:sz="4" w:space="0" w:color="000000"/>
              <w:bottom w:val="single" w:sz="4" w:space="0" w:color="auto"/>
            </w:tcBorders>
            <w:vAlign w:val="center"/>
          </w:tcPr>
          <w:p w14:paraId="5F1ABDE0" w14:textId="77777777" w:rsidR="00B50908" w:rsidRPr="00A70FC5" w:rsidRDefault="00B50908" w:rsidP="00B50908">
            <w:pPr>
              <w:pStyle w:val="TAC"/>
              <w:rPr>
                <w:rFonts w:eastAsia="PMingLiU" w:cs="v5.0.0"/>
                <w:lang w:eastAsia="zh-CN"/>
              </w:rPr>
            </w:pPr>
            <w:r w:rsidRPr="00A70FC5">
              <w:rPr>
                <w:rFonts w:eastAsia="PMingLiU" w:cs="v5.0.0" w:hint="eastAsia"/>
                <w:lang w:eastAsia="zh-CN"/>
              </w:rPr>
              <w:t>N/A</w:t>
            </w:r>
          </w:p>
        </w:tc>
      </w:tr>
      <w:tr w:rsidR="00B50908" w:rsidRPr="00A70FC5" w14:paraId="584058C5" w14:textId="77777777" w:rsidTr="00B50908">
        <w:trPr>
          <w:cantSplit/>
          <w:trHeight w:val="144"/>
          <w:jc w:val="center"/>
        </w:trPr>
        <w:tc>
          <w:tcPr>
            <w:tcW w:w="2822" w:type="dxa"/>
            <w:gridSpan w:val="3"/>
            <w:tcBorders>
              <w:top w:val="single" w:sz="4" w:space="0" w:color="auto"/>
              <w:bottom w:val="single" w:sz="4" w:space="0" w:color="auto"/>
            </w:tcBorders>
            <w:vAlign w:val="center"/>
          </w:tcPr>
          <w:p w14:paraId="4E972E68" w14:textId="77777777" w:rsidR="00B50908" w:rsidRPr="00A70FC5" w:rsidRDefault="00B50908" w:rsidP="00B50908">
            <w:pPr>
              <w:pStyle w:val="TAL"/>
              <w:rPr>
                <w:rFonts w:eastAsia="PMingLiU" w:cs="Arial"/>
                <w:i/>
                <w:lang w:eastAsia="zh-TW"/>
              </w:rPr>
            </w:pPr>
            <w:r w:rsidRPr="00A70FC5">
              <w:rPr>
                <w:rFonts w:eastAsia="PMingLiU" w:cs="Arial"/>
                <w:i/>
                <w:lang w:eastAsia="zh-TW"/>
              </w:rPr>
              <w:t>ri-ConfigIndex</w:t>
            </w:r>
          </w:p>
        </w:tc>
        <w:tc>
          <w:tcPr>
            <w:tcW w:w="1440" w:type="dxa"/>
            <w:tcBorders>
              <w:top w:val="single" w:sz="4" w:space="0" w:color="auto"/>
              <w:bottom w:val="single" w:sz="4" w:space="0" w:color="auto"/>
            </w:tcBorders>
            <w:vAlign w:val="center"/>
          </w:tcPr>
          <w:p w14:paraId="18DC2792" w14:textId="77777777" w:rsidR="00B50908" w:rsidRPr="00A70FC5" w:rsidRDefault="00B50908" w:rsidP="00B50908">
            <w:pPr>
              <w:pStyle w:val="TAC"/>
              <w:rPr>
                <w:rFonts w:eastAsia="?? ??" w:cs="v5.0.0"/>
                <w:lang w:eastAsia="zh-TW"/>
              </w:rPr>
            </w:pPr>
          </w:p>
        </w:tc>
        <w:tc>
          <w:tcPr>
            <w:tcW w:w="1440" w:type="dxa"/>
            <w:tcBorders>
              <w:top w:val="single" w:sz="4" w:space="0" w:color="auto"/>
              <w:bottom w:val="single" w:sz="4" w:space="0" w:color="auto"/>
              <w:right w:val="single" w:sz="4" w:space="0" w:color="auto"/>
            </w:tcBorders>
            <w:vAlign w:val="center"/>
          </w:tcPr>
          <w:p w14:paraId="50E6D312" w14:textId="77777777" w:rsidR="00B50908" w:rsidRPr="00A70FC5" w:rsidRDefault="00B50908" w:rsidP="00B50908">
            <w:pPr>
              <w:pStyle w:val="TAC"/>
              <w:rPr>
                <w:rFonts w:eastAsia="?? ??" w:cs="v5.0.0"/>
                <w:lang w:eastAsia="zh-TW"/>
              </w:rPr>
            </w:pPr>
            <w:r w:rsidRPr="00A70FC5">
              <w:rPr>
                <w:rFonts w:eastAsia="?? ??" w:cs="v5.0.0"/>
                <w:lang w:eastAsia="zh-TW"/>
              </w:rPr>
              <w:t>805 (Note 6)</w:t>
            </w:r>
          </w:p>
        </w:tc>
        <w:tc>
          <w:tcPr>
            <w:tcW w:w="1380" w:type="dxa"/>
            <w:gridSpan w:val="2"/>
            <w:tcBorders>
              <w:top w:val="single" w:sz="4" w:space="0" w:color="auto"/>
              <w:left w:val="single" w:sz="4" w:space="0" w:color="auto"/>
              <w:bottom w:val="single" w:sz="4" w:space="0" w:color="auto"/>
              <w:right w:val="single" w:sz="4" w:space="0" w:color="000000"/>
            </w:tcBorders>
            <w:vAlign w:val="center"/>
          </w:tcPr>
          <w:p w14:paraId="423C3ADF" w14:textId="77777777" w:rsidR="00B50908" w:rsidRPr="00A70FC5" w:rsidRDefault="00B50908" w:rsidP="00B50908">
            <w:pPr>
              <w:pStyle w:val="TAC"/>
              <w:rPr>
                <w:rFonts w:eastAsia="PMingLiU" w:cs="v5.0.0"/>
                <w:lang w:eastAsia="zh-CN"/>
              </w:rPr>
            </w:pPr>
            <w:r w:rsidRPr="00A70FC5">
              <w:rPr>
                <w:rFonts w:eastAsia="PMingLiU" w:cs="v5.0.0" w:hint="eastAsia"/>
                <w:lang w:eastAsia="zh-CN"/>
              </w:rPr>
              <w:t>N/A</w:t>
            </w:r>
          </w:p>
        </w:tc>
        <w:tc>
          <w:tcPr>
            <w:tcW w:w="1440" w:type="dxa"/>
            <w:tcBorders>
              <w:top w:val="single" w:sz="4" w:space="0" w:color="auto"/>
              <w:left w:val="single" w:sz="4" w:space="0" w:color="000000"/>
              <w:bottom w:val="single" w:sz="4" w:space="0" w:color="000000"/>
              <w:right w:val="single" w:sz="4" w:space="0" w:color="auto"/>
            </w:tcBorders>
            <w:vAlign w:val="center"/>
          </w:tcPr>
          <w:p w14:paraId="1BAB54FB" w14:textId="77777777" w:rsidR="00B50908" w:rsidRPr="00A70FC5" w:rsidRDefault="00B50908" w:rsidP="00B50908">
            <w:pPr>
              <w:pStyle w:val="TAC"/>
              <w:rPr>
                <w:rFonts w:eastAsia="?? ??" w:cs="v5.0.0"/>
                <w:lang w:eastAsia="zh-TW"/>
              </w:rPr>
            </w:pPr>
            <w:r w:rsidRPr="00A70FC5">
              <w:rPr>
                <w:rFonts w:eastAsia="?? ??" w:cs="v5.0.0"/>
                <w:lang w:eastAsia="zh-TW"/>
              </w:rPr>
              <w:t>805 (Note 6)</w:t>
            </w:r>
          </w:p>
        </w:tc>
        <w:tc>
          <w:tcPr>
            <w:tcW w:w="1410" w:type="dxa"/>
            <w:gridSpan w:val="2"/>
            <w:tcBorders>
              <w:top w:val="single" w:sz="4" w:space="0" w:color="auto"/>
              <w:left w:val="single" w:sz="4" w:space="0" w:color="auto"/>
              <w:bottom w:val="single" w:sz="4" w:space="0" w:color="000000"/>
            </w:tcBorders>
            <w:vAlign w:val="center"/>
          </w:tcPr>
          <w:p w14:paraId="16E7DE1A" w14:textId="77777777" w:rsidR="00B50908" w:rsidRPr="00A70FC5" w:rsidRDefault="00B50908" w:rsidP="00B50908">
            <w:pPr>
              <w:pStyle w:val="TAC"/>
              <w:rPr>
                <w:rFonts w:eastAsia="PMingLiU" w:cs="v5.0.0"/>
                <w:lang w:eastAsia="zh-CN"/>
              </w:rPr>
            </w:pPr>
            <w:r w:rsidRPr="00A70FC5">
              <w:rPr>
                <w:rFonts w:eastAsia="PMingLiU" w:cs="v5.0.0" w:hint="eastAsia"/>
                <w:lang w:eastAsia="zh-CN"/>
              </w:rPr>
              <w:t>N/A</w:t>
            </w:r>
          </w:p>
        </w:tc>
      </w:tr>
      <w:tr w:rsidR="00B50908" w:rsidRPr="00A70FC5" w14:paraId="54C0353C" w14:textId="77777777" w:rsidTr="00B50908">
        <w:trPr>
          <w:cantSplit/>
          <w:trHeight w:val="144"/>
          <w:jc w:val="center"/>
        </w:trPr>
        <w:tc>
          <w:tcPr>
            <w:tcW w:w="2822" w:type="dxa"/>
            <w:gridSpan w:val="3"/>
            <w:tcBorders>
              <w:top w:val="single" w:sz="4" w:space="0" w:color="auto"/>
              <w:bottom w:val="single" w:sz="4" w:space="0" w:color="auto"/>
            </w:tcBorders>
            <w:vAlign w:val="center"/>
          </w:tcPr>
          <w:p w14:paraId="379A68CA" w14:textId="77777777" w:rsidR="00B50908" w:rsidRPr="00A70FC5" w:rsidRDefault="00B50908" w:rsidP="00B50908">
            <w:pPr>
              <w:pStyle w:val="TAL"/>
              <w:rPr>
                <w:rFonts w:eastAsia="PMingLiU" w:cs="Arial"/>
                <w:i/>
                <w:lang w:eastAsia="zh-TW"/>
              </w:rPr>
            </w:pPr>
            <w:r w:rsidRPr="00A70FC5">
              <w:rPr>
                <w:rFonts w:eastAsia="PMingLiU" w:cs="Arial"/>
                <w:i/>
                <w:lang w:eastAsia="zh-TW"/>
              </w:rPr>
              <w:t>ACK/NACK feedback mode</w:t>
            </w:r>
          </w:p>
        </w:tc>
        <w:tc>
          <w:tcPr>
            <w:tcW w:w="1440" w:type="dxa"/>
            <w:tcBorders>
              <w:top w:val="single" w:sz="4" w:space="0" w:color="auto"/>
              <w:bottom w:val="single" w:sz="4" w:space="0" w:color="auto"/>
            </w:tcBorders>
            <w:vAlign w:val="center"/>
          </w:tcPr>
          <w:p w14:paraId="39B2E473" w14:textId="77777777" w:rsidR="00B50908" w:rsidRPr="00A70FC5" w:rsidRDefault="00B50908" w:rsidP="00B50908">
            <w:pPr>
              <w:pStyle w:val="TAC"/>
              <w:rPr>
                <w:rFonts w:eastAsia="?? ??" w:cs="v5.0.0"/>
                <w:lang w:eastAsia="zh-TW"/>
              </w:rPr>
            </w:pPr>
          </w:p>
        </w:tc>
        <w:tc>
          <w:tcPr>
            <w:tcW w:w="1440" w:type="dxa"/>
            <w:tcBorders>
              <w:top w:val="single" w:sz="4" w:space="0" w:color="auto"/>
              <w:bottom w:val="single" w:sz="4" w:space="0" w:color="auto"/>
              <w:right w:val="single" w:sz="4" w:space="0" w:color="auto"/>
            </w:tcBorders>
            <w:vAlign w:val="center"/>
          </w:tcPr>
          <w:p w14:paraId="1EF2EC2B" w14:textId="77777777" w:rsidR="00B50908" w:rsidRPr="00A70FC5" w:rsidRDefault="00B50908" w:rsidP="00B50908">
            <w:pPr>
              <w:pStyle w:val="TAC"/>
              <w:rPr>
                <w:rFonts w:eastAsia="?? ??" w:cs="v5.0.0"/>
                <w:lang w:eastAsia="zh-TW"/>
              </w:rPr>
            </w:pPr>
            <w:r w:rsidRPr="00A70FC5">
              <w:rPr>
                <w:rFonts w:eastAsia="?? ??" w:cs="v5.0.0"/>
                <w:lang w:eastAsia="zh-TW"/>
              </w:rPr>
              <w:t>Multiplexing</w:t>
            </w:r>
          </w:p>
        </w:tc>
        <w:tc>
          <w:tcPr>
            <w:tcW w:w="1380" w:type="dxa"/>
            <w:gridSpan w:val="2"/>
            <w:tcBorders>
              <w:top w:val="single" w:sz="4" w:space="0" w:color="auto"/>
              <w:left w:val="single" w:sz="4" w:space="0" w:color="auto"/>
              <w:bottom w:val="single" w:sz="4" w:space="0" w:color="auto"/>
              <w:right w:val="single" w:sz="4" w:space="0" w:color="000000"/>
            </w:tcBorders>
            <w:vAlign w:val="center"/>
          </w:tcPr>
          <w:p w14:paraId="685ADFAC" w14:textId="77777777" w:rsidR="00B50908" w:rsidRPr="00A70FC5" w:rsidRDefault="00B50908" w:rsidP="00B50908">
            <w:pPr>
              <w:pStyle w:val="TAC"/>
              <w:rPr>
                <w:rFonts w:eastAsia="PMingLiU" w:cs="v5.0.0"/>
                <w:lang w:eastAsia="zh-CN"/>
              </w:rPr>
            </w:pPr>
            <w:r w:rsidRPr="00A70FC5">
              <w:rPr>
                <w:rFonts w:eastAsia="PMingLiU" w:cs="v5.0.0"/>
                <w:lang w:eastAsia="zh-CN"/>
              </w:rPr>
              <w:t>N/A</w:t>
            </w:r>
          </w:p>
        </w:tc>
        <w:tc>
          <w:tcPr>
            <w:tcW w:w="1440" w:type="dxa"/>
            <w:tcBorders>
              <w:top w:val="single" w:sz="4" w:space="0" w:color="auto"/>
              <w:left w:val="single" w:sz="4" w:space="0" w:color="000000"/>
              <w:bottom w:val="single" w:sz="4" w:space="0" w:color="000000"/>
              <w:right w:val="single" w:sz="4" w:space="0" w:color="auto"/>
            </w:tcBorders>
            <w:vAlign w:val="center"/>
          </w:tcPr>
          <w:p w14:paraId="0143B037" w14:textId="77777777" w:rsidR="00B50908" w:rsidRPr="00A70FC5" w:rsidRDefault="00B50908" w:rsidP="00B50908">
            <w:pPr>
              <w:pStyle w:val="TAC"/>
              <w:rPr>
                <w:rFonts w:eastAsia="?? ??" w:cs="v5.0.0"/>
                <w:lang w:eastAsia="zh-TW"/>
              </w:rPr>
            </w:pPr>
            <w:r w:rsidRPr="00A70FC5">
              <w:rPr>
                <w:rFonts w:eastAsia="?? ??" w:cs="v5.0.0"/>
                <w:lang w:eastAsia="zh-TW"/>
              </w:rPr>
              <w:t>Multiplexing</w:t>
            </w:r>
          </w:p>
        </w:tc>
        <w:tc>
          <w:tcPr>
            <w:tcW w:w="1410" w:type="dxa"/>
            <w:gridSpan w:val="2"/>
            <w:tcBorders>
              <w:top w:val="single" w:sz="4" w:space="0" w:color="auto"/>
              <w:left w:val="single" w:sz="4" w:space="0" w:color="auto"/>
              <w:bottom w:val="single" w:sz="4" w:space="0" w:color="000000"/>
            </w:tcBorders>
            <w:vAlign w:val="center"/>
          </w:tcPr>
          <w:p w14:paraId="1CCBE295" w14:textId="77777777" w:rsidR="00B50908" w:rsidRPr="00A70FC5" w:rsidRDefault="00B50908" w:rsidP="00B50908">
            <w:pPr>
              <w:pStyle w:val="TAC"/>
              <w:rPr>
                <w:rFonts w:eastAsia="PMingLiU" w:cs="v5.0.0"/>
                <w:lang w:eastAsia="zh-CN"/>
              </w:rPr>
            </w:pPr>
            <w:r w:rsidRPr="00A70FC5">
              <w:rPr>
                <w:rFonts w:eastAsia="PMingLiU" w:cs="v5.0.0"/>
                <w:lang w:eastAsia="zh-CN"/>
              </w:rPr>
              <w:t>N/A</w:t>
            </w:r>
          </w:p>
        </w:tc>
      </w:tr>
      <w:tr w:rsidR="00B50908" w:rsidRPr="00A70FC5" w14:paraId="409F62D7" w14:textId="77777777" w:rsidTr="00B50908">
        <w:trPr>
          <w:cantSplit/>
          <w:trHeight w:val="144"/>
          <w:jc w:val="center"/>
        </w:trPr>
        <w:tc>
          <w:tcPr>
            <w:tcW w:w="2822" w:type="dxa"/>
            <w:gridSpan w:val="3"/>
            <w:tcBorders>
              <w:top w:val="single" w:sz="4" w:space="0" w:color="auto"/>
              <w:bottom w:val="single" w:sz="4" w:space="0" w:color="auto"/>
            </w:tcBorders>
            <w:vAlign w:val="center"/>
          </w:tcPr>
          <w:p w14:paraId="6CC73299" w14:textId="77777777" w:rsidR="00B50908" w:rsidRPr="00A70FC5" w:rsidRDefault="00B50908" w:rsidP="00B50908">
            <w:pPr>
              <w:pStyle w:val="TAL"/>
              <w:rPr>
                <w:rFonts w:eastAsia="PMingLiU" w:cs="Arial"/>
                <w:lang w:eastAsia="zh-CN"/>
              </w:rPr>
            </w:pPr>
            <w:r w:rsidRPr="00A70FC5">
              <w:rPr>
                <w:rFonts w:eastAsia="PMingLiU" w:cs="Arial" w:hint="eastAsia"/>
                <w:lang w:eastAsia="zh-CN"/>
              </w:rPr>
              <w:t>PDSCH scheduled sub-frames</w:t>
            </w:r>
          </w:p>
        </w:tc>
        <w:tc>
          <w:tcPr>
            <w:tcW w:w="1440" w:type="dxa"/>
            <w:tcBorders>
              <w:top w:val="single" w:sz="4" w:space="0" w:color="auto"/>
              <w:bottom w:val="single" w:sz="4" w:space="0" w:color="auto"/>
            </w:tcBorders>
            <w:vAlign w:val="center"/>
          </w:tcPr>
          <w:p w14:paraId="30ECFA0A" w14:textId="77777777" w:rsidR="00B50908" w:rsidRPr="00A70FC5" w:rsidRDefault="00B50908" w:rsidP="00B50908">
            <w:pPr>
              <w:pStyle w:val="TAC"/>
              <w:rPr>
                <w:rFonts w:eastAsia="?? ??" w:cs="v5.0.0"/>
                <w:lang w:eastAsia="zh-TW"/>
              </w:rPr>
            </w:pPr>
          </w:p>
        </w:tc>
        <w:tc>
          <w:tcPr>
            <w:tcW w:w="1440" w:type="dxa"/>
            <w:tcBorders>
              <w:top w:val="single" w:sz="4" w:space="0" w:color="auto"/>
              <w:bottom w:val="single" w:sz="4" w:space="0" w:color="auto"/>
              <w:right w:val="single" w:sz="4" w:space="0" w:color="auto"/>
            </w:tcBorders>
            <w:vAlign w:val="center"/>
          </w:tcPr>
          <w:p w14:paraId="0E411F30" w14:textId="77777777" w:rsidR="00B50908" w:rsidRPr="00A70FC5" w:rsidRDefault="00B50908" w:rsidP="00B50908">
            <w:pPr>
              <w:pStyle w:val="TAC"/>
              <w:rPr>
                <w:rFonts w:eastAsia="PMingLiU" w:cs="v5.0.0"/>
                <w:lang w:eastAsia="zh-CN"/>
              </w:rPr>
            </w:pPr>
            <w:r w:rsidRPr="00A70FC5">
              <w:rPr>
                <w:rFonts w:eastAsia="PMingLiU" w:cs="v5.0.0" w:hint="eastAsia"/>
                <w:lang w:eastAsia="zh-CN"/>
              </w:rPr>
              <w:t>3,4,9</w:t>
            </w:r>
          </w:p>
        </w:tc>
        <w:tc>
          <w:tcPr>
            <w:tcW w:w="1380" w:type="dxa"/>
            <w:gridSpan w:val="2"/>
            <w:tcBorders>
              <w:top w:val="single" w:sz="4" w:space="0" w:color="auto"/>
              <w:left w:val="single" w:sz="4" w:space="0" w:color="auto"/>
              <w:bottom w:val="single" w:sz="4" w:space="0" w:color="auto"/>
              <w:right w:val="single" w:sz="4" w:space="0" w:color="000000"/>
            </w:tcBorders>
            <w:vAlign w:val="center"/>
          </w:tcPr>
          <w:p w14:paraId="735627D6" w14:textId="77777777" w:rsidR="00B50908" w:rsidRPr="00A70FC5" w:rsidRDefault="00B50908" w:rsidP="00B50908">
            <w:pPr>
              <w:pStyle w:val="TAC"/>
              <w:rPr>
                <w:rFonts w:eastAsia="PMingLiU" w:cs="v5.0.0"/>
                <w:lang w:eastAsia="zh-CN"/>
              </w:rPr>
            </w:pPr>
            <w:r w:rsidRPr="00A70FC5">
              <w:rPr>
                <w:rFonts w:eastAsia="PMingLiU" w:cs="v5.0.0" w:hint="eastAsia"/>
                <w:lang w:eastAsia="zh-CN"/>
              </w:rPr>
              <w:t>3,4,8,9</w:t>
            </w:r>
          </w:p>
        </w:tc>
        <w:tc>
          <w:tcPr>
            <w:tcW w:w="1440" w:type="dxa"/>
            <w:tcBorders>
              <w:top w:val="single" w:sz="4" w:space="0" w:color="auto"/>
              <w:left w:val="single" w:sz="4" w:space="0" w:color="000000"/>
              <w:bottom w:val="single" w:sz="4" w:space="0" w:color="000000"/>
            </w:tcBorders>
            <w:vAlign w:val="center"/>
          </w:tcPr>
          <w:p w14:paraId="4B432DCF" w14:textId="77777777" w:rsidR="00B50908" w:rsidRPr="00A70FC5" w:rsidRDefault="00B50908" w:rsidP="00B50908">
            <w:pPr>
              <w:pStyle w:val="TAC"/>
              <w:rPr>
                <w:rFonts w:eastAsia="PMingLiU" w:cs="v5.0.0"/>
                <w:lang w:eastAsia="zh-CN"/>
              </w:rPr>
            </w:pPr>
            <w:r w:rsidRPr="00A70FC5">
              <w:rPr>
                <w:rFonts w:eastAsia="PMingLiU" w:cs="v5.0.0" w:hint="eastAsia"/>
                <w:lang w:eastAsia="zh-CN"/>
              </w:rPr>
              <w:t>3,4,9</w:t>
            </w:r>
          </w:p>
        </w:tc>
        <w:tc>
          <w:tcPr>
            <w:tcW w:w="1410" w:type="dxa"/>
            <w:gridSpan w:val="2"/>
            <w:tcBorders>
              <w:top w:val="single" w:sz="4" w:space="0" w:color="auto"/>
              <w:left w:val="single" w:sz="4" w:space="0" w:color="000000"/>
              <w:bottom w:val="single" w:sz="4" w:space="0" w:color="000000"/>
            </w:tcBorders>
            <w:vAlign w:val="center"/>
          </w:tcPr>
          <w:p w14:paraId="6B413BC8" w14:textId="77777777" w:rsidR="00B50908" w:rsidRPr="00A70FC5" w:rsidRDefault="00B50908" w:rsidP="00B50908">
            <w:pPr>
              <w:pStyle w:val="TAC"/>
              <w:rPr>
                <w:rFonts w:eastAsia="PMingLiU" w:cs="v5.0.0"/>
                <w:lang w:eastAsia="zh-CN"/>
              </w:rPr>
            </w:pPr>
            <w:r w:rsidRPr="00A70FC5">
              <w:rPr>
                <w:rFonts w:eastAsia="PMingLiU" w:cs="v5.0.0" w:hint="eastAsia"/>
                <w:lang w:eastAsia="zh-CN"/>
              </w:rPr>
              <w:t>3,4,8,9</w:t>
            </w:r>
          </w:p>
        </w:tc>
      </w:tr>
      <w:tr w:rsidR="00B50908" w:rsidRPr="00A70FC5" w14:paraId="41F928F2" w14:textId="77777777" w:rsidTr="00B50908">
        <w:trPr>
          <w:cantSplit/>
          <w:trHeight w:val="144"/>
          <w:jc w:val="center"/>
        </w:trPr>
        <w:tc>
          <w:tcPr>
            <w:tcW w:w="2822" w:type="dxa"/>
            <w:gridSpan w:val="3"/>
            <w:tcBorders>
              <w:top w:val="single" w:sz="4" w:space="0" w:color="auto"/>
              <w:bottom w:val="single" w:sz="4" w:space="0" w:color="auto"/>
            </w:tcBorders>
            <w:vAlign w:val="center"/>
          </w:tcPr>
          <w:p w14:paraId="3D9F9D42" w14:textId="77777777" w:rsidR="00B50908" w:rsidRPr="00A70FC5" w:rsidRDefault="00B50908" w:rsidP="00B50908">
            <w:pPr>
              <w:pStyle w:val="TAL"/>
              <w:rPr>
                <w:rFonts w:eastAsia="PMingLiU" w:cs="Arial"/>
                <w:lang w:eastAsia="zh-CN"/>
              </w:rPr>
            </w:pPr>
            <w:r w:rsidRPr="00A70FC5">
              <w:rPr>
                <w:rFonts w:eastAsia="PMingLiU" w:cs="Arial" w:hint="eastAsia"/>
                <w:lang w:eastAsia="zh-CN"/>
              </w:rPr>
              <w:t>Timing offset between TPs</w:t>
            </w:r>
          </w:p>
        </w:tc>
        <w:tc>
          <w:tcPr>
            <w:tcW w:w="1440" w:type="dxa"/>
            <w:tcBorders>
              <w:top w:val="single" w:sz="4" w:space="0" w:color="auto"/>
              <w:bottom w:val="single" w:sz="4" w:space="0" w:color="auto"/>
            </w:tcBorders>
            <w:vAlign w:val="center"/>
          </w:tcPr>
          <w:p w14:paraId="2F60CDEF" w14:textId="77777777" w:rsidR="00B50908" w:rsidRPr="00A70FC5" w:rsidRDefault="00B50908" w:rsidP="00B50908">
            <w:pPr>
              <w:pStyle w:val="TAC"/>
              <w:rPr>
                <w:rFonts w:eastAsia="PMingLiU" w:cs="v5.0.0"/>
                <w:lang w:eastAsia="zh-CN"/>
              </w:rPr>
            </w:pPr>
            <w:r w:rsidRPr="00A70FC5">
              <w:rPr>
                <w:rFonts w:eastAsia="PMingLiU" w:cs="v5.0.0" w:hint="eastAsia"/>
                <w:lang w:eastAsia="zh-CN"/>
              </w:rPr>
              <w:t>us</w:t>
            </w:r>
          </w:p>
        </w:tc>
        <w:tc>
          <w:tcPr>
            <w:tcW w:w="2820" w:type="dxa"/>
            <w:gridSpan w:val="3"/>
            <w:tcBorders>
              <w:top w:val="single" w:sz="4" w:space="0" w:color="auto"/>
              <w:bottom w:val="single" w:sz="4" w:space="0" w:color="auto"/>
              <w:right w:val="single" w:sz="4" w:space="0" w:color="000000"/>
            </w:tcBorders>
            <w:vAlign w:val="center"/>
          </w:tcPr>
          <w:p w14:paraId="2FC92550" w14:textId="77777777" w:rsidR="00B50908" w:rsidRPr="00A70FC5" w:rsidRDefault="00B50908" w:rsidP="00B50908">
            <w:pPr>
              <w:pStyle w:val="TAC"/>
              <w:rPr>
                <w:rFonts w:eastAsia="PMingLiU" w:cs="v5.0.0"/>
                <w:lang w:eastAsia="zh-CN"/>
              </w:rPr>
            </w:pPr>
            <w:r w:rsidRPr="00A70FC5">
              <w:rPr>
                <w:rFonts w:eastAsia="PMingLiU" w:cs="v5.0.0" w:hint="eastAsia"/>
                <w:lang w:eastAsia="zh-CN"/>
              </w:rPr>
              <w:t>0</w:t>
            </w:r>
          </w:p>
        </w:tc>
        <w:tc>
          <w:tcPr>
            <w:tcW w:w="2850" w:type="dxa"/>
            <w:gridSpan w:val="3"/>
            <w:tcBorders>
              <w:top w:val="single" w:sz="4" w:space="0" w:color="auto"/>
              <w:left w:val="single" w:sz="4" w:space="0" w:color="000000"/>
              <w:bottom w:val="single" w:sz="4" w:space="0" w:color="000000"/>
            </w:tcBorders>
            <w:vAlign w:val="center"/>
          </w:tcPr>
          <w:p w14:paraId="52A93F95" w14:textId="77777777" w:rsidR="00B50908" w:rsidRPr="00A70FC5" w:rsidRDefault="00B50908" w:rsidP="00B50908">
            <w:pPr>
              <w:pStyle w:val="TAC"/>
              <w:rPr>
                <w:rFonts w:eastAsia="PMingLiU" w:cs="v5.0.0"/>
                <w:lang w:eastAsia="zh-CN"/>
              </w:rPr>
            </w:pPr>
            <w:r w:rsidRPr="00A70FC5">
              <w:rPr>
                <w:rFonts w:eastAsia="PMingLiU" w:cs="v5.0.0" w:hint="eastAsia"/>
                <w:lang w:eastAsia="zh-CN"/>
              </w:rPr>
              <w:t>0</w:t>
            </w:r>
          </w:p>
        </w:tc>
      </w:tr>
      <w:tr w:rsidR="00B50908" w:rsidRPr="00A70FC5" w14:paraId="59CA6CBC" w14:textId="77777777" w:rsidTr="00B50908">
        <w:trPr>
          <w:cantSplit/>
          <w:trHeight w:val="144"/>
          <w:jc w:val="center"/>
        </w:trPr>
        <w:tc>
          <w:tcPr>
            <w:tcW w:w="2822" w:type="dxa"/>
            <w:gridSpan w:val="3"/>
            <w:tcBorders>
              <w:top w:val="single" w:sz="4" w:space="0" w:color="auto"/>
              <w:bottom w:val="single" w:sz="4" w:space="0" w:color="auto"/>
            </w:tcBorders>
            <w:vAlign w:val="center"/>
          </w:tcPr>
          <w:p w14:paraId="0EA4A262" w14:textId="77777777" w:rsidR="00B50908" w:rsidRPr="00A70FC5" w:rsidRDefault="00B50908" w:rsidP="00B50908">
            <w:pPr>
              <w:pStyle w:val="TAL"/>
              <w:rPr>
                <w:rFonts w:eastAsia="PMingLiU" w:cs="Arial"/>
                <w:lang w:eastAsia="zh-CN"/>
              </w:rPr>
            </w:pPr>
            <w:r w:rsidRPr="00A70FC5">
              <w:rPr>
                <w:rFonts w:eastAsia="PMingLiU" w:cs="Arial" w:hint="eastAsia"/>
                <w:lang w:eastAsia="zh-CN"/>
              </w:rPr>
              <w:t>Frequency offset between TPs</w:t>
            </w:r>
          </w:p>
        </w:tc>
        <w:tc>
          <w:tcPr>
            <w:tcW w:w="1440" w:type="dxa"/>
            <w:tcBorders>
              <w:top w:val="single" w:sz="4" w:space="0" w:color="auto"/>
              <w:bottom w:val="single" w:sz="4" w:space="0" w:color="auto"/>
            </w:tcBorders>
            <w:vAlign w:val="center"/>
          </w:tcPr>
          <w:p w14:paraId="5CF6549A" w14:textId="77777777" w:rsidR="00B50908" w:rsidRPr="00A70FC5" w:rsidRDefault="00B50908" w:rsidP="00B50908">
            <w:pPr>
              <w:pStyle w:val="TAC"/>
              <w:rPr>
                <w:rFonts w:eastAsia="PMingLiU" w:cs="v5.0.0"/>
                <w:lang w:eastAsia="zh-CN"/>
              </w:rPr>
            </w:pPr>
            <w:r w:rsidRPr="00A70FC5">
              <w:rPr>
                <w:rFonts w:eastAsia="PMingLiU" w:cs="v5.0.0" w:hint="eastAsia"/>
                <w:lang w:eastAsia="zh-CN"/>
              </w:rPr>
              <w:t>Hz</w:t>
            </w:r>
          </w:p>
        </w:tc>
        <w:tc>
          <w:tcPr>
            <w:tcW w:w="2820" w:type="dxa"/>
            <w:gridSpan w:val="3"/>
            <w:tcBorders>
              <w:top w:val="single" w:sz="4" w:space="0" w:color="auto"/>
              <w:bottom w:val="single" w:sz="4" w:space="0" w:color="auto"/>
              <w:right w:val="single" w:sz="4" w:space="0" w:color="000000"/>
            </w:tcBorders>
            <w:vAlign w:val="center"/>
          </w:tcPr>
          <w:p w14:paraId="71189154" w14:textId="77777777" w:rsidR="00B50908" w:rsidRPr="00A70FC5" w:rsidRDefault="00B50908" w:rsidP="00B50908">
            <w:pPr>
              <w:pStyle w:val="TAC"/>
              <w:rPr>
                <w:rFonts w:eastAsia="PMingLiU" w:cs="v5.0.0"/>
                <w:lang w:eastAsia="zh-CN"/>
              </w:rPr>
            </w:pPr>
            <w:r w:rsidRPr="00A70FC5">
              <w:rPr>
                <w:rFonts w:eastAsia="PMingLiU" w:cs="v5.0.0" w:hint="eastAsia"/>
                <w:lang w:eastAsia="zh-CN"/>
              </w:rPr>
              <w:t>0</w:t>
            </w:r>
          </w:p>
        </w:tc>
        <w:tc>
          <w:tcPr>
            <w:tcW w:w="2850" w:type="dxa"/>
            <w:gridSpan w:val="3"/>
            <w:tcBorders>
              <w:top w:val="single" w:sz="4" w:space="0" w:color="auto"/>
              <w:left w:val="single" w:sz="4" w:space="0" w:color="000000"/>
              <w:bottom w:val="single" w:sz="4" w:space="0" w:color="000000"/>
            </w:tcBorders>
            <w:vAlign w:val="center"/>
          </w:tcPr>
          <w:p w14:paraId="568C273E" w14:textId="77777777" w:rsidR="00B50908" w:rsidRPr="00A70FC5" w:rsidRDefault="00B50908" w:rsidP="00B50908">
            <w:pPr>
              <w:pStyle w:val="TAC"/>
              <w:rPr>
                <w:rFonts w:eastAsia="PMingLiU" w:cs="v5.0.0"/>
                <w:lang w:eastAsia="zh-CN"/>
              </w:rPr>
            </w:pPr>
            <w:r w:rsidRPr="00A70FC5">
              <w:rPr>
                <w:rFonts w:eastAsia="PMingLiU" w:cs="v5.0.0" w:hint="eastAsia"/>
                <w:lang w:eastAsia="zh-CN"/>
              </w:rPr>
              <w:t>0</w:t>
            </w:r>
          </w:p>
        </w:tc>
      </w:tr>
      <w:tr w:rsidR="00B50908" w:rsidRPr="00A70FC5" w14:paraId="17CD96EF" w14:textId="77777777" w:rsidTr="00B50908">
        <w:trPr>
          <w:cantSplit/>
          <w:trHeight w:val="678"/>
          <w:jc w:val="center"/>
        </w:trPr>
        <w:tc>
          <w:tcPr>
            <w:tcW w:w="9932" w:type="dxa"/>
            <w:gridSpan w:val="10"/>
            <w:tcBorders>
              <w:top w:val="single" w:sz="4" w:space="0" w:color="auto"/>
              <w:bottom w:val="single" w:sz="4" w:space="0" w:color="auto"/>
            </w:tcBorders>
            <w:vAlign w:val="center"/>
          </w:tcPr>
          <w:p w14:paraId="45BA41C3" w14:textId="77777777" w:rsidR="00B50908" w:rsidRPr="00A70FC5" w:rsidRDefault="00B50908" w:rsidP="00B50908">
            <w:pPr>
              <w:pStyle w:val="TAN"/>
              <w:rPr>
                <w:rFonts w:eastAsia="PMingLiU" w:cs="Arial"/>
                <w:lang w:eastAsia="zh-TW"/>
              </w:rPr>
            </w:pPr>
            <w:r w:rsidRPr="00A70FC5">
              <w:rPr>
                <w:rFonts w:eastAsia="PMingLiU" w:cs="Arial" w:hint="eastAsia"/>
                <w:lang w:eastAsia="zh-CN"/>
              </w:rPr>
              <w:lastRenderedPageBreak/>
              <w:t>Note1:</w:t>
            </w:r>
            <w:r w:rsidRPr="00A70FC5">
              <w:rPr>
                <w:rFonts w:eastAsia="PMingLiU" w:cs="Arial"/>
                <w:lang w:eastAsia="zh-TW"/>
              </w:rPr>
              <w:tab/>
              <w:t>Reference measurement channel RC.10 TDD according to Table A.4-1 with one sided dynamic OCNG Pattern OP.1 TDD as described in Annex A.5.2.1.</w:t>
            </w:r>
          </w:p>
          <w:p w14:paraId="1579AB09" w14:textId="77777777" w:rsidR="00B50908" w:rsidRPr="00A70FC5" w:rsidRDefault="00B50908" w:rsidP="00B50908">
            <w:pPr>
              <w:pStyle w:val="TAN"/>
              <w:rPr>
                <w:rFonts w:eastAsia="PMingLiU" w:cs="Arial"/>
                <w:lang w:eastAsia="zh-TW"/>
              </w:rPr>
            </w:pPr>
            <w:r w:rsidRPr="00A70FC5">
              <w:rPr>
                <w:rFonts w:eastAsia="PMingLiU" w:cs="Arial" w:hint="eastAsia"/>
                <w:lang w:eastAsia="zh-CN"/>
              </w:rPr>
              <w:t>Note</w:t>
            </w:r>
            <w:r w:rsidRPr="00A70FC5">
              <w:rPr>
                <w:rFonts w:eastAsia="PMingLiU" w:cs="Arial"/>
                <w:lang w:eastAsia="zh-CN"/>
              </w:rPr>
              <w:t xml:space="preserve"> 2</w:t>
            </w:r>
            <w:r w:rsidRPr="00A70FC5">
              <w:rPr>
                <w:rFonts w:eastAsia="PMingLiU" w:cs="Arial" w:hint="eastAsia"/>
                <w:lang w:eastAsia="zh-CN"/>
              </w:rPr>
              <w:t>:</w:t>
            </w:r>
            <w:r w:rsidRPr="00A70FC5">
              <w:rPr>
                <w:rFonts w:eastAsia="PMingLiU" w:cs="Arial"/>
                <w:lang w:eastAsia="zh-TW"/>
              </w:rPr>
              <w:tab/>
              <w:t>REs for antenna</w:t>
            </w:r>
            <w:r w:rsidRPr="00A70FC5">
              <w:rPr>
                <w:rFonts w:eastAsia="PMingLiU" w:cs="Arial" w:hint="eastAsia"/>
                <w:lang w:eastAsia="zh-TW"/>
              </w:rPr>
              <w:t xml:space="preserve"> ports 0</w:t>
            </w:r>
            <w:r w:rsidRPr="00A70FC5">
              <w:rPr>
                <w:rFonts w:eastAsia="PMingLiU" w:cs="Arial"/>
                <w:lang w:eastAsia="zh-TW"/>
              </w:rPr>
              <w:t xml:space="preserve"> and</w:t>
            </w:r>
            <w:r w:rsidRPr="00A70FC5">
              <w:rPr>
                <w:rFonts w:eastAsia="PMingLiU" w:cs="Arial" w:hint="eastAsia"/>
                <w:lang w:eastAsia="zh-TW"/>
              </w:rPr>
              <w:t xml:space="preserve"> 1</w:t>
            </w:r>
            <w:r w:rsidRPr="00A70FC5">
              <w:rPr>
                <w:rFonts w:eastAsia="PMingLiU" w:cs="Arial"/>
                <w:lang w:eastAsia="zh-TW"/>
              </w:rPr>
              <w:t xml:space="preserve"> CRS have zero transmission power.</w:t>
            </w:r>
          </w:p>
          <w:p w14:paraId="77A33FE6" w14:textId="77777777" w:rsidR="00B50908" w:rsidRPr="00A70FC5" w:rsidRDefault="00B50908" w:rsidP="00B50908">
            <w:pPr>
              <w:pStyle w:val="TAN"/>
              <w:rPr>
                <w:rFonts w:eastAsia="PMingLiU" w:cs="Arial"/>
                <w:lang w:eastAsia="zh-TW"/>
              </w:rPr>
            </w:pPr>
            <w:r w:rsidRPr="00A70FC5">
              <w:rPr>
                <w:rFonts w:eastAsia="PMingLiU" w:cs="Arial"/>
                <w:lang w:eastAsia="zh-TW"/>
              </w:rPr>
              <w:t>Note 3:</w:t>
            </w:r>
            <w:r w:rsidRPr="00A70FC5">
              <w:rPr>
                <w:rFonts w:eastAsia="PMingLiU" w:cs="Arial"/>
                <w:lang w:eastAsia="zh-TW"/>
              </w:rPr>
              <w:tab/>
              <w:t>For each test, the minimum requirements shall be fulfilled for at least one of the two SNR(s) and the respective wanted signal input level.</w:t>
            </w:r>
          </w:p>
          <w:p w14:paraId="4CD74D45" w14:textId="77777777" w:rsidR="00B50908" w:rsidRPr="00A70FC5" w:rsidRDefault="00B50908" w:rsidP="00B50908">
            <w:pPr>
              <w:pStyle w:val="TAN"/>
              <w:rPr>
                <w:rFonts w:eastAsia="PMingLiU" w:cs="Arial"/>
                <w:lang w:eastAsia="zh-TW"/>
              </w:rPr>
            </w:pPr>
            <w:r w:rsidRPr="00A70FC5">
              <w:rPr>
                <w:rFonts w:eastAsia="PMingLiU" w:cs="Arial"/>
                <w:lang w:eastAsia="zh-TW"/>
              </w:rPr>
              <w:t>Note 4:</w:t>
            </w:r>
            <w:r w:rsidRPr="00A70FC5">
              <w:rPr>
                <w:rFonts w:eastAsia="PMingLiU" w:cs="Arial"/>
                <w:lang w:eastAsia="zh-TW"/>
              </w:rPr>
              <w:tab/>
              <w:t>N/A.</w:t>
            </w:r>
          </w:p>
          <w:p w14:paraId="7ABC2D80" w14:textId="77777777" w:rsidR="00B50908" w:rsidRPr="00A70FC5" w:rsidRDefault="00B50908" w:rsidP="00B50908">
            <w:pPr>
              <w:pStyle w:val="TAN"/>
              <w:rPr>
                <w:rFonts w:eastAsia="PMingLiU" w:cs="Arial"/>
                <w:lang w:eastAsia="zh-TW"/>
              </w:rPr>
            </w:pPr>
            <w:r w:rsidRPr="00A70FC5">
              <w:rPr>
                <w:rFonts w:eastAsia="PMingLiU" w:cs="Arial"/>
                <w:lang w:eastAsia="zh-TW"/>
              </w:rPr>
              <w:t>Note 5:</w:t>
            </w:r>
            <w:r w:rsidRPr="00A70FC5">
              <w:rPr>
                <w:rFonts w:eastAsia="PMingLiU" w:cs="Arial"/>
                <w:lang w:eastAsia="zh-TW"/>
              </w:rPr>
              <w:tab/>
              <w:t>To avoid collisions between CQI/PMI reports and HARQ-ACK it is necessary to report both on PUSCH instead of PUCCH. PDCCH DCI format 0 shall be transmitted in downlink SF#3 to allow periodic CQI/PMI to multiplex with the HARQ-ACK on PUSCH in uplink SF#7.</w:t>
            </w:r>
          </w:p>
          <w:p w14:paraId="202A74BF" w14:textId="77777777" w:rsidR="00B50908" w:rsidRPr="00A70FC5" w:rsidRDefault="00B50908" w:rsidP="00B50908">
            <w:pPr>
              <w:pStyle w:val="TAN"/>
              <w:rPr>
                <w:rFonts w:eastAsia="PMingLiU" w:cs="Arial"/>
                <w:lang w:eastAsia="zh-TW"/>
              </w:rPr>
            </w:pPr>
            <w:r w:rsidRPr="00A70FC5">
              <w:rPr>
                <w:rFonts w:eastAsia="PMingLiU" w:cs="Arial"/>
                <w:lang w:eastAsia="zh-TW"/>
              </w:rPr>
              <w:t>Note 6:</w:t>
            </w:r>
            <w:r w:rsidRPr="00A70FC5">
              <w:rPr>
                <w:rFonts w:eastAsia="PMingLiU" w:cs="Arial"/>
                <w:lang w:eastAsia="zh-TW"/>
              </w:rPr>
              <w:tab/>
              <w:t>RI reporting interval is set to the maximum allowable length of 160ms to minimise collisions between RI, CQI/PMI and HARQ-ACK reports. In the case when all three reports collide, it is expected that CQI/PMI reports will be dropped, while RI and HARQ-ACK will be multiplexed. At eNB, CQI report collection shall be skipped every 160ms during performance verification.</w:t>
            </w:r>
          </w:p>
        </w:tc>
      </w:tr>
    </w:tbl>
    <w:p w14:paraId="4524169B" w14:textId="77777777" w:rsidR="00B50908" w:rsidRPr="00A70FC5" w:rsidRDefault="00B50908" w:rsidP="00B50908"/>
    <w:p w14:paraId="1484129A" w14:textId="77777777" w:rsidR="00672DB6" w:rsidRDefault="00672DB6" w:rsidP="00672DB6">
      <w:pPr>
        <w:rPr>
          <w:noProof/>
          <w:lang w:eastAsia="zh-CN"/>
        </w:rPr>
      </w:pPr>
      <w:r w:rsidRPr="00C61C0A">
        <w:rPr>
          <w:rFonts w:hint="eastAsia"/>
          <w:noProof/>
          <w:highlight w:val="yellow"/>
          <w:lang w:eastAsia="zh-CN"/>
        </w:rPr>
        <w:t>&lt;</w:t>
      </w:r>
      <w:r w:rsidRPr="00C61C0A">
        <w:rPr>
          <w:noProof/>
          <w:highlight w:val="yellow"/>
          <w:lang w:eastAsia="zh-CN"/>
        </w:rPr>
        <w:t>End of the Change&gt;</w:t>
      </w:r>
    </w:p>
    <w:p w14:paraId="29CA4CB4" w14:textId="77777777" w:rsidR="00672DB6" w:rsidRDefault="00672DB6" w:rsidP="00672DB6">
      <w:pPr>
        <w:rPr>
          <w:noProof/>
          <w:lang w:eastAsia="zh-CN"/>
        </w:rPr>
      </w:pPr>
      <w:r w:rsidRPr="00D3571F">
        <w:rPr>
          <w:noProof/>
          <w:highlight w:val="yellow"/>
          <w:lang w:eastAsia="zh-CN"/>
        </w:rPr>
        <w:t xml:space="preserve">&lt;Start of the </w:t>
      </w:r>
      <w:r w:rsidR="00C54A71">
        <w:rPr>
          <w:noProof/>
          <w:highlight w:val="yellow"/>
          <w:lang w:eastAsia="zh-CN"/>
        </w:rPr>
        <w:t xml:space="preserve">Next </w:t>
      </w:r>
      <w:r w:rsidRPr="00D3571F">
        <w:rPr>
          <w:noProof/>
          <w:highlight w:val="yellow"/>
          <w:lang w:eastAsia="zh-CN"/>
        </w:rPr>
        <w:t>Change&gt;</w:t>
      </w:r>
    </w:p>
    <w:p w14:paraId="50ED560E" w14:textId="77777777" w:rsidR="00243ADB" w:rsidRPr="00672DB6" w:rsidRDefault="00243ADB">
      <w:pPr>
        <w:rPr>
          <w:noProof/>
        </w:rPr>
      </w:pPr>
    </w:p>
    <w:p w14:paraId="3C0B278F" w14:textId="77777777" w:rsidR="00672DB6" w:rsidRPr="00A70FC5" w:rsidRDefault="00672DB6" w:rsidP="00672DB6">
      <w:pPr>
        <w:pStyle w:val="Heading4"/>
      </w:pPr>
      <w:r w:rsidRPr="00A70FC5">
        <w:t>9.9.1.4</w:t>
      </w:r>
      <w:r w:rsidRPr="00A70FC5">
        <w:tab/>
        <w:t>Minimum requirement PUCCH 1-1</w:t>
      </w:r>
      <w:r w:rsidRPr="00A70FC5">
        <w:rPr>
          <w:rFonts w:hint="eastAsia"/>
        </w:rPr>
        <w:t xml:space="preserve"> </w:t>
      </w:r>
      <w:r w:rsidRPr="00A70FC5">
        <w:t xml:space="preserve">with Rank 3 </w:t>
      </w:r>
      <w:r w:rsidRPr="00A70FC5">
        <w:rPr>
          <w:rFonts w:hint="eastAsia"/>
        </w:rPr>
        <w:t>(CSI Reference Symbol</w:t>
      </w:r>
      <w:r w:rsidRPr="00A70FC5">
        <w:rPr>
          <w:rFonts w:hint="eastAsia"/>
          <w:lang w:eastAsia="zh-CN"/>
        </w:rPr>
        <w:t>s</w:t>
      </w:r>
      <w:r w:rsidRPr="00A70FC5">
        <w:rPr>
          <w:rFonts w:hint="eastAsia"/>
        </w:rPr>
        <w:t>)</w:t>
      </w:r>
    </w:p>
    <w:p w14:paraId="12F975F0" w14:textId="77777777" w:rsidR="00672DB6" w:rsidRPr="00A70FC5" w:rsidRDefault="00672DB6" w:rsidP="00672DB6">
      <w:r w:rsidRPr="00A70FC5">
        <w:t xml:space="preserve">The minimum requirements for dual codeword transmission are defined in terms of a reporting spread of the wideband </w:t>
      </w:r>
      <w:r w:rsidRPr="00A70FC5">
        <w:rPr>
          <w:lang w:eastAsia="zh-CN"/>
        </w:rPr>
        <w:t xml:space="preserve">CQI value for </w:t>
      </w:r>
      <w:r w:rsidRPr="00A70FC5">
        <w:t xml:space="preserve">codeword #1, and their BLER performance using the transport format indicated by the reported CQI median of codeword #0 and codeword #1. The precoding used at the transmitter is a fixed precoding matrix specified by the bitmap parameter </w:t>
      </w:r>
      <w:r w:rsidRPr="00A70FC5">
        <w:rPr>
          <w:rFonts w:ascii="Times New Roman Italic" w:hAnsi="Times New Roman Italic"/>
          <w:i/>
        </w:rPr>
        <w:t>codebookSubsetRestriction</w:t>
      </w:r>
      <w:r w:rsidRPr="00A70FC5">
        <w:t>. The propagation condition assumed for the minimum performance requirement is defined in subclause B.1.</w:t>
      </w:r>
    </w:p>
    <w:p w14:paraId="072E3BA0" w14:textId="77777777" w:rsidR="00672DB6" w:rsidRPr="00A70FC5" w:rsidRDefault="00672DB6" w:rsidP="00672DB6">
      <w:pPr>
        <w:pStyle w:val="Heading5"/>
      </w:pPr>
      <w:r w:rsidRPr="00A70FC5">
        <w:t>9.9.1.4.1</w:t>
      </w:r>
      <w:r w:rsidRPr="00A70FC5">
        <w:tab/>
        <w:t>FDD</w:t>
      </w:r>
    </w:p>
    <w:p w14:paraId="13B22EE3" w14:textId="77777777" w:rsidR="00672DB6" w:rsidRPr="00A70FC5" w:rsidRDefault="00672DB6" w:rsidP="00672DB6">
      <w:r w:rsidRPr="00A70FC5">
        <w:t xml:space="preserve">The following requirements apply to </w:t>
      </w:r>
      <w:r w:rsidRPr="00A70FC5">
        <w:rPr>
          <w:lang w:eastAsia="zh-CN"/>
        </w:rPr>
        <w:t xml:space="preserve">UE </w:t>
      </w:r>
      <w:r w:rsidRPr="00A70FC5">
        <w:t xml:space="preserve">Category </w:t>
      </w:r>
      <w:r w:rsidRPr="00A70FC5">
        <w:rPr>
          <w:rFonts w:ascii="Arial" w:hAnsi="Arial" w:cs="Arial"/>
          <w:sz w:val="18"/>
          <w:szCs w:val="18"/>
        </w:rPr>
        <w:t>≥</w:t>
      </w:r>
      <w:r w:rsidRPr="00A70FC5">
        <w:rPr>
          <w:lang w:eastAsia="zh-CN"/>
        </w:rPr>
        <w:t>5</w:t>
      </w:r>
      <w:r w:rsidRPr="00A70FC5">
        <w:t xml:space="preserve">. For the parameters specified in table 9.9.1.4.1-1, and using the downlink physical channels specified in tables C.3.2-1 and C.3.2-2, the reported offset level of the wideband spatial differential CQI for codeword #1 (Table 7.2-2 in TS 36.213 [6]) shall be used to determine the wideband CQI index for codeword #1 as </w:t>
      </w:r>
    </w:p>
    <w:p w14:paraId="35BD7210" w14:textId="77777777" w:rsidR="00672DB6" w:rsidRPr="00A70FC5" w:rsidRDefault="00672DB6" w:rsidP="00672DB6">
      <w:pPr>
        <w:pStyle w:val="EQ"/>
        <w:rPr>
          <w:rFonts w:ascii="Times" w:hAnsi="Times" w:cs="Arial"/>
          <w:noProof w:val="0"/>
          <w:kern w:val="2"/>
          <w:sz w:val="22"/>
          <w:szCs w:val="22"/>
          <w:lang w:eastAsia="zh-CN"/>
        </w:rPr>
      </w:pPr>
      <w:r w:rsidRPr="00A70FC5">
        <w:rPr>
          <w:noProof w:val="0"/>
        </w:rPr>
        <w:tab/>
        <w:t>wideband CQI</w:t>
      </w:r>
      <w:r w:rsidRPr="00A70FC5">
        <w:rPr>
          <w:noProof w:val="0"/>
          <w:vertAlign w:val="subscript"/>
        </w:rPr>
        <w:t>1</w:t>
      </w:r>
      <w:r w:rsidRPr="00A70FC5">
        <w:rPr>
          <w:noProof w:val="0"/>
        </w:rPr>
        <w:t xml:space="preserve"> = wideband CQI</w:t>
      </w:r>
      <w:r w:rsidRPr="00A70FC5">
        <w:rPr>
          <w:noProof w:val="0"/>
          <w:vertAlign w:val="subscript"/>
        </w:rPr>
        <w:t>0</w:t>
      </w:r>
      <w:r w:rsidRPr="00A70FC5">
        <w:rPr>
          <w:noProof w:val="0"/>
        </w:rPr>
        <w:t xml:space="preserve"> – Codeword 1 offset level</w:t>
      </w:r>
    </w:p>
    <w:p w14:paraId="3FCDA11C" w14:textId="77777777" w:rsidR="00672DB6" w:rsidRPr="00A70FC5" w:rsidRDefault="00672DB6" w:rsidP="00672DB6">
      <w:pPr>
        <w:rPr>
          <w:lang w:eastAsia="zh-CN"/>
        </w:rPr>
      </w:pPr>
      <w:r w:rsidRPr="00A70FC5">
        <w:t>The wideband CQI</w:t>
      </w:r>
      <w:r w:rsidRPr="00A70FC5">
        <w:rPr>
          <w:vertAlign w:val="subscript"/>
        </w:rPr>
        <w:t>1</w:t>
      </w:r>
      <w:r w:rsidRPr="00A70FC5">
        <w:t xml:space="preserve"> shall be within the set {median CQI</w:t>
      </w:r>
      <w:r w:rsidRPr="00A70FC5">
        <w:rPr>
          <w:vertAlign w:val="subscript"/>
        </w:rPr>
        <w:t>1</w:t>
      </w:r>
      <w:r w:rsidRPr="00A70FC5">
        <w:t xml:space="preserve"> -1, median CQI</w:t>
      </w:r>
      <w:r w:rsidRPr="00A70FC5">
        <w:rPr>
          <w:vertAlign w:val="subscript"/>
        </w:rPr>
        <w:t>1</w:t>
      </w:r>
      <w:r w:rsidRPr="00A70FC5">
        <w:t>, median CQI</w:t>
      </w:r>
      <w:r w:rsidRPr="00A70FC5">
        <w:rPr>
          <w:vertAlign w:val="subscript"/>
        </w:rPr>
        <w:t>1</w:t>
      </w:r>
      <w:r w:rsidRPr="00A70FC5">
        <w:t xml:space="preserve"> +1} for more than 90% of the time, where the resulting wideband values CQI</w:t>
      </w:r>
      <w:r w:rsidRPr="00A70FC5">
        <w:rPr>
          <w:vertAlign w:val="subscript"/>
        </w:rPr>
        <w:t>1</w:t>
      </w:r>
      <w:r w:rsidRPr="00A70FC5">
        <w:t xml:space="preserve"> shall be used to determine the median CQI values for codeword #1. For both codewords #0 and #1, the PDSCH BLER using the transport format indicated by the respective median CQI</w:t>
      </w:r>
      <w:r w:rsidRPr="00A70FC5">
        <w:rPr>
          <w:vertAlign w:val="subscript"/>
        </w:rPr>
        <w:t>0</w:t>
      </w:r>
      <w:r w:rsidRPr="00A70FC5">
        <w:t xml:space="preserve"> – 1 and median CQI</w:t>
      </w:r>
      <w:r w:rsidRPr="00A70FC5">
        <w:rPr>
          <w:vertAlign w:val="subscript"/>
        </w:rPr>
        <w:t>1</w:t>
      </w:r>
      <w:r w:rsidRPr="00A70FC5">
        <w:t xml:space="preserve"> – 1 shall be less than or equal to 0.1. Furthermore, for both codewords #0 and #1, the PDSCH BLER using the transport format indicated by the respective median CQI</w:t>
      </w:r>
      <w:r w:rsidRPr="00A70FC5">
        <w:rPr>
          <w:vertAlign w:val="subscript"/>
        </w:rPr>
        <w:t>0</w:t>
      </w:r>
      <w:r w:rsidRPr="00A70FC5">
        <w:t xml:space="preserve"> + 1 and median CQI</w:t>
      </w:r>
      <w:r w:rsidRPr="00A70FC5">
        <w:rPr>
          <w:vertAlign w:val="subscript"/>
        </w:rPr>
        <w:t>1</w:t>
      </w:r>
      <w:r w:rsidRPr="00A70FC5">
        <w:t xml:space="preserve"> + 1 shall be greater than or equal to 0.1.</w:t>
      </w:r>
    </w:p>
    <w:p w14:paraId="4EAA8C15" w14:textId="77777777" w:rsidR="00672DB6" w:rsidRPr="00A70FC5" w:rsidRDefault="00672DB6" w:rsidP="00672DB6">
      <w:pPr>
        <w:pStyle w:val="TH"/>
        <w:rPr>
          <w:lang w:eastAsia="zh-CN"/>
        </w:rPr>
      </w:pPr>
      <w:r w:rsidRPr="00A70FC5">
        <w:lastRenderedPageBreak/>
        <w:t>Table 9.9.1.4.1-1: PUCCH 1-1 static test (FDD)</w:t>
      </w: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1167"/>
        <w:gridCol w:w="1547"/>
        <w:gridCol w:w="1063"/>
        <w:gridCol w:w="1064"/>
        <w:gridCol w:w="1139"/>
        <w:gridCol w:w="1140"/>
      </w:tblGrid>
      <w:tr w:rsidR="00672DB6" w:rsidRPr="00A70FC5" w14:paraId="45D56B99" w14:textId="77777777" w:rsidTr="00A958DD">
        <w:trPr>
          <w:trHeight w:val="70"/>
          <w:jc w:val="center"/>
        </w:trPr>
        <w:tc>
          <w:tcPr>
            <w:tcW w:w="3185" w:type="dxa"/>
            <w:gridSpan w:val="2"/>
            <w:tcBorders>
              <w:bottom w:val="single" w:sz="4" w:space="0" w:color="auto"/>
            </w:tcBorders>
            <w:vAlign w:val="center"/>
          </w:tcPr>
          <w:p w14:paraId="7FCCE475" w14:textId="77777777" w:rsidR="00672DB6" w:rsidRPr="00A70FC5" w:rsidRDefault="00672DB6" w:rsidP="00A958DD">
            <w:pPr>
              <w:pStyle w:val="TAH"/>
              <w:rPr>
                <w:rFonts w:eastAsia="?? ??" w:cs="Arial"/>
              </w:rPr>
            </w:pPr>
            <w:r w:rsidRPr="00A70FC5">
              <w:rPr>
                <w:rFonts w:eastAsia="?? ??" w:cs="Arial"/>
              </w:rPr>
              <w:t>Parameter</w:t>
            </w:r>
          </w:p>
        </w:tc>
        <w:tc>
          <w:tcPr>
            <w:tcW w:w="1547" w:type="dxa"/>
            <w:tcBorders>
              <w:bottom w:val="single" w:sz="4" w:space="0" w:color="auto"/>
            </w:tcBorders>
            <w:vAlign w:val="center"/>
          </w:tcPr>
          <w:p w14:paraId="72654CBE" w14:textId="77777777" w:rsidR="00672DB6" w:rsidRPr="00A70FC5" w:rsidRDefault="00672DB6" w:rsidP="00A958DD">
            <w:pPr>
              <w:pStyle w:val="TAH"/>
              <w:rPr>
                <w:rFonts w:cs="Arial"/>
              </w:rPr>
            </w:pPr>
            <w:r w:rsidRPr="00A70FC5">
              <w:rPr>
                <w:rFonts w:cs="Arial"/>
              </w:rPr>
              <w:t>Unit</w:t>
            </w:r>
          </w:p>
        </w:tc>
        <w:tc>
          <w:tcPr>
            <w:tcW w:w="2127" w:type="dxa"/>
            <w:gridSpan w:val="2"/>
            <w:tcBorders>
              <w:bottom w:val="single" w:sz="4" w:space="0" w:color="auto"/>
            </w:tcBorders>
            <w:vAlign w:val="center"/>
          </w:tcPr>
          <w:p w14:paraId="333E1920" w14:textId="77777777" w:rsidR="00672DB6" w:rsidRPr="00A70FC5" w:rsidRDefault="00672DB6" w:rsidP="00A958DD">
            <w:pPr>
              <w:pStyle w:val="TAH"/>
              <w:rPr>
                <w:rFonts w:eastAsia="?? ??" w:cs="Arial"/>
              </w:rPr>
            </w:pPr>
            <w:r w:rsidRPr="00A70FC5">
              <w:rPr>
                <w:rFonts w:eastAsia="?? ??" w:cs="Arial"/>
              </w:rPr>
              <w:t>Test 1</w:t>
            </w:r>
          </w:p>
        </w:tc>
        <w:tc>
          <w:tcPr>
            <w:tcW w:w="2279" w:type="dxa"/>
            <w:gridSpan w:val="2"/>
            <w:tcBorders>
              <w:bottom w:val="single" w:sz="4" w:space="0" w:color="auto"/>
            </w:tcBorders>
          </w:tcPr>
          <w:p w14:paraId="70569D17" w14:textId="77777777" w:rsidR="00672DB6" w:rsidRPr="00A70FC5" w:rsidRDefault="00672DB6" w:rsidP="00A958DD">
            <w:pPr>
              <w:pStyle w:val="TAH"/>
              <w:rPr>
                <w:rFonts w:eastAsia="?? ??" w:cs="Arial"/>
              </w:rPr>
            </w:pPr>
            <w:r w:rsidRPr="00A70FC5">
              <w:rPr>
                <w:rFonts w:eastAsia="?? ??" w:cs="Arial"/>
              </w:rPr>
              <w:t>Test 2</w:t>
            </w:r>
          </w:p>
        </w:tc>
      </w:tr>
      <w:tr w:rsidR="00672DB6" w:rsidRPr="00A70FC5" w14:paraId="2C7A2642" w14:textId="77777777" w:rsidTr="00A958DD">
        <w:trPr>
          <w:trHeight w:val="70"/>
          <w:jc w:val="center"/>
        </w:trPr>
        <w:tc>
          <w:tcPr>
            <w:tcW w:w="3185" w:type="dxa"/>
            <w:gridSpan w:val="2"/>
            <w:tcBorders>
              <w:bottom w:val="single" w:sz="4" w:space="0" w:color="auto"/>
            </w:tcBorders>
            <w:vAlign w:val="center"/>
          </w:tcPr>
          <w:p w14:paraId="278DAA52" w14:textId="77777777" w:rsidR="00672DB6" w:rsidRPr="00A70FC5" w:rsidRDefault="00672DB6" w:rsidP="00A958DD">
            <w:pPr>
              <w:pStyle w:val="TAC"/>
              <w:rPr>
                <w:rFonts w:eastAsia="?? ??" w:cs="Arial"/>
              </w:rPr>
            </w:pPr>
            <w:r w:rsidRPr="00A70FC5">
              <w:rPr>
                <w:rFonts w:eastAsia="?? ??" w:cs="Arial"/>
              </w:rPr>
              <w:t>Bandwidth</w:t>
            </w:r>
          </w:p>
        </w:tc>
        <w:tc>
          <w:tcPr>
            <w:tcW w:w="1547" w:type="dxa"/>
            <w:tcBorders>
              <w:bottom w:val="single" w:sz="4" w:space="0" w:color="auto"/>
            </w:tcBorders>
            <w:vAlign w:val="center"/>
          </w:tcPr>
          <w:p w14:paraId="00CBC82F" w14:textId="77777777" w:rsidR="00672DB6" w:rsidRPr="00A70FC5" w:rsidRDefault="00672DB6" w:rsidP="00A958DD">
            <w:pPr>
              <w:pStyle w:val="TAC"/>
              <w:rPr>
                <w:rFonts w:eastAsia="?? ??" w:cs="Arial"/>
              </w:rPr>
            </w:pPr>
            <w:r w:rsidRPr="00A70FC5">
              <w:rPr>
                <w:rFonts w:eastAsia="?? ??" w:cs="Arial"/>
              </w:rPr>
              <w:t>MHz</w:t>
            </w:r>
          </w:p>
        </w:tc>
        <w:tc>
          <w:tcPr>
            <w:tcW w:w="4406" w:type="dxa"/>
            <w:gridSpan w:val="4"/>
            <w:tcBorders>
              <w:bottom w:val="single" w:sz="4" w:space="0" w:color="auto"/>
            </w:tcBorders>
            <w:vAlign w:val="center"/>
          </w:tcPr>
          <w:p w14:paraId="24CB75FD" w14:textId="77777777" w:rsidR="00672DB6" w:rsidRPr="00A70FC5" w:rsidRDefault="00672DB6" w:rsidP="00A958DD">
            <w:pPr>
              <w:pStyle w:val="TAC"/>
              <w:rPr>
                <w:rFonts w:eastAsia="?? ??" w:cs="Arial"/>
              </w:rPr>
            </w:pPr>
            <w:r w:rsidRPr="00A70FC5">
              <w:rPr>
                <w:rFonts w:eastAsia="?? ??" w:cs="Arial"/>
              </w:rPr>
              <w:t>10</w:t>
            </w:r>
          </w:p>
        </w:tc>
      </w:tr>
      <w:tr w:rsidR="00672DB6" w:rsidRPr="00A70FC5" w14:paraId="4A59EF75" w14:textId="77777777" w:rsidTr="00A958DD">
        <w:trPr>
          <w:trHeight w:val="70"/>
          <w:jc w:val="center"/>
        </w:trPr>
        <w:tc>
          <w:tcPr>
            <w:tcW w:w="3185" w:type="dxa"/>
            <w:gridSpan w:val="2"/>
            <w:tcBorders>
              <w:bottom w:val="single" w:sz="4" w:space="0" w:color="auto"/>
            </w:tcBorders>
            <w:vAlign w:val="center"/>
          </w:tcPr>
          <w:p w14:paraId="651A6B8F" w14:textId="77777777" w:rsidR="00672DB6" w:rsidRPr="00A70FC5" w:rsidRDefault="00672DB6" w:rsidP="00A958DD">
            <w:pPr>
              <w:pStyle w:val="TAC"/>
              <w:rPr>
                <w:rFonts w:eastAsia="?? ??" w:cs="Arial"/>
              </w:rPr>
            </w:pPr>
            <w:r w:rsidRPr="00A70FC5">
              <w:rPr>
                <w:rFonts w:eastAsia="?? ??" w:cs="Arial"/>
              </w:rPr>
              <w:t>PDSCH transmission mode</w:t>
            </w:r>
          </w:p>
        </w:tc>
        <w:tc>
          <w:tcPr>
            <w:tcW w:w="1547" w:type="dxa"/>
            <w:tcBorders>
              <w:bottom w:val="single" w:sz="4" w:space="0" w:color="auto"/>
            </w:tcBorders>
            <w:vAlign w:val="center"/>
          </w:tcPr>
          <w:p w14:paraId="419D2A46" w14:textId="77777777" w:rsidR="00672DB6" w:rsidRPr="00A70FC5" w:rsidRDefault="00672DB6" w:rsidP="00A958DD">
            <w:pPr>
              <w:pStyle w:val="TAC"/>
              <w:rPr>
                <w:rFonts w:eastAsia="?? ??" w:cs="Arial"/>
              </w:rPr>
            </w:pPr>
          </w:p>
        </w:tc>
        <w:tc>
          <w:tcPr>
            <w:tcW w:w="4406" w:type="dxa"/>
            <w:gridSpan w:val="4"/>
            <w:tcBorders>
              <w:bottom w:val="single" w:sz="4" w:space="0" w:color="auto"/>
            </w:tcBorders>
            <w:vAlign w:val="center"/>
          </w:tcPr>
          <w:p w14:paraId="456B8F01" w14:textId="77777777" w:rsidR="00672DB6" w:rsidRPr="00A70FC5" w:rsidRDefault="00672DB6" w:rsidP="00A958DD">
            <w:pPr>
              <w:pStyle w:val="TAC"/>
              <w:rPr>
                <w:rFonts w:cs="Arial"/>
                <w:lang w:eastAsia="zh-CN"/>
              </w:rPr>
            </w:pPr>
            <w:r w:rsidRPr="00A70FC5">
              <w:rPr>
                <w:rFonts w:cs="Arial" w:hint="eastAsia"/>
                <w:lang w:eastAsia="zh-CN"/>
              </w:rPr>
              <w:t>9</w:t>
            </w:r>
          </w:p>
        </w:tc>
      </w:tr>
      <w:tr w:rsidR="00672DB6" w:rsidRPr="00A70FC5" w14:paraId="0CE1A4B8" w14:textId="77777777" w:rsidTr="00A958DD">
        <w:trPr>
          <w:trHeight w:val="70"/>
          <w:jc w:val="center"/>
        </w:trPr>
        <w:tc>
          <w:tcPr>
            <w:tcW w:w="2018" w:type="dxa"/>
            <w:vMerge w:val="restart"/>
            <w:shd w:val="clear" w:color="auto" w:fill="auto"/>
            <w:vAlign w:val="center"/>
          </w:tcPr>
          <w:p w14:paraId="77442A07" w14:textId="77777777" w:rsidR="00672DB6" w:rsidRPr="00A70FC5" w:rsidRDefault="00672DB6" w:rsidP="00A958DD">
            <w:pPr>
              <w:pStyle w:val="TAC"/>
              <w:rPr>
                <w:rFonts w:eastAsia="?? ??" w:cs="Arial"/>
              </w:rPr>
            </w:pPr>
            <w:r w:rsidRPr="00A70FC5">
              <w:rPr>
                <w:rFonts w:cs="Arial"/>
              </w:rPr>
              <w:t>Downlink power allocation</w:t>
            </w:r>
          </w:p>
        </w:tc>
        <w:tc>
          <w:tcPr>
            <w:tcW w:w="1167" w:type="dxa"/>
            <w:shd w:val="clear" w:color="auto" w:fill="auto"/>
            <w:vAlign w:val="center"/>
          </w:tcPr>
          <w:p w14:paraId="0D0D362C" w14:textId="77777777" w:rsidR="00672DB6" w:rsidRPr="00A70FC5" w:rsidRDefault="00672DB6" w:rsidP="00A958DD">
            <w:pPr>
              <w:pStyle w:val="TAC"/>
              <w:rPr>
                <w:rFonts w:eastAsia="?? ??" w:cs="Arial"/>
              </w:rPr>
            </w:pPr>
            <w:r w:rsidRPr="00A70FC5">
              <w:rPr>
                <w:rFonts w:cs="Arial"/>
                <w:position w:val="-10"/>
              </w:rPr>
              <w:object w:dxaOrig="340" w:dyaOrig="340" w14:anchorId="3D679C7B">
                <v:shape id="_x0000_i1050" type="#_x0000_t75" style="width:14.4pt;height:14.4pt" o:ole="">
                  <v:imagedata r:id="rId12" o:title=""/>
                </v:shape>
                <o:OLEObject Type="Embed" ProgID="Equation.3" ShapeID="_x0000_i1050" DrawAspect="Content" ObjectID="_1683385181" r:id="rId47"/>
              </w:object>
            </w:r>
          </w:p>
        </w:tc>
        <w:tc>
          <w:tcPr>
            <w:tcW w:w="1547" w:type="dxa"/>
            <w:tcBorders>
              <w:bottom w:val="single" w:sz="4" w:space="0" w:color="auto"/>
            </w:tcBorders>
            <w:vAlign w:val="center"/>
          </w:tcPr>
          <w:p w14:paraId="4EE3F18D" w14:textId="77777777" w:rsidR="00672DB6" w:rsidRPr="00A70FC5" w:rsidRDefault="00672DB6" w:rsidP="00A958DD">
            <w:pPr>
              <w:pStyle w:val="TAC"/>
              <w:rPr>
                <w:rFonts w:eastAsia="?? ??" w:cs="Arial"/>
              </w:rPr>
            </w:pPr>
            <w:r w:rsidRPr="00A70FC5">
              <w:rPr>
                <w:rFonts w:eastAsia="?? ??" w:cs="Arial"/>
              </w:rPr>
              <w:t>dB</w:t>
            </w:r>
          </w:p>
        </w:tc>
        <w:tc>
          <w:tcPr>
            <w:tcW w:w="4406" w:type="dxa"/>
            <w:gridSpan w:val="4"/>
            <w:tcBorders>
              <w:bottom w:val="single" w:sz="4" w:space="0" w:color="auto"/>
            </w:tcBorders>
            <w:vAlign w:val="center"/>
          </w:tcPr>
          <w:p w14:paraId="19B69793" w14:textId="77777777" w:rsidR="00672DB6" w:rsidRPr="00A70FC5" w:rsidRDefault="00672DB6" w:rsidP="00A958DD">
            <w:pPr>
              <w:pStyle w:val="TAC"/>
              <w:rPr>
                <w:rFonts w:cs="Arial"/>
                <w:lang w:eastAsia="zh-CN"/>
              </w:rPr>
            </w:pPr>
            <w:r w:rsidRPr="00A70FC5">
              <w:rPr>
                <w:rFonts w:cs="Arial" w:hint="eastAsia"/>
                <w:lang w:eastAsia="zh-CN"/>
              </w:rPr>
              <w:t>0</w:t>
            </w:r>
          </w:p>
        </w:tc>
      </w:tr>
      <w:tr w:rsidR="00672DB6" w:rsidRPr="00A70FC5" w14:paraId="734ABD64" w14:textId="77777777" w:rsidTr="00A958DD">
        <w:trPr>
          <w:trHeight w:val="70"/>
          <w:jc w:val="center"/>
        </w:trPr>
        <w:tc>
          <w:tcPr>
            <w:tcW w:w="2018" w:type="dxa"/>
            <w:vMerge/>
            <w:shd w:val="clear" w:color="auto" w:fill="auto"/>
            <w:vAlign w:val="center"/>
          </w:tcPr>
          <w:p w14:paraId="4778D0CE" w14:textId="77777777" w:rsidR="00672DB6" w:rsidRPr="00A70FC5" w:rsidRDefault="00672DB6" w:rsidP="00A958DD">
            <w:pPr>
              <w:pStyle w:val="TAC"/>
              <w:rPr>
                <w:rFonts w:eastAsia="?? ??" w:cs="Arial"/>
              </w:rPr>
            </w:pPr>
          </w:p>
        </w:tc>
        <w:tc>
          <w:tcPr>
            <w:tcW w:w="1167" w:type="dxa"/>
            <w:tcBorders>
              <w:bottom w:val="single" w:sz="4" w:space="0" w:color="auto"/>
            </w:tcBorders>
            <w:shd w:val="clear" w:color="auto" w:fill="auto"/>
            <w:vAlign w:val="center"/>
          </w:tcPr>
          <w:p w14:paraId="00EF3DE4" w14:textId="77777777" w:rsidR="00672DB6" w:rsidRPr="00A70FC5" w:rsidRDefault="00672DB6" w:rsidP="00A958DD">
            <w:pPr>
              <w:pStyle w:val="TAC"/>
              <w:rPr>
                <w:rFonts w:eastAsia="?? ??" w:cs="Arial"/>
              </w:rPr>
            </w:pPr>
            <w:r w:rsidRPr="00A70FC5">
              <w:rPr>
                <w:rFonts w:cs="Arial"/>
                <w:position w:val="-10"/>
              </w:rPr>
              <w:object w:dxaOrig="320" w:dyaOrig="340" w14:anchorId="4AEAFF3D">
                <v:shape id="_x0000_i1051" type="#_x0000_t75" style="width:13.8pt;height:14.4pt" o:ole="">
                  <v:imagedata r:id="rId14" o:title=""/>
                </v:shape>
                <o:OLEObject Type="Embed" ProgID="Equation.3" ShapeID="_x0000_i1051" DrawAspect="Content" ObjectID="_1683385182" r:id="rId48"/>
              </w:object>
            </w:r>
          </w:p>
        </w:tc>
        <w:tc>
          <w:tcPr>
            <w:tcW w:w="1547" w:type="dxa"/>
            <w:tcBorders>
              <w:bottom w:val="single" w:sz="4" w:space="0" w:color="auto"/>
            </w:tcBorders>
            <w:vAlign w:val="center"/>
          </w:tcPr>
          <w:p w14:paraId="7525F924" w14:textId="77777777" w:rsidR="00672DB6" w:rsidRPr="00A70FC5" w:rsidRDefault="00672DB6" w:rsidP="00A958DD">
            <w:pPr>
              <w:pStyle w:val="TAC"/>
              <w:rPr>
                <w:rFonts w:eastAsia="?? ??" w:cs="Arial"/>
              </w:rPr>
            </w:pPr>
            <w:r w:rsidRPr="00A70FC5">
              <w:rPr>
                <w:rFonts w:eastAsia="?? ??" w:cs="Arial"/>
              </w:rPr>
              <w:t>dB</w:t>
            </w:r>
          </w:p>
        </w:tc>
        <w:tc>
          <w:tcPr>
            <w:tcW w:w="4406" w:type="dxa"/>
            <w:gridSpan w:val="4"/>
            <w:tcBorders>
              <w:bottom w:val="single" w:sz="4" w:space="0" w:color="auto"/>
            </w:tcBorders>
            <w:vAlign w:val="center"/>
          </w:tcPr>
          <w:p w14:paraId="4CD3C573" w14:textId="77777777" w:rsidR="00672DB6" w:rsidRPr="00A70FC5" w:rsidRDefault="00672DB6" w:rsidP="00A958DD">
            <w:pPr>
              <w:pStyle w:val="TAC"/>
              <w:rPr>
                <w:rFonts w:cs="Arial"/>
                <w:lang w:eastAsia="zh-CN"/>
              </w:rPr>
            </w:pPr>
            <w:r w:rsidRPr="00A70FC5">
              <w:rPr>
                <w:rFonts w:cs="Arial" w:hint="eastAsia"/>
                <w:lang w:eastAsia="zh-CN"/>
              </w:rPr>
              <w:t>0</w:t>
            </w:r>
          </w:p>
        </w:tc>
      </w:tr>
      <w:tr w:rsidR="00672DB6" w:rsidRPr="00A70FC5" w14:paraId="4940513E" w14:textId="77777777" w:rsidTr="00A958DD">
        <w:trPr>
          <w:trHeight w:val="70"/>
          <w:jc w:val="center"/>
        </w:trPr>
        <w:tc>
          <w:tcPr>
            <w:tcW w:w="2018" w:type="dxa"/>
            <w:vMerge/>
            <w:shd w:val="clear" w:color="auto" w:fill="auto"/>
            <w:vAlign w:val="center"/>
          </w:tcPr>
          <w:p w14:paraId="1550A5C2" w14:textId="77777777" w:rsidR="00672DB6" w:rsidRPr="00A70FC5" w:rsidRDefault="00672DB6" w:rsidP="00A958DD">
            <w:pPr>
              <w:pStyle w:val="TAC"/>
              <w:rPr>
                <w:rFonts w:eastAsia="?? ??" w:cs="Arial"/>
              </w:rPr>
            </w:pPr>
          </w:p>
        </w:tc>
        <w:tc>
          <w:tcPr>
            <w:tcW w:w="1167" w:type="dxa"/>
            <w:tcBorders>
              <w:bottom w:val="single" w:sz="4" w:space="0" w:color="auto"/>
            </w:tcBorders>
            <w:shd w:val="clear" w:color="auto" w:fill="auto"/>
            <w:vAlign w:val="center"/>
          </w:tcPr>
          <w:p w14:paraId="51F3C3D7" w14:textId="77777777" w:rsidR="00672DB6" w:rsidRPr="00A70FC5" w:rsidRDefault="00672DB6" w:rsidP="00A958DD">
            <w:pPr>
              <w:pStyle w:val="TAC"/>
              <w:rPr>
                <w:rFonts w:cs="Arial"/>
              </w:rPr>
            </w:pPr>
            <w:r w:rsidRPr="00A70FC5">
              <w:rPr>
                <w:rFonts w:cs="Arial"/>
                <w:position w:val="-10"/>
              </w:rPr>
              <w:object w:dxaOrig="260" w:dyaOrig="300" w14:anchorId="344E97DC">
                <v:shape id="_x0000_i1052" type="#_x0000_t75" style="width:13.2pt;height:15pt" o:ole="">
                  <v:imagedata r:id="rId30" o:title=""/>
                </v:shape>
                <o:OLEObject Type="Embed" ProgID="Equation.3" ShapeID="_x0000_i1052" DrawAspect="Content" ObjectID="_1683385183" r:id="rId49"/>
              </w:object>
            </w:r>
          </w:p>
        </w:tc>
        <w:tc>
          <w:tcPr>
            <w:tcW w:w="1547" w:type="dxa"/>
            <w:tcBorders>
              <w:bottom w:val="single" w:sz="4" w:space="0" w:color="auto"/>
            </w:tcBorders>
            <w:vAlign w:val="center"/>
          </w:tcPr>
          <w:p w14:paraId="0FACEA12" w14:textId="77777777" w:rsidR="00672DB6" w:rsidRPr="00A70FC5" w:rsidRDefault="00672DB6" w:rsidP="00A958DD">
            <w:pPr>
              <w:pStyle w:val="TAC"/>
              <w:rPr>
                <w:rFonts w:cs="v5.0.0"/>
              </w:rPr>
            </w:pPr>
            <w:r w:rsidRPr="00A70FC5">
              <w:rPr>
                <w:rFonts w:cs="v5.0.0"/>
              </w:rPr>
              <w:t>dB</w:t>
            </w:r>
          </w:p>
        </w:tc>
        <w:tc>
          <w:tcPr>
            <w:tcW w:w="4406" w:type="dxa"/>
            <w:gridSpan w:val="4"/>
            <w:tcBorders>
              <w:bottom w:val="single" w:sz="4" w:space="0" w:color="auto"/>
            </w:tcBorders>
            <w:vAlign w:val="center"/>
          </w:tcPr>
          <w:p w14:paraId="779C7BA5" w14:textId="77777777" w:rsidR="00672DB6" w:rsidRPr="00A70FC5" w:rsidRDefault="00672DB6" w:rsidP="00A958DD">
            <w:pPr>
              <w:pStyle w:val="TAC"/>
              <w:rPr>
                <w:rFonts w:cs="v5.0.0"/>
                <w:lang w:eastAsia="zh-CN"/>
              </w:rPr>
            </w:pPr>
            <w:r w:rsidRPr="00A70FC5">
              <w:rPr>
                <w:rFonts w:cs="Arial" w:hint="eastAsia"/>
                <w:lang w:eastAsia="zh-CN"/>
              </w:rPr>
              <w:t>-3</w:t>
            </w:r>
          </w:p>
        </w:tc>
      </w:tr>
      <w:tr w:rsidR="00672DB6" w:rsidRPr="00A70FC5" w14:paraId="1FED191B" w14:textId="77777777" w:rsidTr="00A958DD">
        <w:trPr>
          <w:trHeight w:val="70"/>
          <w:jc w:val="center"/>
        </w:trPr>
        <w:tc>
          <w:tcPr>
            <w:tcW w:w="2018" w:type="dxa"/>
            <w:vMerge/>
            <w:tcBorders>
              <w:bottom w:val="single" w:sz="4" w:space="0" w:color="auto"/>
            </w:tcBorders>
            <w:shd w:val="clear" w:color="auto" w:fill="auto"/>
            <w:vAlign w:val="center"/>
          </w:tcPr>
          <w:p w14:paraId="43798B5E" w14:textId="77777777" w:rsidR="00672DB6" w:rsidRPr="00A70FC5" w:rsidRDefault="00672DB6" w:rsidP="00A958DD">
            <w:pPr>
              <w:pStyle w:val="TAC"/>
              <w:rPr>
                <w:rFonts w:eastAsia="?? ??" w:cs="Arial"/>
              </w:rPr>
            </w:pPr>
          </w:p>
        </w:tc>
        <w:tc>
          <w:tcPr>
            <w:tcW w:w="1167" w:type="dxa"/>
            <w:tcBorders>
              <w:bottom w:val="single" w:sz="4" w:space="0" w:color="auto"/>
            </w:tcBorders>
            <w:shd w:val="clear" w:color="auto" w:fill="auto"/>
            <w:vAlign w:val="center"/>
          </w:tcPr>
          <w:p w14:paraId="28E478CE" w14:textId="77777777" w:rsidR="00672DB6" w:rsidRPr="00A70FC5" w:rsidRDefault="00672DB6" w:rsidP="00A958DD">
            <w:pPr>
              <w:pStyle w:val="TAC"/>
              <w:rPr>
                <w:rFonts w:cs="Arial"/>
                <w:position w:val="-10"/>
              </w:rPr>
            </w:pPr>
            <w:r w:rsidRPr="00A70FC5">
              <w:rPr>
                <w:rFonts w:cs="Arial"/>
              </w:rPr>
              <w:sym w:font="Symbol" w:char="F073"/>
            </w:r>
          </w:p>
        </w:tc>
        <w:tc>
          <w:tcPr>
            <w:tcW w:w="1547" w:type="dxa"/>
            <w:tcBorders>
              <w:bottom w:val="single" w:sz="4" w:space="0" w:color="auto"/>
            </w:tcBorders>
            <w:vAlign w:val="center"/>
          </w:tcPr>
          <w:p w14:paraId="5FFB40A4" w14:textId="77777777" w:rsidR="00672DB6" w:rsidRPr="00A70FC5" w:rsidRDefault="00672DB6" w:rsidP="00A958DD">
            <w:pPr>
              <w:pStyle w:val="TAC"/>
              <w:rPr>
                <w:rFonts w:cs="v5.0.0"/>
              </w:rPr>
            </w:pPr>
            <w:r w:rsidRPr="00A70FC5">
              <w:rPr>
                <w:rFonts w:eastAsia="?? ??" w:cs="Arial"/>
              </w:rPr>
              <w:t>dB</w:t>
            </w:r>
          </w:p>
        </w:tc>
        <w:tc>
          <w:tcPr>
            <w:tcW w:w="4406" w:type="dxa"/>
            <w:gridSpan w:val="4"/>
            <w:tcBorders>
              <w:bottom w:val="single" w:sz="4" w:space="0" w:color="auto"/>
            </w:tcBorders>
            <w:vAlign w:val="center"/>
          </w:tcPr>
          <w:p w14:paraId="44EBAA32" w14:textId="77777777" w:rsidR="00672DB6" w:rsidRPr="00A70FC5" w:rsidRDefault="00672DB6" w:rsidP="00A958DD">
            <w:pPr>
              <w:pStyle w:val="TAC"/>
              <w:rPr>
                <w:rFonts w:cs="Arial"/>
                <w:lang w:eastAsia="zh-CN"/>
              </w:rPr>
            </w:pPr>
            <w:r w:rsidRPr="00A70FC5">
              <w:rPr>
                <w:rFonts w:eastAsia="?? ??" w:cs="Arial"/>
              </w:rPr>
              <w:t>-3</w:t>
            </w:r>
          </w:p>
        </w:tc>
      </w:tr>
      <w:tr w:rsidR="00672DB6" w:rsidRPr="00A70FC5" w14:paraId="1F72D817" w14:textId="77777777" w:rsidTr="00A958DD">
        <w:trPr>
          <w:trHeight w:val="70"/>
          <w:jc w:val="center"/>
        </w:trPr>
        <w:tc>
          <w:tcPr>
            <w:tcW w:w="3185" w:type="dxa"/>
            <w:gridSpan w:val="2"/>
            <w:tcBorders>
              <w:bottom w:val="single" w:sz="4" w:space="0" w:color="auto"/>
            </w:tcBorders>
            <w:vAlign w:val="center"/>
          </w:tcPr>
          <w:p w14:paraId="65E8EB96" w14:textId="77777777" w:rsidR="00672DB6" w:rsidRPr="00A70FC5" w:rsidRDefault="00672DB6" w:rsidP="00A958DD">
            <w:pPr>
              <w:pStyle w:val="TAC"/>
              <w:rPr>
                <w:rFonts w:cs="Arial"/>
              </w:rPr>
            </w:pPr>
            <w:r w:rsidRPr="00A70FC5">
              <w:rPr>
                <w:rFonts w:cs="Arial" w:hint="eastAsia"/>
              </w:rPr>
              <w:t>Cell-specific reference signals</w:t>
            </w:r>
          </w:p>
        </w:tc>
        <w:tc>
          <w:tcPr>
            <w:tcW w:w="1547" w:type="dxa"/>
            <w:tcBorders>
              <w:bottom w:val="single" w:sz="4" w:space="0" w:color="auto"/>
            </w:tcBorders>
            <w:vAlign w:val="center"/>
          </w:tcPr>
          <w:p w14:paraId="33A2BDF9" w14:textId="77777777" w:rsidR="00672DB6" w:rsidRPr="00A70FC5" w:rsidRDefault="00672DB6" w:rsidP="00A958DD">
            <w:pPr>
              <w:pStyle w:val="TAC"/>
              <w:rPr>
                <w:rFonts w:eastAsia="?? ??" w:cs="Arial"/>
              </w:rPr>
            </w:pPr>
          </w:p>
        </w:tc>
        <w:tc>
          <w:tcPr>
            <w:tcW w:w="4406" w:type="dxa"/>
            <w:gridSpan w:val="4"/>
            <w:tcBorders>
              <w:bottom w:val="single" w:sz="4" w:space="0" w:color="auto"/>
            </w:tcBorders>
            <w:vAlign w:val="center"/>
          </w:tcPr>
          <w:p w14:paraId="055EC331" w14:textId="77777777" w:rsidR="00672DB6" w:rsidRPr="00A70FC5" w:rsidRDefault="00672DB6" w:rsidP="00A958DD">
            <w:pPr>
              <w:pStyle w:val="TAC"/>
              <w:rPr>
                <w:rFonts w:cs="Arial"/>
              </w:rPr>
            </w:pPr>
            <w:r w:rsidRPr="00A70FC5">
              <w:rPr>
                <w:rFonts w:cs="Arial" w:hint="eastAsia"/>
              </w:rPr>
              <w:t>Antenna ports 0, 1</w:t>
            </w:r>
          </w:p>
        </w:tc>
      </w:tr>
      <w:tr w:rsidR="00672DB6" w:rsidRPr="00A70FC5" w14:paraId="1517317B" w14:textId="77777777" w:rsidTr="00A958DD">
        <w:trPr>
          <w:trHeight w:val="70"/>
          <w:jc w:val="center"/>
        </w:trPr>
        <w:tc>
          <w:tcPr>
            <w:tcW w:w="3185" w:type="dxa"/>
            <w:gridSpan w:val="2"/>
            <w:tcBorders>
              <w:bottom w:val="single" w:sz="4" w:space="0" w:color="auto"/>
            </w:tcBorders>
            <w:vAlign w:val="center"/>
          </w:tcPr>
          <w:p w14:paraId="13D8A10E" w14:textId="77777777" w:rsidR="00672DB6" w:rsidRPr="00A70FC5" w:rsidDel="009025FB" w:rsidRDefault="00672DB6" w:rsidP="00A958DD">
            <w:pPr>
              <w:pStyle w:val="TAC"/>
              <w:rPr>
                <w:rFonts w:cs="Arial"/>
              </w:rPr>
            </w:pPr>
            <w:r w:rsidRPr="00A70FC5">
              <w:rPr>
                <w:rFonts w:cs="Arial" w:hint="eastAsia"/>
              </w:rPr>
              <w:t>CSI reference signals</w:t>
            </w:r>
          </w:p>
        </w:tc>
        <w:tc>
          <w:tcPr>
            <w:tcW w:w="1547" w:type="dxa"/>
            <w:tcBorders>
              <w:bottom w:val="single" w:sz="4" w:space="0" w:color="auto"/>
            </w:tcBorders>
            <w:vAlign w:val="center"/>
          </w:tcPr>
          <w:p w14:paraId="78A7607D" w14:textId="77777777" w:rsidR="00672DB6" w:rsidRPr="00A70FC5" w:rsidRDefault="00672DB6" w:rsidP="00A958DD">
            <w:pPr>
              <w:pStyle w:val="TAC"/>
              <w:rPr>
                <w:rFonts w:eastAsia="?? ??" w:cs="Arial"/>
              </w:rPr>
            </w:pPr>
          </w:p>
        </w:tc>
        <w:tc>
          <w:tcPr>
            <w:tcW w:w="4406" w:type="dxa"/>
            <w:gridSpan w:val="4"/>
            <w:tcBorders>
              <w:bottom w:val="single" w:sz="4" w:space="0" w:color="auto"/>
            </w:tcBorders>
            <w:vAlign w:val="center"/>
          </w:tcPr>
          <w:p w14:paraId="482D8369" w14:textId="77777777" w:rsidR="00672DB6" w:rsidRPr="00A70FC5" w:rsidDel="009025FB" w:rsidRDefault="00672DB6" w:rsidP="00A958DD">
            <w:pPr>
              <w:pStyle w:val="TAC"/>
              <w:rPr>
                <w:rFonts w:cs="Arial"/>
              </w:rPr>
            </w:pPr>
            <w:r w:rsidRPr="00A70FC5">
              <w:rPr>
                <w:rFonts w:cs="Arial" w:hint="eastAsia"/>
              </w:rPr>
              <w:t>Antenna ports 15,</w:t>
            </w:r>
            <w:r w:rsidRPr="00A70FC5">
              <w:rPr>
                <w:rFonts w:cs="Arial"/>
              </w:rPr>
              <w:t>…</w:t>
            </w:r>
            <w:r w:rsidRPr="00A70FC5">
              <w:rPr>
                <w:rFonts w:cs="Arial" w:hint="eastAsia"/>
              </w:rPr>
              <w:t>,18</w:t>
            </w:r>
          </w:p>
        </w:tc>
      </w:tr>
      <w:tr w:rsidR="00672DB6" w:rsidRPr="00A70FC5" w14:paraId="701958AF" w14:textId="77777777" w:rsidTr="00A958DD">
        <w:trPr>
          <w:trHeight w:val="70"/>
          <w:jc w:val="center"/>
        </w:trPr>
        <w:tc>
          <w:tcPr>
            <w:tcW w:w="3185" w:type="dxa"/>
            <w:gridSpan w:val="2"/>
            <w:tcBorders>
              <w:bottom w:val="single" w:sz="4" w:space="0" w:color="auto"/>
            </w:tcBorders>
            <w:vAlign w:val="center"/>
          </w:tcPr>
          <w:p w14:paraId="35D20976" w14:textId="77777777" w:rsidR="00672DB6" w:rsidRPr="00A70FC5" w:rsidRDefault="00672DB6" w:rsidP="00A958DD">
            <w:pPr>
              <w:pStyle w:val="TAC"/>
              <w:rPr>
                <w:rFonts w:cs="Arial"/>
              </w:rPr>
            </w:pPr>
            <w:r w:rsidRPr="00A70FC5">
              <w:rPr>
                <w:rFonts w:cs="Arial"/>
              </w:rPr>
              <w:t>CSI-RS periodicity and subframe offset</w:t>
            </w:r>
          </w:p>
          <w:p w14:paraId="55C1BC2C" w14:textId="77777777" w:rsidR="00672DB6" w:rsidRPr="00A70FC5" w:rsidRDefault="00672DB6" w:rsidP="00A958DD">
            <w:pPr>
              <w:pStyle w:val="TAC"/>
              <w:rPr>
                <w:rFonts w:cs="Arial"/>
              </w:rPr>
            </w:pPr>
            <w:r w:rsidRPr="00A70FC5">
              <w:rPr>
                <w:rFonts w:cs="Arial"/>
                <w:i/>
              </w:rPr>
              <w:t>T</w:t>
            </w:r>
            <w:r w:rsidRPr="00A70FC5">
              <w:rPr>
                <w:rFonts w:cs="Arial"/>
                <w:vertAlign w:val="subscript"/>
              </w:rPr>
              <w:t>CSI-RS</w:t>
            </w:r>
            <w:r w:rsidRPr="00A70FC5">
              <w:rPr>
                <w:rFonts w:cs="Arial"/>
              </w:rPr>
              <w:t xml:space="preserve"> / </w:t>
            </w:r>
            <w:r w:rsidRPr="00A70FC5">
              <w:rPr>
                <w:rFonts w:cs="Arial"/>
                <w:i/>
              </w:rPr>
              <w:t>∆</w:t>
            </w:r>
            <w:r w:rsidRPr="00A70FC5">
              <w:rPr>
                <w:rFonts w:cs="Arial"/>
                <w:vertAlign w:val="subscript"/>
              </w:rPr>
              <w:t>CSI-RS</w:t>
            </w:r>
          </w:p>
        </w:tc>
        <w:tc>
          <w:tcPr>
            <w:tcW w:w="1547" w:type="dxa"/>
            <w:tcBorders>
              <w:bottom w:val="single" w:sz="4" w:space="0" w:color="auto"/>
            </w:tcBorders>
            <w:vAlign w:val="center"/>
          </w:tcPr>
          <w:p w14:paraId="045CC8B1" w14:textId="77777777" w:rsidR="00672DB6" w:rsidRPr="00A70FC5" w:rsidRDefault="00672DB6" w:rsidP="00A958DD">
            <w:pPr>
              <w:pStyle w:val="TAC"/>
              <w:rPr>
                <w:rFonts w:eastAsia="?? ??" w:cs="Arial"/>
              </w:rPr>
            </w:pPr>
          </w:p>
        </w:tc>
        <w:tc>
          <w:tcPr>
            <w:tcW w:w="4406" w:type="dxa"/>
            <w:gridSpan w:val="4"/>
            <w:tcBorders>
              <w:bottom w:val="single" w:sz="4" w:space="0" w:color="auto"/>
            </w:tcBorders>
            <w:vAlign w:val="center"/>
          </w:tcPr>
          <w:p w14:paraId="768BE692" w14:textId="77777777" w:rsidR="00672DB6" w:rsidRPr="00A70FC5" w:rsidRDefault="00672DB6" w:rsidP="00A958DD">
            <w:pPr>
              <w:pStyle w:val="TAC"/>
              <w:rPr>
                <w:rFonts w:cs="Arial"/>
                <w:lang w:eastAsia="zh-CN"/>
              </w:rPr>
            </w:pPr>
            <w:r w:rsidRPr="00A70FC5">
              <w:rPr>
                <w:rFonts w:cs="Arial" w:hint="eastAsia"/>
              </w:rPr>
              <w:t>5/1</w:t>
            </w:r>
          </w:p>
        </w:tc>
      </w:tr>
      <w:tr w:rsidR="00672DB6" w:rsidRPr="00A70FC5" w14:paraId="615BE28B" w14:textId="77777777" w:rsidTr="00A958DD">
        <w:trPr>
          <w:trHeight w:val="70"/>
          <w:jc w:val="center"/>
        </w:trPr>
        <w:tc>
          <w:tcPr>
            <w:tcW w:w="3185" w:type="dxa"/>
            <w:gridSpan w:val="2"/>
            <w:tcBorders>
              <w:bottom w:val="single" w:sz="4" w:space="0" w:color="auto"/>
            </w:tcBorders>
            <w:vAlign w:val="center"/>
          </w:tcPr>
          <w:p w14:paraId="176C3646" w14:textId="77777777" w:rsidR="00672DB6" w:rsidRPr="00A70FC5" w:rsidRDefault="00672DB6" w:rsidP="00A958DD">
            <w:pPr>
              <w:pStyle w:val="TAC"/>
              <w:rPr>
                <w:rFonts w:cs="Arial"/>
              </w:rPr>
            </w:pPr>
            <w:r w:rsidRPr="00A70FC5">
              <w:rPr>
                <w:rFonts w:cs="Arial" w:hint="eastAsia"/>
              </w:rPr>
              <w:t>CSI reference signal configuration</w:t>
            </w:r>
          </w:p>
        </w:tc>
        <w:tc>
          <w:tcPr>
            <w:tcW w:w="1547" w:type="dxa"/>
            <w:tcBorders>
              <w:bottom w:val="single" w:sz="4" w:space="0" w:color="auto"/>
            </w:tcBorders>
            <w:vAlign w:val="center"/>
          </w:tcPr>
          <w:p w14:paraId="2D6AE948" w14:textId="77777777" w:rsidR="00672DB6" w:rsidRPr="00A70FC5" w:rsidRDefault="00672DB6" w:rsidP="00A958DD">
            <w:pPr>
              <w:pStyle w:val="TAC"/>
              <w:rPr>
                <w:rFonts w:eastAsia="?? ??" w:cs="Arial"/>
              </w:rPr>
            </w:pPr>
          </w:p>
        </w:tc>
        <w:tc>
          <w:tcPr>
            <w:tcW w:w="4406" w:type="dxa"/>
            <w:gridSpan w:val="4"/>
            <w:tcBorders>
              <w:bottom w:val="single" w:sz="4" w:space="0" w:color="auto"/>
            </w:tcBorders>
            <w:vAlign w:val="center"/>
          </w:tcPr>
          <w:p w14:paraId="79843E6D" w14:textId="77777777" w:rsidR="00672DB6" w:rsidRPr="00A70FC5" w:rsidRDefault="00672DB6" w:rsidP="00A958DD">
            <w:pPr>
              <w:pStyle w:val="TAC"/>
              <w:rPr>
                <w:rFonts w:cs="Arial"/>
                <w:lang w:eastAsia="zh-CN"/>
              </w:rPr>
            </w:pPr>
            <w:r w:rsidRPr="00A70FC5">
              <w:rPr>
                <w:rFonts w:cs="Arial" w:hint="eastAsia"/>
              </w:rPr>
              <w:t>0</w:t>
            </w:r>
          </w:p>
        </w:tc>
      </w:tr>
      <w:tr w:rsidR="00672DB6" w:rsidRPr="00A70FC5" w14:paraId="01BA437A" w14:textId="77777777" w:rsidTr="00A958DD">
        <w:trPr>
          <w:trHeight w:val="70"/>
          <w:jc w:val="center"/>
        </w:trPr>
        <w:tc>
          <w:tcPr>
            <w:tcW w:w="3185" w:type="dxa"/>
            <w:gridSpan w:val="2"/>
            <w:tcBorders>
              <w:bottom w:val="single" w:sz="4" w:space="0" w:color="auto"/>
            </w:tcBorders>
            <w:vAlign w:val="center"/>
          </w:tcPr>
          <w:p w14:paraId="1D0ECD95" w14:textId="77777777" w:rsidR="00672DB6" w:rsidRPr="00A70FC5" w:rsidRDefault="00672DB6" w:rsidP="00A958DD">
            <w:pPr>
              <w:pStyle w:val="TAC"/>
              <w:rPr>
                <w:rFonts w:eastAsia="?? ??" w:cs="Arial"/>
              </w:rPr>
            </w:pPr>
            <w:r w:rsidRPr="00A70FC5">
              <w:rPr>
                <w:rFonts w:eastAsia="?? ??" w:cs="Arial"/>
              </w:rPr>
              <w:t>Propagation condition and antenna configuration</w:t>
            </w:r>
          </w:p>
        </w:tc>
        <w:tc>
          <w:tcPr>
            <w:tcW w:w="1547" w:type="dxa"/>
            <w:tcBorders>
              <w:bottom w:val="single" w:sz="4" w:space="0" w:color="auto"/>
            </w:tcBorders>
            <w:vAlign w:val="center"/>
          </w:tcPr>
          <w:p w14:paraId="5BF193DC" w14:textId="77777777" w:rsidR="00672DB6" w:rsidRPr="00A70FC5" w:rsidRDefault="00672DB6" w:rsidP="00A958DD">
            <w:pPr>
              <w:pStyle w:val="TAC"/>
              <w:rPr>
                <w:rFonts w:eastAsia="?? ??" w:cs="Arial"/>
              </w:rPr>
            </w:pPr>
          </w:p>
        </w:tc>
        <w:tc>
          <w:tcPr>
            <w:tcW w:w="4406" w:type="dxa"/>
            <w:gridSpan w:val="4"/>
            <w:tcBorders>
              <w:bottom w:val="single" w:sz="4" w:space="0" w:color="auto"/>
            </w:tcBorders>
            <w:vAlign w:val="center"/>
          </w:tcPr>
          <w:p w14:paraId="5DC24ABE" w14:textId="77777777" w:rsidR="00672DB6" w:rsidRPr="00A70FC5" w:rsidRDefault="00672DB6" w:rsidP="00A958DD">
            <w:pPr>
              <w:pStyle w:val="TAC"/>
              <w:rPr>
                <w:rFonts w:cs="Arial"/>
                <w:lang w:eastAsia="zh-CN"/>
              </w:rPr>
            </w:pPr>
            <w:r w:rsidRPr="00A70FC5">
              <w:rPr>
                <w:rFonts w:eastAsia="?? ??" w:cs="Arial"/>
              </w:rPr>
              <w:t>Clause B.1 (</w:t>
            </w:r>
            <w:r w:rsidRPr="00A70FC5">
              <w:rPr>
                <w:rFonts w:cs="Arial" w:hint="eastAsia"/>
                <w:lang w:eastAsia="zh-CN"/>
              </w:rPr>
              <w:t>4</w:t>
            </w:r>
            <w:r w:rsidRPr="00A70FC5">
              <w:rPr>
                <w:rFonts w:eastAsia="?? ??" w:cs="Arial"/>
              </w:rPr>
              <w:t xml:space="preserve"> x 4)</w:t>
            </w:r>
          </w:p>
        </w:tc>
      </w:tr>
      <w:tr w:rsidR="00672DB6" w:rsidRPr="00A70FC5" w14:paraId="46B4E786" w14:textId="77777777" w:rsidTr="00A958DD">
        <w:trPr>
          <w:trHeight w:val="70"/>
          <w:jc w:val="center"/>
        </w:trPr>
        <w:tc>
          <w:tcPr>
            <w:tcW w:w="3185" w:type="dxa"/>
            <w:gridSpan w:val="2"/>
            <w:tcBorders>
              <w:bottom w:val="single" w:sz="4" w:space="0" w:color="auto"/>
            </w:tcBorders>
            <w:vAlign w:val="center"/>
          </w:tcPr>
          <w:p w14:paraId="61BB5ABD" w14:textId="77777777" w:rsidR="00672DB6" w:rsidRPr="00A70FC5" w:rsidRDefault="00672DB6" w:rsidP="00A958DD">
            <w:pPr>
              <w:pStyle w:val="TAC"/>
              <w:rPr>
                <w:rFonts w:eastAsia="?? ??" w:cs="Arial"/>
              </w:rPr>
            </w:pPr>
            <w:r w:rsidRPr="00A70FC5">
              <w:rPr>
                <w:rFonts w:cs="Arial" w:hint="eastAsia"/>
              </w:rPr>
              <w:t>Beamforming Model</w:t>
            </w:r>
          </w:p>
        </w:tc>
        <w:tc>
          <w:tcPr>
            <w:tcW w:w="1547" w:type="dxa"/>
            <w:tcBorders>
              <w:bottom w:val="single" w:sz="4" w:space="0" w:color="auto"/>
            </w:tcBorders>
            <w:vAlign w:val="center"/>
          </w:tcPr>
          <w:p w14:paraId="6B94E013" w14:textId="77777777" w:rsidR="00672DB6" w:rsidRPr="00A70FC5" w:rsidRDefault="00672DB6" w:rsidP="00A958DD">
            <w:pPr>
              <w:pStyle w:val="TAC"/>
              <w:rPr>
                <w:rFonts w:eastAsia="?? ??" w:cs="Arial"/>
              </w:rPr>
            </w:pPr>
          </w:p>
        </w:tc>
        <w:tc>
          <w:tcPr>
            <w:tcW w:w="4406" w:type="dxa"/>
            <w:gridSpan w:val="4"/>
            <w:tcBorders>
              <w:bottom w:val="single" w:sz="4" w:space="0" w:color="auto"/>
            </w:tcBorders>
            <w:vAlign w:val="center"/>
          </w:tcPr>
          <w:p w14:paraId="49651A75" w14:textId="77777777" w:rsidR="00672DB6" w:rsidRPr="00A70FC5" w:rsidRDefault="00672DB6" w:rsidP="00A958DD">
            <w:pPr>
              <w:pStyle w:val="TAC"/>
              <w:rPr>
                <w:rFonts w:eastAsia="?? ??" w:cs="Arial"/>
              </w:rPr>
            </w:pPr>
            <w:r w:rsidRPr="00A70FC5">
              <w:rPr>
                <w:rFonts w:cs="Arial" w:hint="eastAsia"/>
                <w:lang w:eastAsia="zh-CN"/>
              </w:rPr>
              <w:t>As specified in Section B.4</w:t>
            </w:r>
            <w:r w:rsidRPr="00A70FC5">
              <w:rPr>
                <w:rFonts w:cs="Arial"/>
                <w:lang w:eastAsia="zh-CN"/>
              </w:rPr>
              <w:t>.3</w:t>
            </w:r>
          </w:p>
        </w:tc>
      </w:tr>
      <w:tr w:rsidR="00672DB6" w:rsidRPr="00A70FC5" w14:paraId="30C81299" w14:textId="77777777" w:rsidTr="00A958DD">
        <w:trPr>
          <w:trHeight w:val="70"/>
          <w:jc w:val="center"/>
        </w:trPr>
        <w:tc>
          <w:tcPr>
            <w:tcW w:w="3185" w:type="dxa"/>
            <w:gridSpan w:val="2"/>
            <w:tcBorders>
              <w:bottom w:val="single" w:sz="4" w:space="0" w:color="auto"/>
            </w:tcBorders>
            <w:vAlign w:val="center"/>
          </w:tcPr>
          <w:p w14:paraId="2522E489" w14:textId="77777777" w:rsidR="00672DB6" w:rsidRPr="00A70FC5" w:rsidRDefault="00672DB6" w:rsidP="00A958DD">
            <w:pPr>
              <w:pStyle w:val="TAC"/>
              <w:rPr>
                <w:rFonts w:eastAsia="?? ??" w:cs="Arial"/>
              </w:rPr>
            </w:pPr>
            <w:r w:rsidRPr="00A70FC5">
              <w:rPr>
                <w:rFonts w:eastAsia="?? ??" w:cs="Arial"/>
              </w:rPr>
              <w:t>CodeBookSubsetRestriction bitmap</w:t>
            </w:r>
          </w:p>
        </w:tc>
        <w:tc>
          <w:tcPr>
            <w:tcW w:w="1547" w:type="dxa"/>
            <w:tcBorders>
              <w:bottom w:val="single" w:sz="4" w:space="0" w:color="auto"/>
            </w:tcBorders>
            <w:vAlign w:val="center"/>
          </w:tcPr>
          <w:p w14:paraId="46A621FA" w14:textId="77777777" w:rsidR="00672DB6" w:rsidRPr="00A70FC5" w:rsidRDefault="00672DB6" w:rsidP="00A958DD">
            <w:pPr>
              <w:pStyle w:val="TAC"/>
              <w:rPr>
                <w:rFonts w:eastAsia="?? ??" w:cs="Arial"/>
              </w:rPr>
            </w:pPr>
          </w:p>
        </w:tc>
        <w:tc>
          <w:tcPr>
            <w:tcW w:w="4406" w:type="dxa"/>
            <w:gridSpan w:val="4"/>
            <w:tcBorders>
              <w:bottom w:val="single" w:sz="4" w:space="0" w:color="auto"/>
            </w:tcBorders>
            <w:vAlign w:val="center"/>
          </w:tcPr>
          <w:p w14:paraId="6E725539" w14:textId="77777777" w:rsidR="00672DB6" w:rsidRPr="00A70FC5" w:rsidRDefault="00672DB6" w:rsidP="00A958DD">
            <w:pPr>
              <w:pStyle w:val="TAC"/>
              <w:rPr>
                <w:rFonts w:cs="Arial"/>
                <w:lang w:val="en-US" w:eastAsia="zh-CN"/>
              </w:rPr>
            </w:pPr>
            <w:r w:rsidRPr="00A70FC5">
              <w:rPr>
                <w:rFonts w:cs="Arial"/>
                <w:lang w:val="en-US" w:eastAsia="zh-CN"/>
              </w:rPr>
              <w:t>0x0000 0020 0000 0000</w:t>
            </w:r>
          </w:p>
          <w:p w14:paraId="333C7101" w14:textId="77777777" w:rsidR="00672DB6" w:rsidRPr="00A70FC5" w:rsidRDefault="00672DB6" w:rsidP="00A958DD">
            <w:pPr>
              <w:pStyle w:val="TAC"/>
              <w:rPr>
                <w:rFonts w:cs="Arial"/>
                <w:lang w:eastAsia="zh-CN"/>
              </w:rPr>
            </w:pPr>
          </w:p>
        </w:tc>
      </w:tr>
      <w:tr w:rsidR="00672DB6" w:rsidRPr="00A70FC5" w14:paraId="20DAB0F4" w14:textId="77777777" w:rsidTr="00A958DD">
        <w:trPr>
          <w:trHeight w:val="70"/>
          <w:jc w:val="center"/>
        </w:trPr>
        <w:tc>
          <w:tcPr>
            <w:tcW w:w="3185" w:type="dxa"/>
            <w:gridSpan w:val="2"/>
            <w:tcBorders>
              <w:bottom w:val="single" w:sz="4" w:space="0" w:color="auto"/>
            </w:tcBorders>
            <w:vAlign w:val="center"/>
          </w:tcPr>
          <w:p w14:paraId="067E4C41" w14:textId="77777777" w:rsidR="00672DB6" w:rsidRPr="00A70FC5" w:rsidRDefault="00672DB6" w:rsidP="00A958DD">
            <w:pPr>
              <w:pStyle w:val="TAC"/>
              <w:rPr>
                <w:rFonts w:eastAsia="?? ??" w:cs="Arial"/>
              </w:rPr>
            </w:pPr>
            <w:r w:rsidRPr="00A70FC5">
              <w:rPr>
                <w:rFonts w:eastAsia="?? ??" w:cs="Arial"/>
              </w:rPr>
              <w:t>SNR (Note 2)</w:t>
            </w:r>
          </w:p>
        </w:tc>
        <w:tc>
          <w:tcPr>
            <w:tcW w:w="1547" w:type="dxa"/>
            <w:tcBorders>
              <w:bottom w:val="single" w:sz="4" w:space="0" w:color="auto"/>
            </w:tcBorders>
            <w:vAlign w:val="center"/>
          </w:tcPr>
          <w:p w14:paraId="364016D5" w14:textId="77777777" w:rsidR="00672DB6" w:rsidRPr="00A70FC5" w:rsidRDefault="00672DB6" w:rsidP="00A958DD">
            <w:pPr>
              <w:pStyle w:val="TAC"/>
              <w:rPr>
                <w:rFonts w:eastAsia="?? ??" w:cs="Arial"/>
              </w:rPr>
            </w:pPr>
            <w:r w:rsidRPr="00A70FC5">
              <w:rPr>
                <w:rFonts w:eastAsia="?? ??" w:cs="Arial"/>
              </w:rPr>
              <w:t>dB</w:t>
            </w:r>
          </w:p>
        </w:tc>
        <w:tc>
          <w:tcPr>
            <w:tcW w:w="1063" w:type="dxa"/>
            <w:shd w:val="clear" w:color="auto" w:fill="auto"/>
          </w:tcPr>
          <w:p w14:paraId="53B8AC37" w14:textId="77777777" w:rsidR="00672DB6" w:rsidRPr="00A70FC5" w:rsidRDefault="00672DB6" w:rsidP="00A958DD">
            <w:pPr>
              <w:pStyle w:val="TAC"/>
              <w:rPr>
                <w:rFonts w:cs="Arial"/>
                <w:lang w:eastAsia="zh-CN"/>
              </w:rPr>
            </w:pPr>
            <w:del w:id="143" w:author="Huawei" w:date="2021-05-11T21:20:00Z">
              <w:r w:rsidRPr="00A70FC5" w:rsidDel="00ED411C">
                <w:rPr>
                  <w:rFonts w:cs="v5.0.0"/>
                </w:rPr>
                <w:delText>[</w:delText>
              </w:r>
            </w:del>
            <w:r w:rsidRPr="00A70FC5">
              <w:rPr>
                <w:rFonts w:cs="v5.0.0"/>
              </w:rPr>
              <w:t>5</w:t>
            </w:r>
            <w:del w:id="144" w:author="Huawei" w:date="2021-05-11T21:20:00Z">
              <w:r w:rsidRPr="00A70FC5" w:rsidDel="00ED411C">
                <w:rPr>
                  <w:rFonts w:cs="v5.0.0"/>
                </w:rPr>
                <w:delText>]</w:delText>
              </w:r>
            </w:del>
          </w:p>
        </w:tc>
        <w:tc>
          <w:tcPr>
            <w:tcW w:w="1064" w:type="dxa"/>
            <w:shd w:val="clear" w:color="auto" w:fill="auto"/>
          </w:tcPr>
          <w:p w14:paraId="6EB394B7" w14:textId="77777777" w:rsidR="00672DB6" w:rsidRPr="00A70FC5" w:rsidRDefault="00672DB6" w:rsidP="00A958DD">
            <w:pPr>
              <w:pStyle w:val="TAC"/>
              <w:rPr>
                <w:rFonts w:cs="Arial"/>
                <w:lang w:eastAsia="zh-CN"/>
              </w:rPr>
            </w:pPr>
            <w:del w:id="145" w:author="Huawei" w:date="2021-05-11T21:20:00Z">
              <w:r w:rsidRPr="00A70FC5" w:rsidDel="00ED411C">
                <w:rPr>
                  <w:rFonts w:cs="v5.0.0"/>
                </w:rPr>
                <w:delText>[</w:delText>
              </w:r>
            </w:del>
            <w:r w:rsidRPr="00A70FC5">
              <w:rPr>
                <w:rFonts w:cs="v5.0.0"/>
              </w:rPr>
              <w:t>6</w:t>
            </w:r>
            <w:del w:id="146" w:author="Huawei" w:date="2021-05-11T21:20:00Z">
              <w:r w:rsidRPr="00A70FC5" w:rsidDel="00ED411C">
                <w:rPr>
                  <w:rFonts w:cs="v5.0.0"/>
                </w:rPr>
                <w:delText>]</w:delText>
              </w:r>
            </w:del>
          </w:p>
        </w:tc>
        <w:tc>
          <w:tcPr>
            <w:tcW w:w="1139" w:type="dxa"/>
            <w:shd w:val="clear" w:color="auto" w:fill="auto"/>
          </w:tcPr>
          <w:p w14:paraId="7A5D2F68" w14:textId="77777777" w:rsidR="00672DB6" w:rsidRPr="00A70FC5" w:rsidRDefault="00672DB6" w:rsidP="00A958DD">
            <w:pPr>
              <w:pStyle w:val="TAC"/>
              <w:rPr>
                <w:rFonts w:cs="Arial"/>
                <w:lang w:eastAsia="zh-CN"/>
              </w:rPr>
            </w:pPr>
            <w:del w:id="147" w:author="Huawei" w:date="2021-05-11T21:20:00Z">
              <w:r w:rsidRPr="00A70FC5" w:rsidDel="00ED411C">
                <w:rPr>
                  <w:rFonts w:cs="v5.0.0"/>
                </w:rPr>
                <w:delText>[</w:delText>
              </w:r>
            </w:del>
            <w:r w:rsidRPr="00A70FC5">
              <w:rPr>
                <w:rFonts w:cs="v5.0.0"/>
              </w:rPr>
              <w:t>11</w:t>
            </w:r>
            <w:del w:id="148" w:author="Huawei" w:date="2021-05-11T21:20:00Z">
              <w:r w:rsidRPr="00A70FC5" w:rsidDel="00ED411C">
                <w:rPr>
                  <w:rFonts w:cs="v5.0.0"/>
                </w:rPr>
                <w:delText>]</w:delText>
              </w:r>
            </w:del>
          </w:p>
        </w:tc>
        <w:tc>
          <w:tcPr>
            <w:tcW w:w="1140" w:type="dxa"/>
            <w:shd w:val="clear" w:color="auto" w:fill="auto"/>
          </w:tcPr>
          <w:p w14:paraId="63F09D98" w14:textId="77777777" w:rsidR="00672DB6" w:rsidRPr="00A70FC5" w:rsidRDefault="00672DB6" w:rsidP="00A958DD">
            <w:pPr>
              <w:pStyle w:val="TAC"/>
              <w:rPr>
                <w:rFonts w:cs="Arial"/>
                <w:lang w:eastAsia="zh-CN"/>
              </w:rPr>
            </w:pPr>
            <w:del w:id="149" w:author="Huawei" w:date="2021-05-11T21:20:00Z">
              <w:r w:rsidRPr="00A70FC5" w:rsidDel="00ED411C">
                <w:rPr>
                  <w:rFonts w:cs="v5.0.0"/>
                </w:rPr>
                <w:delText>[</w:delText>
              </w:r>
            </w:del>
            <w:r w:rsidRPr="00A70FC5">
              <w:rPr>
                <w:rFonts w:cs="v5.0.0"/>
              </w:rPr>
              <w:t>12</w:t>
            </w:r>
            <w:del w:id="150" w:author="Huawei" w:date="2021-05-11T21:20:00Z">
              <w:r w:rsidRPr="00A70FC5" w:rsidDel="00ED411C">
                <w:rPr>
                  <w:rFonts w:cs="v5.0.0"/>
                </w:rPr>
                <w:delText>]</w:delText>
              </w:r>
            </w:del>
          </w:p>
        </w:tc>
      </w:tr>
      <w:tr w:rsidR="00672DB6" w:rsidRPr="00A70FC5" w14:paraId="6718E10C" w14:textId="77777777" w:rsidTr="00A958DD">
        <w:trPr>
          <w:cantSplit/>
          <w:jc w:val="center"/>
        </w:trPr>
        <w:tc>
          <w:tcPr>
            <w:tcW w:w="3185" w:type="dxa"/>
            <w:gridSpan w:val="2"/>
            <w:tcBorders>
              <w:top w:val="single" w:sz="4" w:space="0" w:color="auto"/>
              <w:bottom w:val="single" w:sz="4" w:space="0" w:color="auto"/>
            </w:tcBorders>
            <w:vAlign w:val="center"/>
          </w:tcPr>
          <w:p w14:paraId="00C3473A" w14:textId="77777777" w:rsidR="00672DB6" w:rsidRPr="00A70FC5" w:rsidRDefault="00672DB6" w:rsidP="00A958DD">
            <w:pPr>
              <w:pStyle w:val="TAC"/>
              <w:rPr>
                <w:rFonts w:eastAsia="?? ??" w:cs="v5.0.0"/>
              </w:rPr>
            </w:pPr>
            <w:r w:rsidRPr="00A70FC5">
              <w:rPr>
                <w:rFonts w:eastAsia="?? ??" w:cs="v5.0.0"/>
                <w:position w:val="-12"/>
              </w:rPr>
              <w:object w:dxaOrig="380" w:dyaOrig="400" w14:anchorId="46249E73">
                <v:shape id="_x0000_i1053" type="#_x0000_t75" style="width:19.2pt;height:20.4pt" o:ole="">
                  <v:imagedata r:id="rId20" o:title=""/>
                </v:shape>
                <o:OLEObject Type="Embed" ProgID="Equation.3" ShapeID="_x0000_i1053" DrawAspect="Content" ObjectID="_1683385184" r:id="rId50"/>
              </w:object>
            </w:r>
          </w:p>
        </w:tc>
        <w:tc>
          <w:tcPr>
            <w:tcW w:w="1547" w:type="dxa"/>
            <w:tcBorders>
              <w:top w:val="single" w:sz="4" w:space="0" w:color="auto"/>
              <w:bottom w:val="single" w:sz="4" w:space="0" w:color="auto"/>
            </w:tcBorders>
            <w:vAlign w:val="center"/>
          </w:tcPr>
          <w:p w14:paraId="5E903397" w14:textId="77777777" w:rsidR="00672DB6" w:rsidRPr="00A70FC5" w:rsidRDefault="00672DB6" w:rsidP="00A958DD">
            <w:pPr>
              <w:pStyle w:val="TAC"/>
              <w:rPr>
                <w:rFonts w:eastAsia="?? ??" w:cs="v5.0.0"/>
              </w:rPr>
            </w:pPr>
            <w:r w:rsidRPr="00A70FC5">
              <w:rPr>
                <w:rFonts w:eastAsia="?? ??" w:cs="v5.0.0"/>
              </w:rPr>
              <w:t>dB[mW/15kHz]</w:t>
            </w:r>
          </w:p>
        </w:tc>
        <w:tc>
          <w:tcPr>
            <w:tcW w:w="1063" w:type="dxa"/>
            <w:tcBorders>
              <w:bottom w:val="single" w:sz="4" w:space="0" w:color="auto"/>
            </w:tcBorders>
            <w:shd w:val="clear" w:color="auto" w:fill="auto"/>
          </w:tcPr>
          <w:p w14:paraId="5D18188C" w14:textId="77777777" w:rsidR="00672DB6" w:rsidRPr="00A70FC5" w:rsidRDefault="00672DB6" w:rsidP="00A958DD">
            <w:pPr>
              <w:pStyle w:val="TAC"/>
              <w:rPr>
                <w:rFonts w:cs="v5.0.0"/>
                <w:lang w:eastAsia="zh-CN"/>
              </w:rPr>
            </w:pPr>
            <w:del w:id="151" w:author="Huawei" w:date="2021-05-11T21:20:00Z">
              <w:r w:rsidRPr="00A70FC5" w:rsidDel="00ED411C">
                <w:rPr>
                  <w:rFonts w:cs="v5.0.0"/>
                </w:rPr>
                <w:delText>[</w:delText>
              </w:r>
            </w:del>
            <w:r w:rsidRPr="00A70FC5">
              <w:rPr>
                <w:rFonts w:cs="v5.0.0"/>
              </w:rPr>
              <w:t>-93</w:t>
            </w:r>
            <w:del w:id="152" w:author="Huawei" w:date="2021-05-11T21:20:00Z">
              <w:r w:rsidRPr="00A70FC5" w:rsidDel="00ED411C">
                <w:rPr>
                  <w:rFonts w:cs="v5.0.0"/>
                </w:rPr>
                <w:delText>]</w:delText>
              </w:r>
            </w:del>
          </w:p>
        </w:tc>
        <w:tc>
          <w:tcPr>
            <w:tcW w:w="1064" w:type="dxa"/>
            <w:tcBorders>
              <w:bottom w:val="single" w:sz="4" w:space="0" w:color="auto"/>
            </w:tcBorders>
            <w:shd w:val="clear" w:color="auto" w:fill="auto"/>
          </w:tcPr>
          <w:p w14:paraId="00729F5C" w14:textId="77777777" w:rsidR="00672DB6" w:rsidRPr="00A70FC5" w:rsidRDefault="00672DB6" w:rsidP="00A958DD">
            <w:pPr>
              <w:pStyle w:val="TAC"/>
              <w:rPr>
                <w:rFonts w:cs="v5.0.0"/>
                <w:lang w:eastAsia="zh-CN"/>
              </w:rPr>
            </w:pPr>
            <w:del w:id="153" w:author="Huawei" w:date="2021-05-11T21:20:00Z">
              <w:r w:rsidRPr="00A70FC5" w:rsidDel="00ED411C">
                <w:rPr>
                  <w:rFonts w:cs="v5.0.0"/>
                </w:rPr>
                <w:delText>[</w:delText>
              </w:r>
            </w:del>
            <w:r w:rsidRPr="00A70FC5">
              <w:rPr>
                <w:rFonts w:cs="v5.0.0"/>
              </w:rPr>
              <w:t>-92</w:t>
            </w:r>
            <w:del w:id="154" w:author="Huawei" w:date="2021-05-11T21:20:00Z">
              <w:r w:rsidRPr="00A70FC5" w:rsidDel="00ED411C">
                <w:rPr>
                  <w:rFonts w:cs="v5.0.0"/>
                </w:rPr>
                <w:delText>]</w:delText>
              </w:r>
            </w:del>
          </w:p>
        </w:tc>
        <w:tc>
          <w:tcPr>
            <w:tcW w:w="1139" w:type="dxa"/>
            <w:tcBorders>
              <w:bottom w:val="single" w:sz="4" w:space="0" w:color="auto"/>
            </w:tcBorders>
            <w:shd w:val="clear" w:color="auto" w:fill="auto"/>
          </w:tcPr>
          <w:p w14:paraId="4858407F" w14:textId="77777777" w:rsidR="00672DB6" w:rsidRPr="00A70FC5" w:rsidRDefault="00672DB6" w:rsidP="00A958DD">
            <w:pPr>
              <w:pStyle w:val="TAC"/>
              <w:rPr>
                <w:rFonts w:cs="v5.0.0"/>
                <w:lang w:eastAsia="zh-CN"/>
              </w:rPr>
            </w:pPr>
            <w:del w:id="155" w:author="Huawei" w:date="2021-05-11T21:21:00Z">
              <w:r w:rsidRPr="00A70FC5" w:rsidDel="00ED411C">
                <w:rPr>
                  <w:rFonts w:cs="v5.0.0"/>
                </w:rPr>
                <w:delText>[</w:delText>
              </w:r>
            </w:del>
            <w:r w:rsidRPr="00A70FC5">
              <w:rPr>
                <w:rFonts w:cs="v5.0.0"/>
              </w:rPr>
              <w:t>-87</w:t>
            </w:r>
            <w:del w:id="156" w:author="Huawei" w:date="2021-05-11T21:21:00Z">
              <w:r w:rsidRPr="00A70FC5" w:rsidDel="00ED411C">
                <w:rPr>
                  <w:rFonts w:cs="v5.0.0"/>
                </w:rPr>
                <w:delText>]</w:delText>
              </w:r>
            </w:del>
          </w:p>
        </w:tc>
        <w:tc>
          <w:tcPr>
            <w:tcW w:w="1140" w:type="dxa"/>
            <w:tcBorders>
              <w:bottom w:val="single" w:sz="4" w:space="0" w:color="auto"/>
            </w:tcBorders>
            <w:shd w:val="clear" w:color="auto" w:fill="auto"/>
          </w:tcPr>
          <w:p w14:paraId="7CAF2B31" w14:textId="77777777" w:rsidR="00672DB6" w:rsidRPr="00A70FC5" w:rsidRDefault="00672DB6" w:rsidP="00A958DD">
            <w:pPr>
              <w:pStyle w:val="TAC"/>
              <w:rPr>
                <w:rFonts w:cs="v5.0.0"/>
                <w:lang w:eastAsia="zh-CN"/>
              </w:rPr>
            </w:pPr>
            <w:del w:id="157" w:author="Huawei" w:date="2021-05-11T21:21:00Z">
              <w:r w:rsidRPr="00A70FC5" w:rsidDel="00ED411C">
                <w:rPr>
                  <w:rFonts w:cs="v5.0.0"/>
                </w:rPr>
                <w:delText>[</w:delText>
              </w:r>
            </w:del>
            <w:r w:rsidRPr="00A70FC5">
              <w:rPr>
                <w:rFonts w:cs="v5.0.0"/>
              </w:rPr>
              <w:t>-86</w:t>
            </w:r>
            <w:del w:id="158" w:author="Huawei" w:date="2021-05-11T21:21:00Z">
              <w:r w:rsidRPr="00A70FC5" w:rsidDel="00ED411C">
                <w:rPr>
                  <w:rFonts w:cs="v5.0.0"/>
                </w:rPr>
                <w:delText>]</w:delText>
              </w:r>
            </w:del>
          </w:p>
        </w:tc>
      </w:tr>
      <w:tr w:rsidR="00672DB6" w:rsidRPr="00A70FC5" w14:paraId="78C27814" w14:textId="77777777" w:rsidTr="00A958DD">
        <w:trPr>
          <w:cantSplit/>
          <w:jc w:val="center"/>
        </w:trPr>
        <w:tc>
          <w:tcPr>
            <w:tcW w:w="3185" w:type="dxa"/>
            <w:gridSpan w:val="2"/>
            <w:tcBorders>
              <w:top w:val="single" w:sz="4" w:space="0" w:color="auto"/>
              <w:bottom w:val="single" w:sz="4" w:space="0" w:color="auto"/>
            </w:tcBorders>
            <w:vAlign w:val="center"/>
          </w:tcPr>
          <w:p w14:paraId="407E7914" w14:textId="77777777" w:rsidR="00672DB6" w:rsidRPr="00A70FC5" w:rsidRDefault="00672DB6" w:rsidP="00A958DD">
            <w:pPr>
              <w:pStyle w:val="TAC"/>
              <w:rPr>
                <w:rFonts w:eastAsia="?? ??" w:cs="v5.0.0"/>
              </w:rPr>
            </w:pPr>
            <w:r w:rsidRPr="00A70FC5">
              <w:rPr>
                <w:rFonts w:eastAsia="?? ??" w:cs="v5.0.0"/>
                <w:position w:val="-12"/>
              </w:rPr>
              <w:object w:dxaOrig="460" w:dyaOrig="380" w14:anchorId="05DF7F38">
                <v:shape id="_x0000_i1054" type="#_x0000_t75" style="width:24pt;height:19.2pt" o:ole="">
                  <v:imagedata r:id="rId22" o:title=""/>
                </v:shape>
                <o:OLEObject Type="Embed" ProgID="Equation.3" ShapeID="_x0000_i1054" DrawAspect="Content" ObjectID="_1683385185" r:id="rId51"/>
              </w:object>
            </w:r>
          </w:p>
        </w:tc>
        <w:tc>
          <w:tcPr>
            <w:tcW w:w="1547" w:type="dxa"/>
            <w:tcBorders>
              <w:top w:val="single" w:sz="4" w:space="0" w:color="auto"/>
              <w:bottom w:val="single" w:sz="4" w:space="0" w:color="auto"/>
            </w:tcBorders>
            <w:vAlign w:val="center"/>
          </w:tcPr>
          <w:p w14:paraId="4EF7C76F" w14:textId="77777777" w:rsidR="00672DB6" w:rsidRPr="00A70FC5" w:rsidRDefault="00672DB6" w:rsidP="00A958DD">
            <w:pPr>
              <w:pStyle w:val="TAC"/>
              <w:rPr>
                <w:rFonts w:eastAsia="?? ??" w:cs="v5.0.0"/>
              </w:rPr>
            </w:pPr>
            <w:r w:rsidRPr="00A70FC5">
              <w:rPr>
                <w:rFonts w:eastAsia="?? ??" w:cs="v5.0.0"/>
              </w:rPr>
              <w:t>dB[mW/15kHz]</w:t>
            </w:r>
          </w:p>
        </w:tc>
        <w:tc>
          <w:tcPr>
            <w:tcW w:w="2127" w:type="dxa"/>
            <w:gridSpan w:val="2"/>
            <w:tcBorders>
              <w:top w:val="single" w:sz="4" w:space="0" w:color="auto"/>
              <w:bottom w:val="single" w:sz="4" w:space="0" w:color="auto"/>
            </w:tcBorders>
            <w:vAlign w:val="center"/>
          </w:tcPr>
          <w:p w14:paraId="12AADEFE" w14:textId="77777777" w:rsidR="00672DB6" w:rsidRPr="00A70FC5" w:rsidRDefault="00672DB6" w:rsidP="00A958DD">
            <w:pPr>
              <w:pStyle w:val="TAC"/>
              <w:rPr>
                <w:rFonts w:eastAsia="?? ??" w:cs="v5.0.0"/>
              </w:rPr>
            </w:pPr>
            <w:r w:rsidRPr="00A70FC5">
              <w:rPr>
                <w:rFonts w:eastAsia="?? ??" w:cs="v5.0.0"/>
              </w:rPr>
              <w:t>-98</w:t>
            </w:r>
          </w:p>
        </w:tc>
        <w:tc>
          <w:tcPr>
            <w:tcW w:w="2279" w:type="dxa"/>
            <w:gridSpan w:val="2"/>
            <w:tcBorders>
              <w:top w:val="single" w:sz="4" w:space="0" w:color="auto"/>
              <w:bottom w:val="single" w:sz="4" w:space="0" w:color="auto"/>
            </w:tcBorders>
            <w:vAlign w:val="center"/>
          </w:tcPr>
          <w:p w14:paraId="40397ECE" w14:textId="77777777" w:rsidR="00672DB6" w:rsidRPr="00A70FC5" w:rsidRDefault="00672DB6" w:rsidP="00A958DD">
            <w:pPr>
              <w:pStyle w:val="TAC"/>
              <w:rPr>
                <w:rFonts w:eastAsia="?? ??" w:cs="v5.0.0"/>
              </w:rPr>
            </w:pPr>
            <w:r w:rsidRPr="00A70FC5">
              <w:rPr>
                <w:rFonts w:eastAsia="?? ??" w:cs="v5.0.0"/>
              </w:rPr>
              <w:t>-98</w:t>
            </w:r>
          </w:p>
        </w:tc>
      </w:tr>
      <w:tr w:rsidR="00672DB6" w:rsidRPr="00A70FC5" w14:paraId="7178203E" w14:textId="77777777" w:rsidTr="00A958DD">
        <w:trPr>
          <w:cantSplit/>
          <w:jc w:val="center"/>
        </w:trPr>
        <w:tc>
          <w:tcPr>
            <w:tcW w:w="3185" w:type="dxa"/>
            <w:gridSpan w:val="2"/>
            <w:tcBorders>
              <w:top w:val="single" w:sz="4" w:space="0" w:color="auto"/>
              <w:bottom w:val="single" w:sz="4" w:space="0" w:color="auto"/>
            </w:tcBorders>
            <w:vAlign w:val="center"/>
          </w:tcPr>
          <w:p w14:paraId="57858FE6" w14:textId="77777777" w:rsidR="00672DB6" w:rsidRPr="00A70FC5" w:rsidRDefault="00672DB6" w:rsidP="00A958DD">
            <w:pPr>
              <w:pStyle w:val="TAC"/>
              <w:rPr>
                <w:rFonts w:cs="Arial"/>
              </w:rPr>
            </w:pPr>
            <w:r w:rsidRPr="00A70FC5">
              <w:rPr>
                <w:rFonts w:eastAsia="?? ??" w:cs="v5.0.0"/>
              </w:rPr>
              <w:t>Max number of HARQ transmissions</w:t>
            </w:r>
          </w:p>
        </w:tc>
        <w:tc>
          <w:tcPr>
            <w:tcW w:w="1547" w:type="dxa"/>
            <w:tcBorders>
              <w:top w:val="single" w:sz="4" w:space="0" w:color="auto"/>
              <w:bottom w:val="single" w:sz="4" w:space="0" w:color="auto"/>
            </w:tcBorders>
            <w:vAlign w:val="center"/>
          </w:tcPr>
          <w:p w14:paraId="39EE557A" w14:textId="77777777" w:rsidR="00672DB6" w:rsidRPr="00A70FC5" w:rsidRDefault="00672DB6" w:rsidP="00A958DD">
            <w:pPr>
              <w:pStyle w:val="TAC"/>
              <w:rPr>
                <w:rFonts w:eastAsia="?? ??" w:cs="v5.0.0"/>
              </w:rPr>
            </w:pPr>
          </w:p>
        </w:tc>
        <w:tc>
          <w:tcPr>
            <w:tcW w:w="4406" w:type="dxa"/>
            <w:gridSpan w:val="4"/>
            <w:tcBorders>
              <w:top w:val="single" w:sz="4" w:space="0" w:color="auto"/>
              <w:bottom w:val="single" w:sz="4" w:space="0" w:color="auto"/>
            </w:tcBorders>
            <w:vAlign w:val="center"/>
          </w:tcPr>
          <w:p w14:paraId="07520AE1" w14:textId="77777777" w:rsidR="00672DB6" w:rsidRPr="00A70FC5" w:rsidRDefault="00672DB6" w:rsidP="00A958DD">
            <w:pPr>
              <w:pStyle w:val="TAC"/>
              <w:rPr>
                <w:rFonts w:eastAsia="?? ??" w:cs="v5.0.0"/>
              </w:rPr>
            </w:pPr>
            <w:r w:rsidRPr="00A70FC5">
              <w:rPr>
                <w:rFonts w:eastAsia="?? ??" w:cs="v5.0.0"/>
              </w:rPr>
              <w:t>1</w:t>
            </w:r>
          </w:p>
        </w:tc>
      </w:tr>
      <w:tr w:rsidR="00672DB6" w:rsidRPr="00A70FC5" w14:paraId="0E9DE954" w14:textId="77777777" w:rsidTr="00A958DD">
        <w:trPr>
          <w:cantSplit/>
          <w:jc w:val="center"/>
        </w:trPr>
        <w:tc>
          <w:tcPr>
            <w:tcW w:w="3185" w:type="dxa"/>
            <w:gridSpan w:val="2"/>
            <w:tcBorders>
              <w:top w:val="single" w:sz="4" w:space="0" w:color="auto"/>
              <w:bottom w:val="single" w:sz="4" w:space="0" w:color="auto"/>
            </w:tcBorders>
            <w:vAlign w:val="center"/>
          </w:tcPr>
          <w:p w14:paraId="2879E7CE" w14:textId="77777777" w:rsidR="00672DB6" w:rsidRPr="00A70FC5" w:rsidRDefault="00672DB6" w:rsidP="00A958DD">
            <w:pPr>
              <w:pStyle w:val="TAC"/>
              <w:rPr>
                <w:rFonts w:cs="Arial"/>
              </w:rPr>
            </w:pPr>
            <w:r w:rsidRPr="00A70FC5">
              <w:rPr>
                <w:rFonts w:cs="Arial"/>
              </w:rPr>
              <w:t>Physical channel for CQI/PMI reporting</w:t>
            </w:r>
          </w:p>
        </w:tc>
        <w:tc>
          <w:tcPr>
            <w:tcW w:w="1547" w:type="dxa"/>
            <w:tcBorders>
              <w:top w:val="single" w:sz="4" w:space="0" w:color="auto"/>
              <w:bottom w:val="single" w:sz="4" w:space="0" w:color="auto"/>
            </w:tcBorders>
            <w:vAlign w:val="center"/>
          </w:tcPr>
          <w:p w14:paraId="67BE9849" w14:textId="77777777" w:rsidR="00672DB6" w:rsidRPr="00A70FC5" w:rsidRDefault="00672DB6" w:rsidP="00A958DD">
            <w:pPr>
              <w:pStyle w:val="TAC"/>
              <w:rPr>
                <w:rFonts w:eastAsia="?? ??" w:cs="v5.0.0"/>
              </w:rPr>
            </w:pPr>
          </w:p>
        </w:tc>
        <w:tc>
          <w:tcPr>
            <w:tcW w:w="4406" w:type="dxa"/>
            <w:gridSpan w:val="4"/>
            <w:tcBorders>
              <w:top w:val="single" w:sz="4" w:space="0" w:color="auto"/>
              <w:bottom w:val="single" w:sz="4" w:space="0" w:color="auto"/>
            </w:tcBorders>
            <w:vAlign w:val="center"/>
          </w:tcPr>
          <w:p w14:paraId="15E5092E" w14:textId="77777777" w:rsidR="00672DB6" w:rsidRPr="00A70FC5" w:rsidRDefault="00672DB6" w:rsidP="00A958DD">
            <w:pPr>
              <w:pStyle w:val="TAC"/>
              <w:rPr>
                <w:rFonts w:eastAsia="?? ??" w:cs="v5.0.0"/>
              </w:rPr>
            </w:pPr>
            <w:r w:rsidRPr="00A70FC5">
              <w:rPr>
                <w:rFonts w:eastAsia="?? ??" w:cs="v5.0.0" w:hint="eastAsia"/>
              </w:rPr>
              <w:t>PUS</w:t>
            </w:r>
            <w:r w:rsidRPr="00A70FC5">
              <w:rPr>
                <w:rFonts w:cs="v5.0.0" w:hint="eastAsia"/>
                <w:lang w:eastAsia="zh-CN"/>
              </w:rPr>
              <w:t>C</w:t>
            </w:r>
            <w:r w:rsidRPr="00A70FC5">
              <w:rPr>
                <w:rFonts w:eastAsia="?? ??" w:cs="v5.0.0" w:hint="eastAsia"/>
              </w:rPr>
              <w:t>H (Note3)</w:t>
            </w:r>
          </w:p>
        </w:tc>
      </w:tr>
      <w:tr w:rsidR="00672DB6" w:rsidRPr="00A70FC5" w14:paraId="02FC7CAB" w14:textId="77777777" w:rsidTr="00A958DD">
        <w:trPr>
          <w:cantSplit/>
          <w:jc w:val="center"/>
        </w:trPr>
        <w:tc>
          <w:tcPr>
            <w:tcW w:w="3185" w:type="dxa"/>
            <w:gridSpan w:val="2"/>
            <w:tcBorders>
              <w:top w:val="single" w:sz="4" w:space="0" w:color="auto"/>
              <w:bottom w:val="single" w:sz="4" w:space="0" w:color="auto"/>
            </w:tcBorders>
            <w:vAlign w:val="center"/>
          </w:tcPr>
          <w:p w14:paraId="5B0CF728" w14:textId="77777777" w:rsidR="00672DB6" w:rsidRPr="00A70FC5" w:rsidRDefault="00672DB6" w:rsidP="00A958DD">
            <w:pPr>
              <w:pStyle w:val="TAC"/>
              <w:rPr>
                <w:rFonts w:eastAsia="?? ??" w:cs="v5.0.0"/>
              </w:rPr>
            </w:pPr>
            <w:r w:rsidRPr="00A70FC5">
              <w:rPr>
                <w:rFonts w:cs="Arial"/>
              </w:rPr>
              <w:t>PUCCH Report Type for CQI/PMI</w:t>
            </w:r>
          </w:p>
        </w:tc>
        <w:tc>
          <w:tcPr>
            <w:tcW w:w="1547" w:type="dxa"/>
            <w:tcBorders>
              <w:top w:val="single" w:sz="4" w:space="0" w:color="auto"/>
              <w:bottom w:val="single" w:sz="4" w:space="0" w:color="auto"/>
            </w:tcBorders>
            <w:vAlign w:val="center"/>
          </w:tcPr>
          <w:p w14:paraId="1B72A9DA" w14:textId="77777777" w:rsidR="00672DB6" w:rsidRPr="00A70FC5" w:rsidRDefault="00672DB6" w:rsidP="00A958DD">
            <w:pPr>
              <w:pStyle w:val="TAC"/>
              <w:rPr>
                <w:rFonts w:eastAsia="?? ??" w:cs="v5.0.0"/>
              </w:rPr>
            </w:pPr>
          </w:p>
        </w:tc>
        <w:tc>
          <w:tcPr>
            <w:tcW w:w="4406" w:type="dxa"/>
            <w:gridSpan w:val="4"/>
            <w:tcBorders>
              <w:top w:val="single" w:sz="4" w:space="0" w:color="auto"/>
              <w:bottom w:val="single" w:sz="4" w:space="0" w:color="auto"/>
            </w:tcBorders>
            <w:vAlign w:val="center"/>
          </w:tcPr>
          <w:p w14:paraId="18EACE63" w14:textId="77777777" w:rsidR="00672DB6" w:rsidRPr="00A70FC5" w:rsidRDefault="00672DB6" w:rsidP="00A958DD">
            <w:pPr>
              <w:pStyle w:val="TAC"/>
              <w:rPr>
                <w:rFonts w:eastAsia="?? ??" w:cs="v5.0.0"/>
              </w:rPr>
            </w:pPr>
            <w:r w:rsidRPr="00A70FC5">
              <w:rPr>
                <w:rFonts w:eastAsia="?? ??" w:cs="v5.0.0"/>
              </w:rPr>
              <w:t>2</w:t>
            </w:r>
          </w:p>
        </w:tc>
      </w:tr>
      <w:tr w:rsidR="00672DB6" w:rsidRPr="00A70FC5" w14:paraId="75DF4327" w14:textId="77777777" w:rsidTr="00A958DD">
        <w:trPr>
          <w:cantSplit/>
          <w:jc w:val="center"/>
        </w:trPr>
        <w:tc>
          <w:tcPr>
            <w:tcW w:w="3185" w:type="dxa"/>
            <w:gridSpan w:val="2"/>
            <w:tcBorders>
              <w:top w:val="single" w:sz="4" w:space="0" w:color="auto"/>
              <w:bottom w:val="single" w:sz="4" w:space="0" w:color="auto"/>
            </w:tcBorders>
            <w:vAlign w:val="center"/>
          </w:tcPr>
          <w:p w14:paraId="2B47514A" w14:textId="77777777" w:rsidR="00672DB6" w:rsidRPr="00A70FC5" w:rsidRDefault="00672DB6" w:rsidP="00A958DD">
            <w:pPr>
              <w:pStyle w:val="TAC"/>
              <w:rPr>
                <w:rFonts w:cs="Arial"/>
              </w:rPr>
            </w:pPr>
            <w:r w:rsidRPr="00A70FC5">
              <w:rPr>
                <w:rFonts w:cs="Arial" w:hint="eastAsia"/>
              </w:rPr>
              <w:t>Physical channel for RI reporting</w:t>
            </w:r>
          </w:p>
        </w:tc>
        <w:tc>
          <w:tcPr>
            <w:tcW w:w="1547" w:type="dxa"/>
            <w:tcBorders>
              <w:top w:val="single" w:sz="4" w:space="0" w:color="auto"/>
              <w:bottom w:val="single" w:sz="4" w:space="0" w:color="auto"/>
            </w:tcBorders>
            <w:vAlign w:val="center"/>
          </w:tcPr>
          <w:p w14:paraId="6A063AF5" w14:textId="77777777" w:rsidR="00672DB6" w:rsidRPr="00A70FC5" w:rsidRDefault="00672DB6" w:rsidP="00A958DD">
            <w:pPr>
              <w:pStyle w:val="TAC"/>
              <w:rPr>
                <w:rFonts w:eastAsia="?? ??" w:cs="v5.0.0"/>
              </w:rPr>
            </w:pPr>
          </w:p>
        </w:tc>
        <w:tc>
          <w:tcPr>
            <w:tcW w:w="4406" w:type="dxa"/>
            <w:gridSpan w:val="4"/>
            <w:tcBorders>
              <w:top w:val="single" w:sz="4" w:space="0" w:color="auto"/>
              <w:bottom w:val="single" w:sz="4" w:space="0" w:color="auto"/>
            </w:tcBorders>
            <w:vAlign w:val="center"/>
          </w:tcPr>
          <w:p w14:paraId="0C10A6E4" w14:textId="77777777" w:rsidR="00672DB6" w:rsidRPr="00A70FC5" w:rsidRDefault="00672DB6" w:rsidP="00A958DD">
            <w:pPr>
              <w:pStyle w:val="TAC"/>
              <w:rPr>
                <w:rFonts w:eastAsia="?? ??" w:cs="v5.0.0"/>
              </w:rPr>
            </w:pPr>
            <w:r w:rsidRPr="00A70FC5">
              <w:rPr>
                <w:rFonts w:eastAsia="?? ??" w:cs="v5.0.0" w:hint="eastAsia"/>
              </w:rPr>
              <w:t>PUCCH Format 2</w:t>
            </w:r>
          </w:p>
        </w:tc>
      </w:tr>
      <w:tr w:rsidR="00672DB6" w:rsidRPr="00A70FC5" w14:paraId="7B01DDCF" w14:textId="77777777" w:rsidTr="00A958DD">
        <w:trPr>
          <w:cantSplit/>
          <w:jc w:val="center"/>
        </w:trPr>
        <w:tc>
          <w:tcPr>
            <w:tcW w:w="3185" w:type="dxa"/>
            <w:gridSpan w:val="2"/>
            <w:tcBorders>
              <w:top w:val="single" w:sz="4" w:space="0" w:color="auto"/>
              <w:bottom w:val="single" w:sz="4" w:space="0" w:color="auto"/>
            </w:tcBorders>
            <w:vAlign w:val="center"/>
          </w:tcPr>
          <w:p w14:paraId="11203691" w14:textId="77777777" w:rsidR="00672DB6" w:rsidRPr="00A70FC5" w:rsidRDefault="00672DB6" w:rsidP="00A958DD">
            <w:pPr>
              <w:pStyle w:val="TAC"/>
              <w:rPr>
                <w:rFonts w:cs="Arial"/>
              </w:rPr>
            </w:pPr>
            <w:r w:rsidRPr="00A70FC5">
              <w:rPr>
                <w:rFonts w:cs="Arial"/>
              </w:rPr>
              <w:t>PUCCH Report Type for RI</w:t>
            </w:r>
          </w:p>
        </w:tc>
        <w:tc>
          <w:tcPr>
            <w:tcW w:w="1547" w:type="dxa"/>
            <w:tcBorders>
              <w:top w:val="single" w:sz="4" w:space="0" w:color="auto"/>
              <w:bottom w:val="single" w:sz="4" w:space="0" w:color="auto"/>
            </w:tcBorders>
            <w:vAlign w:val="center"/>
          </w:tcPr>
          <w:p w14:paraId="1BDA14D9" w14:textId="77777777" w:rsidR="00672DB6" w:rsidRPr="00A70FC5" w:rsidRDefault="00672DB6" w:rsidP="00A958DD">
            <w:pPr>
              <w:pStyle w:val="TAC"/>
              <w:rPr>
                <w:rFonts w:eastAsia="?? ??" w:cs="v5.0.0"/>
              </w:rPr>
            </w:pPr>
          </w:p>
        </w:tc>
        <w:tc>
          <w:tcPr>
            <w:tcW w:w="4406" w:type="dxa"/>
            <w:gridSpan w:val="4"/>
            <w:tcBorders>
              <w:top w:val="single" w:sz="4" w:space="0" w:color="auto"/>
              <w:bottom w:val="single" w:sz="4" w:space="0" w:color="auto"/>
            </w:tcBorders>
            <w:vAlign w:val="center"/>
          </w:tcPr>
          <w:p w14:paraId="185E76D7" w14:textId="77777777" w:rsidR="00672DB6" w:rsidRPr="00A70FC5" w:rsidRDefault="00672DB6" w:rsidP="00A958DD">
            <w:pPr>
              <w:pStyle w:val="TAC"/>
              <w:rPr>
                <w:rFonts w:eastAsia="?? ??" w:cs="v5.0.0"/>
              </w:rPr>
            </w:pPr>
            <w:r w:rsidRPr="00A70FC5">
              <w:rPr>
                <w:rFonts w:eastAsia="?? ??" w:cs="v5.0.0"/>
              </w:rPr>
              <w:t>3</w:t>
            </w:r>
          </w:p>
        </w:tc>
      </w:tr>
      <w:tr w:rsidR="00672DB6" w:rsidRPr="00A70FC5" w14:paraId="37A7F9F9" w14:textId="77777777" w:rsidTr="00A958DD">
        <w:trPr>
          <w:cantSplit/>
          <w:trHeight w:val="215"/>
          <w:jc w:val="center"/>
        </w:trPr>
        <w:tc>
          <w:tcPr>
            <w:tcW w:w="3185" w:type="dxa"/>
            <w:gridSpan w:val="2"/>
            <w:tcBorders>
              <w:top w:val="single" w:sz="4" w:space="0" w:color="auto"/>
              <w:bottom w:val="single" w:sz="4" w:space="0" w:color="auto"/>
            </w:tcBorders>
            <w:vAlign w:val="center"/>
          </w:tcPr>
          <w:p w14:paraId="11A747E3" w14:textId="77777777" w:rsidR="00672DB6" w:rsidRPr="00A70FC5" w:rsidRDefault="00672DB6" w:rsidP="00A958DD">
            <w:pPr>
              <w:pStyle w:val="TAC"/>
              <w:rPr>
                <w:rFonts w:eastAsia="?? ??" w:cs="v5.0.0"/>
              </w:rPr>
            </w:pPr>
            <w:r w:rsidRPr="00A70FC5">
              <w:rPr>
                <w:rFonts w:eastAsia="?? ??" w:cs="v5.0.0"/>
              </w:rPr>
              <w:t xml:space="preserve">Reporting periodicity </w:t>
            </w:r>
          </w:p>
        </w:tc>
        <w:tc>
          <w:tcPr>
            <w:tcW w:w="1547" w:type="dxa"/>
            <w:tcBorders>
              <w:top w:val="single" w:sz="4" w:space="0" w:color="auto"/>
              <w:bottom w:val="single" w:sz="4" w:space="0" w:color="auto"/>
            </w:tcBorders>
            <w:vAlign w:val="center"/>
          </w:tcPr>
          <w:p w14:paraId="597D8257" w14:textId="77777777" w:rsidR="00672DB6" w:rsidRPr="00A70FC5" w:rsidRDefault="00672DB6" w:rsidP="00A958DD">
            <w:pPr>
              <w:pStyle w:val="TAC"/>
              <w:rPr>
                <w:rFonts w:eastAsia="?? ??" w:cs="v5.0.0"/>
              </w:rPr>
            </w:pPr>
            <w:r w:rsidRPr="00A70FC5">
              <w:rPr>
                <w:rFonts w:cs="v5.0.0" w:hint="eastAsia"/>
                <w:lang w:eastAsia="zh-CN"/>
              </w:rPr>
              <w:t>m</w:t>
            </w:r>
            <w:r w:rsidRPr="00A70FC5">
              <w:rPr>
                <w:rFonts w:eastAsia="?? ??" w:cs="v5.0.0"/>
              </w:rPr>
              <w:t>s</w:t>
            </w:r>
          </w:p>
        </w:tc>
        <w:tc>
          <w:tcPr>
            <w:tcW w:w="4406" w:type="dxa"/>
            <w:gridSpan w:val="4"/>
            <w:tcBorders>
              <w:top w:val="single" w:sz="4" w:space="0" w:color="auto"/>
              <w:bottom w:val="single" w:sz="4" w:space="0" w:color="auto"/>
            </w:tcBorders>
            <w:vAlign w:val="center"/>
          </w:tcPr>
          <w:p w14:paraId="3EFE2A42" w14:textId="77777777" w:rsidR="00672DB6" w:rsidRPr="00A70FC5" w:rsidRDefault="00672DB6" w:rsidP="00A958DD">
            <w:pPr>
              <w:pStyle w:val="TAC"/>
              <w:rPr>
                <w:rFonts w:eastAsia="?? ??" w:cs="v5.0.0"/>
              </w:rPr>
            </w:pPr>
            <w:r w:rsidRPr="00A70FC5">
              <w:rPr>
                <w:rFonts w:eastAsia="?? ??" w:cs="v5.0.0"/>
                <w:i/>
                <w:iCs/>
              </w:rPr>
              <w:t>N</w:t>
            </w:r>
            <w:r w:rsidRPr="00A70FC5">
              <w:rPr>
                <w:rFonts w:eastAsia="?? ??" w:cs="v5.0.0" w:hint="eastAsia"/>
                <w:vertAlign w:val="subscript"/>
              </w:rPr>
              <w:t>pd</w:t>
            </w:r>
            <w:r w:rsidRPr="00A70FC5">
              <w:rPr>
                <w:rFonts w:eastAsia="?? ??" w:cs="v5.0.0"/>
              </w:rPr>
              <w:t xml:space="preserve"> = 5</w:t>
            </w:r>
          </w:p>
        </w:tc>
      </w:tr>
      <w:tr w:rsidR="00672DB6" w:rsidRPr="00A70FC5" w14:paraId="1E07A08C" w14:textId="77777777" w:rsidTr="00A958DD">
        <w:trPr>
          <w:cantSplit/>
          <w:trHeight w:val="215"/>
          <w:jc w:val="center"/>
        </w:trPr>
        <w:tc>
          <w:tcPr>
            <w:tcW w:w="3185" w:type="dxa"/>
            <w:gridSpan w:val="2"/>
            <w:tcBorders>
              <w:top w:val="single" w:sz="4" w:space="0" w:color="auto"/>
              <w:bottom w:val="single" w:sz="4" w:space="0" w:color="auto"/>
            </w:tcBorders>
            <w:vAlign w:val="center"/>
          </w:tcPr>
          <w:p w14:paraId="422D90AF" w14:textId="77777777" w:rsidR="00672DB6" w:rsidRPr="00A70FC5" w:rsidRDefault="00672DB6" w:rsidP="00A958DD">
            <w:pPr>
              <w:pStyle w:val="TAC"/>
              <w:rPr>
                <w:rFonts w:cs="v5.0.0"/>
                <w:lang w:eastAsia="zh-CN"/>
              </w:rPr>
            </w:pPr>
            <w:r w:rsidRPr="00A70FC5">
              <w:rPr>
                <w:rFonts w:cs="v5.0.0" w:hint="eastAsia"/>
                <w:lang w:eastAsia="zh-CN"/>
              </w:rPr>
              <w:t>CQI delay</w:t>
            </w:r>
          </w:p>
        </w:tc>
        <w:tc>
          <w:tcPr>
            <w:tcW w:w="1547" w:type="dxa"/>
            <w:tcBorders>
              <w:top w:val="single" w:sz="4" w:space="0" w:color="auto"/>
              <w:bottom w:val="single" w:sz="4" w:space="0" w:color="auto"/>
            </w:tcBorders>
            <w:vAlign w:val="center"/>
          </w:tcPr>
          <w:p w14:paraId="6914717F" w14:textId="77777777" w:rsidR="00672DB6" w:rsidRPr="00A70FC5" w:rsidRDefault="00672DB6" w:rsidP="00A958DD">
            <w:pPr>
              <w:pStyle w:val="TAC"/>
              <w:rPr>
                <w:rFonts w:cs="v5.0.0"/>
                <w:lang w:eastAsia="zh-CN"/>
              </w:rPr>
            </w:pPr>
            <w:r w:rsidRPr="00A70FC5">
              <w:rPr>
                <w:rFonts w:cs="v5.0.0" w:hint="eastAsia"/>
                <w:lang w:eastAsia="zh-CN"/>
              </w:rPr>
              <w:t>ms</w:t>
            </w:r>
          </w:p>
        </w:tc>
        <w:tc>
          <w:tcPr>
            <w:tcW w:w="4406" w:type="dxa"/>
            <w:gridSpan w:val="4"/>
            <w:tcBorders>
              <w:top w:val="single" w:sz="4" w:space="0" w:color="auto"/>
              <w:bottom w:val="single" w:sz="4" w:space="0" w:color="auto"/>
            </w:tcBorders>
            <w:vAlign w:val="center"/>
          </w:tcPr>
          <w:p w14:paraId="505312DE" w14:textId="77777777" w:rsidR="00672DB6" w:rsidRPr="00A70FC5" w:rsidRDefault="00672DB6" w:rsidP="00A958DD">
            <w:pPr>
              <w:pStyle w:val="TAC"/>
              <w:rPr>
                <w:rFonts w:cs="v5.0.0"/>
                <w:iCs/>
                <w:lang w:eastAsia="zh-CN"/>
              </w:rPr>
            </w:pPr>
            <w:r w:rsidRPr="00A70FC5">
              <w:rPr>
                <w:rFonts w:cs="v5.0.0"/>
                <w:iCs/>
                <w:lang w:eastAsia="zh-CN"/>
              </w:rPr>
              <w:t>8</w:t>
            </w:r>
          </w:p>
        </w:tc>
      </w:tr>
      <w:tr w:rsidR="00672DB6" w:rsidRPr="00A70FC5" w14:paraId="00E5FAA4" w14:textId="77777777" w:rsidTr="00A958DD">
        <w:trPr>
          <w:cantSplit/>
          <w:jc w:val="center"/>
        </w:trPr>
        <w:tc>
          <w:tcPr>
            <w:tcW w:w="3185" w:type="dxa"/>
            <w:gridSpan w:val="2"/>
            <w:tcBorders>
              <w:top w:val="single" w:sz="4" w:space="0" w:color="auto"/>
              <w:bottom w:val="single" w:sz="4" w:space="0" w:color="auto"/>
            </w:tcBorders>
            <w:vAlign w:val="center"/>
          </w:tcPr>
          <w:p w14:paraId="25A6E2CB" w14:textId="77777777" w:rsidR="00672DB6" w:rsidRPr="00A70FC5" w:rsidRDefault="00672DB6" w:rsidP="00A958DD">
            <w:pPr>
              <w:pStyle w:val="TAC"/>
              <w:rPr>
                <w:rFonts w:eastAsia="?? ??" w:cs="v5.0.0"/>
              </w:rPr>
            </w:pPr>
            <w:r w:rsidRPr="00A70FC5">
              <w:rPr>
                <w:rFonts w:cs="Arial"/>
                <w:i/>
              </w:rPr>
              <w:t>cqi-pmi-ConfigurationIndex</w:t>
            </w:r>
          </w:p>
        </w:tc>
        <w:tc>
          <w:tcPr>
            <w:tcW w:w="1547" w:type="dxa"/>
            <w:tcBorders>
              <w:top w:val="single" w:sz="4" w:space="0" w:color="auto"/>
              <w:bottom w:val="single" w:sz="4" w:space="0" w:color="auto"/>
            </w:tcBorders>
            <w:vAlign w:val="center"/>
          </w:tcPr>
          <w:p w14:paraId="0E57479D" w14:textId="77777777" w:rsidR="00672DB6" w:rsidRPr="00A70FC5" w:rsidRDefault="00672DB6" w:rsidP="00A958DD">
            <w:pPr>
              <w:pStyle w:val="TAC"/>
              <w:rPr>
                <w:rFonts w:eastAsia="?? ??" w:cs="v5.0.0"/>
              </w:rPr>
            </w:pPr>
          </w:p>
        </w:tc>
        <w:tc>
          <w:tcPr>
            <w:tcW w:w="4406" w:type="dxa"/>
            <w:gridSpan w:val="4"/>
            <w:tcBorders>
              <w:top w:val="single" w:sz="4" w:space="0" w:color="auto"/>
              <w:bottom w:val="single" w:sz="4" w:space="0" w:color="auto"/>
            </w:tcBorders>
            <w:vAlign w:val="center"/>
          </w:tcPr>
          <w:p w14:paraId="4562F88C" w14:textId="77777777" w:rsidR="00672DB6" w:rsidRPr="00A70FC5" w:rsidRDefault="00672DB6" w:rsidP="00A958DD">
            <w:pPr>
              <w:pStyle w:val="TAC"/>
              <w:rPr>
                <w:rFonts w:eastAsia="?? ??" w:cs="v5.0.0"/>
              </w:rPr>
            </w:pPr>
            <w:r w:rsidRPr="00A70FC5">
              <w:rPr>
                <w:rFonts w:eastAsia="?? ??" w:cs="v5.0.0"/>
              </w:rPr>
              <w:t>2</w:t>
            </w:r>
          </w:p>
        </w:tc>
      </w:tr>
      <w:tr w:rsidR="00672DB6" w:rsidRPr="00A70FC5" w14:paraId="68BC489E" w14:textId="77777777" w:rsidTr="00A958DD">
        <w:trPr>
          <w:cantSplit/>
          <w:jc w:val="center"/>
        </w:trPr>
        <w:tc>
          <w:tcPr>
            <w:tcW w:w="3185" w:type="dxa"/>
            <w:gridSpan w:val="2"/>
            <w:tcBorders>
              <w:top w:val="single" w:sz="4" w:space="0" w:color="auto"/>
              <w:bottom w:val="single" w:sz="4" w:space="0" w:color="auto"/>
            </w:tcBorders>
            <w:vAlign w:val="center"/>
          </w:tcPr>
          <w:p w14:paraId="11CD08A6" w14:textId="77777777" w:rsidR="00672DB6" w:rsidRPr="00A70FC5" w:rsidRDefault="00672DB6" w:rsidP="00A958DD">
            <w:pPr>
              <w:pStyle w:val="TAC"/>
              <w:rPr>
                <w:rFonts w:cs="Arial"/>
                <w:i/>
              </w:rPr>
            </w:pPr>
            <w:r w:rsidRPr="00A70FC5">
              <w:rPr>
                <w:rFonts w:cs="Arial"/>
                <w:i/>
              </w:rPr>
              <w:t>ri-ConfigIndex</w:t>
            </w:r>
          </w:p>
        </w:tc>
        <w:tc>
          <w:tcPr>
            <w:tcW w:w="1547" w:type="dxa"/>
            <w:tcBorders>
              <w:top w:val="single" w:sz="4" w:space="0" w:color="auto"/>
              <w:bottom w:val="single" w:sz="4" w:space="0" w:color="auto"/>
            </w:tcBorders>
            <w:vAlign w:val="center"/>
          </w:tcPr>
          <w:p w14:paraId="01D17C16" w14:textId="77777777" w:rsidR="00672DB6" w:rsidRPr="00A70FC5" w:rsidRDefault="00672DB6" w:rsidP="00A958DD">
            <w:pPr>
              <w:pStyle w:val="TAC"/>
              <w:rPr>
                <w:rFonts w:eastAsia="?? ??" w:cs="v5.0.0"/>
              </w:rPr>
            </w:pPr>
          </w:p>
        </w:tc>
        <w:tc>
          <w:tcPr>
            <w:tcW w:w="4406" w:type="dxa"/>
            <w:gridSpan w:val="4"/>
            <w:tcBorders>
              <w:top w:val="single" w:sz="4" w:space="0" w:color="auto"/>
              <w:bottom w:val="single" w:sz="4" w:space="0" w:color="auto"/>
            </w:tcBorders>
            <w:vAlign w:val="center"/>
          </w:tcPr>
          <w:p w14:paraId="5C920450" w14:textId="77777777" w:rsidR="00672DB6" w:rsidRPr="00A70FC5" w:rsidRDefault="00672DB6" w:rsidP="00A958DD">
            <w:pPr>
              <w:pStyle w:val="TAC"/>
              <w:rPr>
                <w:rFonts w:eastAsia="?? ??" w:cs="v5.0.0"/>
              </w:rPr>
            </w:pPr>
            <w:r w:rsidRPr="00A70FC5">
              <w:rPr>
                <w:rFonts w:eastAsia="?? ??" w:cs="v5.0.0"/>
              </w:rPr>
              <w:t>1</w:t>
            </w:r>
          </w:p>
        </w:tc>
      </w:tr>
      <w:tr w:rsidR="00672DB6" w:rsidRPr="00A70FC5" w14:paraId="4544C3AE" w14:textId="77777777" w:rsidTr="00A958DD">
        <w:trPr>
          <w:cantSplit/>
          <w:jc w:val="center"/>
        </w:trPr>
        <w:tc>
          <w:tcPr>
            <w:tcW w:w="9138" w:type="dxa"/>
            <w:gridSpan w:val="7"/>
            <w:tcBorders>
              <w:top w:val="single" w:sz="4" w:space="0" w:color="auto"/>
              <w:bottom w:val="single" w:sz="4" w:space="0" w:color="auto"/>
            </w:tcBorders>
            <w:vAlign w:val="center"/>
          </w:tcPr>
          <w:p w14:paraId="1A3ABC81" w14:textId="77777777" w:rsidR="00672DB6" w:rsidRPr="00A70FC5" w:rsidRDefault="00672DB6" w:rsidP="00A958DD">
            <w:pPr>
              <w:pStyle w:val="TAN"/>
              <w:rPr>
                <w:rFonts w:cs="Arial"/>
                <w:lang w:eastAsia="zh-CN"/>
              </w:rPr>
            </w:pPr>
            <w:r w:rsidRPr="00A70FC5">
              <w:rPr>
                <w:rFonts w:cs="Arial"/>
              </w:rPr>
              <w:t>Note 1:</w:t>
            </w:r>
            <w:r w:rsidRPr="00A70FC5">
              <w:rPr>
                <w:rFonts w:cs="Arial"/>
              </w:rPr>
              <w:tab/>
              <w:t>Reference measurement channel RC.22 FDD according to Table A.4-</w:t>
            </w:r>
            <w:r w:rsidRPr="00A70FC5">
              <w:rPr>
                <w:rFonts w:cs="Arial" w:hint="eastAsia"/>
                <w:lang w:eastAsia="zh-CN"/>
              </w:rPr>
              <w:t>1</w:t>
            </w:r>
            <w:r w:rsidRPr="00A70FC5">
              <w:rPr>
                <w:rFonts w:cs="Arial"/>
              </w:rPr>
              <w:t xml:space="preserve"> with one sided dynamic OCNG Pattern OP.1 FDD as described in Annex A.5.1.1</w:t>
            </w:r>
            <w:r w:rsidRPr="00A70FC5">
              <w:rPr>
                <w:rFonts w:cs="Arial" w:hint="eastAsia"/>
                <w:lang w:eastAsia="zh-CN"/>
              </w:rPr>
              <w:t>.</w:t>
            </w:r>
          </w:p>
          <w:p w14:paraId="5A5E51F1" w14:textId="77777777" w:rsidR="00672DB6" w:rsidRPr="00A70FC5" w:rsidRDefault="00672DB6" w:rsidP="00A958DD">
            <w:pPr>
              <w:pStyle w:val="TAN"/>
              <w:rPr>
                <w:rFonts w:cs="Arial"/>
              </w:rPr>
            </w:pPr>
            <w:r w:rsidRPr="00A70FC5">
              <w:rPr>
                <w:rFonts w:cs="Arial"/>
              </w:rPr>
              <w:t>Note 2:</w:t>
            </w:r>
            <w:r w:rsidRPr="00A70FC5">
              <w:rPr>
                <w:rFonts w:cs="Arial"/>
              </w:rPr>
              <w:tab/>
              <w:t>For each test, the minimum requirements shall be fulfilled for at least one of the two SNR(s) and the respective wanted signal input level.</w:t>
            </w:r>
          </w:p>
          <w:p w14:paraId="6F7A636A" w14:textId="77777777" w:rsidR="00672DB6" w:rsidRPr="00A70FC5" w:rsidRDefault="00672DB6" w:rsidP="00A958DD">
            <w:pPr>
              <w:pStyle w:val="TAN"/>
              <w:rPr>
                <w:rFonts w:eastAsia="?? ??" w:cs="v4.2.0"/>
              </w:rPr>
            </w:pPr>
            <w:r w:rsidRPr="00A70FC5">
              <w:rPr>
                <w:rFonts w:cs="Arial"/>
              </w:rPr>
              <w:t>Note 3:</w:t>
            </w:r>
            <w:r w:rsidRPr="00A70FC5">
              <w:rPr>
                <w:rFonts w:cs="Arial"/>
              </w:rPr>
              <w:tab/>
              <w:t>To avoid collisions between CQI/PMI reports and HARQ-ACK it is necessary to report both on PUSCH instead of PUCCH. PDCCH DCI format 0 shall be transmitted in downlink SF#1 and #6 to allow periodic CQI/PMI to multiplex with the HARQ-ACK on PUSCH in uplink SF#0 and #5.</w:t>
            </w:r>
          </w:p>
        </w:tc>
      </w:tr>
    </w:tbl>
    <w:p w14:paraId="7A13D2E2" w14:textId="77777777" w:rsidR="00672DB6" w:rsidRPr="00A70FC5" w:rsidRDefault="00672DB6" w:rsidP="00672DB6">
      <w:pPr>
        <w:rPr>
          <w:lang w:eastAsia="x-none"/>
        </w:rPr>
      </w:pPr>
    </w:p>
    <w:p w14:paraId="658E1EC9" w14:textId="77777777" w:rsidR="00AC0A46" w:rsidRDefault="00FC16DC" w:rsidP="00AC0A46">
      <w:pPr>
        <w:rPr>
          <w:noProof/>
          <w:lang w:eastAsia="zh-CN"/>
        </w:rPr>
      </w:pPr>
      <w:r>
        <w:rPr>
          <w:noProof/>
          <w:highlight w:val="yellow"/>
          <w:lang w:eastAsia="zh-CN"/>
        </w:rPr>
        <w:t>&lt;End</w:t>
      </w:r>
      <w:r w:rsidR="00AC0A46" w:rsidRPr="00D3571F">
        <w:rPr>
          <w:noProof/>
          <w:highlight w:val="yellow"/>
          <w:lang w:eastAsia="zh-CN"/>
        </w:rPr>
        <w:t xml:space="preserve"> of the Change&gt;</w:t>
      </w:r>
    </w:p>
    <w:p w14:paraId="183FFA6F" w14:textId="77777777" w:rsidR="00672DB6" w:rsidRPr="00AC0A46" w:rsidRDefault="00672DB6">
      <w:pPr>
        <w:rPr>
          <w:noProof/>
        </w:rPr>
      </w:pPr>
    </w:p>
    <w:sectPr w:rsidR="00672DB6" w:rsidRPr="00AC0A46" w:rsidSect="000B7FED">
      <w:headerReference w:type="even" r:id="rId52"/>
      <w:headerReference w:type="default" r:id="rId53"/>
      <w:headerReference w:type="first" r:id="rId5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BB40B" w14:textId="77777777" w:rsidR="001C4CDF" w:rsidRDefault="001C4CDF">
      <w:r>
        <w:separator/>
      </w:r>
    </w:p>
  </w:endnote>
  <w:endnote w:type="continuationSeparator" w:id="0">
    <w:p w14:paraId="2C484AE5" w14:textId="77777777" w:rsidR="001C4CDF" w:rsidRDefault="001C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
    <w:altName w:val="MS Gothic"/>
    <w:panose1 w:val="00000000000000000000"/>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v5.0.0">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Italic">
    <w:panose1 w:val="0202050305040509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DB7B5" w14:textId="77777777" w:rsidR="001C4CDF" w:rsidRDefault="001C4CDF">
      <w:r>
        <w:separator/>
      </w:r>
    </w:p>
  </w:footnote>
  <w:footnote w:type="continuationSeparator" w:id="0">
    <w:p w14:paraId="3D0C1D56" w14:textId="77777777" w:rsidR="001C4CDF" w:rsidRDefault="001C4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4AF04" w14:textId="77777777" w:rsidR="00B50908" w:rsidRDefault="00B5090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68A92" w14:textId="77777777" w:rsidR="00B50908" w:rsidRDefault="00B509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55B7E" w14:textId="77777777" w:rsidR="00B50908" w:rsidRDefault="00B509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79A77" w14:textId="77777777" w:rsidR="00B50908" w:rsidRDefault="00B509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5115A"/>
    <w:rsid w:val="00097F8A"/>
    <w:rsid w:val="000A6394"/>
    <w:rsid w:val="000B510E"/>
    <w:rsid w:val="000B7FED"/>
    <w:rsid w:val="000C038A"/>
    <w:rsid w:val="000C6598"/>
    <w:rsid w:val="0012199A"/>
    <w:rsid w:val="00145D43"/>
    <w:rsid w:val="00192C46"/>
    <w:rsid w:val="001A08B3"/>
    <w:rsid w:val="001A7B60"/>
    <w:rsid w:val="001B52F0"/>
    <w:rsid w:val="001B7A65"/>
    <w:rsid w:val="001C4CDF"/>
    <w:rsid w:val="001E41F3"/>
    <w:rsid w:val="00200A9A"/>
    <w:rsid w:val="00243ADB"/>
    <w:rsid w:val="0026004D"/>
    <w:rsid w:val="002640DD"/>
    <w:rsid w:val="002705E0"/>
    <w:rsid w:val="00275D12"/>
    <w:rsid w:val="00284FEB"/>
    <w:rsid w:val="002860C4"/>
    <w:rsid w:val="002B5741"/>
    <w:rsid w:val="00305409"/>
    <w:rsid w:val="00317CF5"/>
    <w:rsid w:val="003347A3"/>
    <w:rsid w:val="00350043"/>
    <w:rsid w:val="003609EF"/>
    <w:rsid w:val="0036231A"/>
    <w:rsid w:val="00374DD4"/>
    <w:rsid w:val="003A2AD2"/>
    <w:rsid w:val="003E1A36"/>
    <w:rsid w:val="00410371"/>
    <w:rsid w:val="004242F1"/>
    <w:rsid w:val="00433C84"/>
    <w:rsid w:val="004B75B7"/>
    <w:rsid w:val="004D5800"/>
    <w:rsid w:val="0051580D"/>
    <w:rsid w:val="00547111"/>
    <w:rsid w:val="00592D74"/>
    <w:rsid w:val="005C5AAE"/>
    <w:rsid w:val="005E2C44"/>
    <w:rsid w:val="005E7631"/>
    <w:rsid w:val="005F0743"/>
    <w:rsid w:val="006022A0"/>
    <w:rsid w:val="00621188"/>
    <w:rsid w:val="006257ED"/>
    <w:rsid w:val="00672DB6"/>
    <w:rsid w:val="006925DA"/>
    <w:rsid w:val="00695808"/>
    <w:rsid w:val="006B46FB"/>
    <w:rsid w:val="006D3B04"/>
    <w:rsid w:val="006E21FB"/>
    <w:rsid w:val="007222F0"/>
    <w:rsid w:val="00792342"/>
    <w:rsid w:val="007977A8"/>
    <w:rsid w:val="007B512A"/>
    <w:rsid w:val="007C18B3"/>
    <w:rsid w:val="007C2097"/>
    <w:rsid w:val="007D6A07"/>
    <w:rsid w:val="007F7259"/>
    <w:rsid w:val="007F7E35"/>
    <w:rsid w:val="008040A8"/>
    <w:rsid w:val="00817EF9"/>
    <w:rsid w:val="00825250"/>
    <w:rsid w:val="00825D67"/>
    <w:rsid w:val="008275C3"/>
    <w:rsid w:val="008279FA"/>
    <w:rsid w:val="00832CD1"/>
    <w:rsid w:val="008626E7"/>
    <w:rsid w:val="008708E0"/>
    <w:rsid w:val="00870EE7"/>
    <w:rsid w:val="008863B9"/>
    <w:rsid w:val="008A45A6"/>
    <w:rsid w:val="008D061D"/>
    <w:rsid w:val="008F686C"/>
    <w:rsid w:val="009148DE"/>
    <w:rsid w:val="0092189D"/>
    <w:rsid w:val="00941E30"/>
    <w:rsid w:val="00944227"/>
    <w:rsid w:val="009759B0"/>
    <w:rsid w:val="009777D9"/>
    <w:rsid w:val="00991B88"/>
    <w:rsid w:val="009A5753"/>
    <w:rsid w:val="009A579D"/>
    <w:rsid w:val="009E3297"/>
    <w:rsid w:val="009F734F"/>
    <w:rsid w:val="00A246B6"/>
    <w:rsid w:val="00A47E70"/>
    <w:rsid w:val="00A50CF0"/>
    <w:rsid w:val="00A7671C"/>
    <w:rsid w:val="00AA2CBC"/>
    <w:rsid w:val="00AC0A46"/>
    <w:rsid w:val="00AC5820"/>
    <w:rsid w:val="00AC6F81"/>
    <w:rsid w:val="00AD1CD8"/>
    <w:rsid w:val="00B12D46"/>
    <w:rsid w:val="00B258BB"/>
    <w:rsid w:val="00B476B6"/>
    <w:rsid w:val="00B50908"/>
    <w:rsid w:val="00B66E21"/>
    <w:rsid w:val="00B67B97"/>
    <w:rsid w:val="00B710B4"/>
    <w:rsid w:val="00B968C8"/>
    <w:rsid w:val="00BA3EC5"/>
    <w:rsid w:val="00BA51D9"/>
    <w:rsid w:val="00BB5DFC"/>
    <w:rsid w:val="00BD279D"/>
    <w:rsid w:val="00BD6BB8"/>
    <w:rsid w:val="00BE659C"/>
    <w:rsid w:val="00C13C3E"/>
    <w:rsid w:val="00C54A71"/>
    <w:rsid w:val="00C61C0A"/>
    <w:rsid w:val="00C66BA2"/>
    <w:rsid w:val="00C71BE5"/>
    <w:rsid w:val="00C90DB7"/>
    <w:rsid w:val="00C950C2"/>
    <w:rsid w:val="00C95985"/>
    <w:rsid w:val="00CC5026"/>
    <w:rsid w:val="00CC68D0"/>
    <w:rsid w:val="00CE03C7"/>
    <w:rsid w:val="00D03F9A"/>
    <w:rsid w:val="00D06D51"/>
    <w:rsid w:val="00D24991"/>
    <w:rsid w:val="00D3571F"/>
    <w:rsid w:val="00D36699"/>
    <w:rsid w:val="00D50255"/>
    <w:rsid w:val="00D53DB4"/>
    <w:rsid w:val="00D66520"/>
    <w:rsid w:val="00DC186B"/>
    <w:rsid w:val="00DE161B"/>
    <w:rsid w:val="00DE34CF"/>
    <w:rsid w:val="00E13F3D"/>
    <w:rsid w:val="00E34898"/>
    <w:rsid w:val="00EB09B7"/>
    <w:rsid w:val="00EB2EFF"/>
    <w:rsid w:val="00ED411C"/>
    <w:rsid w:val="00EE7D7C"/>
    <w:rsid w:val="00F119FA"/>
    <w:rsid w:val="00F147B9"/>
    <w:rsid w:val="00F17D56"/>
    <w:rsid w:val="00F25D98"/>
    <w:rsid w:val="00F27737"/>
    <w:rsid w:val="00F300FB"/>
    <w:rsid w:val="00F6127E"/>
    <w:rsid w:val="00F639CF"/>
    <w:rsid w:val="00F703A5"/>
    <w:rsid w:val="00FB6386"/>
    <w:rsid w:val="00FC16D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5A81D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0A46"/>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CChar">
    <w:name w:val="TAC Char"/>
    <w:link w:val="TAC"/>
    <w:rsid w:val="00F639CF"/>
    <w:rPr>
      <w:rFonts w:ascii="Arial" w:hAnsi="Arial"/>
      <w:sz w:val="18"/>
      <w:lang w:val="en-GB" w:eastAsia="en-US"/>
    </w:rPr>
  </w:style>
  <w:style w:type="character" w:customStyle="1" w:styleId="TAHCar">
    <w:name w:val="TAH Car"/>
    <w:link w:val="TAH"/>
    <w:rsid w:val="00F639CF"/>
    <w:rPr>
      <w:rFonts w:ascii="Arial" w:hAnsi="Arial"/>
      <w:b/>
      <w:sz w:val="18"/>
      <w:lang w:val="en-GB" w:eastAsia="en-US"/>
    </w:rPr>
  </w:style>
  <w:style w:type="character" w:customStyle="1" w:styleId="THChar">
    <w:name w:val="TH Char"/>
    <w:link w:val="TH"/>
    <w:rsid w:val="00F639CF"/>
    <w:rPr>
      <w:rFonts w:ascii="Arial" w:hAnsi="Arial"/>
      <w:b/>
      <w:lang w:val="en-GB" w:eastAsia="en-US"/>
    </w:rPr>
  </w:style>
  <w:style w:type="character" w:customStyle="1" w:styleId="TANChar">
    <w:name w:val="TAN Char"/>
    <w:basedOn w:val="DefaultParagraphFont"/>
    <w:link w:val="TAN"/>
    <w:rsid w:val="00F639CF"/>
    <w:rPr>
      <w:rFonts w:ascii="Arial" w:hAnsi="Arial"/>
      <w:sz w:val="18"/>
      <w:lang w:val="en-GB" w:eastAsia="en-US"/>
    </w:rPr>
  </w:style>
  <w:style w:type="character" w:customStyle="1" w:styleId="TALCar">
    <w:name w:val="TAL Car"/>
    <w:link w:val="TAL"/>
    <w:rsid w:val="00D36699"/>
    <w:rPr>
      <w:rFonts w:ascii="Arial" w:hAnsi="Arial"/>
      <w:sz w:val="18"/>
      <w:lang w:val="en-GB" w:eastAsia="en-US"/>
    </w:rPr>
  </w:style>
  <w:style w:type="character" w:customStyle="1" w:styleId="EQChar">
    <w:name w:val="EQ Char"/>
    <w:link w:val="EQ"/>
    <w:rsid w:val="00AC6F81"/>
    <w:rPr>
      <w:rFonts w:ascii="Times New Roman" w:hAnsi="Times New Roman"/>
      <w:noProof/>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image" Target="media/image8.wmf"/><Relationship Id="rId39" Type="http://schemas.openxmlformats.org/officeDocument/2006/relationships/oleObject" Target="embeddings/oleObject18.bin"/><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oleObject" Target="embeddings/oleObject21.bin"/><Relationship Id="rId47" Type="http://schemas.openxmlformats.org/officeDocument/2006/relationships/oleObject" Target="embeddings/oleObject26.bin"/><Relationship Id="rId50" Type="http://schemas.openxmlformats.org/officeDocument/2006/relationships/oleObject" Target="embeddings/oleObject29.bin"/><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image" Target="media/image3.wmf"/><Relationship Id="rId29" Type="http://schemas.openxmlformats.org/officeDocument/2006/relationships/oleObject" Target="embeddings/oleObject9.bin"/><Relationship Id="rId11" Type="http://schemas.openxmlformats.org/officeDocument/2006/relationships/header" Target="header1.xml"/><Relationship Id="rId24" Type="http://schemas.openxmlformats.org/officeDocument/2006/relationships/image" Target="media/image6.wmf"/><Relationship Id="rId32" Type="http://schemas.openxmlformats.org/officeDocument/2006/relationships/oleObject" Target="embeddings/oleObject11.bin"/><Relationship Id="rId37" Type="http://schemas.openxmlformats.org/officeDocument/2006/relationships/oleObject" Target="embeddings/oleObject16.bin"/><Relationship Id="rId40" Type="http://schemas.openxmlformats.org/officeDocument/2006/relationships/oleObject" Target="embeddings/oleObject19.bin"/><Relationship Id="rId45" Type="http://schemas.openxmlformats.org/officeDocument/2006/relationships/oleObject" Target="embeddings/oleObject24.bin"/><Relationship Id="rId53" Type="http://schemas.openxmlformats.org/officeDocument/2006/relationships/header" Target="header3.xml"/><Relationship Id="rId5" Type="http://schemas.openxmlformats.org/officeDocument/2006/relationships/webSettings" Target="webSettings.xm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wmf"/><Relationship Id="rId22" Type="http://schemas.openxmlformats.org/officeDocument/2006/relationships/image" Target="media/image5.wmf"/><Relationship Id="rId27" Type="http://schemas.openxmlformats.org/officeDocument/2006/relationships/image" Target="media/image9.wmf"/><Relationship Id="rId30" Type="http://schemas.openxmlformats.org/officeDocument/2006/relationships/image" Target="media/image10.wmf"/><Relationship Id="rId35" Type="http://schemas.openxmlformats.org/officeDocument/2006/relationships/oleObject" Target="embeddings/oleObject14.bin"/><Relationship Id="rId43" Type="http://schemas.openxmlformats.org/officeDocument/2006/relationships/oleObject" Target="embeddings/oleObject22.bin"/><Relationship Id="rId48" Type="http://schemas.openxmlformats.org/officeDocument/2006/relationships/oleObject" Target="embeddings/oleObject27.bin"/><Relationship Id="rId56" Type="http://schemas.microsoft.com/office/2011/relationships/people" Target="people.xml"/><Relationship Id="rId8" Type="http://schemas.openxmlformats.org/officeDocument/2006/relationships/hyperlink" Target="http://www.3gpp.org/3G_Specs/CRs.htm" TargetMode="External"/><Relationship Id="rId51" Type="http://schemas.openxmlformats.org/officeDocument/2006/relationships/oleObject" Target="embeddings/oleObject30.bin"/><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image" Target="media/image7.wmf"/><Relationship Id="rId33" Type="http://schemas.openxmlformats.org/officeDocument/2006/relationships/oleObject" Target="embeddings/oleObject12.bin"/><Relationship Id="rId38" Type="http://schemas.openxmlformats.org/officeDocument/2006/relationships/oleObject" Target="embeddings/oleObject17.bin"/><Relationship Id="rId46" Type="http://schemas.openxmlformats.org/officeDocument/2006/relationships/oleObject" Target="embeddings/oleObject25.bin"/><Relationship Id="rId20" Type="http://schemas.openxmlformats.org/officeDocument/2006/relationships/image" Target="media/image4.wmf"/><Relationship Id="rId41" Type="http://schemas.openxmlformats.org/officeDocument/2006/relationships/oleObject" Target="embeddings/oleObject20.bin"/><Relationship Id="rId54"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oleObject" Target="embeddings/oleObject8.bin"/><Relationship Id="rId36" Type="http://schemas.openxmlformats.org/officeDocument/2006/relationships/oleObject" Target="embeddings/oleObject15.bin"/><Relationship Id="rId49" Type="http://schemas.openxmlformats.org/officeDocument/2006/relationships/oleObject" Target="embeddings/oleObject28.bin"/><Relationship Id="rId57" Type="http://schemas.openxmlformats.org/officeDocument/2006/relationships/theme" Target="theme/theme1.xml"/><Relationship Id="rId10" Type="http://schemas.openxmlformats.org/officeDocument/2006/relationships/hyperlink" Target="http://www.3gpp.org/ftp/Specs/html-info/21900.htm" TargetMode="External"/><Relationship Id="rId31" Type="http://schemas.openxmlformats.org/officeDocument/2006/relationships/oleObject" Target="embeddings/oleObject10.bin"/><Relationship Id="rId44" Type="http://schemas.openxmlformats.org/officeDocument/2006/relationships/oleObject" Target="embeddings/oleObject23.bin"/><Relationship Id="rId5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068A7-8644-48B2-AC83-6780A7C54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16</Pages>
  <Words>4298</Words>
  <Characters>24502</Characters>
  <Application>Microsoft Office Word</Application>
  <DocSecurity>0</DocSecurity>
  <Lines>204</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28743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Kazuyoshi Uesaka</cp:lastModifiedBy>
  <cp:revision>4</cp:revision>
  <cp:lastPrinted>1899-12-31T23:00:00Z</cp:lastPrinted>
  <dcterms:created xsi:type="dcterms:W3CDTF">2021-05-20T01:12:00Z</dcterms:created>
  <dcterms:modified xsi:type="dcterms:W3CDTF">2021-05-24T09:12:00Z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(3)TjNzpSKVrL0a243JpfO4KV5jWsR8KyxtLYmbT4qO0+jIDPXZ8Q6Z4F0g88c/cM/O/MG8u2LT
06riiOONG4zrHjmCpqc0EZpY5PxUD5ByjJOX6uFyiznpNsDEUQP4O3XMf2mbIvEFVOI08mcd
MIfiVC+POk4r3KHYQytZAQe3nf+lN6w9u0M0ZGIiA4YQWcNiPiaVj1+7vobaG156wSih/JD8
YSKOH3bnNC+fFJD+Od</vt:lpwstr>
  </property>
  <property fmtid="{D5CDD505-2E9C-101B-9397-08002B2CF9AE}" pid="22" name="_2015_ms_pID_7253431">
    <vt:lpwstr>xC9tnA1TUoE5GTXHsOT+WKp5DovazcnNfh3gHpB+x5aBfLRriGyzgX
Wpns5hGHr2+fbHKR+3GcVul7DciYPhxY4Il9pw+VjncdzSvBdJqyBRB+8m5jPq8tb7SoLzqi
zoCkLYArONSDItHV3CpyEVycrBVajYwe2ojkFlVteRtQ61rkCnfbYKEZZh8Ba9TuhcvNUw9k
yPoSC3eNawzG1JYwWchv5E/nI3W6jwWj0IUy</vt:lpwstr>
  </property>
  <property fmtid="{D5CDD505-2E9C-101B-9397-08002B2CF9AE}" pid="23" name="_2015_ms_pID_7253432">
    <vt:lpwstr>1Q==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1621213940</vt:lpwstr>
  </property>
</Properties>
</file>