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31369CD3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E45CAD">
        <w:rPr>
          <w:b/>
          <w:noProof/>
          <w:sz w:val="24"/>
        </w:rPr>
        <w:t>RAN</w:t>
      </w:r>
      <w:r w:rsidR="00E45CAD">
        <w:rPr>
          <w:rFonts w:hint="eastAsia"/>
          <w:b/>
          <w:noProof/>
          <w:sz w:val="24"/>
          <w:lang w:eastAsia="ja-JP"/>
        </w:rPr>
        <w:t>4</w:t>
      </w:r>
      <w:r w:rsidR="00E45CAD">
        <w:rPr>
          <w:b/>
          <w:noProof/>
          <w:sz w:val="24"/>
        </w:rPr>
        <w:t xml:space="preserve"> Meeting #</w:t>
      </w:r>
      <w:r w:rsidR="009514D4">
        <w:rPr>
          <w:b/>
          <w:noProof/>
          <w:sz w:val="24"/>
          <w:lang w:eastAsia="ja-JP"/>
        </w:rPr>
        <w:t>9</w:t>
      </w:r>
      <w:r w:rsidR="00B72BAE">
        <w:rPr>
          <w:b/>
          <w:noProof/>
          <w:sz w:val="24"/>
          <w:lang w:eastAsia="ja-JP"/>
        </w:rPr>
        <w:t>9</w:t>
      </w:r>
      <w:r w:rsidR="00E45CAD">
        <w:rPr>
          <w:rFonts w:hint="eastAsia"/>
          <w:b/>
          <w:noProof/>
          <w:sz w:val="24"/>
          <w:lang w:eastAsia="ja-JP"/>
        </w:rPr>
        <w:t>-e</w:t>
      </w:r>
      <w:r>
        <w:rPr>
          <w:b/>
          <w:i/>
          <w:noProof/>
          <w:sz w:val="28"/>
        </w:rPr>
        <w:tab/>
      </w:r>
      <w:fldSimple w:instr=" DOCPROPERTY  Tdoc#  \* MERGEFORMAT ">
        <w:r w:rsidR="009514D4">
          <w:rPr>
            <w:b/>
            <w:i/>
            <w:noProof/>
            <w:sz w:val="28"/>
          </w:rPr>
          <w:t>R4-2</w:t>
        </w:r>
        <w:r w:rsidR="009861E7">
          <w:rPr>
            <w:b/>
            <w:i/>
            <w:noProof/>
            <w:sz w:val="28"/>
          </w:rPr>
          <w:t>10</w:t>
        </w:r>
      </w:fldSimple>
      <w:r w:rsidR="00060965">
        <w:rPr>
          <w:b/>
          <w:i/>
          <w:noProof/>
          <w:sz w:val="28"/>
        </w:rPr>
        <w:t>8</w:t>
      </w:r>
      <w:r w:rsidR="00CB3FBE">
        <w:rPr>
          <w:b/>
          <w:i/>
          <w:noProof/>
          <w:sz w:val="28"/>
        </w:rPr>
        <w:t>754</w:t>
      </w:r>
    </w:p>
    <w:p w14:paraId="7CB45193" w14:textId="3E362E3A" w:rsidR="001E41F3" w:rsidRDefault="005B13C3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 xml:space="preserve"> </w:t>
      </w:r>
      <w:r w:rsidR="009514D4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DD376A" w:rsidRPr="00BA51D9">
        <w:rPr>
          <w:b/>
          <w:noProof/>
          <w:sz w:val="24"/>
        </w:rPr>
        <w:t xml:space="preserve"> </w:t>
      </w:r>
      <w:r w:rsidR="00DD376A">
        <w:rPr>
          <w:b/>
          <w:noProof/>
          <w:sz w:val="24"/>
        </w:rPr>
        <w:t>19</w:t>
      </w:r>
      <w:r w:rsidR="00DD376A" w:rsidRPr="006F07DC">
        <w:rPr>
          <w:b/>
          <w:noProof/>
          <w:sz w:val="24"/>
          <w:vertAlign w:val="superscript"/>
        </w:rPr>
        <w:t>th</w:t>
      </w:r>
      <w:r w:rsidR="00DD376A">
        <w:rPr>
          <w:b/>
          <w:noProof/>
          <w:sz w:val="24"/>
        </w:rPr>
        <w:t xml:space="preserve"> May</w:t>
      </w:r>
      <w:r>
        <w:rPr>
          <w:b/>
          <w:noProof/>
          <w:sz w:val="24"/>
        </w:rPr>
        <w:fldChar w:fldCharType="end"/>
      </w:r>
      <w:r w:rsidR="00DD376A">
        <w:rPr>
          <w:b/>
          <w:noProof/>
          <w:sz w:val="24"/>
        </w:rPr>
        <w:t xml:space="preserve"> – 27</w:t>
      </w:r>
      <w:r w:rsidR="00DD376A">
        <w:rPr>
          <w:b/>
          <w:noProof/>
          <w:sz w:val="24"/>
          <w:vertAlign w:val="superscript"/>
        </w:rPr>
        <w:t>th</w:t>
      </w:r>
      <w:r w:rsidR="00DD376A">
        <w:rPr>
          <w:b/>
          <w:noProof/>
          <w:sz w:val="24"/>
        </w:rPr>
        <w:t xml:space="preserve"> May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47005A3" w:rsidR="001E41F3" w:rsidRPr="00410371" w:rsidRDefault="005B13C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9514D4">
              <w:rPr>
                <w:b/>
                <w:noProof/>
                <w:sz w:val="28"/>
              </w:rPr>
              <w:t>38.1</w:t>
            </w:r>
            <w:r w:rsidR="00D2444C">
              <w:rPr>
                <w:b/>
                <w:noProof/>
                <w:sz w:val="28"/>
              </w:rPr>
              <w:t>01-</w:t>
            </w:r>
            <w:r>
              <w:rPr>
                <w:b/>
                <w:noProof/>
                <w:sz w:val="28"/>
              </w:rPr>
              <w:fldChar w:fldCharType="end"/>
            </w:r>
            <w:r w:rsidR="00563D22">
              <w:rPr>
                <w:b/>
                <w:noProof/>
                <w:sz w:val="28"/>
              </w:rPr>
              <w:t>4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C036554" w:rsidR="001E41F3" w:rsidRPr="00410371" w:rsidRDefault="005B13C3" w:rsidP="00D9097A">
            <w:pPr>
              <w:pStyle w:val="CRCoverPage"/>
              <w:spacing w:after="0"/>
              <w:jc w:val="center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D9097A">
              <w:rPr>
                <w:b/>
                <w:noProof/>
                <w:sz w:val="28"/>
              </w:rPr>
              <w:t>0177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0E3571F" w:rsidR="001E41F3" w:rsidRPr="00410371" w:rsidRDefault="00D47A5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9609F4A" w:rsidR="001E41F3" w:rsidRPr="00410371" w:rsidRDefault="005B13C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9514D4">
              <w:rPr>
                <w:b/>
                <w:noProof/>
                <w:sz w:val="28"/>
              </w:rPr>
              <w:t>1</w:t>
            </w:r>
            <w:r w:rsidR="00F63459">
              <w:rPr>
                <w:b/>
                <w:noProof/>
                <w:sz w:val="28"/>
              </w:rPr>
              <w:t>5</w:t>
            </w:r>
            <w:r w:rsidR="009514D4">
              <w:rPr>
                <w:b/>
                <w:noProof/>
                <w:sz w:val="28"/>
              </w:rPr>
              <w:t>.</w:t>
            </w:r>
            <w:r w:rsidR="00B6701E">
              <w:rPr>
                <w:b/>
                <w:noProof/>
                <w:sz w:val="28"/>
              </w:rPr>
              <w:t>9</w:t>
            </w:r>
            <w:r w:rsidR="009514D4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31FCB95C" w:rsidR="00F25D98" w:rsidRDefault="009514D4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ja-JP"/>
              </w:rPr>
            </w:pPr>
            <w:r>
              <w:rPr>
                <w:rFonts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159109C" w:rsidR="001E41F3" w:rsidRDefault="0008443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ja-JP"/>
              </w:rPr>
              <w:t>CR to</w:t>
            </w:r>
            <w:r>
              <w:rPr>
                <w:lang w:eastAsia="ja-JP"/>
              </w:rPr>
              <w:t xml:space="preserve"> the definition of </w:t>
            </w:r>
            <w:r w:rsidRPr="004D5499">
              <w:t xml:space="preserve">explicitly </w:t>
            </w:r>
            <w:r>
              <w:t xml:space="preserve">HARQ feedback timing in </w:t>
            </w:r>
            <w:r w:rsidRPr="004D5499">
              <w:t xml:space="preserve">DCI </w:t>
            </w:r>
            <w:r>
              <w:t>format 1_0 for PDCCH demodulation tests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4F8D10E" w:rsidR="001E41F3" w:rsidRDefault="005B13C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9514D4">
              <w:rPr>
                <w:rFonts w:hint="eastAsia"/>
                <w:noProof/>
                <w:lang w:eastAsia="ja-JP"/>
              </w:rPr>
              <w:t>Anritsu</w:t>
            </w:r>
            <w:r>
              <w:rPr>
                <w:noProof/>
                <w:lang w:eastAsia="ja-JP"/>
              </w:rPr>
              <w:fldChar w:fldCharType="end"/>
            </w:r>
            <w:r w:rsidR="009514D4">
              <w:rPr>
                <w:rFonts w:hint="eastAsia"/>
                <w:noProof/>
                <w:lang w:eastAsia="ja-JP"/>
              </w:rPr>
              <w:t xml:space="preserve"> </w:t>
            </w:r>
            <w:r w:rsidR="00BB19AB">
              <w:rPr>
                <w:noProof/>
                <w:lang w:eastAsia="ja-JP"/>
              </w:rPr>
              <w:t>c</w:t>
            </w:r>
            <w:r w:rsidR="00D94B7A">
              <w:rPr>
                <w:noProof/>
                <w:lang w:eastAsia="ja-JP"/>
              </w:rPr>
              <w:t>orporation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7E47DA4" w:rsidR="001E41F3" w:rsidRDefault="005B13C3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9514D4">
              <w:rPr>
                <w:noProof/>
              </w:rPr>
              <w:t>R4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99D2647" w:rsidR="001E41F3" w:rsidRDefault="009514D4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353D77">
              <w:rPr>
                <w:rFonts w:cs="Arial"/>
              </w:rPr>
              <w:t>NR_newRAT</w:t>
            </w:r>
            <w:proofErr w:type="spellEnd"/>
            <w:r w:rsidRPr="0069289C">
              <w:rPr>
                <w:rFonts w:cs="Arial"/>
                <w:sz w:val="21"/>
                <w:szCs w:val="21"/>
                <w:lang w:eastAsia="ja-JP"/>
              </w:rPr>
              <w:t>-</w:t>
            </w:r>
            <w:r w:rsidR="001B3958">
              <w:rPr>
                <w:rFonts w:cs="Arial"/>
                <w:sz w:val="21"/>
                <w:szCs w:val="21"/>
                <w:lang w:eastAsia="ja-JP"/>
              </w:rPr>
              <w:t>Perf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C91F2EA" w:rsidR="001E41F3" w:rsidRDefault="009514D4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BE60CC">
              <w:t>1</w:t>
            </w:r>
            <w:r>
              <w:t>-</w:t>
            </w:r>
            <w:r w:rsidR="00BE60CC">
              <w:t>0</w:t>
            </w:r>
            <w:r w:rsidR="004109A2">
              <w:t>5</w:t>
            </w:r>
            <w:r>
              <w:t>-</w:t>
            </w:r>
            <w:r w:rsidR="00D47A5E">
              <w:t>25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A6346C0" w:rsidR="001E41F3" w:rsidRDefault="00814FB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7A3BBAD" w:rsidR="001E41F3" w:rsidRDefault="009514D4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814FB8">
              <w:t>5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DBFA452" w:rsidR="00186E01" w:rsidRDefault="00186E01" w:rsidP="004B7C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PDCCH Demodulation testcase requirements does not define a particular K1 value for HARQ feedback timing for PDSCH.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C0FA8A4" w:rsidR="004B7C42" w:rsidRDefault="00186E01" w:rsidP="004B7C42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A</w:t>
            </w:r>
            <w:r>
              <w:rPr>
                <w:noProof/>
                <w:lang w:eastAsia="ja-JP"/>
              </w:rPr>
              <w:t>dded “</w:t>
            </w:r>
            <w:r w:rsidRPr="00186E01">
              <w:rPr>
                <w:noProof/>
                <w:lang w:eastAsia="ja-JP"/>
              </w:rPr>
              <w:t>The number of slots between PDSCH and corresponding HARQ-ACK information</w:t>
            </w:r>
            <w:r>
              <w:rPr>
                <w:noProof/>
                <w:lang w:eastAsia="ja-JP"/>
              </w:rPr>
              <w:t>” as common test parameter.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FC58706" w:rsidR="004B7C42" w:rsidRDefault="00186E01" w:rsidP="004B7C42">
            <w:pPr>
              <w:pStyle w:val="CRCoverPage"/>
              <w:spacing w:after="0"/>
              <w:ind w:left="100"/>
              <w:rPr>
                <w:noProof/>
              </w:rPr>
            </w:pPr>
            <w:r w:rsidRPr="00186E01">
              <w:rPr>
                <w:noProof/>
              </w:rPr>
              <w:t>Test implementations for each test environment would not be standardization.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53ED8A5" w14:textId="77777777" w:rsidR="009514D4" w:rsidRDefault="00F77F11" w:rsidP="004B7C42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5</w:t>
            </w:r>
            <w:r>
              <w:rPr>
                <w:noProof/>
                <w:lang w:eastAsia="ja-JP"/>
              </w:rPr>
              <w:t>.3, 7.3</w:t>
            </w:r>
          </w:p>
          <w:p w14:paraId="670A0A6E" w14:textId="77777777" w:rsidR="007578B5" w:rsidRPr="00FA258E" w:rsidRDefault="007578B5" w:rsidP="007578B5">
            <w:pPr>
              <w:pStyle w:val="CRCoverPage"/>
              <w:spacing w:after="0"/>
              <w:ind w:left="100"/>
              <w:rPr>
                <w:rFonts w:cs="Arial"/>
                <w:b/>
                <w:lang w:val="en-US" w:eastAsia="ja-JP"/>
              </w:rPr>
            </w:pPr>
            <w:r w:rsidRPr="00FA258E">
              <w:rPr>
                <w:rFonts w:cs="Arial"/>
                <w:b/>
                <w:lang w:val="en-US"/>
              </w:rPr>
              <w:t>Isolated impact analysis:</w:t>
            </w:r>
          </w:p>
          <w:p w14:paraId="2E8CC96B" w14:textId="073F0BA9" w:rsidR="007578B5" w:rsidRDefault="007578B5" w:rsidP="007578B5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 w:rsidRPr="00FA258E">
              <w:rPr>
                <w:rFonts w:cs="Arial"/>
                <w:lang w:val="en-US" w:eastAsia="ja-JP"/>
              </w:rPr>
              <w:t>No change to UE requirements, changes test parameters only.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5C62D99" w:rsidR="001E41F3" w:rsidRDefault="009514D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ja-JP"/>
              </w:rPr>
            </w:pPr>
            <w:r>
              <w:rPr>
                <w:rFonts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6DD95607" w:rsidR="001E41F3" w:rsidRDefault="009514D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ja-JP"/>
              </w:rPr>
            </w:pPr>
            <w:r>
              <w:rPr>
                <w:rFonts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1449322" w:rsidR="001E41F3" w:rsidRDefault="009514D4">
            <w:pPr>
              <w:pStyle w:val="CRCoverPage"/>
              <w:spacing w:after="0"/>
              <w:ind w:left="99"/>
              <w:rPr>
                <w:noProof/>
              </w:rPr>
            </w:pPr>
            <w:r w:rsidRPr="00451FEF">
              <w:rPr>
                <w:noProof/>
              </w:rPr>
              <w:t>TS</w:t>
            </w:r>
            <w:r>
              <w:rPr>
                <w:rFonts w:hint="eastAsia"/>
                <w:noProof/>
                <w:lang w:eastAsia="ja-JP"/>
              </w:rPr>
              <w:t xml:space="preserve"> 38.</w:t>
            </w:r>
            <w:r w:rsidR="00B720CC">
              <w:rPr>
                <w:noProof/>
                <w:lang w:eastAsia="ja-JP"/>
              </w:rPr>
              <w:t>521-</w:t>
            </w:r>
            <w:r w:rsidR="00084434">
              <w:rPr>
                <w:noProof/>
                <w:lang w:eastAsia="ja-JP"/>
              </w:rPr>
              <w:t>4</w:t>
            </w:r>
            <w:r w:rsidR="00145D43">
              <w:rPr>
                <w:noProof/>
              </w:rPr>
              <w:t xml:space="preserve">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ED02584" w:rsidR="001E41F3" w:rsidRDefault="009514D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ja-JP"/>
              </w:rPr>
            </w:pPr>
            <w:r>
              <w:rPr>
                <w:rFonts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216192A7" w:rsidR="008863B9" w:rsidRDefault="00D47A5E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R</w:t>
            </w:r>
            <w:r>
              <w:rPr>
                <w:noProof/>
                <w:lang w:eastAsia="ja-JP"/>
              </w:rPr>
              <w:t>evised from R4-2108846.</w:t>
            </w:r>
            <w:r w:rsidR="00227DD1">
              <w:rPr>
                <w:noProof/>
                <w:lang w:eastAsia="ja-JP"/>
              </w:rPr>
              <w:t xml:space="preserve"> 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C89F95F" w14:textId="77777777" w:rsidR="009514D4" w:rsidRDefault="009514D4" w:rsidP="009514D4">
      <w:pPr>
        <w:rPr>
          <w:noProof/>
          <w:lang w:eastAsia="ja-JP"/>
        </w:rPr>
      </w:pPr>
      <w:r w:rsidRPr="004E3B76">
        <w:rPr>
          <w:rFonts w:ascii="Arial" w:hAnsi="Arial" w:hint="eastAsia"/>
          <w:noProof/>
          <w:color w:val="FF0000"/>
          <w:sz w:val="32"/>
          <w:lang w:eastAsia="ja-JP"/>
        </w:rPr>
        <w:lastRenderedPageBreak/>
        <w:t>&lt;&lt;Unchaged sections skipped&gt;&gt;</w:t>
      </w:r>
    </w:p>
    <w:p w14:paraId="14307B18" w14:textId="77777777" w:rsidR="009514D4" w:rsidRPr="004E2A3B" w:rsidRDefault="009514D4" w:rsidP="009514D4">
      <w:pPr>
        <w:rPr>
          <w:lang w:eastAsia="ja-JP"/>
        </w:rPr>
      </w:pPr>
      <w:r w:rsidRPr="004E2A3B">
        <w:rPr>
          <w:rFonts w:ascii="Arial" w:hAnsi="Arial" w:hint="eastAsia"/>
          <w:noProof/>
          <w:color w:val="FF0000"/>
          <w:sz w:val="32"/>
          <w:lang w:eastAsia="ja-JP"/>
        </w:rPr>
        <w:t>&lt;&lt;</w:t>
      </w:r>
      <w:r>
        <w:rPr>
          <w:rFonts w:ascii="Arial" w:hAnsi="Arial" w:hint="eastAsia"/>
          <w:noProof/>
          <w:color w:val="FF0000"/>
          <w:sz w:val="32"/>
          <w:lang w:eastAsia="ja-JP"/>
        </w:rPr>
        <w:t>Start</w:t>
      </w:r>
      <w:r w:rsidRPr="004E2A3B">
        <w:rPr>
          <w:rFonts w:ascii="Arial" w:hAnsi="Arial" w:hint="eastAsia"/>
          <w:noProof/>
          <w:color w:val="FF0000"/>
          <w:sz w:val="32"/>
          <w:lang w:eastAsia="ja-JP"/>
        </w:rPr>
        <w:t xml:space="preserve"> of change&gt;&gt;</w:t>
      </w:r>
    </w:p>
    <w:p w14:paraId="6F8DAB8D" w14:textId="77777777" w:rsidR="00BE2B25" w:rsidRPr="00661924" w:rsidRDefault="00BE2B25" w:rsidP="00BE2B25">
      <w:pPr>
        <w:pStyle w:val="2"/>
        <w:rPr>
          <w:lang w:eastAsia="zh-CN"/>
        </w:rPr>
      </w:pPr>
      <w:bookmarkStart w:id="1" w:name="_Toc21338187"/>
      <w:bookmarkStart w:id="2" w:name="_Toc29808295"/>
      <w:bookmarkStart w:id="3" w:name="_Toc37068214"/>
      <w:bookmarkStart w:id="4" w:name="_Toc37257167"/>
      <w:bookmarkStart w:id="5" w:name="_Toc45892298"/>
      <w:bookmarkStart w:id="6" w:name="_Toc53175924"/>
      <w:bookmarkStart w:id="7" w:name="_Toc61119889"/>
      <w:bookmarkStart w:id="8" w:name="_Toc67917105"/>
      <w:r w:rsidRPr="00661924">
        <w:t>5.</w:t>
      </w:r>
      <w:r w:rsidRPr="00661924">
        <w:rPr>
          <w:rFonts w:hint="eastAsia"/>
        </w:rPr>
        <w:t>3</w:t>
      </w:r>
      <w:r w:rsidRPr="00661924">
        <w:rPr>
          <w:rFonts w:hint="eastAsia"/>
          <w:lang w:eastAsia="zh-CN"/>
        </w:rPr>
        <w:tab/>
      </w:r>
      <w:r w:rsidRPr="00661924">
        <w:t>PDCCH demodulation requirements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28FB29F3" w14:textId="77777777" w:rsidR="00BE2B25" w:rsidRPr="00661924" w:rsidRDefault="00BE2B25" w:rsidP="00BE2B25">
      <w:pPr>
        <w:rPr>
          <w:rFonts w:eastAsia="SimSun"/>
        </w:rPr>
      </w:pPr>
      <w:r w:rsidRPr="00661924">
        <w:rPr>
          <w:rFonts w:eastAsia="SimSun"/>
        </w:rPr>
        <w:t>The receiver characteristics of the PDCCH</w:t>
      </w:r>
      <w:r w:rsidRPr="00661924">
        <w:rPr>
          <w:rFonts w:eastAsia="SimSun" w:hint="eastAsia"/>
          <w:lang w:eastAsia="zh-CN"/>
        </w:rPr>
        <w:t xml:space="preserve"> </w:t>
      </w:r>
      <w:r w:rsidRPr="00661924">
        <w:rPr>
          <w:rFonts w:eastAsia="SimSun"/>
        </w:rPr>
        <w:t>are determined by the probability of miss-detection of the Downlink Scheduling Grant (Pm-</w:t>
      </w:r>
      <w:proofErr w:type="spellStart"/>
      <w:r w:rsidRPr="00661924">
        <w:rPr>
          <w:rFonts w:eastAsia="SimSun"/>
        </w:rPr>
        <w:t>dsg</w:t>
      </w:r>
      <w:proofErr w:type="spellEnd"/>
      <w:r w:rsidRPr="00661924">
        <w:rPr>
          <w:rFonts w:eastAsia="SimSun"/>
        </w:rPr>
        <w:t>).</w:t>
      </w:r>
    </w:p>
    <w:p w14:paraId="46850E24" w14:textId="77777777" w:rsidR="00BE2B25" w:rsidRPr="00661924" w:rsidRDefault="00BE2B25" w:rsidP="00BE2B25">
      <w:pPr>
        <w:rPr>
          <w:rFonts w:eastAsia="SimSun"/>
          <w:lang w:eastAsia="zh-CN"/>
        </w:rPr>
      </w:pPr>
      <w:r w:rsidRPr="00661924">
        <w:rPr>
          <w:rFonts w:eastAsia="SimSun"/>
        </w:rPr>
        <w:t xml:space="preserve">The parameters specified in Table </w:t>
      </w:r>
      <w:r w:rsidRPr="00661924">
        <w:rPr>
          <w:rFonts w:eastAsia="SimSun"/>
          <w:lang w:eastAsia="zh-CN"/>
        </w:rPr>
        <w:t>5</w:t>
      </w:r>
      <w:r w:rsidRPr="00661924">
        <w:rPr>
          <w:rFonts w:eastAsia="SimSun"/>
        </w:rPr>
        <w:t>.</w:t>
      </w:r>
      <w:r w:rsidRPr="00661924">
        <w:rPr>
          <w:rFonts w:eastAsia="SimSun" w:hint="eastAsia"/>
          <w:lang w:eastAsia="zh-CN"/>
        </w:rPr>
        <w:t>3</w:t>
      </w:r>
      <w:r w:rsidRPr="00661924">
        <w:rPr>
          <w:rFonts w:eastAsia="SimSun"/>
        </w:rPr>
        <w:t xml:space="preserve">-1 are valid for all </w:t>
      </w:r>
      <w:r w:rsidRPr="00661924">
        <w:rPr>
          <w:rFonts w:eastAsia="SimSun" w:hint="eastAsia"/>
          <w:lang w:eastAsia="zh-CN"/>
        </w:rPr>
        <w:t>PDCCH</w:t>
      </w:r>
      <w:r w:rsidRPr="00661924">
        <w:rPr>
          <w:rFonts w:eastAsia="SimSun"/>
        </w:rPr>
        <w:t xml:space="preserve"> tests</w:t>
      </w:r>
      <w:r w:rsidRPr="00661924">
        <w:rPr>
          <w:rFonts w:eastAsia="SimSun" w:hint="eastAsia"/>
          <w:lang w:eastAsia="zh-CN"/>
        </w:rPr>
        <w:t xml:space="preserve"> </w:t>
      </w:r>
      <w:r w:rsidRPr="00661924">
        <w:rPr>
          <w:rFonts w:eastAsia="SimSun"/>
        </w:rPr>
        <w:t>unless otherwise stated.</w:t>
      </w:r>
    </w:p>
    <w:p w14:paraId="797C6420" w14:textId="77777777" w:rsidR="00BE2B25" w:rsidRPr="00661924" w:rsidRDefault="00BE2B25" w:rsidP="00BE2B25">
      <w:pPr>
        <w:pStyle w:val="TH"/>
      </w:pPr>
      <w:r w:rsidRPr="00661924">
        <w:lastRenderedPageBreak/>
        <w:t xml:space="preserve">Table </w:t>
      </w:r>
      <w:r w:rsidRPr="00661924">
        <w:rPr>
          <w:lang w:eastAsia="zh-CN"/>
        </w:rPr>
        <w:t>5</w:t>
      </w:r>
      <w:r w:rsidRPr="00661924">
        <w:t>.</w:t>
      </w:r>
      <w:r w:rsidRPr="00661924">
        <w:rPr>
          <w:rFonts w:hint="eastAsia"/>
          <w:lang w:eastAsia="zh-CN"/>
        </w:rPr>
        <w:t>3</w:t>
      </w:r>
      <w:r w:rsidRPr="00661924">
        <w:t xml:space="preserve">-1: </w:t>
      </w:r>
      <w:r w:rsidRPr="00661924">
        <w:rPr>
          <w:rFonts w:hint="eastAsia"/>
          <w:lang w:eastAsia="zh-CN"/>
        </w:rPr>
        <w:t>Common t</w:t>
      </w:r>
      <w:r w:rsidRPr="00661924">
        <w:t>est Parameters</w:t>
      </w:r>
    </w:p>
    <w:tbl>
      <w:tblPr>
        <w:tblW w:w="37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108"/>
        <w:gridCol w:w="1909"/>
        <w:gridCol w:w="805"/>
        <w:gridCol w:w="1870"/>
      </w:tblGrid>
      <w:tr w:rsidR="00BE2B25" w:rsidRPr="00661924" w14:paraId="1FB1615A" w14:textId="77777777" w:rsidTr="00ED5CC3">
        <w:trPr>
          <w:jc w:val="center"/>
        </w:trPr>
        <w:tc>
          <w:tcPr>
            <w:tcW w:w="3142" w:type="pct"/>
            <w:gridSpan w:val="3"/>
            <w:shd w:val="clear" w:color="auto" w:fill="auto"/>
          </w:tcPr>
          <w:p w14:paraId="341A12CA" w14:textId="77777777" w:rsidR="00BE2B25" w:rsidRPr="00661924" w:rsidRDefault="00BE2B25" w:rsidP="00ED5CC3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661924">
              <w:rPr>
                <w:rFonts w:ascii="Arial" w:eastAsia="SimSun" w:hAnsi="Arial"/>
                <w:b/>
                <w:sz w:val="18"/>
              </w:rPr>
              <w:lastRenderedPageBreak/>
              <w:t>Parameter</w:t>
            </w:r>
          </w:p>
        </w:tc>
        <w:tc>
          <w:tcPr>
            <w:tcW w:w="559" w:type="pct"/>
            <w:shd w:val="clear" w:color="auto" w:fill="auto"/>
          </w:tcPr>
          <w:p w14:paraId="674FB043" w14:textId="77777777" w:rsidR="00BE2B25" w:rsidRPr="00661924" w:rsidRDefault="00BE2B25" w:rsidP="00ED5CC3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661924">
              <w:rPr>
                <w:rFonts w:ascii="Arial" w:eastAsia="SimSun" w:hAnsi="Arial"/>
                <w:b/>
                <w:sz w:val="18"/>
              </w:rPr>
              <w:t>Unit</w:t>
            </w:r>
          </w:p>
        </w:tc>
        <w:tc>
          <w:tcPr>
            <w:tcW w:w="1299" w:type="pct"/>
            <w:shd w:val="clear" w:color="auto" w:fill="auto"/>
          </w:tcPr>
          <w:p w14:paraId="7729F538" w14:textId="77777777" w:rsidR="00BE2B25" w:rsidRPr="00661924" w:rsidRDefault="00BE2B25" w:rsidP="00ED5CC3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661924">
              <w:rPr>
                <w:rFonts w:ascii="Arial" w:eastAsia="SimSun" w:hAnsi="Arial"/>
                <w:b/>
                <w:sz w:val="18"/>
              </w:rPr>
              <w:t>Value</w:t>
            </w:r>
          </w:p>
        </w:tc>
      </w:tr>
      <w:tr w:rsidR="00BE2B25" w:rsidRPr="00661924" w14:paraId="1920D002" w14:textId="77777777" w:rsidTr="00ED5CC3">
        <w:trPr>
          <w:jc w:val="center"/>
        </w:trPr>
        <w:tc>
          <w:tcPr>
            <w:tcW w:w="1046" w:type="pct"/>
            <w:tcBorders>
              <w:bottom w:val="single" w:sz="4" w:space="0" w:color="auto"/>
            </w:tcBorders>
            <w:shd w:val="clear" w:color="auto" w:fill="auto"/>
          </w:tcPr>
          <w:p w14:paraId="72F084D8" w14:textId="77777777" w:rsidR="00BE2B25" w:rsidRPr="00661924" w:rsidRDefault="00BE2B25" w:rsidP="00ED5CC3">
            <w:pPr>
              <w:pStyle w:val="TAL"/>
              <w:rPr>
                <w:b/>
              </w:rPr>
            </w:pPr>
            <w:r w:rsidRPr="00661924">
              <w:rPr>
                <w:rFonts w:hint="eastAsia"/>
                <w:lang w:eastAsia="zh-CN"/>
              </w:rPr>
              <w:t>Carrier configuration</w:t>
            </w:r>
          </w:p>
        </w:tc>
        <w:tc>
          <w:tcPr>
            <w:tcW w:w="2096" w:type="pct"/>
            <w:gridSpan w:val="2"/>
            <w:shd w:val="clear" w:color="auto" w:fill="auto"/>
          </w:tcPr>
          <w:p w14:paraId="102559CB" w14:textId="77777777" w:rsidR="00BE2B25" w:rsidRPr="00661924" w:rsidRDefault="00BE2B25" w:rsidP="00ED5CC3">
            <w:pPr>
              <w:pStyle w:val="TAL"/>
              <w:rPr>
                <w:b/>
              </w:rPr>
            </w:pPr>
            <w:r w:rsidRPr="00661924">
              <w:t>Offset between Point A and the lowest usable subcarrier on this carrier (Note 1)</w:t>
            </w:r>
          </w:p>
        </w:tc>
        <w:tc>
          <w:tcPr>
            <w:tcW w:w="559" w:type="pct"/>
            <w:shd w:val="clear" w:color="auto" w:fill="auto"/>
          </w:tcPr>
          <w:p w14:paraId="03F27606" w14:textId="77777777" w:rsidR="00BE2B25" w:rsidRPr="00661924" w:rsidRDefault="00BE2B25" w:rsidP="00ED5CC3">
            <w:pPr>
              <w:pStyle w:val="TAC"/>
            </w:pPr>
          </w:p>
        </w:tc>
        <w:tc>
          <w:tcPr>
            <w:tcW w:w="1299" w:type="pct"/>
            <w:shd w:val="clear" w:color="auto" w:fill="auto"/>
          </w:tcPr>
          <w:p w14:paraId="07A67D47" w14:textId="77777777" w:rsidR="00BE2B25" w:rsidRPr="00661924" w:rsidRDefault="00BE2B25" w:rsidP="00ED5CC3">
            <w:pPr>
              <w:pStyle w:val="TAC"/>
            </w:pPr>
            <w:r w:rsidRPr="00661924">
              <w:rPr>
                <w:rFonts w:hint="eastAsia"/>
                <w:lang w:eastAsia="zh-CN"/>
              </w:rPr>
              <w:t>0</w:t>
            </w:r>
          </w:p>
        </w:tc>
      </w:tr>
      <w:tr w:rsidR="00BE2B25" w:rsidRPr="00661924" w14:paraId="45A98EB3" w14:textId="77777777" w:rsidTr="00ED5CC3">
        <w:trPr>
          <w:jc w:val="center"/>
        </w:trPr>
        <w:tc>
          <w:tcPr>
            <w:tcW w:w="1046" w:type="pct"/>
            <w:vMerge w:val="restart"/>
            <w:shd w:val="clear" w:color="auto" w:fill="FFFFFF"/>
            <w:vAlign w:val="center"/>
          </w:tcPr>
          <w:p w14:paraId="1AD88D95" w14:textId="77777777" w:rsidR="00BE2B25" w:rsidRPr="00661924" w:rsidRDefault="00BE2B25" w:rsidP="00ED5CC3">
            <w:pPr>
              <w:pStyle w:val="TAL"/>
              <w:rPr>
                <w:rFonts w:eastAsia="SimSun"/>
                <w:lang w:eastAsia="ja-JP"/>
              </w:rPr>
            </w:pPr>
            <w:r w:rsidRPr="00661924">
              <w:rPr>
                <w:rFonts w:eastAsia="SimSun"/>
              </w:rPr>
              <w:t>DL BWP configuration #1</w:t>
            </w:r>
          </w:p>
        </w:tc>
        <w:tc>
          <w:tcPr>
            <w:tcW w:w="2096" w:type="pct"/>
            <w:gridSpan w:val="2"/>
            <w:shd w:val="clear" w:color="auto" w:fill="auto"/>
            <w:vAlign w:val="center"/>
          </w:tcPr>
          <w:p w14:paraId="00BC5118" w14:textId="77777777" w:rsidR="00BE2B25" w:rsidRPr="00661924" w:rsidRDefault="00BE2B25" w:rsidP="00ED5CC3">
            <w:pPr>
              <w:pStyle w:val="TAL"/>
              <w:rPr>
                <w:rFonts w:eastAsia="SimSun"/>
                <w:lang w:eastAsia="ja-JP"/>
              </w:rPr>
            </w:pPr>
            <w:r w:rsidRPr="00661924">
              <w:rPr>
                <w:rFonts w:eastAsia="SimSun"/>
              </w:rPr>
              <w:t>Cyclic prefix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37FAF87" w14:textId="77777777" w:rsidR="00BE2B25" w:rsidRPr="00661924" w:rsidRDefault="00BE2B25" w:rsidP="00ED5CC3">
            <w:pPr>
              <w:pStyle w:val="TAC"/>
              <w:rPr>
                <w:rFonts w:eastAsia="SimSun"/>
              </w:rPr>
            </w:pPr>
          </w:p>
        </w:tc>
        <w:tc>
          <w:tcPr>
            <w:tcW w:w="1299" w:type="pct"/>
            <w:shd w:val="clear" w:color="auto" w:fill="auto"/>
            <w:vAlign w:val="center"/>
          </w:tcPr>
          <w:p w14:paraId="647DB585" w14:textId="77777777" w:rsidR="00BE2B25" w:rsidRPr="00661924" w:rsidRDefault="00BE2B25" w:rsidP="00ED5CC3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Normal</w:t>
            </w:r>
          </w:p>
        </w:tc>
      </w:tr>
      <w:tr w:rsidR="00BE2B25" w:rsidRPr="00661924" w14:paraId="2AC8A61D" w14:textId="77777777" w:rsidTr="00ED5CC3">
        <w:trPr>
          <w:jc w:val="center"/>
        </w:trPr>
        <w:tc>
          <w:tcPr>
            <w:tcW w:w="1046" w:type="pct"/>
            <w:vMerge/>
            <w:shd w:val="clear" w:color="auto" w:fill="FFFFFF"/>
            <w:vAlign w:val="center"/>
          </w:tcPr>
          <w:p w14:paraId="14D44BA3" w14:textId="77777777" w:rsidR="00BE2B25" w:rsidRPr="00661924" w:rsidRDefault="00BE2B25" w:rsidP="00ED5CC3">
            <w:pPr>
              <w:pStyle w:val="TAL"/>
              <w:rPr>
                <w:rFonts w:eastAsia="SimSun"/>
              </w:rPr>
            </w:pPr>
          </w:p>
        </w:tc>
        <w:tc>
          <w:tcPr>
            <w:tcW w:w="2096" w:type="pct"/>
            <w:gridSpan w:val="2"/>
            <w:shd w:val="clear" w:color="auto" w:fill="auto"/>
            <w:vAlign w:val="center"/>
          </w:tcPr>
          <w:p w14:paraId="2F666131" w14:textId="77777777" w:rsidR="00BE2B25" w:rsidRPr="00661924" w:rsidRDefault="00BE2B25" w:rsidP="00ED5CC3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  <w:lang w:eastAsia="zh-CN"/>
              </w:rPr>
              <w:t>R</w:t>
            </w:r>
            <w:r w:rsidRPr="00661924">
              <w:rPr>
                <w:rFonts w:eastAsia="SimSun" w:hint="eastAsia"/>
                <w:lang w:eastAsia="zh-CN"/>
              </w:rPr>
              <w:t>B offset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05AB5864" w14:textId="77777777" w:rsidR="00BE2B25" w:rsidRPr="00661924" w:rsidRDefault="00BE2B25" w:rsidP="00ED5CC3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 w:hint="eastAsia"/>
                <w:lang w:eastAsia="zh-CN"/>
              </w:rPr>
              <w:t>RB</w:t>
            </w:r>
            <w:r w:rsidRPr="00661924">
              <w:rPr>
                <w:rFonts w:eastAsia="SimSun"/>
                <w:lang w:eastAsia="zh-CN"/>
              </w:rPr>
              <w:t>s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196AA1AA" w14:textId="77777777" w:rsidR="00BE2B25" w:rsidRPr="00661924" w:rsidRDefault="00BE2B25" w:rsidP="00ED5CC3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 w:hint="eastAsia"/>
                <w:lang w:eastAsia="zh-CN"/>
              </w:rPr>
              <w:t>0</w:t>
            </w:r>
          </w:p>
        </w:tc>
      </w:tr>
      <w:tr w:rsidR="00BE2B25" w:rsidRPr="00661924" w14:paraId="1582127B" w14:textId="77777777" w:rsidTr="00ED5CC3">
        <w:trPr>
          <w:jc w:val="center"/>
        </w:trPr>
        <w:tc>
          <w:tcPr>
            <w:tcW w:w="1046" w:type="pct"/>
            <w:vMerge w:val="restart"/>
            <w:shd w:val="clear" w:color="auto" w:fill="FFFFFF"/>
            <w:vAlign w:val="center"/>
          </w:tcPr>
          <w:p w14:paraId="6E997894" w14:textId="77777777" w:rsidR="00BE2B25" w:rsidRPr="00661924" w:rsidRDefault="00BE2B25" w:rsidP="00ED5CC3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Common serving cell parameters</w:t>
            </w:r>
          </w:p>
        </w:tc>
        <w:tc>
          <w:tcPr>
            <w:tcW w:w="2096" w:type="pct"/>
            <w:gridSpan w:val="2"/>
            <w:shd w:val="clear" w:color="auto" w:fill="auto"/>
            <w:vAlign w:val="center"/>
          </w:tcPr>
          <w:p w14:paraId="10B3C200" w14:textId="77777777" w:rsidR="00BE2B25" w:rsidRPr="00661924" w:rsidRDefault="00BE2B25" w:rsidP="00ED5CC3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Physical Cell ID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B2633C5" w14:textId="77777777" w:rsidR="00BE2B25" w:rsidRPr="00661924" w:rsidRDefault="00BE2B25" w:rsidP="00ED5CC3">
            <w:pPr>
              <w:pStyle w:val="TAC"/>
              <w:rPr>
                <w:rFonts w:eastAsia="SimSun"/>
              </w:rPr>
            </w:pPr>
          </w:p>
        </w:tc>
        <w:tc>
          <w:tcPr>
            <w:tcW w:w="1299" w:type="pct"/>
            <w:shd w:val="clear" w:color="auto" w:fill="auto"/>
            <w:vAlign w:val="center"/>
          </w:tcPr>
          <w:p w14:paraId="639CE820" w14:textId="77777777" w:rsidR="00BE2B25" w:rsidRPr="00661924" w:rsidRDefault="00BE2B25" w:rsidP="00ED5CC3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0</w:t>
            </w:r>
          </w:p>
        </w:tc>
      </w:tr>
      <w:tr w:rsidR="00BE2B25" w:rsidRPr="00661924" w14:paraId="04450BC6" w14:textId="77777777" w:rsidTr="00ED5CC3">
        <w:trPr>
          <w:jc w:val="center"/>
        </w:trPr>
        <w:tc>
          <w:tcPr>
            <w:tcW w:w="1046" w:type="pct"/>
            <w:vMerge/>
            <w:shd w:val="clear" w:color="auto" w:fill="FFFFFF"/>
            <w:vAlign w:val="center"/>
          </w:tcPr>
          <w:p w14:paraId="3A0BC004" w14:textId="77777777" w:rsidR="00BE2B25" w:rsidRPr="00661924" w:rsidRDefault="00BE2B25" w:rsidP="00ED5CC3">
            <w:pPr>
              <w:pStyle w:val="TAL"/>
              <w:rPr>
                <w:rFonts w:eastAsia="SimSun"/>
              </w:rPr>
            </w:pPr>
          </w:p>
        </w:tc>
        <w:tc>
          <w:tcPr>
            <w:tcW w:w="2096" w:type="pct"/>
            <w:gridSpan w:val="2"/>
            <w:shd w:val="clear" w:color="auto" w:fill="auto"/>
            <w:vAlign w:val="center"/>
          </w:tcPr>
          <w:p w14:paraId="6FD2304B" w14:textId="77777777" w:rsidR="00BE2B25" w:rsidRPr="00661924" w:rsidRDefault="00BE2B25" w:rsidP="00ED5CC3">
            <w:pPr>
              <w:pStyle w:val="TAL"/>
              <w:rPr>
                <w:rFonts w:eastAsia="SimSun"/>
                <w:lang w:val="en-US"/>
              </w:rPr>
            </w:pPr>
            <w:r w:rsidRPr="00661924">
              <w:rPr>
                <w:rFonts w:eastAsia="SimSun"/>
              </w:rPr>
              <w:t xml:space="preserve">SSB position in </w:t>
            </w:r>
            <w:r w:rsidRPr="00661924">
              <w:rPr>
                <w:rFonts w:eastAsia="SimSun"/>
                <w:lang w:eastAsia="ja-JP"/>
              </w:rPr>
              <w:t>burst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6D939B17" w14:textId="77777777" w:rsidR="00BE2B25" w:rsidRPr="00661924" w:rsidRDefault="00BE2B25" w:rsidP="00ED5CC3">
            <w:pPr>
              <w:pStyle w:val="TAC"/>
              <w:rPr>
                <w:rFonts w:eastAsia="SimSun"/>
              </w:rPr>
            </w:pPr>
          </w:p>
        </w:tc>
        <w:tc>
          <w:tcPr>
            <w:tcW w:w="1299" w:type="pct"/>
            <w:shd w:val="clear" w:color="auto" w:fill="auto"/>
            <w:vAlign w:val="center"/>
          </w:tcPr>
          <w:p w14:paraId="52B1A648" w14:textId="77777777" w:rsidR="00BE2B25" w:rsidRPr="00661924" w:rsidRDefault="00BE2B25" w:rsidP="00ED5CC3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1</w:t>
            </w:r>
          </w:p>
        </w:tc>
      </w:tr>
      <w:tr w:rsidR="00BE2B25" w:rsidRPr="00661924" w14:paraId="76A329E4" w14:textId="77777777" w:rsidTr="00ED5CC3">
        <w:trPr>
          <w:jc w:val="center"/>
        </w:trPr>
        <w:tc>
          <w:tcPr>
            <w:tcW w:w="1046" w:type="pct"/>
            <w:vMerge/>
            <w:shd w:val="clear" w:color="auto" w:fill="FFFFFF"/>
            <w:vAlign w:val="center"/>
          </w:tcPr>
          <w:p w14:paraId="67E168D1" w14:textId="77777777" w:rsidR="00BE2B25" w:rsidRPr="00661924" w:rsidRDefault="00BE2B25" w:rsidP="00ED5CC3">
            <w:pPr>
              <w:pStyle w:val="TAL"/>
              <w:rPr>
                <w:rFonts w:eastAsia="SimSun"/>
              </w:rPr>
            </w:pPr>
          </w:p>
        </w:tc>
        <w:tc>
          <w:tcPr>
            <w:tcW w:w="2096" w:type="pct"/>
            <w:gridSpan w:val="2"/>
            <w:shd w:val="clear" w:color="auto" w:fill="auto"/>
            <w:vAlign w:val="center"/>
          </w:tcPr>
          <w:p w14:paraId="4D7F1B7A" w14:textId="77777777" w:rsidR="00BE2B25" w:rsidRPr="00661924" w:rsidRDefault="00BE2B25" w:rsidP="00ED5CC3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SSB periodicity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04DF356" w14:textId="77777777" w:rsidR="00BE2B25" w:rsidRPr="00661924" w:rsidRDefault="00BE2B25" w:rsidP="00ED5CC3">
            <w:pPr>
              <w:pStyle w:val="TAC"/>
              <w:rPr>
                <w:rFonts w:eastAsia="SimSun"/>
              </w:rPr>
            </w:pPr>
            <w:proofErr w:type="spellStart"/>
            <w:r w:rsidRPr="00661924">
              <w:rPr>
                <w:rFonts w:eastAsia="SimSun"/>
              </w:rPr>
              <w:t>ms</w:t>
            </w:r>
            <w:proofErr w:type="spellEnd"/>
          </w:p>
        </w:tc>
        <w:tc>
          <w:tcPr>
            <w:tcW w:w="1299" w:type="pct"/>
            <w:shd w:val="clear" w:color="auto" w:fill="auto"/>
            <w:vAlign w:val="center"/>
          </w:tcPr>
          <w:p w14:paraId="697CDFD0" w14:textId="77777777" w:rsidR="00BE2B25" w:rsidRPr="00661924" w:rsidRDefault="00BE2B25" w:rsidP="00ED5CC3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20</w:t>
            </w:r>
          </w:p>
        </w:tc>
      </w:tr>
      <w:tr w:rsidR="00BE2B25" w:rsidRPr="00661924" w14:paraId="2599EDA2" w14:textId="77777777" w:rsidTr="00ED5CC3">
        <w:trPr>
          <w:jc w:val="center"/>
        </w:trPr>
        <w:tc>
          <w:tcPr>
            <w:tcW w:w="1046" w:type="pct"/>
            <w:vMerge w:val="restart"/>
            <w:shd w:val="clear" w:color="auto" w:fill="auto"/>
            <w:vAlign w:val="center"/>
          </w:tcPr>
          <w:p w14:paraId="6C8B0F47" w14:textId="77777777" w:rsidR="00BE2B25" w:rsidRPr="00661924" w:rsidRDefault="00BE2B25" w:rsidP="00ED5CC3">
            <w:pPr>
              <w:pStyle w:val="TAL"/>
              <w:rPr>
                <w:rFonts w:eastAsia="SimSun"/>
                <w:i/>
              </w:rPr>
            </w:pPr>
            <w:r w:rsidRPr="00661924">
              <w:rPr>
                <w:rFonts w:eastAsia="SimSun"/>
              </w:rPr>
              <w:t>PDCCH configuration</w:t>
            </w: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5F3" w14:textId="77777777" w:rsidR="00BE2B25" w:rsidRPr="00661924" w:rsidRDefault="00BE2B25" w:rsidP="00ED5CC3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Slots for PDCCH monitoring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C833" w14:textId="77777777" w:rsidR="00BE2B25" w:rsidRPr="00661924" w:rsidRDefault="00BE2B25" w:rsidP="00ED5CC3">
            <w:pPr>
              <w:pStyle w:val="TAC"/>
              <w:rPr>
                <w:rFonts w:eastAsia="SimSun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F37D" w14:textId="77777777" w:rsidR="00BE2B25" w:rsidRPr="00661924" w:rsidRDefault="00BE2B25" w:rsidP="00ED5CC3">
            <w:pPr>
              <w:pStyle w:val="TAC"/>
              <w:rPr>
                <w:rFonts w:eastAsia="SimSun"/>
                <w:lang w:eastAsia="zh-CN"/>
              </w:rPr>
            </w:pPr>
            <w:r w:rsidRPr="00661924">
              <w:rPr>
                <w:rFonts w:eastAsia="SimSun" w:hint="eastAsia"/>
                <w:lang w:eastAsia="zh-CN"/>
              </w:rPr>
              <w:t>Each slot</w:t>
            </w:r>
          </w:p>
        </w:tc>
      </w:tr>
      <w:tr w:rsidR="00BE2B25" w:rsidRPr="00661924" w14:paraId="415C35CA" w14:textId="77777777" w:rsidTr="00ED5CC3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1D3E36FF" w14:textId="77777777" w:rsidR="00BE2B25" w:rsidRPr="00661924" w:rsidRDefault="00BE2B25" w:rsidP="00ED5CC3">
            <w:pPr>
              <w:pStyle w:val="TAL"/>
              <w:rPr>
                <w:rFonts w:eastAsia="SimSun"/>
                <w:i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91A0" w14:textId="77777777" w:rsidR="00BE2B25" w:rsidRPr="00661924" w:rsidRDefault="00BE2B25" w:rsidP="00ED5CC3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Number of PDCCH candidates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FA1C9" w14:textId="77777777" w:rsidR="00BE2B25" w:rsidRPr="00661924" w:rsidRDefault="00BE2B25" w:rsidP="00ED5CC3">
            <w:pPr>
              <w:pStyle w:val="TAC"/>
              <w:rPr>
                <w:rFonts w:eastAsia="SimSun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5CD5" w14:textId="77777777" w:rsidR="00BE2B25" w:rsidRPr="00661924" w:rsidRDefault="00BE2B25" w:rsidP="00ED5CC3">
            <w:pPr>
              <w:pStyle w:val="TAC"/>
              <w:rPr>
                <w:rFonts w:eastAsia="SimSun"/>
                <w:lang w:eastAsia="zh-CN"/>
              </w:rPr>
            </w:pPr>
            <w:r w:rsidRPr="00661924">
              <w:rPr>
                <w:rFonts w:eastAsia="SimSun" w:hint="eastAsia"/>
                <w:lang w:eastAsia="zh-CN"/>
              </w:rPr>
              <w:t>1</w:t>
            </w:r>
          </w:p>
        </w:tc>
      </w:tr>
      <w:tr w:rsidR="00BE2B25" w:rsidRPr="00661924" w14:paraId="00489725" w14:textId="77777777" w:rsidTr="00ED5CC3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09885B21" w14:textId="77777777" w:rsidR="00BE2B25" w:rsidRPr="00661924" w:rsidRDefault="00BE2B25" w:rsidP="00ED5CC3">
            <w:pPr>
              <w:pStyle w:val="TAL"/>
              <w:rPr>
                <w:rFonts w:eastAsia="SimSun"/>
                <w:i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C52C" w14:textId="77777777" w:rsidR="00BE2B25" w:rsidRPr="00661924" w:rsidRDefault="00BE2B25" w:rsidP="00ED5CC3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Frequency domain resource allocation for CORESET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0E11" w14:textId="77777777" w:rsidR="00BE2B25" w:rsidRPr="00661924" w:rsidRDefault="00BE2B25" w:rsidP="00ED5CC3">
            <w:pPr>
              <w:pStyle w:val="TAC"/>
              <w:rPr>
                <w:rFonts w:eastAsia="SimSun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56ED" w14:textId="77777777" w:rsidR="00BE2B25" w:rsidRPr="00661924" w:rsidRDefault="00BE2B25" w:rsidP="00ED5CC3">
            <w:pPr>
              <w:pStyle w:val="TAC"/>
              <w:rPr>
                <w:rFonts w:eastAsia="SimSun"/>
                <w:lang w:eastAsia="zh-CN"/>
              </w:rPr>
            </w:pPr>
            <w:r w:rsidRPr="00661924">
              <w:rPr>
                <w:rFonts w:eastAsia="SimSun"/>
                <w:lang w:eastAsia="zh-CN"/>
              </w:rPr>
              <w:t>Start from RB = 0 with contiguous RB allocation</w:t>
            </w:r>
          </w:p>
        </w:tc>
      </w:tr>
      <w:tr w:rsidR="00BE2B25" w:rsidRPr="00661924" w14:paraId="69BDAD13" w14:textId="77777777" w:rsidTr="00ED5CC3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7BDB2022" w14:textId="77777777" w:rsidR="00BE2B25" w:rsidRPr="00661924" w:rsidRDefault="00BE2B25" w:rsidP="00ED5CC3">
            <w:pPr>
              <w:pStyle w:val="TAL"/>
              <w:rPr>
                <w:rFonts w:eastAsia="SimSun"/>
                <w:i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B350" w14:textId="77777777" w:rsidR="00BE2B25" w:rsidRPr="00661924" w:rsidRDefault="00BE2B25" w:rsidP="00ED5CC3">
            <w:pPr>
              <w:pStyle w:val="TAL"/>
              <w:rPr>
                <w:rFonts w:eastAsia="SimSun"/>
                <w:lang w:eastAsia="zh-CN"/>
              </w:rPr>
            </w:pPr>
            <w:r w:rsidRPr="00661924">
              <w:rPr>
                <w:rFonts w:eastAsia="SimSun" w:hint="eastAsia"/>
                <w:lang w:eastAsia="zh-CN"/>
              </w:rPr>
              <w:t>TCI state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C8C7" w14:textId="77777777" w:rsidR="00BE2B25" w:rsidRPr="00661924" w:rsidRDefault="00BE2B25" w:rsidP="00ED5CC3">
            <w:pPr>
              <w:pStyle w:val="TAC"/>
              <w:rPr>
                <w:rFonts w:eastAsia="SimSun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1D0F" w14:textId="77777777" w:rsidR="00BE2B25" w:rsidRPr="00661924" w:rsidRDefault="00BE2B25" w:rsidP="00ED5CC3">
            <w:pPr>
              <w:pStyle w:val="TAC"/>
              <w:rPr>
                <w:rFonts w:eastAsia="SimSun"/>
                <w:lang w:eastAsia="zh-CN"/>
              </w:rPr>
            </w:pPr>
            <w:r w:rsidRPr="00661924">
              <w:rPr>
                <w:rFonts w:eastAsia="SimSun" w:hint="eastAsia"/>
                <w:lang w:eastAsia="zh-CN"/>
              </w:rPr>
              <w:t>TCI state #1</w:t>
            </w:r>
          </w:p>
        </w:tc>
      </w:tr>
      <w:tr w:rsidR="00BE2B25" w:rsidRPr="00661924" w14:paraId="56EB2E0A" w14:textId="77777777" w:rsidTr="00ED5CC3">
        <w:trPr>
          <w:jc w:val="center"/>
        </w:trPr>
        <w:tc>
          <w:tcPr>
            <w:tcW w:w="1046" w:type="pct"/>
            <w:vMerge w:val="restart"/>
            <w:shd w:val="clear" w:color="auto" w:fill="auto"/>
            <w:vAlign w:val="center"/>
          </w:tcPr>
          <w:p w14:paraId="2CA5AFEF" w14:textId="77777777" w:rsidR="00BE2B25" w:rsidRPr="00661924" w:rsidRDefault="00BE2B25" w:rsidP="00ED5CC3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CSI-RS for tracking</w:t>
            </w: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2B3B" w14:textId="77777777" w:rsidR="00BE2B25" w:rsidRPr="00661924" w:rsidRDefault="00BE2B25" w:rsidP="00ED5CC3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  <w:lang w:eastAsia="ja-JP"/>
              </w:rPr>
              <w:t>First subcarrier index in the PRB used for CSI-RS</w:t>
            </w:r>
            <w:r w:rsidRPr="00661924" w:rsidDel="0032520A">
              <w:rPr>
                <w:rFonts w:eastAsia="SimSun"/>
              </w:rPr>
              <w:t xml:space="preserve"> </w:t>
            </w:r>
            <w:r w:rsidRPr="00661924">
              <w:rPr>
                <w:rFonts w:eastAsia="SimSun"/>
              </w:rPr>
              <w:t>(</w:t>
            </w:r>
            <w:r w:rsidRPr="00661924">
              <w:rPr>
                <w:rFonts w:eastAsia="SimSun"/>
                <w:i/>
              </w:rPr>
              <w:t>k</w:t>
            </w:r>
            <w:r w:rsidRPr="00661924">
              <w:rPr>
                <w:rFonts w:eastAsia="SimSun"/>
                <w:i/>
                <w:vertAlign w:val="subscript"/>
              </w:rPr>
              <w:t>0</w:t>
            </w:r>
            <w:r w:rsidRPr="00661924">
              <w:rPr>
                <w:rFonts w:eastAsia="SimSun"/>
              </w:rPr>
              <w:t>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543F" w14:textId="77777777" w:rsidR="00BE2B25" w:rsidRPr="00661924" w:rsidRDefault="00BE2B25" w:rsidP="00ED5CC3">
            <w:pPr>
              <w:pStyle w:val="TAC"/>
              <w:rPr>
                <w:rFonts w:eastAsia="SimSun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B83F" w14:textId="77777777" w:rsidR="00BE2B25" w:rsidRPr="00661924" w:rsidRDefault="00BE2B25" w:rsidP="00ED5CC3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0</w:t>
            </w:r>
          </w:p>
        </w:tc>
      </w:tr>
      <w:tr w:rsidR="00BE2B25" w:rsidRPr="00661924" w14:paraId="0B492A13" w14:textId="77777777" w:rsidTr="00ED5CC3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175217B7" w14:textId="77777777" w:rsidR="00BE2B25" w:rsidRPr="00661924" w:rsidRDefault="00BE2B25" w:rsidP="00ED5CC3">
            <w:pPr>
              <w:pStyle w:val="TAL"/>
              <w:rPr>
                <w:rFonts w:eastAsia="SimSun"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9867" w14:textId="77777777" w:rsidR="00BE2B25" w:rsidRPr="00661924" w:rsidRDefault="00BE2B25" w:rsidP="00ED5CC3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  <w:lang w:eastAsia="ja-JP"/>
              </w:rPr>
              <w:t>First OFDM symbol in the PRB used for CSI-RS (</w:t>
            </w:r>
            <w:r w:rsidRPr="00661924">
              <w:rPr>
                <w:rFonts w:eastAsia="SimSun"/>
                <w:i/>
                <w:lang w:eastAsia="ja-JP"/>
              </w:rPr>
              <w:t>l</w:t>
            </w:r>
            <w:r w:rsidRPr="00661924">
              <w:rPr>
                <w:rFonts w:eastAsia="SimSun"/>
                <w:i/>
                <w:vertAlign w:val="subscript"/>
                <w:lang w:eastAsia="ja-JP"/>
              </w:rPr>
              <w:t>0</w:t>
            </w:r>
            <w:r w:rsidRPr="00661924">
              <w:rPr>
                <w:rFonts w:eastAsia="SimSun"/>
                <w:lang w:eastAsia="ja-JP"/>
              </w:rPr>
              <w:t>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787DB" w14:textId="77777777" w:rsidR="00BE2B25" w:rsidRPr="00661924" w:rsidRDefault="00BE2B25" w:rsidP="00ED5CC3">
            <w:pPr>
              <w:pStyle w:val="TAC"/>
              <w:rPr>
                <w:rFonts w:eastAsia="SimSun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8745" w14:textId="77777777" w:rsidR="00BE2B25" w:rsidRPr="00661924" w:rsidRDefault="00BE2B25" w:rsidP="00ED5CC3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CSI-RS resource 1: 4</w:t>
            </w:r>
            <w:r w:rsidRPr="00661924">
              <w:rPr>
                <w:rFonts w:eastAsia="SimSun"/>
              </w:rPr>
              <w:br/>
              <w:t>CSI-RS resource 2: 8</w:t>
            </w:r>
            <w:r w:rsidRPr="00661924">
              <w:rPr>
                <w:rFonts w:eastAsia="SimSun"/>
              </w:rPr>
              <w:br/>
              <w:t>CSI-RS resource 3: 4</w:t>
            </w:r>
            <w:r w:rsidRPr="00661924">
              <w:rPr>
                <w:rFonts w:eastAsia="SimSun"/>
              </w:rPr>
              <w:br/>
              <w:t>CSI-RS resource 4: 8</w:t>
            </w:r>
          </w:p>
        </w:tc>
      </w:tr>
      <w:tr w:rsidR="00BE2B25" w:rsidRPr="00661924" w14:paraId="68CA56DE" w14:textId="77777777" w:rsidTr="00ED5CC3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10DFE3BC" w14:textId="77777777" w:rsidR="00BE2B25" w:rsidRPr="00661924" w:rsidRDefault="00BE2B25" w:rsidP="00ED5CC3">
            <w:pPr>
              <w:pStyle w:val="TAL"/>
              <w:rPr>
                <w:rFonts w:eastAsia="SimSun"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6C0D" w14:textId="77777777" w:rsidR="00BE2B25" w:rsidRPr="00661924" w:rsidRDefault="00BE2B25" w:rsidP="00ED5CC3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Number of CSI-RS ports (</w:t>
            </w:r>
            <w:r w:rsidRPr="00661924">
              <w:rPr>
                <w:rFonts w:eastAsia="SimSun"/>
                <w:i/>
              </w:rPr>
              <w:t>X</w:t>
            </w:r>
            <w:r w:rsidRPr="00661924">
              <w:rPr>
                <w:rFonts w:eastAsia="SimSun"/>
              </w:rPr>
              <w:t>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E16DF" w14:textId="77777777" w:rsidR="00BE2B25" w:rsidRPr="00661924" w:rsidRDefault="00BE2B25" w:rsidP="00ED5CC3">
            <w:pPr>
              <w:pStyle w:val="TAC"/>
              <w:rPr>
                <w:rFonts w:eastAsia="SimSun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556F" w14:textId="77777777" w:rsidR="00BE2B25" w:rsidRPr="00661924" w:rsidRDefault="00BE2B25" w:rsidP="00ED5CC3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1</w:t>
            </w:r>
          </w:p>
        </w:tc>
      </w:tr>
      <w:tr w:rsidR="00BE2B25" w:rsidRPr="00661924" w14:paraId="381D18BF" w14:textId="77777777" w:rsidTr="00ED5CC3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357370CB" w14:textId="77777777" w:rsidR="00BE2B25" w:rsidRPr="00661924" w:rsidRDefault="00BE2B25" w:rsidP="00ED5CC3">
            <w:pPr>
              <w:pStyle w:val="TAL"/>
              <w:rPr>
                <w:rFonts w:eastAsia="SimSun"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F609" w14:textId="77777777" w:rsidR="00BE2B25" w:rsidRPr="00661924" w:rsidRDefault="00BE2B25" w:rsidP="00ED5CC3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CDM Type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8C64" w14:textId="77777777" w:rsidR="00BE2B25" w:rsidRPr="00661924" w:rsidRDefault="00BE2B25" w:rsidP="00ED5CC3">
            <w:pPr>
              <w:pStyle w:val="TAC"/>
              <w:rPr>
                <w:rFonts w:eastAsia="SimSun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98FE" w14:textId="77777777" w:rsidR="00BE2B25" w:rsidRPr="00661924" w:rsidRDefault="00BE2B25" w:rsidP="00ED5CC3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No CDM</w:t>
            </w:r>
          </w:p>
        </w:tc>
      </w:tr>
      <w:tr w:rsidR="00BE2B25" w:rsidRPr="00661924" w14:paraId="68292A8C" w14:textId="77777777" w:rsidTr="00ED5CC3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4F4B345F" w14:textId="77777777" w:rsidR="00BE2B25" w:rsidRPr="00661924" w:rsidRDefault="00BE2B25" w:rsidP="00ED5CC3">
            <w:pPr>
              <w:pStyle w:val="TAL"/>
              <w:rPr>
                <w:rFonts w:eastAsia="SimSun"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0A50" w14:textId="77777777" w:rsidR="00BE2B25" w:rsidRPr="00661924" w:rsidRDefault="00BE2B25" w:rsidP="00ED5CC3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Density (</w:t>
            </w:r>
            <w:r w:rsidRPr="00661924">
              <w:rPr>
                <w:rFonts w:eastAsia="SimSun" w:cs="Arial"/>
                <w:i/>
              </w:rPr>
              <w:t>ρ</w:t>
            </w:r>
            <w:r w:rsidRPr="00661924">
              <w:rPr>
                <w:rFonts w:eastAsia="SimSun"/>
              </w:rPr>
              <w:t>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64D3" w14:textId="77777777" w:rsidR="00BE2B25" w:rsidRPr="00661924" w:rsidRDefault="00BE2B25" w:rsidP="00ED5CC3">
            <w:pPr>
              <w:pStyle w:val="TAC"/>
              <w:rPr>
                <w:rFonts w:eastAsia="SimSun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AA3F" w14:textId="77777777" w:rsidR="00BE2B25" w:rsidRPr="00661924" w:rsidRDefault="00BE2B25" w:rsidP="00ED5CC3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3</w:t>
            </w:r>
          </w:p>
        </w:tc>
      </w:tr>
      <w:tr w:rsidR="00BE2B25" w:rsidRPr="00661924" w14:paraId="17BDD0AF" w14:textId="77777777" w:rsidTr="00ED5CC3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0E5219D9" w14:textId="77777777" w:rsidR="00BE2B25" w:rsidRPr="00661924" w:rsidRDefault="00BE2B25" w:rsidP="00ED5CC3">
            <w:pPr>
              <w:pStyle w:val="TAL"/>
              <w:rPr>
                <w:rFonts w:eastAsia="SimSun"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5D44" w14:textId="77777777" w:rsidR="00BE2B25" w:rsidRPr="00661924" w:rsidRDefault="00BE2B25" w:rsidP="00ED5CC3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CSI-RS periodicity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E5D3" w14:textId="77777777" w:rsidR="00BE2B25" w:rsidRPr="00661924" w:rsidRDefault="00BE2B25" w:rsidP="00ED5CC3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Slots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ADAF" w14:textId="77777777" w:rsidR="00BE2B25" w:rsidRPr="00661924" w:rsidRDefault="00BE2B25" w:rsidP="00ED5CC3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15 kHz SCS: 20</w:t>
            </w:r>
          </w:p>
          <w:p w14:paraId="66C11133" w14:textId="77777777" w:rsidR="00BE2B25" w:rsidRPr="00661924" w:rsidRDefault="00BE2B25" w:rsidP="00ED5CC3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30 kHz SCS: 40</w:t>
            </w:r>
          </w:p>
        </w:tc>
      </w:tr>
      <w:tr w:rsidR="00BE2B25" w:rsidRPr="00661924" w14:paraId="6FE0026A" w14:textId="77777777" w:rsidTr="00ED5CC3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67FB866A" w14:textId="77777777" w:rsidR="00BE2B25" w:rsidRPr="00661924" w:rsidRDefault="00BE2B25" w:rsidP="00ED5CC3">
            <w:pPr>
              <w:pStyle w:val="TAL"/>
              <w:rPr>
                <w:rFonts w:eastAsia="SimSun"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7D3B" w14:textId="77777777" w:rsidR="00BE2B25" w:rsidRPr="00661924" w:rsidRDefault="00BE2B25" w:rsidP="00ED5CC3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CSI-RS offset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096B" w14:textId="77777777" w:rsidR="00BE2B25" w:rsidRPr="00661924" w:rsidRDefault="00BE2B25" w:rsidP="00ED5CC3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Slots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FE34" w14:textId="77777777" w:rsidR="00BE2B25" w:rsidRPr="00661924" w:rsidRDefault="00BE2B25" w:rsidP="00ED5CC3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15 kHz SCS:</w:t>
            </w:r>
          </w:p>
          <w:p w14:paraId="509ECA6F" w14:textId="77777777" w:rsidR="00BE2B25" w:rsidRPr="00661924" w:rsidRDefault="00BE2B25" w:rsidP="00ED5CC3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10 for CSI-RS resource 1 and 2</w:t>
            </w:r>
          </w:p>
          <w:p w14:paraId="76C8F158" w14:textId="77777777" w:rsidR="00BE2B25" w:rsidRPr="00661924" w:rsidRDefault="00BE2B25" w:rsidP="00ED5CC3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11 for CSI-RS resource 3 and 4</w:t>
            </w:r>
          </w:p>
          <w:p w14:paraId="15DFA1D3" w14:textId="77777777" w:rsidR="00BE2B25" w:rsidRPr="00661924" w:rsidRDefault="00BE2B25" w:rsidP="00ED5CC3">
            <w:pPr>
              <w:pStyle w:val="TAC"/>
              <w:rPr>
                <w:rFonts w:eastAsia="SimSun"/>
              </w:rPr>
            </w:pPr>
          </w:p>
          <w:p w14:paraId="3F4FE203" w14:textId="77777777" w:rsidR="00BE2B25" w:rsidRPr="00661924" w:rsidRDefault="00BE2B25" w:rsidP="00ED5CC3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30 kHz SCS:</w:t>
            </w:r>
          </w:p>
          <w:p w14:paraId="769E5611" w14:textId="77777777" w:rsidR="00BE2B25" w:rsidRPr="00661924" w:rsidRDefault="00BE2B25" w:rsidP="00ED5CC3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20 for CSI-RS resource 1 and 2</w:t>
            </w:r>
          </w:p>
          <w:p w14:paraId="3358C73B" w14:textId="77777777" w:rsidR="00BE2B25" w:rsidRPr="00661924" w:rsidRDefault="00BE2B25" w:rsidP="00ED5CC3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21 for CSI-RS resource 3 and 4</w:t>
            </w:r>
          </w:p>
        </w:tc>
      </w:tr>
      <w:tr w:rsidR="00BE2B25" w:rsidRPr="00661924" w14:paraId="4C41D1FD" w14:textId="77777777" w:rsidTr="00ED5CC3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7FC9907E" w14:textId="77777777" w:rsidR="00BE2B25" w:rsidRPr="00661924" w:rsidRDefault="00BE2B25" w:rsidP="00ED5CC3">
            <w:pPr>
              <w:pStyle w:val="TAL"/>
              <w:rPr>
                <w:rFonts w:eastAsia="SimSun"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38DE" w14:textId="77777777" w:rsidR="00BE2B25" w:rsidRPr="00661924" w:rsidRDefault="00BE2B25" w:rsidP="00ED5CC3">
            <w:pPr>
              <w:pStyle w:val="TAL"/>
              <w:rPr>
                <w:rFonts w:eastAsia="SimSun" w:cs="Arial"/>
                <w:szCs w:val="18"/>
              </w:rPr>
            </w:pPr>
            <w:r w:rsidRPr="00661924">
              <w:rPr>
                <w:rFonts w:cs="Arial"/>
                <w:szCs w:val="18"/>
              </w:rPr>
              <w:t>Frequency Occupation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89AB" w14:textId="77777777" w:rsidR="00BE2B25" w:rsidRPr="00661924" w:rsidRDefault="00BE2B25" w:rsidP="00ED5CC3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4A0C" w14:textId="77777777" w:rsidR="00BE2B25" w:rsidRPr="00661924" w:rsidRDefault="00BE2B25" w:rsidP="00ED5CC3">
            <w:pPr>
              <w:pStyle w:val="TAC"/>
              <w:rPr>
                <w:rFonts w:cs="Arial"/>
                <w:szCs w:val="18"/>
              </w:rPr>
            </w:pPr>
            <w:r w:rsidRPr="00661924">
              <w:rPr>
                <w:rFonts w:cs="Arial"/>
                <w:szCs w:val="18"/>
              </w:rPr>
              <w:t>Start PRB 0</w:t>
            </w:r>
          </w:p>
          <w:p w14:paraId="499AA1E6" w14:textId="77777777" w:rsidR="00BE2B25" w:rsidRPr="00661924" w:rsidRDefault="00BE2B25" w:rsidP="00ED5CC3">
            <w:pPr>
              <w:pStyle w:val="TAC"/>
              <w:rPr>
                <w:rFonts w:eastAsia="SimSun" w:cs="Arial"/>
                <w:szCs w:val="18"/>
              </w:rPr>
            </w:pPr>
            <w:r w:rsidRPr="00661924">
              <w:rPr>
                <w:rFonts w:cs="Arial"/>
                <w:szCs w:val="18"/>
              </w:rPr>
              <w:t>Number of PRB = BWP size</w:t>
            </w:r>
          </w:p>
        </w:tc>
      </w:tr>
      <w:tr w:rsidR="00BE2B25" w:rsidRPr="00661924" w14:paraId="4AACC004" w14:textId="77777777" w:rsidTr="00ED5CC3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1421C429" w14:textId="77777777" w:rsidR="00BE2B25" w:rsidRPr="00661924" w:rsidRDefault="00BE2B25" w:rsidP="00ED5CC3">
            <w:pPr>
              <w:pStyle w:val="TAL"/>
              <w:rPr>
                <w:rFonts w:eastAsia="SimSun"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05ED" w14:textId="77777777" w:rsidR="00BE2B25" w:rsidRPr="00661924" w:rsidRDefault="00BE2B25" w:rsidP="00ED5CC3">
            <w:pPr>
              <w:pStyle w:val="TAL"/>
              <w:rPr>
                <w:rFonts w:eastAsia="SimSun" w:cs="Arial"/>
                <w:szCs w:val="18"/>
              </w:rPr>
            </w:pPr>
            <w:r w:rsidRPr="00661924">
              <w:rPr>
                <w:rFonts w:cs="Arial"/>
                <w:szCs w:val="18"/>
              </w:rPr>
              <w:t>QCL info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354E" w14:textId="77777777" w:rsidR="00BE2B25" w:rsidRPr="00661924" w:rsidRDefault="00BE2B25" w:rsidP="00ED5CC3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D3DF" w14:textId="77777777" w:rsidR="00BE2B25" w:rsidRPr="00661924" w:rsidRDefault="00BE2B25" w:rsidP="00ED5CC3">
            <w:pPr>
              <w:pStyle w:val="TAC"/>
              <w:rPr>
                <w:rFonts w:eastAsia="SimSun" w:cs="Arial"/>
                <w:szCs w:val="18"/>
              </w:rPr>
            </w:pPr>
            <w:r w:rsidRPr="00661924">
              <w:rPr>
                <w:rFonts w:cs="Arial"/>
                <w:szCs w:val="18"/>
              </w:rPr>
              <w:t>TCI state #0</w:t>
            </w:r>
          </w:p>
        </w:tc>
      </w:tr>
      <w:tr w:rsidR="00BE2B25" w:rsidRPr="00661924" w14:paraId="7433D5EA" w14:textId="77777777" w:rsidTr="00ED5CC3">
        <w:trPr>
          <w:jc w:val="center"/>
        </w:trPr>
        <w:tc>
          <w:tcPr>
            <w:tcW w:w="1046" w:type="pct"/>
            <w:vMerge w:val="restart"/>
            <w:shd w:val="clear" w:color="auto" w:fill="auto"/>
            <w:vAlign w:val="center"/>
          </w:tcPr>
          <w:p w14:paraId="604F4785" w14:textId="77777777" w:rsidR="00BE2B25" w:rsidRPr="00661924" w:rsidRDefault="00BE2B25" w:rsidP="00ED5CC3">
            <w:pPr>
              <w:pStyle w:val="TAL"/>
              <w:rPr>
                <w:rFonts w:eastAsia="SimSun"/>
              </w:rPr>
            </w:pPr>
            <w:r w:rsidRPr="00661924">
              <w:t>TCI state #0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B300" w14:textId="77777777" w:rsidR="00BE2B25" w:rsidRPr="00661924" w:rsidRDefault="00BE2B25" w:rsidP="00ED5CC3">
            <w:pPr>
              <w:pStyle w:val="TAL"/>
              <w:rPr>
                <w:rFonts w:cs="Arial"/>
                <w:szCs w:val="18"/>
              </w:rPr>
            </w:pPr>
            <w:r w:rsidRPr="00661924">
              <w:t xml:space="preserve">Type 1 QCL information 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E03D" w14:textId="77777777" w:rsidR="00BE2B25" w:rsidRPr="00661924" w:rsidRDefault="00BE2B25" w:rsidP="00ED5CC3">
            <w:pPr>
              <w:pStyle w:val="TAL"/>
              <w:rPr>
                <w:rFonts w:cs="Arial"/>
                <w:szCs w:val="18"/>
              </w:rPr>
            </w:pPr>
            <w:r w:rsidRPr="00661924">
              <w:t>SSB index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6ACF" w14:textId="77777777" w:rsidR="00BE2B25" w:rsidRPr="00661924" w:rsidRDefault="00BE2B25" w:rsidP="00ED5CC3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81B5" w14:textId="77777777" w:rsidR="00BE2B25" w:rsidRPr="00661924" w:rsidRDefault="00BE2B25" w:rsidP="00ED5CC3">
            <w:pPr>
              <w:pStyle w:val="TAC"/>
              <w:rPr>
                <w:rFonts w:cs="Arial"/>
                <w:szCs w:val="18"/>
              </w:rPr>
            </w:pPr>
            <w:r w:rsidRPr="00661924">
              <w:t>SSB #0</w:t>
            </w:r>
          </w:p>
        </w:tc>
      </w:tr>
      <w:tr w:rsidR="00BE2B25" w:rsidRPr="00661924" w14:paraId="731F7303" w14:textId="77777777" w:rsidTr="00ED5CC3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03A2780F" w14:textId="77777777" w:rsidR="00BE2B25" w:rsidRPr="00661924" w:rsidRDefault="00BE2B25" w:rsidP="00ED5CC3">
            <w:pPr>
              <w:pStyle w:val="TAL"/>
              <w:rPr>
                <w:rFonts w:eastAsia="SimSun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8948" w14:textId="77777777" w:rsidR="00BE2B25" w:rsidRPr="00661924" w:rsidRDefault="00BE2B25" w:rsidP="00ED5CC3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3A9C" w14:textId="77777777" w:rsidR="00BE2B25" w:rsidRPr="00661924" w:rsidRDefault="00BE2B25" w:rsidP="00ED5CC3">
            <w:pPr>
              <w:pStyle w:val="TAL"/>
              <w:rPr>
                <w:rFonts w:cs="Arial"/>
                <w:szCs w:val="18"/>
              </w:rPr>
            </w:pPr>
            <w:r w:rsidRPr="00661924">
              <w:t>QCL Type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805C" w14:textId="77777777" w:rsidR="00BE2B25" w:rsidRPr="00661924" w:rsidRDefault="00BE2B25" w:rsidP="00ED5CC3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35D7" w14:textId="77777777" w:rsidR="00BE2B25" w:rsidRPr="00661924" w:rsidRDefault="00BE2B25" w:rsidP="00ED5CC3">
            <w:pPr>
              <w:pStyle w:val="TAC"/>
              <w:rPr>
                <w:rFonts w:cs="Arial"/>
                <w:szCs w:val="18"/>
              </w:rPr>
            </w:pPr>
            <w:r w:rsidRPr="00661924">
              <w:t>Type C</w:t>
            </w:r>
          </w:p>
        </w:tc>
      </w:tr>
      <w:tr w:rsidR="00BE2B25" w:rsidRPr="00661924" w14:paraId="62B91E42" w14:textId="77777777" w:rsidTr="00ED5CC3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188C2850" w14:textId="77777777" w:rsidR="00BE2B25" w:rsidRPr="00661924" w:rsidRDefault="00BE2B25" w:rsidP="00ED5CC3">
            <w:pPr>
              <w:pStyle w:val="TAL"/>
              <w:rPr>
                <w:rFonts w:eastAsia="SimSun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4008" w14:textId="77777777" w:rsidR="00BE2B25" w:rsidRPr="00661924" w:rsidRDefault="00BE2B25" w:rsidP="00ED5CC3">
            <w:pPr>
              <w:pStyle w:val="TAL"/>
              <w:rPr>
                <w:rFonts w:cs="Arial"/>
                <w:szCs w:val="18"/>
              </w:rPr>
            </w:pPr>
            <w:r w:rsidRPr="00661924">
              <w:t>Type 2 QCL information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4ADF" w14:textId="77777777" w:rsidR="00BE2B25" w:rsidRPr="00661924" w:rsidRDefault="00BE2B25" w:rsidP="00ED5CC3">
            <w:pPr>
              <w:pStyle w:val="TAL"/>
              <w:rPr>
                <w:rFonts w:cs="Arial"/>
                <w:szCs w:val="18"/>
              </w:rPr>
            </w:pPr>
            <w:r w:rsidRPr="00661924">
              <w:t>SSB index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304B" w14:textId="77777777" w:rsidR="00BE2B25" w:rsidRPr="00661924" w:rsidRDefault="00BE2B25" w:rsidP="00ED5CC3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67A92" w14:textId="77777777" w:rsidR="00BE2B25" w:rsidRPr="00661924" w:rsidRDefault="00BE2B25" w:rsidP="00ED5CC3">
            <w:pPr>
              <w:pStyle w:val="TAC"/>
              <w:rPr>
                <w:rFonts w:cs="Arial"/>
                <w:szCs w:val="18"/>
              </w:rPr>
            </w:pPr>
            <w:r w:rsidRPr="00661924">
              <w:t>SSB #0</w:t>
            </w:r>
          </w:p>
        </w:tc>
      </w:tr>
      <w:tr w:rsidR="00BE2B25" w:rsidRPr="00661924" w14:paraId="355B8E42" w14:textId="77777777" w:rsidTr="00ED5CC3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72CAC767" w14:textId="77777777" w:rsidR="00BE2B25" w:rsidRPr="00661924" w:rsidRDefault="00BE2B25" w:rsidP="00ED5CC3">
            <w:pPr>
              <w:pStyle w:val="TAL"/>
              <w:rPr>
                <w:rFonts w:eastAsia="SimSun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BD2A" w14:textId="77777777" w:rsidR="00BE2B25" w:rsidRPr="00661924" w:rsidRDefault="00BE2B25" w:rsidP="00ED5CC3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F31C" w14:textId="77777777" w:rsidR="00BE2B25" w:rsidRPr="00661924" w:rsidRDefault="00BE2B25" w:rsidP="00ED5CC3">
            <w:pPr>
              <w:pStyle w:val="TAL"/>
              <w:rPr>
                <w:rFonts w:cs="Arial"/>
                <w:szCs w:val="18"/>
              </w:rPr>
            </w:pPr>
            <w:r w:rsidRPr="00661924">
              <w:t>QCL Type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66DE" w14:textId="77777777" w:rsidR="00BE2B25" w:rsidRPr="00661924" w:rsidRDefault="00BE2B25" w:rsidP="00ED5CC3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297E" w14:textId="77777777" w:rsidR="00BE2B25" w:rsidRPr="00661924" w:rsidRDefault="00BE2B25" w:rsidP="00ED5CC3">
            <w:pPr>
              <w:pStyle w:val="TAC"/>
              <w:rPr>
                <w:rFonts w:cs="Arial"/>
                <w:szCs w:val="18"/>
              </w:rPr>
            </w:pPr>
            <w:r w:rsidRPr="00661924">
              <w:t>Type D</w:t>
            </w:r>
          </w:p>
        </w:tc>
      </w:tr>
      <w:tr w:rsidR="00BE2B25" w:rsidRPr="00661924" w14:paraId="16FA61BD" w14:textId="77777777" w:rsidTr="00ED5CC3">
        <w:trPr>
          <w:jc w:val="center"/>
        </w:trPr>
        <w:tc>
          <w:tcPr>
            <w:tcW w:w="1046" w:type="pct"/>
            <w:vMerge w:val="restart"/>
            <w:shd w:val="clear" w:color="auto" w:fill="auto"/>
            <w:vAlign w:val="center"/>
          </w:tcPr>
          <w:p w14:paraId="146D3865" w14:textId="77777777" w:rsidR="00BE2B25" w:rsidRPr="00661924" w:rsidRDefault="00BE2B25" w:rsidP="00ED5CC3">
            <w:pPr>
              <w:pStyle w:val="TAL"/>
              <w:rPr>
                <w:rFonts w:eastAsia="SimSun"/>
              </w:rPr>
            </w:pPr>
            <w:r w:rsidRPr="00661924">
              <w:t>TCI state #1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39EE" w14:textId="77777777" w:rsidR="00BE2B25" w:rsidRPr="00661924" w:rsidRDefault="00BE2B25" w:rsidP="00ED5CC3">
            <w:pPr>
              <w:pStyle w:val="TAL"/>
              <w:rPr>
                <w:rFonts w:cs="Arial"/>
                <w:szCs w:val="18"/>
              </w:rPr>
            </w:pPr>
            <w:r w:rsidRPr="00661924">
              <w:t xml:space="preserve">Type 1 QCL information 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44FE" w14:textId="77777777" w:rsidR="00BE2B25" w:rsidRPr="00661924" w:rsidRDefault="00BE2B25" w:rsidP="00ED5CC3">
            <w:pPr>
              <w:pStyle w:val="TAL"/>
              <w:rPr>
                <w:rFonts w:cs="Arial"/>
                <w:szCs w:val="18"/>
              </w:rPr>
            </w:pPr>
            <w:r w:rsidRPr="00661924">
              <w:t>CSI-RS resource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7C78" w14:textId="77777777" w:rsidR="00BE2B25" w:rsidRPr="00661924" w:rsidRDefault="00BE2B25" w:rsidP="00ED5CC3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EA46" w14:textId="77777777" w:rsidR="00BE2B25" w:rsidRPr="00661924" w:rsidRDefault="00BE2B25" w:rsidP="00ED5CC3">
            <w:pPr>
              <w:pStyle w:val="TAC"/>
              <w:rPr>
                <w:rFonts w:cs="Arial"/>
                <w:szCs w:val="18"/>
              </w:rPr>
            </w:pPr>
            <w:r w:rsidRPr="00661924">
              <w:t xml:space="preserve">CSI-RS resource 1 from </w:t>
            </w:r>
            <w:r w:rsidRPr="00661924">
              <w:rPr>
                <w:rFonts w:eastAsia="SimSun"/>
              </w:rPr>
              <w:t>'</w:t>
            </w:r>
            <w:r w:rsidRPr="00661924">
              <w:t>CSI-RS for tracking</w:t>
            </w:r>
            <w:r w:rsidRPr="00661924">
              <w:rPr>
                <w:rFonts w:eastAsia="SimSun"/>
              </w:rPr>
              <w:t>'</w:t>
            </w:r>
            <w:r w:rsidRPr="00661924">
              <w:t xml:space="preserve"> configuration</w:t>
            </w:r>
          </w:p>
        </w:tc>
      </w:tr>
      <w:tr w:rsidR="00BE2B25" w:rsidRPr="00661924" w14:paraId="03CFA171" w14:textId="77777777" w:rsidTr="00ED5CC3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1E844F20" w14:textId="77777777" w:rsidR="00BE2B25" w:rsidRPr="00661924" w:rsidRDefault="00BE2B25" w:rsidP="00ED5CC3">
            <w:pPr>
              <w:pStyle w:val="TAL"/>
              <w:rPr>
                <w:rFonts w:eastAsia="SimSun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52B2" w14:textId="77777777" w:rsidR="00BE2B25" w:rsidRPr="00661924" w:rsidRDefault="00BE2B25" w:rsidP="00ED5CC3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48DD" w14:textId="77777777" w:rsidR="00BE2B25" w:rsidRPr="00661924" w:rsidRDefault="00BE2B25" w:rsidP="00ED5CC3">
            <w:pPr>
              <w:pStyle w:val="TAL"/>
              <w:rPr>
                <w:rFonts w:cs="Arial"/>
                <w:szCs w:val="18"/>
              </w:rPr>
            </w:pPr>
            <w:r w:rsidRPr="00661924">
              <w:t>QCL Type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03BA" w14:textId="77777777" w:rsidR="00BE2B25" w:rsidRPr="00661924" w:rsidRDefault="00BE2B25" w:rsidP="00ED5CC3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CE50" w14:textId="77777777" w:rsidR="00BE2B25" w:rsidRPr="00661924" w:rsidRDefault="00BE2B25" w:rsidP="00ED5CC3">
            <w:pPr>
              <w:pStyle w:val="TAC"/>
              <w:rPr>
                <w:rFonts w:cs="Arial"/>
                <w:szCs w:val="18"/>
              </w:rPr>
            </w:pPr>
            <w:r w:rsidRPr="00661924">
              <w:t>Type A</w:t>
            </w:r>
          </w:p>
        </w:tc>
      </w:tr>
      <w:tr w:rsidR="00BE2B25" w:rsidRPr="00661924" w14:paraId="2032C32D" w14:textId="77777777" w:rsidTr="00ED5CC3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4F711F60" w14:textId="77777777" w:rsidR="00BE2B25" w:rsidRPr="00661924" w:rsidRDefault="00BE2B25" w:rsidP="00ED5CC3">
            <w:pPr>
              <w:pStyle w:val="TAL"/>
              <w:rPr>
                <w:rFonts w:eastAsia="SimSun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8FF9" w14:textId="77777777" w:rsidR="00BE2B25" w:rsidRPr="00661924" w:rsidRDefault="00BE2B25" w:rsidP="00ED5CC3">
            <w:pPr>
              <w:pStyle w:val="TAL"/>
              <w:rPr>
                <w:rFonts w:cs="Arial"/>
                <w:szCs w:val="18"/>
              </w:rPr>
            </w:pPr>
            <w:r w:rsidRPr="00661924">
              <w:t>Type 2 QCL information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2518" w14:textId="77777777" w:rsidR="00BE2B25" w:rsidRPr="00661924" w:rsidRDefault="00BE2B25" w:rsidP="00ED5CC3">
            <w:pPr>
              <w:pStyle w:val="TAL"/>
              <w:rPr>
                <w:rFonts w:cs="Arial"/>
                <w:szCs w:val="18"/>
              </w:rPr>
            </w:pPr>
            <w:r w:rsidRPr="00661924">
              <w:t>CSI-RS resource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B0D6" w14:textId="77777777" w:rsidR="00BE2B25" w:rsidRPr="00661924" w:rsidRDefault="00BE2B25" w:rsidP="00ED5CC3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AE2D" w14:textId="77777777" w:rsidR="00BE2B25" w:rsidRPr="00661924" w:rsidRDefault="00BE2B25" w:rsidP="00ED5CC3">
            <w:pPr>
              <w:pStyle w:val="TAC"/>
              <w:rPr>
                <w:rFonts w:cs="Arial"/>
                <w:szCs w:val="18"/>
              </w:rPr>
            </w:pPr>
            <w:r w:rsidRPr="00661924">
              <w:t xml:space="preserve">CSI-RS resource 1 from </w:t>
            </w:r>
            <w:r w:rsidRPr="00661924">
              <w:rPr>
                <w:rFonts w:eastAsia="SimSun"/>
              </w:rPr>
              <w:t>'</w:t>
            </w:r>
            <w:r w:rsidRPr="00661924">
              <w:t>CSI-RS for tracking</w:t>
            </w:r>
            <w:r w:rsidRPr="00661924">
              <w:rPr>
                <w:rFonts w:eastAsia="SimSun"/>
              </w:rPr>
              <w:t>'</w:t>
            </w:r>
            <w:r w:rsidRPr="00661924">
              <w:t xml:space="preserve"> configuration</w:t>
            </w:r>
          </w:p>
        </w:tc>
      </w:tr>
      <w:tr w:rsidR="00BE2B25" w:rsidRPr="00661924" w14:paraId="4A55D43A" w14:textId="77777777" w:rsidTr="00ED5CC3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56764C1F" w14:textId="77777777" w:rsidR="00BE2B25" w:rsidRPr="00661924" w:rsidRDefault="00BE2B25" w:rsidP="00ED5CC3">
            <w:pPr>
              <w:pStyle w:val="TAL"/>
              <w:rPr>
                <w:rFonts w:eastAsia="SimSun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12A3" w14:textId="77777777" w:rsidR="00BE2B25" w:rsidRPr="00661924" w:rsidRDefault="00BE2B25" w:rsidP="00ED5CC3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B4BA" w14:textId="77777777" w:rsidR="00BE2B25" w:rsidRPr="00661924" w:rsidRDefault="00BE2B25" w:rsidP="00ED5CC3">
            <w:pPr>
              <w:pStyle w:val="TAL"/>
              <w:rPr>
                <w:rFonts w:cs="Arial"/>
                <w:szCs w:val="18"/>
              </w:rPr>
            </w:pPr>
            <w:r w:rsidRPr="00661924">
              <w:t>QCL Type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48A4" w14:textId="77777777" w:rsidR="00BE2B25" w:rsidRPr="00661924" w:rsidRDefault="00BE2B25" w:rsidP="00ED5CC3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AC32" w14:textId="77777777" w:rsidR="00BE2B25" w:rsidRPr="00661924" w:rsidRDefault="00BE2B25" w:rsidP="00ED5CC3">
            <w:pPr>
              <w:pStyle w:val="TAC"/>
              <w:rPr>
                <w:rFonts w:cs="Arial"/>
                <w:szCs w:val="18"/>
              </w:rPr>
            </w:pPr>
            <w:r w:rsidRPr="00661924">
              <w:t>Type D</w:t>
            </w:r>
          </w:p>
        </w:tc>
      </w:tr>
      <w:tr w:rsidR="00BE2B25" w:rsidRPr="00661924" w14:paraId="053550A0" w14:textId="77777777" w:rsidTr="00ED5CC3">
        <w:trPr>
          <w:jc w:val="center"/>
        </w:trPr>
        <w:tc>
          <w:tcPr>
            <w:tcW w:w="3142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BB9BA5" w14:textId="77777777" w:rsidR="00BE2B25" w:rsidRPr="00661924" w:rsidRDefault="00BE2B25" w:rsidP="00ED5CC3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lastRenderedPageBreak/>
              <w:t>PDCCH Precoding configuration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FC56" w14:textId="77777777" w:rsidR="00BE2B25" w:rsidRPr="00661924" w:rsidRDefault="00BE2B25" w:rsidP="00ED5CC3">
            <w:pPr>
              <w:pStyle w:val="TAC"/>
              <w:rPr>
                <w:rFonts w:eastAsia="SimSun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183B" w14:textId="77777777" w:rsidR="00BE2B25" w:rsidRPr="00661924" w:rsidRDefault="00BE2B25" w:rsidP="00ED5CC3">
            <w:pPr>
              <w:pStyle w:val="TAC"/>
              <w:rPr>
                <w:rFonts w:eastAsia="SimSun"/>
                <w:lang w:eastAsia="zh-CN"/>
              </w:rPr>
            </w:pPr>
            <w:r w:rsidRPr="00661924">
              <w:rPr>
                <w:rFonts w:eastAsia="SimSun"/>
              </w:rPr>
              <w:t>Single Panel Type I, Random precoder selection updated per slot, with equal probability of each applicable i</w:t>
            </w:r>
            <w:r w:rsidRPr="00661924">
              <w:rPr>
                <w:rFonts w:eastAsia="SimSun"/>
                <w:vertAlign w:val="subscript"/>
              </w:rPr>
              <w:t>1</w:t>
            </w:r>
            <w:r w:rsidRPr="00661924">
              <w:rPr>
                <w:rFonts w:eastAsia="SimSun"/>
              </w:rPr>
              <w:t>, i</w:t>
            </w:r>
            <w:r w:rsidRPr="00661924">
              <w:rPr>
                <w:rFonts w:eastAsia="SimSun"/>
                <w:vertAlign w:val="subscript"/>
              </w:rPr>
              <w:t>2</w:t>
            </w:r>
            <w:r w:rsidRPr="00661924">
              <w:rPr>
                <w:rFonts w:eastAsia="SimSun"/>
              </w:rPr>
              <w:t xml:space="preserve"> combination with</w:t>
            </w:r>
            <w:r w:rsidRPr="00661924">
              <w:rPr>
                <w:rFonts w:eastAsia="SimSun"/>
                <w:lang w:eastAsia="zh-CN"/>
              </w:rPr>
              <w:t xml:space="preserve"> REG </w:t>
            </w:r>
            <w:r w:rsidRPr="00661924">
              <w:rPr>
                <w:rFonts w:eastAsia="SimSun"/>
              </w:rPr>
              <w:t>bundling granularity</w:t>
            </w:r>
            <w:r w:rsidRPr="00661924">
              <w:rPr>
                <w:rFonts w:eastAsia="SimSun"/>
                <w:lang w:eastAsia="zh-CN"/>
              </w:rPr>
              <w:t xml:space="preserve"> for number of Tx larger than 1</w:t>
            </w:r>
          </w:p>
        </w:tc>
      </w:tr>
      <w:tr w:rsidR="00BE2B25" w:rsidRPr="00661924" w14:paraId="3145D6BE" w14:textId="77777777" w:rsidTr="00ED5CC3">
        <w:trPr>
          <w:trHeight w:val="58"/>
          <w:jc w:val="center"/>
        </w:trPr>
        <w:tc>
          <w:tcPr>
            <w:tcW w:w="3142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62BEA6" w14:textId="77777777" w:rsidR="00BE2B25" w:rsidRPr="00661924" w:rsidRDefault="00BE2B25" w:rsidP="00ED5CC3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 w:cs="Arial"/>
              </w:rPr>
              <w:t xml:space="preserve">Symbols for </w:t>
            </w:r>
            <w:r w:rsidRPr="00661924">
              <w:rPr>
                <w:rFonts w:eastAsia="SimSun"/>
                <w:snapToGrid w:val="0"/>
              </w:rPr>
              <w:t>all unused R</w:t>
            </w:r>
            <w:r w:rsidRPr="00661924">
              <w:rPr>
                <w:rFonts w:eastAsia="SimSun" w:hint="eastAsia"/>
                <w:snapToGrid w:val="0"/>
                <w:lang w:eastAsia="zh-CN"/>
              </w:rPr>
              <w:t>E</w:t>
            </w:r>
            <w:r w:rsidRPr="00661924">
              <w:rPr>
                <w:rFonts w:eastAsia="SimSun"/>
                <w:snapToGrid w:val="0"/>
              </w:rPr>
              <w:t>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CCCF" w14:textId="77777777" w:rsidR="00BE2B25" w:rsidRPr="00661924" w:rsidRDefault="00BE2B25" w:rsidP="00ED5CC3">
            <w:pPr>
              <w:pStyle w:val="TAC"/>
              <w:rPr>
                <w:rFonts w:eastAsia="SimSun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E741" w14:textId="77777777" w:rsidR="00BE2B25" w:rsidRDefault="00BE2B25" w:rsidP="00ED5CC3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OP.1 FDD as defined in Annex A.5.1.1</w:t>
            </w:r>
          </w:p>
          <w:p w14:paraId="3555A273" w14:textId="77777777" w:rsidR="00BE2B25" w:rsidRPr="00661924" w:rsidRDefault="00BE2B25" w:rsidP="00ED5CC3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OP.1 TDD as defined in Annex A.5.2.1</w:t>
            </w:r>
          </w:p>
        </w:tc>
      </w:tr>
      <w:tr w:rsidR="00BE2B25" w:rsidRPr="00661924" w14:paraId="77FE322E" w14:textId="77777777" w:rsidTr="00ED5CC3">
        <w:trPr>
          <w:trHeight w:val="58"/>
          <w:jc w:val="center"/>
        </w:trPr>
        <w:tc>
          <w:tcPr>
            <w:tcW w:w="3142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BFD01" w14:textId="77777777" w:rsidR="00BE2B25" w:rsidRPr="00661924" w:rsidRDefault="00BE2B25" w:rsidP="00ED5CC3">
            <w:pPr>
              <w:pStyle w:val="TAL"/>
              <w:rPr>
                <w:rFonts w:eastAsia="SimSun"/>
              </w:rPr>
            </w:pPr>
            <w:r w:rsidRPr="00282513">
              <w:rPr>
                <w:rFonts w:eastAsia="SimSun"/>
              </w:rPr>
              <w:t>Physical signals, channels mapping and precoding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023C" w14:textId="77777777" w:rsidR="00BE2B25" w:rsidRPr="00661924" w:rsidRDefault="00BE2B25" w:rsidP="00ED5CC3">
            <w:pPr>
              <w:pStyle w:val="TAC"/>
              <w:rPr>
                <w:rFonts w:eastAsia="SimSun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565F" w14:textId="77777777" w:rsidR="00BE2B25" w:rsidRPr="00661924" w:rsidRDefault="00BE2B25" w:rsidP="00ED5CC3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 w:hint="eastAsia"/>
              </w:rPr>
              <w:t xml:space="preserve">As specified in </w:t>
            </w:r>
            <w:r w:rsidRPr="00661924">
              <w:rPr>
                <w:rFonts w:eastAsia="SimSun" w:hint="eastAsia"/>
                <w:lang w:eastAsia="zh-CN"/>
              </w:rPr>
              <w:t>Annex B.4.1</w:t>
            </w:r>
          </w:p>
        </w:tc>
      </w:tr>
      <w:tr w:rsidR="00454093" w:rsidRPr="00661924" w14:paraId="217B84AD" w14:textId="77777777" w:rsidTr="00ED5CC3">
        <w:trPr>
          <w:trHeight w:val="58"/>
          <w:jc w:val="center"/>
          <w:ins w:id="9" w:author="Anritsu" w:date="2021-04-19T15:01:00Z"/>
        </w:trPr>
        <w:tc>
          <w:tcPr>
            <w:tcW w:w="3142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3D0858" w14:textId="53976CBD" w:rsidR="00454093" w:rsidRPr="00282513" w:rsidRDefault="00454093" w:rsidP="00454093">
            <w:pPr>
              <w:pStyle w:val="TAL"/>
              <w:rPr>
                <w:ins w:id="10" w:author="Anritsu" w:date="2021-04-19T15:01:00Z"/>
                <w:rFonts w:eastAsia="SimSun"/>
              </w:rPr>
            </w:pPr>
            <w:ins w:id="11" w:author="Anritsu" w:date="2021-04-21T12:51:00Z">
              <w:r w:rsidRPr="00661924">
                <w:rPr>
                  <w:rFonts w:eastAsia="SimSun"/>
                </w:rPr>
                <w:t>The number of slots between PDSCH and corresponding HARQ-ACK information</w:t>
              </w:r>
            </w:ins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FD47" w14:textId="77777777" w:rsidR="00454093" w:rsidRPr="00661924" w:rsidRDefault="00454093" w:rsidP="00454093">
            <w:pPr>
              <w:pStyle w:val="TAC"/>
              <w:rPr>
                <w:ins w:id="12" w:author="Anritsu" w:date="2021-04-19T15:01:00Z"/>
                <w:rFonts w:eastAsia="SimSun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F8D17" w14:textId="17E025E2" w:rsidR="00454093" w:rsidRPr="00661924" w:rsidRDefault="00454093" w:rsidP="00454093">
            <w:pPr>
              <w:pStyle w:val="TAC"/>
              <w:rPr>
                <w:ins w:id="13" w:author="Anritsu" w:date="2021-04-21T12:51:00Z"/>
                <w:rFonts w:eastAsia="SimSun"/>
                <w:lang w:eastAsia="zh-CN"/>
              </w:rPr>
            </w:pPr>
            <w:ins w:id="14" w:author="Anritsu" w:date="2021-04-21T12:51:00Z">
              <w:r w:rsidRPr="00661924">
                <w:rPr>
                  <w:rFonts w:eastAsia="SimSun" w:hint="eastAsia"/>
                  <w:lang w:eastAsia="zh-CN"/>
                </w:rPr>
                <w:t>2 for FDD</w:t>
              </w:r>
            </w:ins>
            <w:ins w:id="15" w:author="Anritsu" w:date="2021-05-26T10:33:00Z">
              <w:r w:rsidR="00EE63DA">
                <w:rPr>
                  <w:rFonts w:eastAsia="SimSun"/>
                  <w:lang w:eastAsia="zh-CN"/>
                </w:rPr>
                <w:t>.</w:t>
              </w:r>
            </w:ins>
          </w:p>
          <w:p w14:paraId="54823015" w14:textId="371BE0C3" w:rsidR="00454093" w:rsidRPr="00E67EB8" w:rsidRDefault="00EE63DA" w:rsidP="00F929C2">
            <w:pPr>
              <w:pStyle w:val="TAC"/>
              <w:rPr>
                <w:ins w:id="16" w:author="Anritsu" w:date="2021-04-19T15:01:00Z"/>
                <w:rFonts w:eastAsia="SimSun"/>
              </w:rPr>
            </w:pPr>
            <w:ins w:id="17" w:author="Anritsu" w:date="2021-05-26T10:33:00Z">
              <w:r>
                <w:rPr>
                  <w:rFonts w:eastAsia="SimSun"/>
                </w:rPr>
                <w:t>For TDD, s</w:t>
              </w:r>
            </w:ins>
            <w:ins w:id="18" w:author="Anritsu" w:date="2021-05-26T10:11:00Z">
              <w:r w:rsidR="006C76F3" w:rsidRPr="006C76F3">
                <w:rPr>
                  <w:rFonts w:eastAsia="SimSun"/>
                </w:rPr>
                <w:t>pecific to each TDD UL-DL pattern and</w:t>
              </w:r>
              <w:r w:rsidR="006C76F3">
                <w:rPr>
                  <w:rFonts w:eastAsia="SimSun"/>
                </w:rPr>
                <w:t xml:space="preserve"> </w:t>
              </w:r>
            </w:ins>
            <w:ins w:id="19" w:author="Anritsu" w:date="2021-05-25T10:08:00Z">
              <w:r w:rsidR="003552A6">
                <w:rPr>
                  <w:rFonts w:eastAsia="SimSun"/>
                </w:rPr>
                <w:t xml:space="preserve">as </w:t>
              </w:r>
            </w:ins>
            <w:ins w:id="20" w:author="Anritsu" w:date="2021-05-25T10:09:00Z">
              <w:r w:rsidR="003552A6">
                <w:rPr>
                  <w:rFonts w:eastAsia="SimSun"/>
                </w:rPr>
                <w:t>defined in</w:t>
              </w:r>
            </w:ins>
            <w:ins w:id="21" w:author="Anritsu" w:date="2021-05-25T09:59:00Z">
              <w:r w:rsidR="00F929C2">
                <w:rPr>
                  <w:rFonts w:eastAsia="SimSun"/>
                </w:rPr>
                <w:t xml:space="preserve"> Annex A.1.2.</w:t>
              </w:r>
            </w:ins>
          </w:p>
        </w:tc>
      </w:tr>
      <w:tr w:rsidR="00BE2B25" w:rsidRPr="00661924" w14:paraId="163DD796" w14:textId="77777777" w:rsidTr="00ED5CC3">
        <w:trPr>
          <w:trHeight w:val="58"/>
          <w:jc w:val="center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D818D7" w14:textId="77777777" w:rsidR="00BE2B25" w:rsidRPr="00661924" w:rsidRDefault="00BE2B25" w:rsidP="00ED5CC3">
            <w:pPr>
              <w:pStyle w:val="TAN"/>
              <w:rPr>
                <w:rFonts w:eastAsia="SimSun"/>
              </w:rPr>
            </w:pPr>
            <w:r w:rsidRPr="00661924">
              <w:t>Note 1:</w:t>
            </w:r>
            <w:r w:rsidRPr="00661924">
              <w:tab/>
              <w:t>Point A coincides with minimum guard band as specified in Table 5.3.3-1 from TS 38.101-1 [6] for tested channel bandwidth and subcarrier spacing.</w:t>
            </w:r>
          </w:p>
        </w:tc>
      </w:tr>
    </w:tbl>
    <w:p w14:paraId="228BC7FD" w14:textId="77777777" w:rsidR="00102966" w:rsidRPr="004E2A3B" w:rsidRDefault="00102966" w:rsidP="00102966">
      <w:pPr>
        <w:rPr>
          <w:rFonts w:ascii="Arial" w:hAnsi="Arial"/>
          <w:noProof/>
          <w:color w:val="FF0000"/>
          <w:sz w:val="32"/>
          <w:lang w:eastAsia="ja-JP"/>
        </w:rPr>
      </w:pPr>
      <w:r w:rsidRPr="004E2A3B">
        <w:rPr>
          <w:rFonts w:ascii="Arial" w:hAnsi="Arial" w:hint="eastAsia"/>
          <w:noProof/>
          <w:color w:val="FF0000"/>
          <w:sz w:val="32"/>
          <w:lang w:eastAsia="ja-JP"/>
        </w:rPr>
        <w:t>&lt;&lt;End of change&gt;&gt;</w:t>
      </w:r>
    </w:p>
    <w:p w14:paraId="581E7DB3" w14:textId="6783F4AC" w:rsidR="00A917F1" w:rsidRDefault="00A917F1" w:rsidP="00A917F1">
      <w:pPr>
        <w:rPr>
          <w:rFonts w:ascii="Arial" w:hAnsi="Arial"/>
          <w:noProof/>
          <w:color w:val="FF0000"/>
          <w:sz w:val="32"/>
          <w:lang w:eastAsia="ja-JP"/>
        </w:rPr>
      </w:pPr>
      <w:r w:rsidRPr="004E3B76">
        <w:rPr>
          <w:rFonts w:ascii="Arial" w:hAnsi="Arial" w:hint="eastAsia"/>
          <w:noProof/>
          <w:color w:val="FF0000"/>
          <w:sz w:val="32"/>
          <w:lang w:eastAsia="ja-JP"/>
        </w:rPr>
        <w:t>&lt;&lt;Unchaged sections skipped&gt;&gt;</w:t>
      </w:r>
    </w:p>
    <w:p w14:paraId="33CA7ECA" w14:textId="77777777" w:rsidR="00102966" w:rsidRPr="004E2A3B" w:rsidRDefault="00102966" w:rsidP="00102966">
      <w:pPr>
        <w:rPr>
          <w:lang w:eastAsia="ja-JP"/>
        </w:rPr>
      </w:pPr>
      <w:r w:rsidRPr="004E2A3B">
        <w:rPr>
          <w:rFonts w:ascii="Arial" w:hAnsi="Arial" w:hint="eastAsia"/>
          <w:noProof/>
          <w:color w:val="FF0000"/>
          <w:sz w:val="32"/>
          <w:lang w:eastAsia="ja-JP"/>
        </w:rPr>
        <w:t>&lt;&lt;</w:t>
      </w:r>
      <w:r>
        <w:rPr>
          <w:rFonts w:ascii="Arial" w:hAnsi="Arial" w:hint="eastAsia"/>
          <w:noProof/>
          <w:color w:val="FF0000"/>
          <w:sz w:val="32"/>
          <w:lang w:eastAsia="ja-JP"/>
        </w:rPr>
        <w:t>Start</w:t>
      </w:r>
      <w:r w:rsidRPr="004E2A3B">
        <w:rPr>
          <w:rFonts w:ascii="Arial" w:hAnsi="Arial" w:hint="eastAsia"/>
          <w:noProof/>
          <w:color w:val="FF0000"/>
          <w:sz w:val="32"/>
          <w:lang w:eastAsia="ja-JP"/>
        </w:rPr>
        <w:t xml:space="preserve"> of change&gt;&gt;</w:t>
      </w:r>
    </w:p>
    <w:p w14:paraId="5E2097B3" w14:textId="77777777" w:rsidR="00A917F1" w:rsidRPr="00661924" w:rsidRDefault="00A917F1" w:rsidP="00A917F1">
      <w:pPr>
        <w:pStyle w:val="2"/>
        <w:rPr>
          <w:lang w:eastAsia="zh-CN"/>
        </w:rPr>
      </w:pPr>
      <w:bookmarkStart w:id="22" w:name="_Toc21338275"/>
      <w:bookmarkStart w:id="23" w:name="_Toc29808383"/>
      <w:bookmarkStart w:id="24" w:name="_Toc37068302"/>
      <w:bookmarkStart w:id="25" w:name="_Toc37257255"/>
      <w:bookmarkStart w:id="26" w:name="_Toc45892386"/>
      <w:bookmarkStart w:id="27" w:name="_Toc53176012"/>
      <w:bookmarkStart w:id="28" w:name="_Toc61119977"/>
      <w:bookmarkStart w:id="29" w:name="_Toc67917193"/>
      <w:r w:rsidRPr="00661924">
        <w:rPr>
          <w:rFonts w:hint="eastAsia"/>
          <w:lang w:eastAsia="zh-CN"/>
        </w:rPr>
        <w:t>7</w:t>
      </w:r>
      <w:r w:rsidRPr="00661924">
        <w:t>.</w:t>
      </w:r>
      <w:r w:rsidRPr="00661924">
        <w:rPr>
          <w:rFonts w:hint="eastAsia"/>
        </w:rPr>
        <w:t>3</w:t>
      </w:r>
      <w:r w:rsidRPr="00661924">
        <w:rPr>
          <w:rFonts w:hint="eastAsia"/>
          <w:lang w:eastAsia="zh-CN"/>
        </w:rPr>
        <w:tab/>
      </w:r>
      <w:r w:rsidRPr="00661924">
        <w:t>PDCCH demodulation requirements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23688AB7" w14:textId="77777777" w:rsidR="00A917F1" w:rsidRPr="00661924" w:rsidRDefault="00A917F1" w:rsidP="00A917F1">
      <w:pPr>
        <w:rPr>
          <w:rFonts w:eastAsia="SimSun"/>
          <w:lang w:eastAsia="zh-CN"/>
        </w:rPr>
      </w:pPr>
      <w:r w:rsidRPr="00661924">
        <w:rPr>
          <w:rFonts w:eastAsia="SimSun"/>
        </w:rPr>
        <w:t xml:space="preserve">The receiver characteristics of the PDCCH </w:t>
      </w:r>
      <w:r w:rsidRPr="00661924">
        <w:rPr>
          <w:rFonts w:eastAsia="SimSun" w:hint="eastAsia"/>
          <w:lang w:eastAsia="zh-CN"/>
        </w:rPr>
        <w:t>are</w:t>
      </w:r>
      <w:r w:rsidRPr="00661924">
        <w:rPr>
          <w:rFonts w:eastAsia="SimSun"/>
        </w:rPr>
        <w:t xml:space="preserve"> determined by the probability of miss-detection of the Downlink Scheduling Grant (Pm-</w:t>
      </w:r>
      <w:proofErr w:type="spellStart"/>
      <w:r w:rsidRPr="00661924">
        <w:rPr>
          <w:rFonts w:eastAsia="SimSun"/>
        </w:rPr>
        <w:t>dsg</w:t>
      </w:r>
      <w:proofErr w:type="spellEnd"/>
      <w:r w:rsidRPr="00661924">
        <w:rPr>
          <w:rFonts w:eastAsia="SimSun"/>
        </w:rPr>
        <w:t>).</w:t>
      </w:r>
    </w:p>
    <w:p w14:paraId="7C9E5C67" w14:textId="77777777" w:rsidR="00A917F1" w:rsidRPr="00661924" w:rsidRDefault="00A917F1" w:rsidP="00A917F1">
      <w:pPr>
        <w:rPr>
          <w:rFonts w:eastAsia="SimSun"/>
          <w:lang w:eastAsia="zh-CN"/>
        </w:rPr>
      </w:pPr>
      <w:r w:rsidRPr="00661924">
        <w:rPr>
          <w:rFonts w:eastAsia="SimSun"/>
        </w:rPr>
        <w:t xml:space="preserve">The parameters specified in Table </w:t>
      </w:r>
      <w:r w:rsidRPr="00661924">
        <w:rPr>
          <w:rFonts w:eastAsia="SimSun"/>
          <w:lang w:eastAsia="zh-CN"/>
        </w:rPr>
        <w:t>7</w:t>
      </w:r>
      <w:r w:rsidRPr="00661924">
        <w:rPr>
          <w:rFonts w:eastAsia="SimSun"/>
        </w:rPr>
        <w:t>.</w:t>
      </w:r>
      <w:r w:rsidRPr="00661924">
        <w:rPr>
          <w:rFonts w:eastAsia="SimSun"/>
          <w:lang w:eastAsia="zh-CN"/>
        </w:rPr>
        <w:t>3</w:t>
      </w:r>
      <w:r w:rsidRPr="00661924">
        <w:rPr>
          <w:rFonts w:eastAsia="SimSun"/>
        </w:rPr>
        <w:t xml:space="preserve">-1 are valid for all </w:t>
      </w:r>
      <w:r w:rsidRPr="00661924">
        <w:rPr>
          <w:rFonts w:eastAsia="SimSun"/>
          <w:lang w:eastAsia="zh-CN"/>
        </w:rPr>
        <w:t>PDCCH</w:t>
      </w:r>
      <w:r w:rsidRPr="00661924">
        <w:rPr>
          <w:rFonts w:eastAsia="SimSun"/>
        </w:rPr>
        <w:t xml:space="preserve"> tests</w:t>
      </w:r>
      <w:r w:rsidRPr="00661924">
        <w:rPr>
          <w:rFonts w:eastAsia="SimSun"/>
          <w:lang w:eastAsia="zh-CN"/>
        </w:rPr>
        <w:t xml:space="preserve"> </w:t>
      </w:r>
      <w:r w:rsidRPr="00661924">
        <w:rPr>
          <w:rFonts w:eastAsia="SimSun"/>
        </w:rPr>
        <w:t>unless otherwise stated.</w:t>
      </w:r>
    </w:p>
    <w:p w14:paraId="624BD806" w14:textId="77777777" w:rsidR="00A917F1" w:rsidRPr="00661924" w:rsidRDefault="00A917F1" w:rsidP="00A917F1">
      <w:pPr>
        <w:pStyle w:val="TH"/>
      </w:pPr>
      <w:r w:rsidRPr="00661924">
        <w:lastRenderedPageBreak/>
        <w:t xml:space="preserve">Table </w:t>
      </w:r>
      <w:r w:rsidRPr="00661924">
        <w:rPr>
          <w:rFonts w:hint="eastAsia"/>
        </w:rPr>
        <w:t>7</w:t>
      </w:r>
      <w:r w:rsidRPr="00661924">
        <w:t>.</w:t>
      </w:r>
      <w:r w:rsidRPr="00661924">
        <w:rPr>
          <w:rFonts w:hint="eastAsia"/>
        </w:rPr>
        <w:t>3</w:t>
      </w:r>
      <w:r w:rsidRPr="00661924">
        <w:t xml:space="preserve">-1: </w:t>
      </w:r>
      <w:r w:rsidRPr="00661924">
        <w:rPr>
          <w:rFonts w:hint="eastAsia"/>
        </w:rPr>
        <w:t>Common t</w:t>
      </w:r>
      <w:r w:rsidRPr="00661924">
        <w:t>est Parameters</w:t>
      </w:r>
    </w:p>
    <w:tbl>
      <w:tblPr>
        <w:tblW w:w="37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1215"/>
        <w:gridCol w:w="1704"/>
        <w:gridCol w:w="831"/>
        <w:gridCol w:w="1890"/>
      </w:tblGrid>
      <w:tr w:rsidR="00A917F1" w:rsidRPr="00661924" w14:paraId="562382FF" w14:textId="77777777" w:rsidTr="00990E84">
        <w:trPr>
          <w:jc w:val="center"/>
        </w:trPr>
        <w:tc>
          <w:tcPr>
            <w:tcW w:w="3110" w:type="pct"/>
            <w:gridSpan w:val="3"/>
            <w:shd w:val="clear" w:color="auto" w:fill="auto"/>
          </w:tcPr>
          <w:p w14:paraId="12AB3AB8" w14:textId="77777777" w:rsidR="00A917F1" w:rsidRPr="00661924" w:rsidRDefault="00A917F1" w:rsidP="00990E84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  <w:lang w:eastAsia="zh-CN"/>
              </w:rPr>
            </w:pPr>
            <w:r w:rsidRPr="00661924">
              <w:rPr>
                <w:rFonts w:ascii="Arial" w:eastAsia="SimSun" w:hAnsi="Arial"/>
                <w:b/>
                <w:sz w:val="18"/>
                <w:lang w:eastAsia="zh-CN"/>
              </w:rPr>
              <w:lastRenderedPageBreak/>
              <w:t>Parameter</w:t>
            </w:r>
          </w:p>
        </w:tc>
        <w:tc>
          <w:tcPr>
            <w:tcW w:w="577" w:type="pct"/>
            <w:shd w:val="clear" w:color="auto" w:fill="auto"/>
          </w:tcPr>
          <w:p w14:paraId="4DF864D5" w14:textId="77777777" w:rsidR="00A917F1" w:rsidRPr="00661924" w:rsidRDefault="00A917F1" w:rsidP="00990E84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  <w:lang w:eastAsia="zh-CN"/>
              </w:rPr>
            </w:pPr>
            <w:r w:rsidRPr="00661924">
              <w:rPr>
                <w:rFonts w:ascii="Arial" w:eastAsia="SimSun" w:hAnsi="Arial"/>
                <w:b/>
                <w:sz w:val="18"/>
                <w:lang w:eastAsia="zh-CN"/>
              </w:rPr>
              <w:t>Unit</w:t>
            </w:r>
          </w:p>
        </w:tc>
        <w:tc>
          <w:tcPr>
            <w:tcW w:w="1313" w:type="pct"/>
            <w:shd w:val="clear" w:color="auto" w:fill="auto"/>
          </w:tcPr>
          <w:p w14:paraId="4D411DDD" w14:textId="77777777" w:rsidR="00A917F1" w:rsidRPr="00661924" w:rsidRDefault="00A917F1" w:rsidP="00990E84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  <w:lang w:eastAsia="zh-CN"/>
              </w:rPr>
            </w:pPr>
            <w:r w:rsidRPr="00661924">
              <w:rPr>
                <w:rFonts w:ascii="Arial" w:eastAsia="SimSun" w:hAnsi="Arial"/>
                <w:b/>
                <w:sz w:val="18"/>
                <w:lang w:eastAsia="zh-CN"/>
              </w:rPr>
              <w:t>Value</w:t>
            </w:r>
          </w:p>
        </w:tc>
      </w:tr>
      <w:tr w:rsidR="00A917F1" w:rsidRPr="00661924" w14:paraId="24CA884B" w14:textId="77777777" w:rsidTr="000D24AF">
        <w:trPr>
          <w:jc w:val="center"/>
        </w:trPr>
        <w:tc>
          <w:tcPr>
            <w:tcW w:w="1082" w:type="pct"/>
            <w:shd w:val="clear" w:color="auto" w:fill="auto"/>
          </w:tcPr>
          <w:p w14:paraId="2B655711" w14:textId="77777777" w:rsidR="00A917F1" w:rsidRPr="00661924" w:rsidRDefault="00A917F1" w:rsidP="00990E84">
            <w:pPr>
              <w:pStyle w:val="TAL"/>
              <w:rPr>
                <w:b/>
                <w:lang w:eastAsia="zh-CN"/>
              </w:rPr>
            </w:pPr>
            <w:r w:rsidRPr="00661924">
              <w:rPr>
                <w:rFonts w:hint="eastAsia"/>
                <w:lang w:eastAsia="zh-CN"/>
              </w:rPr>
              <w:t>Carrier configuration</w:t>
            </w:r>
          </w:p>
        </w:tc>
        <w:tc>
          <w:tcPr>
            <w:tcW w:w="2028" w:type="pct"/>
            <w:gridSpan w:val="2"/>
            <w:shd w:val="clear" w:color="auto" w:fill="auto"/>
          </w:tcPr>
          <w:p w14:paraId="69C9E643" w14:textId="77777777" w:rsidR="00A917F1" w:rsidRPr="00661924" w:rsidRDefault="00A917F1" w:rsidP="00990E84">
            <w:pPr>
              <w:pStyle w:val="TAL"/>
              <w:rPr>
                <w:b/>
                <w:lang w:eastAsia="zh-CN"/>
              </w:rPr>
            </w:pPr>
            <w:r w:rsidRPr="00661924">
              <w:t>Offset between Point A and the lowest usable subcarrier on this carrier (Note 1)</w:t>
            </w:r>
          </w:p>
        </w:tc>
        <w:tc>
          <w:tcPr>
            <w:tcW w:w="577" w:type="pct"/>
            <w:shd w:val="clear" w:color="auto" w:fill="auto"/>
          </w:tcPr>
          <w:p w14:paraId="0193964C" w14:textId="77777777" w:rsidR="00A917F1" w:rsidRPr="00661924" w:rsidRDefault="00A917F1" w:rsidP="00990E84">
            <w:pPr>
              <w:pStyle w:val="TAC"/>
              <w:rPr>
                <w:rFonts w:eastAsia="SimSun"/>
                <w:lang w:eastAsia="zh-CN"/>
              </w:rPr>
            </w:pPr>
          </w:p>
        </w:tc>
        <w:tc>
          <w:tcPr>
            <w:tcW w:w="1313" w:type="pct"/>
            <w:shd w:val="clear" w:color="auto" w:fill="auto"/>
          </w:tcPr>
          <w:p w14:paraId="15F9A20D" w14:textId="77777777" w:rsidR="00A917F1" w:rsidRPr="00661924" w:rsidRDefault="00A917F1" w:rsidP="00990E84">
            <w:pPr>
              <w:pStyle w:val="TAC"/>
              <w:rPr>
                <w:rFonts w:eastAsia="SimSun"/>
                <w:lang w:eastAsia="zh-CN"/>
              </w:rPr>
            </w:pPr>
            <w:r w:rsidRPr="00661924">
              <w:rPr>
                <w:rFonts w:eastAsia="SimSun" w:hint="eastAsia"/>
                <w:lang w:eastAsia="zh-CN"/>
              </w:rPr>
              <w:t>0</w:t>
            </w:r>
          </w:p>
        </w:tc>
      </w:tr>
      <w:tr w:rsidR="00A917F1" w:rsidRPr="00661924" w14:paraId="3D380552" w14:textId="77777777" w:rsidTr="000D24AF">
        <w:trPr>
          <w:jc w:val="center"/>
        </w:trPr>
        <w:tc>
          <w:tcPr>
            <w:tcW w:w="1082" w:type="pct"/>
            <w:shd w:val="clear" w:color="auto" w:fill="auto"/>
            <w:vAlign w:val="center"/>
          </w:tcPr>
          <w:p w14:paraId="08DB73BD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DL BWP configuration #1</w:t>
            </w:r>
          </w:p>
        </w:tc>
        <w:tc>
          <w:tcPr>
            <w:tcW w:w="2028" w:type="pct"/>
            <w:gridSpan w:val="2"/>
            <w:shd w:val="clear" w:color="auto" w:fill="auto"/>
            <w:vAlign w:val="center"/>
          </w:tcPr>
          <w:p w14:paraId="65F3C441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Cyclic prefix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3BCE8B6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</w:p>
        </w:tc>
        <w:tc>
          <w:tcPr>
            <w:tcW w:w="1313" w:type="pct"/>
            <w:shd w:val="clear" w:color="auto" w:fill="auto"/>
            <w:vAlign w:val="center"/>
          </w:tcPr>
          <w:p w14:paraId="11387047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Normal</w:t>
            </w:r>
          </w:p>
        </w:tc>
      </w:tr>
      <w:tr w:rsidR="00A917F1" w:rsidRPr="00661924" w14:paraId="4B149051" w14:textId="77777777" w:rsidTr="000D24AF">
        <w:trPr>
          <w:jc w:val="center"/>
        </w:trPr>
        <w:tc>
          <w:tcPr>
            <w:tcW w:w="1082" w:type="pct"/>
            <w:vMerge w:val="restart"/>
            <w:shd w:val="clear" w:color="auto" w:fill="auto"/>
            <w:vAlign w:val="center"/>
          </w:tcPr>
          <w:p w14:paraId="2930F71A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Common serving cell parameters</w:t>
            </w:r>
          </w:p>
        </w:tc>
        <w:tc>
          <w:tcPr>
            <w:tcW w:w="2028" w:type="pct"/>
            <w:gridSpan w:val="2"/>
            <w:shd w:val="clear" w:color="auto" w:fill="auto"/>
            <w:vAlign w:val="center"/>
          </w:tcPr>
          <w:p w14:paraId="568471E4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Physical Cell ID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21222AD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</w:p>
        </w:tc>
        <w:tc>
          <w:tcPr>
            <w:tcW w:w="1313" w:type="pct"/>
            <w:shd w:val="clear" w:color="auto" w:fill="auto"/>
            <w:vAlign w:val="center"/>
          </w:tcPr>
          <w:p w14:paraId="7CC9216F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0</w:t>
            </w:r>
          </w:p>
        </w:tc>
      </w:tr>
      <w:tr w:rsidR="00A917F1" w:rsidRPr="00661924" w14:paraId="2CD28EC3" w14:textId="77777777" w:rsidTr="000D24AF">
        <w:trPr>
          <w:jc w:val="center"/>
        </w:trPr>
        <w:tc>
          <w:tcPr>
            <w:tcW w:w="1082" w:type="pct"/>
            <w:vMerge/>
            <w:shd w:val="clear" w:color="auto" w:fill="auto"/>
            <w:vAlign w:val="center"/>
          </w:tcPr>
          <w:p w14:paraId="6EF149F7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</w:p>
        </w:tc>
        <w:tc>
          <w:tcPr>
            <w:tcW w:w="2028" w:type="pct"/>
            <w:gridSpan w:val="2"/>
            <w:shd w:val="clear" w:color="auto" w:fill="auto"/>
            <w:vAlign w:val="center"/>
          </w:tcPr>
          <w:p w14:paraId="39AF8111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SSB position in burst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CF7383A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</w:p>
        </w:tc>
        <w:tc>
          <w:tcPr>
            <w:tcW w:w="1313" w:type="pct"/>
            <w:shd w:val="clear" w:color="auto" w:fill="auto"/>
            <w:vAlign w:val="center"/>
          </w:tcPr>
          <w:p w14:paraId="5334D4BF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1</w:t>
            </w:r>
          </w:p>
        </w:tc>
      </w:tr>
      <w:tr w:rsidR="00A917F1" w:rsidRPr="00661924" w14:paraId="7515A3CE" w14:textId="77777777" w:rsidTr="000D24AF">
        <w:trPr>
          <w:jc w:val="center"/>
        </w:trPr>
        <w:tc>
          <w:tcPr>
            <w:tcW w:w="1082" w:type="pct"/>
            <w:vMerge/>
            <w:shd w:val="clear" w:color="auto" w:fill="auto"/>
            <w:vAlign w:val="center"/>
          </w:tcPr>
          <w:p w14:paraId="24BB8D7B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</w:p>
        </w:tc>
        <w:tc>
          <w:tcPr>
            <w:tcW w:w="2028" w:type="pct"/>
            <w:gridSpan w:val="2"/>
            <w:shd w:val="clear" w:color="auto" w:fill="auto"/>
            <w:vAlign w:val="center"/>
          </w:tcPr>
          <w:p w14:paraId="4A2F7BD4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SSB periodicity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AAE4D2F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  <w:proofErr w:type="spellStart"/>
            <w:r w:rsidRPr="00661924">
              <w:rPr>
                <w:rFonts w:eastAsia="SimSun"/>
              </w:rPr>
              <w:t>ms</w:t>
            </w:r>
            <w:proofErr w:type="spellEnd"/>
          </w:p>
        </w:tc>
        <w:tc>
          <w:tcPr>
            <w:tcW w:w="1313" w:type="pct"/>
            <w:shd w:val="clear" w:color="auto" w:fill="auto"/>
            <w:vAlign w:val="center"/>
          </w:tcPr>
          <w:p w14:paraId="2BD3BD65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20</w:t>
            </w:r>
          </w:p>
        </w:tc>
      </w:tr>
      <w:tr w:rsidR="00A917F1" w:rsidRPr="00661924" w14:paraId="34882102" w14:textId="77777777" w:rsidTr="000D24AF">
        <w:trPr>
          <w:jc w:val="center"/>
        </w:trPr>
        <w:tc>
          <w:tcPr>
            <w:tcW w:w="1082" w:type="pct"/>
            <w:vMerge w:val="restart"/>
            <w:shd w:val="clear" w:color="auto" w:fill="auto"/>
            <w:vAlign w:val="center"/>
          </w:tcPr>
          <w:p w14:paraId="5A3A070D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PDCCH configuration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693E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Slots for PDCCH monitoring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6278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3B48" w14:textId="77777777" w:rsidR="00A917F1" w:rsidRPr="00661924" w:rsidRDefault="00A917F1" w:rsidP="00990E84">
            <w:pPr>
              <w:pStyle w:val="TAC"/>
              <w:rPr>
                <w:rFonts w:eastAsia="SimSun"/>
                <w:lang w:eastAsia="zh-CN"/>
              </w:rPr>
            </w:pPr>
            <w:r w:rsidRPr="00661924">
              <w:rPr>
                <w:rFonts w:eastAsia="SimSun" w:hint="eastAsia"/>
                <w:lang w:eastAsia="zh-CN"/>
              </w:rPr>
              <w:t>Each slot</w:t>
            </w:r>
          </w:p>
        </w:tc>
      </w:tr>
      <w:tr w:rsidR="00A917F1" w:rsidRPr="00661924" w14:paraId="058F5D53" w14:textId="77777777" w:rsidTr="000D24AF">
        <w:trPr>
          <w:jc w:val="center"/>
        </w:trPr>
        <w:tc>
          <w:tcPr>
            <w:tcW w:w="1082" w:type="pct"/>
            <w:vMerge/>
            <w:shd w:val="clear" w:color="auto" w:fill="auto"/>
            <w:vAlign w:val="center"/>
          </w:tcPr>
          <w:p w14:paraId="65671A46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D362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Number of PDCCH candidates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3C48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5C49" w14:textId="77777777" w:rsidR="00A917F1" w:rsidRPr="00661924" w:rsidRDefault="00A917F1" w:rsidP="00990E84">
            <w:pPr>
              <w:pStyle w:val="TAC"/>
              <w:rPr>
                <w:rFonts w:eastAsia="SimSun"/>
                <w:lang w:eastAsia="zh-CN"/>
              </w:rPr>
            </w:pPr>
            <w:r w:rsidRPr="00661924">
              <w:rPr>
                <w:rFonts w:eastAsia="SimSun" w:hint="eastAsia"/>
                <w:lang w:eastAsia="zh-CN"/>
              </w:rPr>
              <w:t>1</w:t>
            </w:r>
          </w:p>
        </w:tc>
      </w:tr>
      <w:tr w:rsidR="00A917F1" w:rsidRPr="00661924" w14:paraId="0D1CBF87" w14:textId="77777777" w:rsidTr="000D24AF">
        <w:trPr>
          <w:jc w:val="center"/>
        </w:trPr>
        <w:tc>
          <w:tcPr>
            <w:tcW w:w="1082" w:type="pct"/>
            <w:vMerge/>
            <w:shd w:val="clear" w:color="auto" w:fill="auto"/>
            <w:vAlign w:val="center"/>
          </w:tcPr>
          <w:p w14:paraId="67FBF5D8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33E41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 w:cs="Arial" w:hint="eastAsia"/>
                <w:lang w:eastAsia="zh-CN"/>
              </w:rPr>
              <w:t xml:space="preserve">Frequency domain resource allocation </w:t>
            </w:r>
            <w:r w:rsidRPr="00661924">
              <w:rPr>
                <w:rFonts w:eastAsia="SimSun" w:cs="Arial"/>
                <w:lang w:eastAsia="zh-CN"/>
              </w:rPr>
              <w:t>for CORESET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14D6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2BAF" w14:textId="77777777" w:rsidR="00A917F1" w:rsidRPr="00661924" w:rsidRDefault="00A917F1" w:rsidP="00990E84">
            <w:pPr>
              <w:pStyle w:val="TAC"/>
              <w:rPr>
                <w:rFonts w:eastAsia="SimSun"/>
                <w:lang w:eastAsia="zh-CN"/>
              </w:rPr>
            </w:pPr>
            <w:r w:rsidRPr="00661924">
              <w:rPr>
                <w:rFonts w:eastAsia="SimSun"/>
              </w:rPr>
              <w:t>Start from RB = 0 with contiguous RB allocation</w:t>
            </w:r>
          </w:p>
        </w:tc>
      </w:tr>
      <w:tr w:rsidR="00A917F1" w:rsidRPr="00661924" w14:paraId="3FE6B5C4" w14:textId="77777777" w:rsidTr="000D24AF">
        <w:trPr>
          <w:jc w:val="center"/>
        </w:trPr>
        <w:tc>
          <w:tcPr>
            <w:tcW w:w="1082" w:type="pct"/>
            <w:vMerge/>
            <w:shd w:val="clear" w:color="auto" w:fill="auto"/>
            <w:vAlign w:val="center"/>
          </w:tcPr>
          <w:p w14:paraId="22EC678D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46F7" w14:textId="77777777" w:rsidR="00A917F1" w:rsidRPr="00661924" w:rsidRDefault="00A917F1" w:rsidP="00990E84">
            <w:pPr>
              <w:pStyle w:val="TAL"/>
              <w:rPr>
                <w:rFonts w:eastAsia="SimSun"/>
                <w:lang w:eastAsia="zh-CN"/>
              </w:rPr>
            </w:pPr>
            <w:r w:rsidRPr="00661924">
              <w:rPr>
                <w:rFonts w:eastAsia="SimSun" w:hint="eastAsia"/>
                <w:lang w:eastAsia="zh-CN"/>
              </w:rPr>
              <w:t>TCI state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5B28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D6CF" w14:textId="77777777" w:rsidR="00A917F1" w:rsidRPr="00661924" w:rsidRDefault="00A917F1" w:rsidP="00990E84">
            <w:pPr>
              <w:pStyle w:val="TAC"/>
              <w:rPr>
                <w:rFonts w:eastAsia="SimSun"/>
                <w:lang w:eastAsia="zh-CN"/>
              </w:rPr>
            </w:pPr>
            <w:r w:rsidRPr="00661924">
              <w:rPr>
                <w:rFonts w:eastAsia="SimSun" w:hint="eastAsia"/>
                <w:lang w:eastAsia="zh-CN"/>
              </w:rPr>
              <w:t>TCI state #1</w:t>
            </w:r>
          </w:p>
        </w:tc>
      </w:tr>
      <w:tr w:rsidR="00A917F1" w:rsidRPr="00661924" w14:paraId="7BCCEE62" w14:textId="77777777" w:rsidTr="000D24AF">
        <w:trPr>
          <w:jc w:val="center"/>
        </w:trPr>
        <w:tc>
          <w:tcPr>
            <w:tcW w:w="1082" w:type="pct"/>
            <w:vMerge w:val="restart"/>
            <w:shd w:val="clear" w:color="auto" w:fill="auto"/>
            <w:vAlign w:val="center"/>
          </w:tcPr>
          <w:p w14:paraId="10D7EFA1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CSI-RS for tracking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BBA5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First subcarrier index in the PRB used for CSI-RS</w:t>
            </w:r>
            <w:r w:rsidRPr="00661924" w:rsidDel="0032520A">
              <w:rPr>
                <w:rFonts w:eastAsia="SimSun"/>
              </w:rPr>
              <w:t xml:space="preserve"> </w:t>
            </w:r>
            <w:r w:rsidRPr="00661924">
              <w:rPr>
                <w:rFonts w:eastAsia="SimSun"/>
              </w:rPr>
              <w:t>(k0)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7FB5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29A2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0</w:t>
            </w:r>
          </w:p>
        </w:tc>
      </w:tr>
      <w:tr w:rsidR="00A917F1" w:rsidRPr="00661924" w14:paraId="56FDA80F" w14:textId="77777777" w:rsidTr="000D24AF">
        <w:trPr>
          <w:jc w:val="center"/>
        </w:trPr>
        <w:tc>
          <w:tcPr>
            <w:tcW w:w="1082" w:type="pct"/>
            <w:vMerge/>
            <w:shd w:val="clear" w:color="auto" w:fill="auto"/>
            <w:vAlign w:val="center"/>
          </w:tcPr>
          <w:p w14:paraId="7FE23130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0DED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First OFDM symbol in the PRB used for CSI-RS (l0)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10F1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3D135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CSI-RS resource 1: 4</w:t>
            </w:r>
            <w:r w:rsidRPr="00661924">
              <w:rPr>
                <w:rFonts w:eastAsia="SimSun"/>
              </w:rPr>
              <w:br/>
              <w:t>CSI-RS resource 2: 8</w:t>
            </w:r>
            <w:r w:rsidRPr="00661924">
              <w:rPr>
                <w:rFonts w:eastAsia="SimSun"/>
              </w:rPr>
              <w:br/>
              <w:t>CSI-RS resource 3: 4</w:t>
            </w:r>
            <w:r w:rsidRPr="00661924">
              <w:rPr>
                <w:rFonts w:eastAsia="SimSun"/>
              </w:rPr>
              <w:br/>
              <w:t>CSI-RS resource 4: 8</w:t>
            </w:r>
          </w:p>
        </w:tc>
      </w:tr>
      <w:tr w:rsidR="00A917F1" w:rsidRPr="00661924" w14:paraId="6C45153E" w14:textId="77777777" w:rsidTr="000D24AF">
        <w:trPr>
          <w:jc w:val="center"/>
        </w:trPr>
        <w:tc>
          <w:tcPr>
            <w:tcW w:w="1082" w:type="pct"/>
            <w:vMerge/>
            <w:shd w:val="clear" w:color="auto" w:fill="auto"/>
            <w:vAlign w:val="center"/>
          </w:tcPr>
          <w:p w14:paraId="5C251E11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4B1E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Number of CSI-RS ports (X)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88AD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3953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1</w:t>
            </w:r>
          </w:p>
        </w:tc>
      </w:tr>
      <w:tr w:rsidR="00A917F1" w:rsidRPr="00661924" w14:paraId="15183D50" w14:textId="77777777" w:rsidTr="000D24AF">
        <w:trPr>
          <w:jc w:val="center"/>
        </w:trPr>
        <w:tc>
          <w:tcPr>
            <w:tcW w:w="1082" w:type="pct"/>
            <w:vMerge/>
            <w:shd w:val="clear" w:color="auto" w:fill="auto"/>
            <w:vAlign w:val="center"/>
          </w:tcPr>
          <w:p w14:paraId="314CE189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21E7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CDM Type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292A7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F4B3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No CDM</w:t>
            </w:r>
          </w:p>
        </w:tc>
      </w:tr>
      <w:tr w:rsidR="00A917F1" w:rsidRPr="00661924" w14:paraId="44E3A419" w14:textId="77777777" w:rsidTr="000D24AF">
        <w:trPr>
          <w:jc w:val="center"/>
        </w:trPr>
        <w:tc>
          <w:tcPr>
            <w:tcW w:w="1082" w:type="pct"/>
            <w:vMerge/>
            <w:shd w:val="clear" w:color="auto" w:fill="auto"/>
            <w:vAlign w:val="center"/>
          </w:tcPr>
          <w:p w14:paraId="5DF4E813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FBB8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Density (ρ)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7B03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C12A2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3</w:t>
            </w:r>
          </w:p>
        </w:tc>
      </w:tr>
      <w:tr w:rsidR="00A917F1" w:rsidRPr="00661924" w14:paraId="55E860FE" w14:textId="77777777" w:rsidTr="000D24AF">
        <w:trPr>
          <w:jc w:val="center"/>
        </w:trPr>
        <w:tc>
          <w:tcPr>
            <w:tcW w:w="1082" w:type="pct"/>
            <w:vMerge/>
            <w:shd w:val="clear" w:color="auto" w:fill="auto"/>
            <w:vAlign w:val="center"/>
          </w:tcPr>
          <w:p w14:paraId="6C1B255A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D877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CSI-RS periodicity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4749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Slots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B799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160</w:t>
            </w:r>
          </w:p>
        </w:tc>
      </w:tr>
      <w:tr w:rsidR="00A917F1" w:rsidRPr="00661924" w14:paraId="490DC6CB" w14:textId="77777777" w:rsidTr="000D24AF">
        <w:trPr>
          <w:jc w:val="center"/>
        </w:trPr>
        <w:tc>
          <w:tcPr>
            <w:tcW w:w="1082" w:type="pct"/>
            <w:vMerge/>
            <w:shd w:val="clear" w:color="auto" w:fill="auto"/>
            <w:vAlign w:val="center"/>
          </w:tcPr>
          <w:p w14:paraId="4EDDC637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12EF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CSI-RS offset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2453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Slots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8B9F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80 for CSI-RS resource 1 and 2</w:t>
            </w:r>
          </w:p>
          <w:p w14:paraId="712C3C2F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81 for CSI-RS resource 3 and 4</w:t>
            </w:r>
          </w:p>
        </w:tc>
      </w:tr>
      <w:tr w:rsidR="00A917F1" w:rsidRPr="00661924" w14:paraId="7B8ADF1A" w14:textId="77777777" w:rsidTr="000D24AF">
        <w:trPr>
          <w:trHeight w:val="477"/>
          <w:jc w:val="center"/>
        </w:trPr>
        <w:tc>
          <w:tcPr>
            <w:tcW w:w="1082" w:type="pct"/>
            <w:vMerge/>
            <w:shd w:val="clear" w:color="auto" w:fill="auto"/>
            <w:vAlign w:val="center"/>
          </w:tcPr>
          <w:p w14:paraId="30902CFE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DE8C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  <w:r w:rsidRPr="00661924">
              <w:t>Frequency Occupation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6544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DBAF" w14:textId="77777777" w:rsidR="00A917F1" w:rsidRPr="00661924" w:rsidRDefault="00A917F1" w:rsidP="00990E84">
            <w:pPr>
              <w:pStyle w:val="TAC"/>
            </w:pPr>
            <w:r w:rsidRPr="00661924">
              <w:t>Start PRB 0</w:t>
            </w:r>
          </w:p>
          <w:p w14:paraId="5145BDB0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  <w:r w:rsidRPr="00661924">
              <w:t>Number of PRB = BWP size</w:t>
            </w:r>
          </w:p>
        </w:tc>
      </w:tr>
      <w:tr w:rsidR="00A917F1" w:rsidRPr="00661924" w14:paraId="0D758D07" w14:textId="77777777" w:rsidTr="000D24AF">
        <w:trPr>
          <w:jc w:val="center"/>
        </w:trPr>
        <w:tc>
          <w:tcPr>
            <w:tcW w:w="1082" w:type="pct"/>
            <w:vMerge/>
            <w:shd w:val="clear" w:color="auto" w:fill="auto"/>
            <w:vAlign w:val="center"/>
          </w:tcPr>
          <w:p w14:paraId="199DE44E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418D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  <w:r w:rsidRPr="00661924">
              <w:t>QCL info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A76C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B4F8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  <w:r w:rsidRPr="00661924">
              <w:t>TCI state #0</w:t>
            </w:r>
          </w:p>
        </w:tc>
      </w:tr>
      <w:tr w:rsidR="00A917F1" w:rsidRPr="00661924" w14:paraId="465C92A0" w14:textId="77777777" w:rsidTr="000D24AF">
        <w:trPr>
          <w:jc w:val="center"/>
        </w:trPr>
        <w:tc>
          <w:tcPr>
            <w:tcW w:w="1082" w:type="pct"/>
            <w:vMerge w:val="restart"/>
            <w:shd w:val="clear" w:color="auto" w:fill="auto"/>
            <w:vAlign w:val="center"/>
          </w:tcPr>
          <w:p w14:paraId="71AFEDA0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 w:hint="eastAsia"/>
                <w:lang w:eastAsia="zh-CN"/>
              </w:rPr>
              <w:t xml:space="preserve">NZP </w:t>
            </w:r>
            <w:r w:rsidRPr="00661924">
              <w:rPr>
                <w:rFonts w:eastAsia="SimSun"/>
              </w:rPr>
              <w:t>CSI-RS for beam management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1A26" w14:textId="77777777" w:rsidR="00A917F1" w:rsidRPr="00661924" w:rsidRDefault="00A917F1" w:rsidP="00990E84">
            <w:pPr>
              <w:pStyle w:val="TAL"/>
            </w:pPr>
            <w:r w:rsidRPr="00661924">
              <w:rPr>
                <w:rFonts w:eastAsia="SimSun"/>
              </w:rPr>
              <w:t>First subcarrier index in the PRB used for CSI-RS</w:t>
            </w:r>
            <w:r w:rsidRPr="00661924" w:rsidDel="0032520A">
              <w:rPr>
                <w:rFonts w:eastAsia="SimSun"/>
              </w:rPr>
              <w:t xml:space="preserve"> </w:t>
            </w:r>
            <w:r w:rsidRPr="00661924">
              <w:rPr>
                <w:rFonts w:eastAsia="SimSun"/>
              </w:rPr>
              <w:t>(k0)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E391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219F" w14:textId="77777777" w:rsidR="00A917F1" w:rsidRPr="00661924" w:rsidRDefault="00A917F1" w:rsidP="00990E84">
            <w:pPr>
              <w:pStyle w:val="TAC"/>
            </w:pPr>
            <w:r w:rsidRPr="00661924">
              <w:rPr>
                <w:rFonts w:eastAsia="SimSun"/>
              </w:rPr>
              <w:t>0</w:t>
            </w:r>
          </w:p>
        </w:tc>
      </w:tr>
      <w:tr w:rsidR="00A917F1" w:rsidRPr="00661924" w14:paraId="558E9FDB" w14:textId="77777777" w:rsidTr="000D24AF">
        <w:trPr>
          <w:jc w:val="center"/>
        </w:trPr>
        <w:tc>
          <w:tcPr>
            <w:tcW w:w="1082" w:type="pct"/>
            <w:vMerge/>
            <w:shd w:val="clear" w:color="auto" w:fill="auto"/>
            <w:vAlign w:val="center"/>
          </w:tcPr>
          <w:p w14:paraId="6871D100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D4C6" w14:textId="77777777" w:rsidR="00A917F1" w:rsidRPr="00661924" w:rsidRDefault="00A917F1" w:rsidP="00990E84">
            <w:pPr>
              <w:pStyle w:val="TAL"/>
            </w:pPr>
            <w:r w:rsidRPr="00661924">
              <w:rPr>
                <w:rFonts w:eastAsia="SimSun"/>
              </w:rPr>
              <w:t>First OFDM symbol in the PRB used for CSI-RS (l0)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9FB9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5659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CSI-RS resource 1</w:t>
            </w:r>
            <w:r w:rsidRPr="00661924">
              <w:rPr>
                <w:rFonts w:eastAsia="SimSun" w:hint="eastAsia"/>
              </w:rPr>
              <w:t>: 8</w:t>
            </w:r>
          </w:p>
          <w:p w14:paraId="1D475B84" w14:textId="77777777" w:rsidR="00A917F1" w:rsidRPr="00661924" w:rsidRDefault="00A917F1" w:rsidP="00990E84">
            <w:pPr>
              <w:pStyle w:val="TAC"/>
            </w:pPr>
            <w:r w:rsidRPr="00661924">
              <w:rPr>
                <w:rFonts w:eastAsia="SimSun"/>
              </w:rPr>
              <w:t xml:space="preserve">CSI-RS resource </w:t>
            </w:r>
            <w:r w:rsidRPr="00661924">
              <w:rPr>
                <w:rFonts w:eastAsia="SimSun" w:hint="eastAsia"/>
              </w:rPr>
              <w:t>2: 9</w:t>
            </w:r>
          </w:p>
        </w:tc>
      </w:tr>
      <w:tr w:rsidR="00A917F1" w:rsidRPr="00661924" w14:paraId="26FDA416" w14:textId="77777777" w:rsidTr="000D24AF">
        <w:trPr>
          <w:jc w:val="center"/>
        </w:trPr>
        <w:tc>
          <w:tcPr>
            <w:tcW w:w="1082" w:type="pct"/>
            <w:vMerge/>
            <w:shd w:val="clear" w:color="auto" w:fill="auto"/>
            <w:vAlign w:val="center"/>
          </w:tcPr>
          <w:p w14:paraId="5B978AA5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EBFF8" w14:textId="77777777" w:rsidR="00A917F1" w:rsidRPr="00661924" w:rsidRDefault="00A917F1" w:rsidP="00990E84">
            <w:pPr>
              <w:pStyle w:val="TAL"/>
            </w:pPr>
            <w:r w:rsidRPr="00661924">
              <w:rPr>
                <w:rFonts w:eastAsia="SimSun"/>
              </w:rPr>
              <w:t>Number of CSI-RS ports (X)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79BD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300A" w14:textId="77777777" w:rsidR="00A917F1" w:rsidRPr="00661924" w:rsidRDefault="00A917F1" w:rsidP="00990E84">
            <w:pPr>
              <w:pStyle w:val="TAC"/>
            </w:pPr>
            <w:r w:rsidRPr="00661924">
              <w:rPr>
                <w:rFonts w:eastAsia="SimSun"/>
              </w:rPr>
              <w:t>1</w:t>
            </w:r>
          </w:p>
        </w:tc>
      </w:tr>
      <w:tr w:rsidR="00A917F1" w:rsidRPr="00661924" w14:paraId="3CBABF7E" w14:textId="77777777" w:rsidTr="000D24AF">
        <w:trPr>
          <w:jc w:val="center"/>
        </w:trPr>
        <w:tc>
          <w:tcPr>
            <w:tcW w:w="1082" w:type="pct"/>
            <w:vMerge/>
            <w:shd w:val="clear" w:color="auto" w:fill="auto"/>
            <w:vAlign w:val="center"/>
          </w:tcPr>
          <w:p w14:paraId="6B8C9929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AA71" w14:textId="77777777" w:rsidR="00A917F1" w:rsidRPr="00661924" w:rsidRDefault="00A917F1" w:rsidP="00990E84">
            <w:pPr>
              <w:pStyle w:val="TAL"/>
            </w:pPr>
            <w:r w:rsidRPr="00661924">
              <w:rPr>
                <w:rFonts w:eastAsia="SimSun"/>
              </w:rPr>
              <w:t>CDM Type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5DEF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6C18" w14:textId="77777777" w:rsidR="00A917F1" w:rsidRPr="00661924" w:rsidRDefault="00A917F1" w:rsidP="00990E84">
            <w:pPr>
              <w:pStyle w:val="TAC"/>
            </w:pPr>
            <w:r w:rsidRPr="00661924">
              <w:rPr>
                <w:rFonts w:eastAsia="SimSun"/>
              </w:rPr>
              <w:t>No CDM</w:t>
            </w:r>
          </w:p>
        </w:tc>
      </w:tr>
      <w:tr w:rsidR="00A917F1" w:rsidRPr="00661924" w14:paraId="0CD9A440" w14:textId="77777777" w:rsidTr="000D24AF">
        <w:trPr>
          <w:jc w:val="center"/>
        </w:trPr>
        <w:tc>
          <w:tcPr>
            <w:tcW w:w="1082" w:type="pct"/>
            <w:vMerge/>
            <w:shd w:val="clear" w:color="auto" w:fill="auto"/>
            <w:vAlign w:val="center"/>
          </w:tcPr>
          <w:p w14:paraId="63511864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A971" w14:textId="77777777" w:rsidR="00A917F1" w:rsidRPr="00661924" w:rsidRDefault="00A917F1" w:rsidP="00990E84">
            <w:pPr>
              <w:pStyle w:val="TAL"/>
            </w:pPr>
            <w:r w:rsidRPr="00661924">
              <w:rPr>
                <w:rFonts w:eastAsia="SimSun"/>
              </w:rPr>
              <w:t>Density (ρ)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2A38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7BD7" w14:textId="77777777" w:rsidR="00A917F1" w:rsidRPr="00661924" w:rsidRDefault="00A917F1" w:rsidP="00990E84">
            <w:pPr>
              <w:pStyle w:val="TAC"/>
            </w:pPr>
            <w:r w:rsidRPr="00661924">
              <w:rPr>
                <w:rFonts w:eastAsia="SimSun"/>
              </w:rPr>
              <w:t>3</w:t>
            </w:r>
          </w:p>
        </w:tc>
      </w:tr>
      <w:tr w:rsidR="00A917F1" w:rsidRPr="00661924" w14:paraId="722333E0" w14:textId="77777777" w:rsidTr="000D24AF">
        <w:trPr>
          <w:jc w:val="center"/>
        </w:trPr>
        <w:tc>
          <w:tcPr>
            <w:tcW w:w="1082" w:type="pct"/>
            <w:vMerge/>
            <w:shd w:val="clear" w:color="auto" w:fill="auto"/>
            <w:vAlign w:val="center"/>
          </w:tcPr>
          <w:p w14:paraId="147EE71F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48C1" w14:textId="77777777" w:rsidR="00A917F1" w:rsidRPr="00661924" w:rsidRDefault="00A917F1" w:rsidP="00990E84">
            <w:pPr>
              <w:pStyle w:val="TAL"/>
            </w:pPr>
            <w:r w:rsidRPr="00661924">
              <w:rPr>
                <w:rFonts w:eastAsia="SimSun"/>
              </w:rPr>
              <w:t>CSI-RS periodicity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12AB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Slots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FBF2" w14:textId="77777777" w:rsidR="00A917F1" w:rsidRPr="00661924" w:rsidRDefault="00A917F1" w:rsidP="00990E84">
            <w:pPr>
              <w:pStyle w:val="TAC"/>
            </w:pPr>
            <w:r w:rsidRPr="00661924">
              <w:rPr>
                <w:rFonts w:eastAsia="SimSun" w:hint="eastAsia"/>
              </w:rPr>
              <w:t>120</w:t>
            </w:r>
            <w:r w:rsidRPr="00661924">
              <w:rPr>
                <w:rFonts w:eastAsia="SimSun"/>
              </w:rPr>
              <w:t xml:space="preserve"> kHz SCS: </w:t>
            </w:r>
            <w:r w:rsidRPr="00661924">
              <w:rPr>
                <w:rFonts w:eastAsia="SimSun" w:hint="eastAsia"/>
              </w:rPr>
              <w:t>160</w:t>
            </w:r>
            <w:r w:rsidRPr="00661924">
              <w:rPr>
                <w:rFonts w:eastAsia="SimSun"/>
              </w:rPr>
              <w:t xml:space="preserve"> for CSI-RS resource 1,2</w:t>
            </w:r>
          </w:p>
        </w:tc>
      </w:tr>
      <w:tr w:rsidR="00A917F1" w:rsidRPr="00661924" w14:paraId="428F9B26" w14:textId="77777777" w:rsidTr="000D24AF">
        <w:trPr>
          <w:jc w:val="center"/>
        </w:trPr>
        <w:tc>
          <w:tcPr>
            <w:tcW w:w="1082" w:type="pct"/>
            <w:vMerge/>
            <w:shd w:val="clear" w:color="auto" w:fill="auto"/>
            <w:vAlign w:val="center"/>
          </w:tcPr>
          <w:p w14:paraId="4B8A04B9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F9DD" w14:textId="77777777" w:rsidR="00A917F1" w:rsidRPr="00661924" w:rsidRDefault="00A917F1" w:rsidP="00990E84">
            <w:pPr>
              <w:pStyle w:val="TAL"/>
            </w:pPr>
            <w:r w:rsidRPr="00661924">
              <w:rPr>
                <w:rFonts w:eastAsia="SimSun"/>
              </w:rPr>
              <w:t>CSI-RS offset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3FCB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Slots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248A" w14:textId="77777777" w:rsidR="00A917F1" w:rsidRPr="00661924" w:rsidRDefault="00A917F1" w:rsidP="00990E84">
            <w:pPr>
              <w:pStyle w:val="TAC"/>
            </w:pPr>
            <w:r w:rsidRPr="00661924">
              <w:rPr>
                <w:rFonts w:eastAsia="SimSun"/>
              </w:rPr>
              <w:t>0 for CSI-RS resource 1,2</w:t>
            </w:r>
          </w:p>
        </w:tc>
      </w:tr>
      <w:tr w:rsidR="00A917F1" w:rsidRPr="00661924" w14:paraId="12B3568E" w14:textId="77777777" w:rsidTr="000D24AF">
        <w:trPr>
          <w:jc w:val="center"/>
        </w:trPr>
        <w:tc>
          <w:tcPr>
            <w:tcW w:w="1082" w:type="pct"/>
            <w:vMerge/>
            <w:shd w:val="clear" w:color="auto" w:fill="auto"/>
            <w:vAlign w:val="center"/>
          </w:tcPr>
          <w:p w14:paraId="1A3FD28E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4B95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Repetition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5D3B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92EC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ON</w:t>
            </w:r>
          </w:p>
        </w:tc>
      </w:tr>
      <w:tr w:rsidR="00A917F1" w:rsidRPr="00661924" w14:paraId="663ACBE5" w14:textId="77777777" w:rsidTr="000D24AF">
        <w:trPr>
          <w:jc w:val="center"/>
        </w:trPr>
        <w:tc>
          <w:tcPr>
            <w:tcW w:w="1082" w:type="pct"/>
            <w:vMerge/>
            <w:shd w:val="clear" w:color="auto" w:fill="auto"/>
            <w:vAlign w:val="center"/>
          </w:tcPr>
          <w:p w14:paraId="050C51DE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61AD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QCL info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143F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8C08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TCI state #</w:t>
            </w:r>
            <w:r w:rsidRPr="00661924">
              <w:rPr>
                <w:rFonts w:eastAsia="SimSun" w:hint="eastAsia"/>
                <w:lang w:eastAsia="zh-CN"/>
              </w:rPr>
              <w:t>1</w:t>
            </w:r>
          </w:p>
        </w:tc>
      </w:tr>
      <w:tr w:rsidR="00A917F1" w:rsidRPr="00661924" w14:paraId="318D4692" w14:textId="77777777" w:rsidTr="00990E84">
        <w:trPr>
          <w:jc w:val="center"/>
        </w:trPr>
        <w:tc>
          <w:tcPr>
            <w:tcW w:w="311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AD0AD9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PDCCH &amp; PDCCH DMRS</w:t>
            </w:r>
            <w:r w:rsidRPr="00661924">
              <w:rPr>
                <w:rFonts w:eastAsia="SimSun"/>
              </w:rPr>
              <w:t xml:space="preserve"> Precoding configuration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0DEF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6144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/>
              </w:rPr>
              <w:t>Single Panel Type I, Random per slot with equal probability of each applicable i</w:t>
            </w:r>
            <w:r w:rsidRPr="00661924">
              <w:rPr>
                <w:rFonts w:eastAsia="SimSun"/>
                <w:vertAlign w:val="subscript"/>
              </w:rPr>
              <w:t>1</w:t>
            </w:r>
            <w:r w:rsidRPr="00661924">
              <w:rPr>
                <w:rFonts w:eastAsia="SimSun"/>
              </w:rPr>
              <w:t>, i</w:t>
            </w:r>
            <w:r w:rsidRPr="00661924">
              <w:rPr>
                <w:rFonts w:eastAsia="SimSun"/>
                <w:vertAlign w:val="subscript"/>
              </w:rPr>
              <w:t>2</w:t>
            </w:r>
            <w:r w:rsidRPr="00661924">
              <w:rPr>
                <w:rFonts w:eastAsia="SimSun"/>
              </w:rPr>
              <w:t xml:space="preserve"> combination, and with REG bundling granularity for number of Tx larger than 1</w:t>
            </w:r>
          </w:p>
        </w:tc>
      </w:tr>
      <w:tr w:rsidR="00A917F1" w:rsidRPr="00661924" w14:paraId="7BEEF28D" w14:textId="77777777" w:rsidTr="000D24AF">
        <w:trPr>
          <w:jc w:val="center"/>
        </w:trPr>
        <w:tc>
          <w:tcPr>
            <w:tcW w:w="1082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D912DA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  <w:r w:rsidRPr="00661924">
              <w:t>TCI state #0</w:t>
            </w:r>
          </w:p>
        </w:tc>
        <w:tc>
          <w:tcPr>
            <w:tcW w:w="84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B4F770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  <w:r w:rsidRPr="00661924">
              <w:t>Type 1 QCL information</w:t>
            </w:r>
          </w:p>
        </w:tc>
        <w:tc>
          <w:tcPr>
            <w:tcW w:w="118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8526AD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  <w:r w:rsidRPr="00661924">
              <w:t>SSB index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B461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DF0E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  <w:r w:rsidRPr="00661924">
              <w:t>SSB #0</w:t>
            </w:r>
          </w:p>
        </w:tc>
      </w:tr>
      <w:tr w:rsidR="00A917F1" w:rsidRPr="00661924" w14:paraId="7215ACCE" w14:textId="77777777" w:rsidTr="000D24AF">
        <w:trPr>
          <w:jc w:val="center"/>
        </w:trPr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DBFC98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</w:p>
        </w:tc>
        <w:tc>
          <w:tcPr>
            <w:tcW w:w="84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75FFF3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</w:p>
        </w:tc>
        <w:tc>
          <w:tcPr>
            <w:tcW w:w="118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E8F7FA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  <w:r w:rsidRPr="00661924">
              <w:t>QCL Type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FE79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83AD4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  <w:r w:rsidRPr="00661924">
              <w:t>Type C</w:t>
            </w:r>
          </w:p>
        </w:tc>
      </w:tr>
      <w:tr w:rsidR="00A917F1" w:rsidRPr="00661924" w14:paraId="5F09B54A" w14:textId="77777777" w:rsidTr="000D24AF">
        <w:trPr>
          <w:jc w:val="center"/>
        </w:trPr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935A37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</w:p>
        </w:tc>
        <w:tc>
          <w:tcPr>
            <w:tcW w:w="84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F8C1BA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  <w:r w:rsidRPr="00661924">
              <w:t>Type 2 QCL information</w:t>
            </w:r>
          </w:p>
        </w:tc>
        <w:tc>
          <w:tcPr>
            <w:tcW w:w="118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2CDCED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  <w:r w:rsidRPr="00661924">
              <w:t>SSB index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6091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66CD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  <w:r w:rsidRPr="00661924">
              <w:t>SSB #0</w:t>
            </w:r>
          </w:p>
        </w:tc>
      </w:tr>
      <w:tr w:rsidR="00A917F1" w:rsidRPr="00661924" w14:paraId="36AD1E37" w14:textId="77777777" w:rsidTr="000D24AF">
        <w:trPr>
          <w:jc w:val="center"/>
        </w:trPr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7CCA9A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</w:p>
        </w:tc>
        <w:tc>
          <w:tcPr>
            <w:tcW w:w="84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752CF1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</w:p>
        </w:tc>
        <w:tc>
          <w:tcPr>
            <w:tcW w:w="118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49FFD4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  <w:r w:rsidRPr="00661924">
              <w:t>QCL Type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3F89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243D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  <w:r w:rsidRPr="00661924">
              <w:t>Type D</w:t>
            </w:r>
          </w:p>
        </w:tc>
      </w:tr>
      <w:tr w:rsidR="00A917F1" w:rsidRPr="00661924" w14:paraId="5990236C" w14:textId="77777777" w:rsidTr="000D24AF">
        <w:trPr>
          <w:jc w:val="center"/>
        </w:trPr>
        <w:tc>
          <w:tcPr>
            <w:tcW w:w="1082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6CE698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  <w:r w:rsidRPr="00661924">
              <w:lastRenderedPageBreak/>
              <w:t>TCI state #1</w:t>
            </w:r>
          </w:p>
        </w:tc>
        <w:tc>
          <w:tcPr>
            <w:tcW w:w="84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D71B0E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  <w:r w:rsidRPr="00661924">
              <w:t>Type 1 QCL information</w:t>
            </w:r>
          </w:p>
        </w:tc>
        <w:tc>
          <w:tcPr>
            <w:tcW w:w="118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35A6A8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  <w:r w:rsidRPr="00661924">
              <w:t>CSI-RS resource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21D8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38C1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  <w:r w:rsidRPr="00661924">
              <w:t xml:space="preserve">CSI-RS resource 1 from </w:t>
            </w:r>
            <w:r w:rsidRPr="00661924">
              <w:rPr>
                <w:rFonts w:eastAsia="SimSun"/>
              </w:rPr>
              <w:t>'</w:t>
            </w:r>
            <w:r w:rsidRPr="00661924">
              <w:t>CSI-RS for tracking</w:t>
            </w:r>
            <w:r w:rsidRPr="00661924">
              <w:rPr>
                <w:rFonts w:eastAsia="SimSun"/>
              </w:rPr>
              <w:t>'</w:t>
            </w:r>
            <w:r w:rsidRPr="00661924">
              <w:t xml:space="preserve"> configuration</w:t>
            </w:r>
          </w:p>
        </w:tc>
      </w:tr>
      <w:tr w:rsidR="00A917F1" w:rsidRPr="00661924" w14:paraId="1BEB005A" w14:textId="77777777" w:rsidTr="000D24AF">
        <w:trPr>
          <w:jc w:val="center"/>
        </w:trPr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ABC1E0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</w:p>
        </w:tc>
        <w:tc>
          <w:tcPr>
            <w:tcW w:w="84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396779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</w:p>
        </w:tc>
        <w:tc>
          <w:tcPr>
            <w:tcW w:w="118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43502B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  <w:r w:rsidRPr="00661924">
              <w:t>QCL Type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58D7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F412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  <w:r w:rsidRPr="00661924">
              <w:t>Type A</w:t>
            </w:r>
          </w:p>
        </w:tc>
      </w:tr>
      <w:tr w:rsidR="00A917F1" w:rsidRPr="00661924" w14:paraId="3C896EB6" w14:textId="77777777" w:rsidTr="000D24AF">
        <w:trPr>
          <w:jc w:val="center"/>
        </w:trPr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93DCF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</w:p>
        </w:tc>
        <w:tc>
          <w:tcPr>
            <w:tcW w:w="84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45021E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  <w:r w:rsidRPr="00661924">
              <w:t>Type 2 QCL information</w:t>
            </w:r>
          </w:p>
        </w:tc>
        <w:tc>
          <w:tcPr>
            <w:tcW w:w="118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6F2385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  <w:r w:rsidRPr="00661924">
              <w:t>CSI-RS resource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915D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73C7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  <w:r w:rsidRPr="00661924">
              <w:t xml:space="preserve">CSI-RS resource 1 from </w:t>
            </w:r>
            <w:r w:rsidRPr="00661924">
              <w:rPr>
                <w:rFonts w:eastAsia="SimSun"/>
              </w:rPr>
              <w:t>'</w:t>
            </w:r>
            <w:r w:rsidRPr="00661924">
              <w:t>CSI-RS for tracking</w:t>
            </w:r>
            <w:r w:rsidRPr="00661924">
              <w:rPr>
                <w:rFonts w:eastAsia="SimSun"/>
              </w:rPr>
              <w:t>'</w:t>
            </w:r>
            <w:r w:rsidRPr="00661924">
              <w:t xml:space="preserve"> configuration</w:t>
            </w:r>
          </w:p>
        </w:tc>
      </w:tr>
      <w:tr w:rsidR="00A917F1" w:rsidRPr="00661924" w14:paraId="428BA7E6" w14:textId="77777777" w:rsidTr="000D24AF">
        <w:trPr>
          <w:jc w:val="center"/>
        </w:trPr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6918A6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</w:p>
        </w:tc>
        <w:tc>
          <w:tcPr>
            <w:tcW w:w="84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E3A504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</w:p>
        </w:tc>
        <w:tc>
          <w:tcPr>
            <w:tcW w:w="118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3E8F74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  <w:r w:rsidRPr="00661924">
              <w:t>QCL Type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1880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CBA7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  <w:r w:rsidRPr="00661924">
              <w:t>Type D</w:t>
            </w:r>
          </w:p>
        </w:tc>
      </w:tr>
      <w:tr w:rsidR="00A917F1" w:rsidRPr="00661924" w14:paraId="691D263C" w14:textId="77777777" w:rsidTr="00990E84">
        <w:trPr>
          <w:trHeight w:val="58"/>
          <w:jc w:val="center"/>
        </w:trPr>
        <w:tc>
          <w:tcPr>
            <w:tcW w:w="311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B5016B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  <w:r w:rsidRPr="00282513">
              <w:rPr>
                <w:rFonts w:eastAsia="SimSun"/>
              </w:rPr>
              <w:t>Physical signals, channels mapping and precoding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417B2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FFDA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  <w:r w:rsidRPr="00661924">
              <w:rPr>
                <w:rFonts w:eastAsia="SimSun" w:hint="eastAsia"/>
              </w:rPr>
              <w:t xml:space="preserve">As specified in </w:t>
            </w:r>
            <w:r w:rsidRPr="00661924">
              <w:rPr>
                <w:rFonts w:eastAsia="SimSun" w:hint="eastAsia"/>
                <w:lang w:eastAsia="zh-CN"/>
              </w:rPr>
              <w:t>Annex B.4.1</w:t>
            </w:r>
          </w:p>
        </w:tc>
      </w:tr>
      <w:tr w:rsidR="00A917F1" w:rsidRPr="00661924" w14:paraId="4C485B95" w14:textId="77777777" w:rsidTr="00990E84">
        <w:trPr>
          <w:trHeight w:val="58"/>
          <w:jc w:val="center"/>
        </w:trPr>
        <w:tc>
          <w:tcPr>
            <w:tcW w:w="311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50B60C" w14:textId="77777777" w:rsidR="00A917F1" w:rsidRPr="00661924" w:rsidRDefault="00A917F1" w:rsidP="00990E84">
            <w:pPr>
              <w:pStyle w:val="TAL"/>
              <w:rPr>
                <w:rFonts w:eastAsia="SimSun"/>
              </w:rPr>
            </w:pPr>
            <w:r w:rsidRPr="00661924">
              <w:rPr>
                <w:rFonts w:eastAsia="SimSun"/>
              </w:rPr>
              <w:t>Symbols for all unused R</w:t>
            </w:r>
            <w:r w:rsidRPr="00661924">
              <w:rPr>
                <w:rFonts w:eastAsia="SimSun" w:hint="eastAsia"/>
                <w:lang w:eastAsia="zh-CN"/>
              </w:rPr>
              <w:t>E</w:t>
            </w:r>
            <w:r w:rsidRPr="00661924">
              <w:rPr>
                <w:rFonts w:eastAsia="SimSun"/>
              </w:rPr>
              <w:t>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B391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86E9" w14:textId="77777777" w:rsidR="00A917F1" w:rsidRDefault="00A917F1" w:rsidP="00990E84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OP.1 FDD as defined in Annex A.5.1.1</w:t>
            </w:r>
          </w:p>
          <w:p w14:paraId="6AC96C30" w14:textId="77777777" w:rsidR="00A917F1" w:rsidRPr="00661924" w:rsidRDefault="00A917F1" w:rsidP="00990E84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OP.1 TDD as defined in Annex A.5.2.1</w:t>
            </w:r>
          </w:p>
        </w:tc>
      </w:tr>
      <w:tr w:rsidR="000D24AF" w:rsidRPr="000D24AF" w14:paraId="6C2C47A0" w14:textId="77777777" w:rsidTr="00990E84">
        <w:trPr>
          <w:trHeight w:val="58"/>
          <w:jc w:val="center"/>
          <w:ins w:id="30" w:author="Anritsu" w:date="2021-04-20T10:19:00Z"/>
        </w:trPr>
        <w:tc>
          <w:tcPr>
            <w:tcW w:w="311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60265C" w14:textId="2F68C6AC" w:rsidR="000D24AF" w:rsidRPr="00661924" w:rsidRDefault="00016144" w:rsidP="000D24AF">
            <w:pPr>
              <w:pStyle w:val="TAL"/>
              <w:rPr>
                <w:ins w:id="31" w:author="Anritsu" w:date="2021-04-20T10:19:00Z"/>
                <w:rFonts w:eastAsia="SimSun"/>
              </w:rPr>
            </w:pPr>
            <w:ins w:id="32" w:author="Anritsu" w:date="2021-04-21T13:10:00Z">
              <w:r w:rsidRPr="00661924">
                <w:rPr>
                  <w:rFonts w:eastAsia="SimSun"/>
                </w:rPr>
                <w:t>The number of slots between PDSCH and corresponding HARQ-ACK information</w:t>
              </w:r>
            </w:ins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64D2" w14:textId="77777777" w:rsidR="000D24AF" w:rsidRPr="00661924" w:rsidRDefault="000D24AF" w:rsidP="000D24AF">
            <w:pPr>
              <w:pStyle w:val="TAC"/>
              <w:rPr>
                <w:ins w:id="33" w:author="Anritsu" w:date="2021-04-20T10:19:00Z"/>
                <w:rFonts w:eastAsia="SimSun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BE7C" w14:textId="3DC9DCA7" w:rsidR="000D24AF" w:rsidRDefault="006C76F3" w:rsidP="00404366">
            <w:pPr>
              <w:pStyle w:val="TAC"/>
              <w:rPr>
                <w:ins w:id="34" w:author="Anritsu" w:date="2021-04-20T10:19:00Z"/>
                <w:rFonts w:eastAsia="SimSun"/>
              </w:rPr>
            </w:pPr>
            <w:ins w:id="35" w:author="Anritsu" w:date="2021-05-26T10:12:00Z">
              <w:r w:rsidRPr="006C76F3">
                <w:rPr>
                  <w:rFonts w:eastAsia="SimSun"/>
                  <w:szCs w:val="18"/>
                  <w:lang w:eastAsia="zh-CN"/>
                </w:rPr>
                <w:t>Specific to each TDD UL-DL pattern and</w:t>
              </w:r>
            </w:ins>
            <w:ins w:id="36" w:author="Anritsu" w:date="2021-05-25T10:01:00Z">
              <w:r w:rsidR="00404366">
                <w:rPr>
                  <w:rFonts w:eastAsia="SimSun"/>
                  <w:szCs w:val="18"/>
                  <w:lang w:eastAsia="zh-CN"/>
                </w:rPr>
                <w:t xml:space="preserve"> </w:t>
              </w:r>
            </w:ins>
            <w:ins w:id="37" w:author="Anritsu" w:date="2021-05-25T10:09:00Z">
              <w:r w:rsidR="003552A6">
                <w:rPr>
                  <w:rFonts w:eastAsia="SimSun"/>
                  <w:szCs w:val="18"/>
                  <w:lang w:eastAsia="zh-CN"/>
                </w:rPr>
                <w:t>as defined in</w:t>
              </w:r>
            </w:ins>
            <w:ins w:id="38" w:author="Anritsu" w:date="2021-05-25T10:01:00Z">
              <w:r w:rsidR="00404366">
                <w:rPr>
                  <w:rFonts w:eastAsia="SimSun"/>
                  <w:szCs w:val="18"/>
                  <w:lang w:eastAsia="zh-CN"/>
                </w:rPr>
                <w:t xml:space="preserve"> </w:t>
              </w:r>
            </w:ins>
            <w:ins w:id="39" w:author="Anritsu" w:date="2021-05-25T10:02:00Z">
              <w:r w:rsidR="00DE0619">
                <w:rPr>
                  <w:rFonts w:eastAsia="SimSun"/>
                  <w:szCs w:val="18"/>
                  <w:lang w:eastAsia="zh-CN"/>
                </w:rPr>
                <w:t>Annex A.1.3.</w:t>
              </w:r>
            </w:ins>
          </w:p>
        </w:tc>
      </w:tr>
      <w:tr w:rsidR="00A917F1" w:rsidRPr="00661924" w14:paraId="64BCC6BB" w14:textId="77777777" w:rsidTr="00990E84">
        <w:trPr>
          <w:trHeight w:val="58"/>
          <w:jc w:val="center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EE3D92" w14:textId="77777777" w:rsidR="00A917F1" w:rsidRPr="00661924" w:rsidRDefault="00A917F1" w:rsidP="00990E84">
            <w:pPr>
              <w:pStyle w:val="TAN"/>
              <w:rPr>
                <w:rFonts w:eastAsia="SimSun"/>
                <w:b/>
              </w:rPr>
            </w:pPr>
            <w:r w:rsidRPr="00661924">
              <w:t>Note 1:</w:t>
            </w:r>
            <w:r w:rsidRPr="00661924">
              <w:tab/>
              <w:t>Point A coincides with minimum guard band as specified in Table 5.3.3-1 from TS 38.101-1 [6] for tested channel bandwidth and subcarrier spacing.</w:t>
            </w:r>
          </w:p>
        </w:tc>
      </w:tr>
    </w:tbl>
    <w:p w14:paraId="09CDF057" w14:textId="4BFA6613" w:rsidR="009514D4" w:rsidRDefault="009514D4">
      <w:pPr>
        <w:rPr>
          <w:noProof/>
        </w:rPr>
      </w:pPr>
    </w:p>
    <w:p w14:paraId="53694D5B" w14:textId="77777777" w:rsidR="000B5B91" w:rsidRPr="004E2A3B" w:rsidRDefault="000B5B91" w:rsidP="000B5B91">
      <w:pPr>
        <w:rPr>
          <w:rFonts w:ascii="Arial" w:hAnsi="Arial"/>
          <w:noProof/>
          <w:color w:val="FF0000"/>
          <w:sz w:val="32"/>
          <w:lang w:eastAsia="ja-JP"/>
        </w:rPr>
      </w:pPr>
      <w:r w:rsidRPr="004E2A3B">
        <w:rPr>
          <w:rFonts w:ascii="Arial" w:hAnsi="Arial" w:hint="eastAsia"/>
          <w:noProof/>
          <w:color w:val="FF0000"/>
          <w:sz w:val="32"/>
          <w:lang w:eastAsia="ja-JP"/>
        </w:rPr>
        <w:t>&lt;&lt;End of change&gt;&gt;</w:t>
      </w:r>
    </w:p>
    <w:p w14:paraId="602AD7AB" w14:textId="77777777" w:rsidR="000B5B91" w:rsidRPr="000B5B91" w:rsidRDefault="000B5B91">
      <w:pPr>
        <w:rPr>
          <w:noProof/>
        </w:rPr>
      </w:pPr>
    </w:p>
    <w:sectPr w:rsidR="000B5B91" w:rsidRPr="000B5B91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3C43A" w14:textId="77777777" w:rsidR="005B13C3" w:rsidRDefault="005B13C3">
      <w:r>
        <w:separator/>
      </w:r>
    </w:p>
  </w:endnote>
  <w:endnote w:type="continuationSeparator" w:id="0">
    <w:p w14:paraId="39DBC675" w14:textId="77777777" w:rsidR="005B13C3" w:rsidRDefault="005B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6B048" w14:textId="77777777" w:rsidR="005B13C3" w:rsidRDefault="005B13C3">
      <w:r>
        <w:separator/>
      </w:r>
    </w:p>
  </w:footnote>
  <w:footnote w:type="continuationSeparator" w:id="0">
    <w:p w14:paraId="0599FE6D" w14:textId="77777777" w:rsidR="005B13C3" w:rsidRDefault="005B1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ritsu">
    <w15:presenceInfo w15:providerId="None" w15:userId="Anrits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6144"/>
    <w:rsid w:val="00022E4A"/>
    <w:rsid w:val="00050353"/>
    <w:rsid w:val="00060965"/>
    <w:rsid w:val="00084434"/>
    <w:rsid w:val="000A2972"/>
    <w:rsid w:val="000A6394"/>
    <w:rsid w:val="000B5B91"/>
    <w:rsid w:val="000B7FED"/>
    <w:rsid w:val="000C038A"/>
    <w:rsid w:val="000C6598"/>
    <w:rsid w:val="000D24AF"/>
    <w:rsid w:val="000D44B3"/>
    <w:rsid w:val="00102966"/>
    <w:rsid w:val="00145D43"/>
    <w:rsid w:val="00186E01"/>
    <w:rsid w:val="00192C46"/>
    <w:rsid w:val="001A08B3"/>
    <w:rsid w:val="001A7B60"/>
    <w:rsid w:val="001B3958"/>
    <w:rsid w:val="001B52F0"/>
    <w:rsid w:val="001B7A65"/>
    <w:rsid w:val="001E41F3"/>
    <w:rsid w:val="00227DD1"/>
    <w:rsid w:val="0026004D"/>
    <w:rsid w:val="002640DD"/>
    <w:rsid w:val="0026516D"/>
    <w:rsid w:val="00275D12"/>
    <w:rsid w:val="00284FEB"/>
    <w:rsid w:val="002860C4"/>
    <w:rsid w:val="00291C9D"/>
    <w:rsid w:val="00293F59"/>
    <w:rsid w:val="002A40F8"/>
    <w:rsid w:val="002B5741"/>
    <w:rsid w:val="002E1374"/>
    <w:rsid w:val="002E472E"/>
    <w:rsid w:val="00305409"/>
    <w:rsid w:val="003552A6"/>
    <w:rsid w:val="003609EF"/>
    <w:rsid w:val="0036231A"/>
    <w:rsid w:val="00374DD4"/>
    <w:rsid w:val="0038092F"/>
    <w:rsid w:val="00392132"/>
    <w:rsid w:val="003D4302"/>
    <w:rsid w:val="003E1A36"/>
    <w:rsid w:val="003E2F08"/>
    <w:rsid w:val="00404366"/>
    <w:rsid w:val="00410371"/>
    <w:rsid w:val="004109A2"/>
    <w:rsid w:val="004242F1"/>
    <w:rsid w:val="004352A8"/>
    <w:rsid w:val="00454093"/>
    <w:rsid w:val="004B75B7"/>
    <w:rsid w:val="004B7C42"/>
    <w:rsid w:val="004C4F27"/>
    <w:rsid w:val="0051580D"/>
    <w:rsid w:val="00547111"/>
    <w:rsid w:val="00560BDF"/>
    <w:rsid w:val="00561AD4"/>
    <w:rsid w:val="00563D22"/>
    <w:rsid w:val="00592D74"/>
    <w:rsid w:val="005B13C3"/>
    <w:rsid w:val="005C2B94"/>
    <w:rsid w:val="005E2C44"/>
    <w:rsid w:val="005F0D60"/>
    <w:rsid w:val="00621188"/>
    <w:rsid w:val="006257ED"/>
    <w:rsid w:val="00665C47"/>
    <w:rsid w:val="00695808"/>
    <w:rsid w:val="006B46FB"/>
    <w:rsid w:val="006C76F3"/>
    <w:rsid w:val="006D520B"/>
    <w:rsid w:val="006E21FB"/>
    <w:rsid w:val="006F07DC"/>
    <w:rsid w:val="00705A17"/>
    <w:rsid w:val="007176FF"/>
    <w:rsid w:val="007240E4"/>
    <w:rsid w:val="0073383C"/>
    <w:rsid w:val="00751DEC"/>
    <w:rsid w:val="007578B5"/>
    <w:rsid w:val="007617AF"/>
    <w:rsid w:val="007675D2"/>
    <w:rsid w:val="00784CCA"/>
    <w:rsid w:val="00792342"/>
    <w:rsid w:val="007977A8"/>
    <w:rsid w:val="007B512A"/>
    <w:rsid w:val="007C2097"/>
    <w:rsid w:val="007D529D"/>
    <w:rsid w:val="007D6A07"/>
    <w:rsid w:val="007F7259"/>
    <w:rsid w:val="008040A8"/>
    <w:rsid w:val="00814FB8"/>
    <w:rsid w:val="008279FA"/>
    <w:rsid w:val="008626E7"/>
    <w:rsid w:val="00865F3C"/>
    <w:rsid w:val="00870EE7"/>
    <w:rsid w:val="008863B9"/>
    <w:rsid w:val="008A06A1"/>
    <w:rsid w:val="008A19B5"/>
    <w:rsid w:val="008A45A6"/>
    <w:rsid w:val="008F3789"/>
    <w:rsid w:val="008F686C"/>
    <w:rsid w:val="009148DE"/>
    <w:rsid w:val="009242D1"/>
    <w:rsid w:val="009334A2"/>
    <w:rsid w:val="00941E30"/>
    <w:rsid w:val="009514D4"/>
    <w:rsid w:val="009538E7"/>
    <w:rsid w:val="00974B74"/>
    <w:rsid w:val="009777D9"/>
    <w:rsid w:val="009861E7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917F1"/>
    <w:rsid w:val="00AA0CA0"/>
    <w:rsid w:val="00AA2CBC"/>
    <w:rsid w:val="00AC46C8"/>
    <w:rsid w:val="00AC5820"/>
    <w:rsid w:val="00AD1CD8"/>
    <w:rsid w:val="00B258BB"/>
    <w:rsid w:val="00B526A9"/>
    <w:rsid w:val="00B6701E"/>
    <w:rsid w:val="00B67B97"/>
    <w:rsid w:val="00B720CC"/>
    <w:rsid w:val="00B72BAE"/>
    <w:rsid w:val="00B968C8"/>
    <w:rsid w:val="00BA3EC5"/>
    <w:rsid w:val="00BA51D9"/>
    <w:rsid w:val="00BB19AB"/>
    <w:rsid w:val="00BB5DFC"/>
    <w:rsid w:val="00BD279D"/>
    <w:rsid w:val="00BD6BB8"/>
    <w:rsid w:val="00BE2B25"/>
    <w:rsid w:val="00BE60CC"/>
    <w:rsid w:val="00BE7F47"/>
    <w:rsid w:val="00C21C3B"/>
    <w:rsid w:val="00C66BA2"/>
    <w:rsid w:val="00C95985"/>
    <w:rsid w:val="00CB3FBE"/>
    <w:rsid w:val="00CC5026"/>
    <w:rsid w:val="00CC68D0"/>
    <w:rsid w:val="00D03F9A"/>
    <w:rsid w:val="00D06D51"/>
    <w:rsid w:val="00D2444C"/>
    <w:rsid w:val="00D24991"/>
    <w:rsid w:val="00D47A5E"/>
    <w:rsid w:val="00D50255"/>
    <w:rsid w:val="00D66520"/>
    <w:rsid w:val="00D9097A"/>
    <w:rsid w:val="00D94B7A"/>
    <w:rsid w:val="00DD376A"/>
    <w:rsid w:val="00DE0619"/>
    <w:rsid w:val="00DE34CF"/>
    <w:rsid w:val="00E059C9"/>
    <w:rsid w:val="00E13F3D"/>
    <w:rsid w:val="00E34898"/>
    <w:rsid w:val="00E45CAD"/>
    <w:rsid w:val="00E67EB8"/>
    <w:rsid w:val="00EB09B7"/>
    <w:rsid w:val="00EE63DA"/>
    <w:rsid w:val="00EE7D7C"/>
    <w:rsid w:val="00EF375D"/>
    <w:rsid w:val="00EF48EB"/>
    <w:rsid w:val="00F237BF"/>
    <w:rsid w:val="00F25D98"/>
    <w:rsid w:val="00F300FB"/>
    <w:rsid w:val="00F44AEC"/>
    <w:rsid w:val="00F63459"/>
    <w:rsid w:val="00F77F11"/>
    <w:rsid w:val="00F929C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rsid w:val="009514D4"/>
    <w:rPr>
      <w:rFonts w:ascii="Arial" w:hAnsi="Arial"/>
      <w:lang w:val="en-GB" w:eastAsia="en-US"/>
    </w:rPr>
  </w:style>
  <w:style w:type="character" w:customStyle="1" w:styleId="TALCar">
    <w:name w:val="TAL Car"/>
    <w:link w:val="TAL"/>
    <w:qFormat/>
    <w:rsid w:val="00BE2B25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BE2B25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BE2B25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BE2B25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BF589-58D4-4DC9-9F92-E29A94B9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8</Pages>
  <Words>1166</Words>
  <Characters>6652</Characters>
  <Application>Microsoft Office Word</Application>
  <DocSecurity>0</DocSecurity>
  <Lines>55</Lines>
  <Paragraphs>15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7803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Anritsu</cp:lastModifiedBy>
  <cp:revision>8</cp:revision>
  <cp:lastPrinted>1899-12-31T23:00:00Z</cp:lastPrinted>
  <dcterms:created xsi:type="dcterms:W3CDTF">2021-05-26T01:10:00Z</dcterms:created>
  <dcterms:modified xsi:type="dcterms:W3CDTF">2021-05-26T03:39:00Z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