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700AA6A7" w:rsidR="001E0A28" w:rsidRPr="0060160E" w:rsidRDefault="001E0A28" w:rsidP="001E0A28">
      <w:pPr>
        <w:spacing w:after="120"/>
        <w:ind w:left="1985" w:hanging="1985"/>
        <w:rPr>
          <w:rFonts w:ascii="Arial" w:eastAsiaTheme="minorEastAsia" w:hAnsi="Arial" w:cs="Arial"/>
          <w:b/>
          <w:sz w:val="24"/>
          <w:szCs w:val="24"/>
          <w:lang w:val="en-US" w:eastAsia="zh-CN"/>
        </w:rPr>
      </w:pPr>
      <w:r w:rsidRPr="0060160E">
        <w:rPr>
          <w:rFonts w:ascii="Arial" w:eastAsiaTheme="minorEastAsia" w:hAnsi="Arial" w:cs="Arial"/>
          <w:b/>
          <w:sz w:val="24"/>
          <w:szCs w:val="24"/>
          <w:lang w:val="en-US" w:eastAsia="zh-CN"/>
        </w:rPr>
        <w:t xml:space="preserve">3GPP TSG-RAN WG4 Meeting # </w:t>
      </w:r>
      <w:r w:rsidR="003F3A2F" w:rsidRPr="0060160E">
        <w:rPr>
          <w:rFonts w:ascii="Arial" w:eastAsiaTheme="minorEastAsia" w:hAnsi="Arial" w:cs="Arial"/>
          <w:b/>
          <w:sz w:val="24"/>
          <w:szCs w:val="24"/>
          <w:lang w:val="en-US" w:eastAsia="zh-CN"/>
        </w:rPr>
        <w:t>9</w:t>
      </w:r>
      <w:r w:rsidR="007B5CDA" w:rsidRPr="0060160E">
        <w:rPr>
          <w:rFonts w:ascii="Arial" w:eastAsiaTheme="minorEastAsia" w:hAnsi="Arial" w:cs="Arial"/>
          <w:b/>
          <w:sz w:val="24"/>
          <w:szCs w:val="24"/>
          <w:lang w:val="en-US" w:eastAsia="zh-CN"/>
        </w:rPr>
        <w:t>9</w:t>
      </w:r>
      <w:r w:rsidR="003F3A2F" w:rsidRPr="0060160E">
        <w:rPr>
          <w:rFonts w:ascii="Arial" w:eastAsiaTheme="minorEastAsia" w:hAnsi="Arial" w:cs="Arial"/>
          <w:b/>
          <w:sz w:val="24"/>
          <w:szCs w:val="24"/>
          <w:lang w:val="en-US" w:eastAsia="zh-CN"/>
        </w:rPr>
        <w:t>-e</w:t>
      </w:r>
      <w:r w:rsidRPr="0060160E">
        <w:rPr>
          <w:rFonts w:ascii="Arial" w:eastAsiaTheme="minorEastAsia" w:hAnsi="Arial" w:cs="Arial"/>
          <w:b/>
          <w:sz w:val="24"/>
          <w:szCs w:val="24"/>
          <w:lang w:val="en-US" w:eastAsia="zh-CN"/>
        </w:rPr>
        <w:t xml:space="preserve"> </w:t>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t>R4-</w:t>
      </w:r>
      <w:ins w:id="0" w:author="Aijun (ZTE)" w:date="2021-05-24T09:34:00Z">
        <w:r w:rsidR="003A51D2" w:rsidRPr="0060160E">
          <w:rPr>
            <w:rFonts w:ascii="Arial" w:eastAsiaTheme="minorEastAsia" w:hAnsi="Arial" w:cs="Arial"/>
            <w:b/>
            <w:sz w:val="24"/>
            <w:szCs w:val="24"/>
            <w:lang w:val="en-US" w:eastAsia="zh-CN"/>
          </w:rPr>
          <w:t>21</w:t>
        </w:r>
        <w:r w:rsidR="003A51D2">
          <w:rPr>
            <w:rFonts w:ascii="Arial" w:eastAsiaTheme="minorEastAsia" w:hAnsi="Arial" w:cs="Arial"/>
            <w:b/>
            <w:sz w:val="24"/>
            <w:szCs w:val="24"/>
            <w:lang w:val="en-US" w:eastAsia="zh-CN"/>
          </w:rPr>
          <w:t>XXXX</w:t>
        </w:r>
      </w:ins>
    </w:p>
    <w:p w14:paraId="0E0F466F" w14:textId="230C5014" w:rsidR="00615EBB" w:rsidRPr="0060160E" w:rsidRDefault="001E0A28" w:rsidP="001E0A28">
      <w:pPr>
        <w:spacing w:after="120"/>
        <w:ind w:left="1985" w:hanging="1985"/>
        <w:rPr>
          <w:rFonts w:ascii="Arial" w:eastAsiaTheme="minorEastAsia" w:hAnsi="Arial" w:cs="Arial"/>
          <w:b/>
          <w:sz w:val="24"/>
          <w:szCs w:val="24"/>
          <w:lang w:val="en-US" w:eastAsia="zh-CN"/>
        </w:rPr>
      </w:pPr>
      <w:r w:rsidRPr="0060160E">
        <w:rPr>
          <w:rFonts w:ascii="Arial" w:eastAsiaTheme="minorEastAsia" w:hAnsi="Arial" w:cs="Arial"/>
          <w:b/>
          <w:sz w:val="24"/>
          <w:szCs w:val="24"/>
          <w:lang w:val="en-US" w:eastAsia="zh-CN"/>
        </w:rPr>
        <w:t xml:space="preserve">Electronic Meeting, </w:t>
      </w:r>
      <w:r w:rsidR="00442337" w:rsidRPr="0060160E">
        <w:rPr>
          <w:rFonts w:ascii="Arial" w:hAnsi="Arial"/>
          <w:b/>
          <w:sz w:val="24"/>
          <w:szCs w:val="24"/>
          <w:lang w:val="en-US" w:eastAsia="zh-CN"/>
        </w:rPr>
        <w:t>1</w:t>
      </w:r>
      <w:r w:rsidR="007B5CDA" w:rsidRPr="0060160E">
        <w:rPr>
          <w:rFonts w:ascii="Arial" w:hAnsi="Arial"/>
          <w:b/>
          <w:sz w:val="24"/>
          <w:szCs w:val="24"/>
          <w:lang w:val="en-US" w:eastAsia="zh-CN"/>
        </w:rPr>
        <w:t>9</w:t>
      </w:r>
      <w:r w:rsidR="00442337" w:rsidRPr="0060160E">
        <w:rPr>
          <w:rFonts w:ascii="Arial" w:hAnsi="Arial"/>
          <w:b/>
          <w:sz w:val="24"/>
          <w:szCs w:val="24"/>
          <w:vertAlign w:val="superscript"/>
          <w:lang w:val="en-US" w:eastAsia="zh-CN"/>
        </w:rPr>
        <w:t>th</w:t>
      </w:r>
      <w:r w:rsidR="00442337" w:rsidRPr="0060160E">
        <w:rPr>
          <w:rFonts w:ascii="Arial" w:hAnsi="Arial"/>
          <w:b/>
          <w:sz w:val="24"/>
          <w:szCs w:val="24"/>
          <w:lang w:val="en-US" w:eastAsia="zh-CN"/>
        </w:rPr>
        <w:t xml:space="preserve"> – 2</w:t>
      </w:r>
      <w:r w:rsidR="007B5CDA" w:rsidRPr="0060160E">
        <w:rPr>
          <w:rFonts w:ascii="Arial" w:hAnsi="Arial"/>
          <w:b/>
          <w:sz w:val="24"/>
          <w:szCs w:val="24"/>
          <w:lang w:val="en-US" w:eastAsia="zh-CN"/>
        </w:rPr>
        <w:t>7</w:t>
      </w:r>
      <w:r w:rsidR="00442337" w:rsidRPr="0060160E">
        <w:rPr>
          <w:rFonts w:ascii="Arial" w:hAnsi="Arial"/>
          <w:b/>
          <w:sz w:val="24"/>
          <w:szCs w:val="24"/>
          <w:vertAlign w:val="superscript"/>
          <w:lang w:val="en-US" w:eastAsia="zh-CN"/>
        </w:rPr>
        <w:t>th</w:t>
      </w:r>
      <w:r w:rsidR="00442337" w:rsidRPr="0060160E">
        <w:rPr>
          <w:rFonts w:ascii="Arial" w:hAnsi="Arial"/>
          <w:b/>
          <w:sz w:val="24"/>
          <w:szCs w:val="24"/>
          <w:lang w:val="en-US" w:eastAsia="zh-CN"/>
        </w:rPr>
        <w:t xml:space="preserve"> </w:t>
      </w:r>
      <w:r w:rsidR="007B5CDA" w:rsidRPr="0060160E">
        <w:rPr>
          <w:rFonts w:ascii="Arial" w:hAnsi="Arial"/>
          <w:b/>
          <w:sz w:val="24"/>
          <w:szCs w:val="24"/>
          <w:lang w:val="en-US" w:eastAsia="zh-CN"/>
        </w:rPr>
        <w:t>May</w:t>
      </w:r>
      <w:r w:rsidR="00442337" w:rsidRPr="0060160E">
        <w:rPr>
          <w:rFonts w:ascii="Arial" w:hAnsi="Arial"/>
          <w:b/>
          <w:sz w:val="24"/>
          <w:szCs w:val="24"/>
          <w:lang w:val="en-US" w:eastAsia="zh-CN"/>
        </w:rPr>
        <w:t>, 2021</w:t>
      </w:r>
    </w:p>
    <w:p w14:paraId="2637FD31" w14:textId="77777777" w:rsidR="001E0A28" w:rsidRPr="0060160E" w:rsidRDefault="001E0A28" w:rsidP="001E0A28">
      <w:pPr>
        <w:spacing w:after="120"/>
        <w:ind w:left="1985" w:hanging="1985"/>
        <w:rPr>
          <w:rFonts w:ascii="Arial" w:eastAsia="MS Mincho" w:hAnsi="Arial" w:cs="Arial"/>
          <w:b/>
          <w:sz w:val="22"/>
          <w:lang w:val="en-US"/>
        </w:rPr>
      </w:pPr>
    </w:p>
    <w:p w14:paraId="282755FA" w14:textId="7B601E33" w:rsidR="00C24D2F" w:rsidRPr="0060160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60160E">
        <w:rPr>
          <w:rFonts w:ascii="Arial" w:eastAsia="MS Mincho" w:hAnsi="Arial" w:cs="Arial"/>
          <w:b/>
          <w:color w:val="000000"/>
          <w:sz w:val="22"/>
          <w:lang w:val="en-US"/>
        </w:rPr>
        <w:t xml:space="preserve">Agenda </w:t>
      </w:r>
      <w:r w:rsidR="007D19B7" w:rsidRPr="0060160E">
        <w:rPr>
          <w:rFonts w:ascii="Arial" w:eastAsia="MS Mincho" w:hAnsi="Arial" w:cs="Arial"/>
          <w:b/>
          <w:color w:val="000000"/>
          <w:sz w:val="22"/>
          <w:lang w:val="en-US"/>
        </w:rPr>
        <w:t>item</w:t>
      </w:r>
      <w:r w:rsidRPr="0060160E">
        <w:rPr>
          <w:rFonts w:ascii="Arial" w:eastAsia="MS Mincho" w:hAnsi="Arial" w:cs="Arial"/>
          <w:b/>
          <w:color w:val="000000"/>
          <w:sz w:val="22"/>
          <w:lang w:val="en-US"/>
        </w:rPr>
        <w:t>:</w:t>
      </w:r>
      <w:r w:rsidRPr="0060160E">
        <w:rPr>
          <w:rFonts w:ascii="Arial" w:eastAsia="MS Mincho" w:hAnsi="Arial" w:cs="Arial"/>
          <w:b/>
          <w:color w:val="000000"/>
          <w:sz w:val="22"/>
          <w:lang w:val="en-US"/>
        </w:rPr>
        <w:tab/>
      </w:r>
      <w:r w:rsidRPr="0060160E">
        <w:rPr>
          <w:rFonts w:ascii="Arial" w:eastAsia="MS Mincho" w:hAnsi="Arial" w:cs="Arial"/>
          <w:b/>
          <w:color w:val="000000"/>
          <w:sz w:val="22"/>
          <w:lang w:val="en-US" w:eastAsia="ja-JP"/>
        </w:rPr>
        <w:tab/>
      </w:r>
      <w:r w:rsidRPr="0060160E">
        <w:rPr>
          <w:rFonts w:ascii="Arial" w:eastAsia="MS Mincho" w:hAnsi="Arial" w:cs="Arial"/>
          <w:b/>
          <w:color w:val="000000"/>
          <w:sz w:val="22"/>
          <w:lang w:val="en-US" w:eastAsia="ja-JP"/>
        </w:rPr>
        <w:tab/>
      </w:r>
      <w:r w:rsidR="00D41142" w:rsidRPr="0060160E">
        <w:rPr>
          <w:rFonts w:ascii="Arial" w:eastAsiaTheme="minorEastAsia" w:hAnsi="Arial" w:cs="Arial"/>
          <w:color w:val="000000"/>
          <w:sz w:val="22"/>
          <w:lang w:val="en-US" w:eastAsia="zh-CN"/>
        </w:rPr>
        <w:t>4.1.9, 4.2.4</w:t>
      </w:r>
    </w:p>
    <w:p w14:paraId="50D5329D" w14:textId="74A045FD" w:rsidR="00915D73" w:rsidRPr="0060160E" w:rsidRDefault="00915D73" w:rsidP="00915D73">
      <w:pPr>
        <w:spacing w:after="120"/>
        <w:ind w:left="1985" w:hanging="1985"/>
        <w:rPr>
          <w:rFonts w:ascii="Arial" w:hAnsi="Arial" w:cs="Arial"/>
          <w:color w:val="000000"/>
          <w:sz w:val="22"/>
          <w:lang w:val="en-US" w:eastAsia="zh-CN"/>
        </w:rPr>
      </w:pPr>
      <w:r w:rsidRPr="0060160E">
        <w:rPr>
          <w:rFonts w:ascii="Arial" w:eastAsia="MS Mincho" w:hAnsi="Arial" w:cs="Arial"/>
          <w:b/>
          <w:sz w:val="22"/>
          <w:lang w:val="en-US"/>
        </w:rPr>
        <w:t>Source:</w:t>
      </w:r>
      <w:r w:rsidRPr="0060160E">
        <w:rPr>
          <w:rFonts w:ascii="Arial" w:eastAsia="MS Mincho" w:hAnsi="Arial" w:cs="Arial"/>
          <w:b/>
          <w:sz w:val="22"/>
          <w:lang w:val="en-US"/>
        </w:rPr>
        <w:tab/>
      </w:r>
      <w:r w:rsidR="004D737D" w:rsidRPr="0060160E">
        <w:rPr>
          <w:rFonts w:ascii="Arial" w:hAnsi="Arial" w:cs="Arial"/>
          <w:color w:val="000000"/>
          <w:sz w:val="22"/>
          <w:highlight w:val="yellow"/>
          <w:lang w:val="en-US" w:eastAsia="zh-CN"/>
        </w:rPr>
        <w:t>Moderator</w:t>
      </w:r>
      <w:r w:rsidR="00321150" w:rsidRPr="0060160E">
        <w:rPr>
          <w:rFonts w:ascii="Arial" w:hAnsi="Arial" w:cs="Arial"/>
          <w:color w:val="000000"/>
          <w:sz w:val="22"/>
          <w:highlight w:val="yellow"/>
          <w:lang w:val="en-US" w:eastAsia="zh-CN"/>
        </w:rPr>
        <w:t xml:space="preserve"> </w:t>
      </w:r>
      <w:r w:rsidR="004D737D" w:rsidRPr="0060160E">
        <w:rPr>
          <w:rFonts w:ascii="Arial" w:hAnsi="Arial" w:cs="Arial"/>
          <w:color w:val="000000"/>
          <w:sz w:val="22"/>
          <w:highlight w:val="yellow"/>
          <w:lang w:val="en-US" w:eastAsia="zh-CN"/>
        </w:rPr>
        <w:t>(</w:t>
      </w:r>
      <w:r w:rsidR="00D41142" w:rsidRPr="0060160E">
        <w:rPr>
          <w:rFonts w:ascii="Arial" w:hAnsi="Arial" w:cs="Arial"/>
          <w:color w:val="000000"/>
          <w:sz w:val="22"/>
          <w:highlight w:val="yellow"/>
          <w:lang w:val="en-US" w:eastAsia="zh-CN"/>
        </w:rPr>
        <w:t>ZTE</w:t>
      </w:r>
      <w:r w:rsidR="004D737D" w:rsidRPr="0060160E">
        <w:rPr>
          <w:rFonts w:ascii="Arial" w:hAnsi="Arial" w:cs="Arial"/>
          <w:color w:val="000000"/>
          <w:sz w:val="22"/>
          <w:highlight w:val="yellow"/>
          <w:lang w:val="en-US" w:eastAsia="zh-CN"/>
        </w:rPr>
        <w:t>)</w:t>
      </w:r>
    </w:p>
    <w:p w14:paraId="1E0389E7" w14:textId="3D3B7440" w:rsidR="00915D73" w:rsidRPr="0060160E" w:rsidRDefault="00915D73" w:rsidP="00915D73">
      <w:pPr>
        <w:spacing w:after="120"/>
        <w:ind w:left="1985" w:hanging="1985"/>
        <w:rPr>
          <w:rFonts w:ascii="Arial" w:eastAsiaTheme="minorEastAsia" w:hAnsi="Arial" w:cs="Arial"/>
          <w:color w:val="000000"/>
          <w:sz w:val="22"/>
          <w:lang w:val="en-US" w:eastAsia="zh-CN"/>
        </w:rPr>
      </w:pPr>
      <w:r w:rsidRPr="0060160E">
        <w:rPr>
          <w:rFonts w:ascii="Arial" w:eastAsia="MS Mincho" w:hAnsi="Arial" w:cs="Arial"/>
          <w:b/>
          <w:color w:val="000000"/>
          <w:sz w:val="22"/>
          <w:lang w:val="en-US"/>
        </w:rPr>
        <w:t>Title:</w:t>
      </w:r>
      <w:r w:rsidRPr="0060160E">
        <w:rPr>
          <w:rFonts w:ascii="Arial" w:eastAsia="MS Mincho" w:hAnsi="Arial" w:cs="Arial"/>
          <w:b/>
          <w:color w:val="000000"/>
          <w:sz w:val="22"/>
          <w:lang w:val="en-US"/>
        </w:rPr>
        <w:tab/>
      </w:r>
      <w:r w:rsidR="00484C5D" w:rsidRPr="0060160E">
        <w:rPr>
          <w:rFonts w:ascii="Arial" w:eastAsiaTheme="minorEastAsia" w:hAnsi="Arial" w:cs="Arial"/>
          <w:color w:val="000000"/>
          <w:sz w:val="22"/>
          <w:lang w:val="en-US" w:eastAsia="zh-CN"/>
        </w:rPr>
        <w:t xml:space="preserve">Email discussion summary for </w:t>
      </w:r>
      <w:r w:rsidR="00533159" w:rsidRPr="0060160E">
        <w:rPr>
          <w:rFonts w:ascii="Arial" w:eastAsiaTheme="minorEastAsia" w:hAnsi="Arial" w:cs="Arial"/>
          <w:color w:val="000000"/>
          <w:sz w:val="22"/>
          <w:lang w:val="en-US" w:eastAsia="zh-CN"/>
        </w:rPr>
        <w:t>[</w:t>
      </w:r>
      <w:r w:rsidR="00442337" w:rsidRPr="0060160E">
        <w:rPr>
          <w:rFonts w:ascii="Arial" w:eastAsiaTheme="minorEastAsia" w:hAnsi="Arial" w:cs="Arial"/>
          <w:color w:val="000000"/>
          <w:sz w:val="22"/>
          <w:lang w:val="en-US" w:eastAsia="zh-CN"/>
        </w:rPr>
        <w:t>9</w:t>
      </w:r>
      <w:r w:rsidR="007B5CDA" w:rsidRPr="0060160E">
        <w:rPr>
          <w:rFonts w:ascii="Arial" w:eastAsiaTheme="minorEastAsia" w:hAnsi="Arial" w:cs="Arial"/>
          <w:color w:val="000000"/>
          <w:sz w:val="22"/>
          <w:lang w:val="en-US" w:eastAsia="zh-CN"/>
        </w:rPr>
        <w:t>9</w:t>
      </w:r>
      <w:r w:rsidR="00442337" w:rsidRPr="0060160E">
        <w:rPr>
          <w:rFonts w:ascii="Arial" w:eastAsiaTheme="minorEastAsia" w:hAnsi="Arial" w:cs="Arial"/>
          <w:color w:val="000000"/>
          <w:sz w:val="22"/>
          <w:lang w:val="en-US" w:eastAsia="zh-CN"/>
        </w:rPr>
        <w:t>-e</w:t>
      </w:r>
      <w:proofErr w:type="gramStart"/>
      <w:r w:rsidR="00533159" w:rsidRPr="0060160E">
        <w:rPr>
          <w:rFonts w:ascii="Arial" w:eastAsiaTheme="minorEastAsia" w:hAnsi="Arial" w:cs="Arial"/>
          <w:color w:val="000000"/>
          <w:sz w:val="22"/>
          <w:lang w:val="en-US" w:eastAsia="zh-CN"/>
        </w:rPr>
        <w:t>][</w:t>
      </w:r>
      <w:proofErr w:type="gramEnd"/>
      <w:r w:rsidR="00D41142" w:rsidRPr="0060160E">
        <w:rPr>
          <w:rFonts w:ascii="Arial" w:eastAsiaTheme="minorEastAsia" w:hAnsi="Arial" w:cs="Arial"/>
          <w:color w:val="000000"/>
          <w:sz w:val="22"/>
          <w:lang w:val="en-US" w:eastAsia="zh-CN"/>
        </w:rPr>
        <w:t>318</w:t>
      </w:r>
      <w:r w:rsidR="00533159" w:rsidRPr="0060160E">
        <w:rPr>
          <w:rFonts w:ascii="Arial" w:eastAsiaTheme="minorEastAsia" w:hAnsi="Arial" w:cs="Arial"/>
          <w:color w:val="000000"/>
          <w:sz w:val="22"/>
          <w:lang w:val="en-US" w:eastAsia="zh-CN"/>
        </w:rPr>
        <w:t xml:space="preserve">] </w:t>
      </w:r>
      <w:r w:rsidR="00D41142" w:rsidRPr="0060160E">
        <w:rPr>
          <w:rFonts w:ascii="Arial" w:eastAsiaTheme="minorEastAsia" w:hAnsi="Arial" w:cs="Arial"/>
          <w:color w:val="000000"/>
          <w:sz w:val="22"/>
          <w:lang w:val="en-US" w:eastAsia="zh-CN"/>
        </w:rPr>
        <w:t>Demod_R15_Maintenance</w:t>
      </w:r>
    </w:p>
    <w:p w14:paraId="67B0962B" w14:textId="0319B659" w:rsidR="00915D73" w:rsidRPr="0060160E" w:rsidRDefault="00915D73" w:rsidP="00915D73">
      <w:pPr>
        <w:spacing w:after="120"/>
        <w:ind w:left="1985" w:hanging="1985"/>
        <w:rPr>
          <w:rFonts w:ascii="Arial" w:eastAsiaTheme="minorEastAsia" w:hAnsi="Arial" w:cs="Arial"/>
          <w:sz w:val="22"/>
          <w:lang w:val="en-US" w:eastAsia="zh-CN"/>
        </w:rPr>
      </w:pPr>
      <w:r w:rsidRPr="0060160E">
        <w:rPr>
          <w:rFonts w:ascii="Arial" w:eastAsia="MS Mincho" w:hAnsi="Arial" w:cs="Arial"/>
          <w:b/>
          <w:color w:val="000000"/>
          <w:sz w:val="22"/>
          <w:lang w:val="en-US"/>
        </w:rPr>
        <w:t>Document for:</w:t>
      </w:r>
      <w:r w:rsidRPr="0060160E">
        <w:rPr>
          <w:rFonts w:ascii="Arial" w:eastAsia="MS Mincho" w:hAnsi="Arial" w:cs="Arial"/>
          <w:b/>
          <w:color w:val="000000"/>
          <w:sz w:val="22"/>
          <w:lang w:val="en-US"/>
        </w:rPr>
        <w:tab/>
      </w:r>
      <w:r w:rsidR="00484C5D" w:rsidRPr="0060160E">
        <w:rPr>
          <w:rFonts w:ascii="Arial" w:eastAsiaTheme="minorEastAsia" w:hAnsi="Arial" w:cs="Arial"/>
          <w:color w:val="000000"/>
          <w:sz w:val="22"/>
          <w:lang w:val="en-US" w:eastAsia="zh-CN"/>
        </w:rPr>
        <w:t>Information</w:t>
      </w:r>
    </w:p>
    <w:p w14:paraId="4A0AE149" w14:textId="4268E307" w:rsidR="005D7AF8" w:rsidRPr="0060160E" w:rsidRDefault="00915D73" w:rsidP="00FA5848">
      <w:pPr>
        <w:pStyle w:val="1"/>
        <w:rPr>
          <w:rFonts w:eastAsiaTheme="minorEastAsia"/>
          <w:lang w:val="en-US" w:eastAsia="zh-CN"/>
        </w:rPr>
      </w:pPr>
      <w:r w:rsidRPr="0060160E">
        <w:rPr>
          <w:lang w:val="en-US" w:eastAsia="ja-JP"/>
        </w:rPr>
        <w:t>Introduction</w:t>
      </w:r>
    </w:p>
    <w:p w14:paraId="1A286333" w14:textId="28215A0A" w:rsidR="00484C5D" w:rsidRPr="0060160E" w:rsidRDefault="00484C5D" w:rsidP="00642BC6">
      <w:pPr>
        <w:rPr>
          <w:i/>
          <w:color w:val="0070C0"/>
          <w:lang w:val="en-US" w:eastAsia="zh-CN"/>
        </w:rPr>
      </w:pPr>
      <w:r w:rsidRPr="0060160E">
        <w:rPr>
          <w:i/>
          <w:color w:val="0070C0"/>
          <w:lang w:val="en-US" w:eastAsia="zh-CN"/>
        </w:rPr>
        <w:t xml:space="preserve">Briefly introduce background, the scope of this email discussion </w:t>
      </w:r>
      <w:r w:rsidR="00442337" w:rsidRPr="0060160E">
        <w:rPr>
          <w:i/>
          <w:color w:val="0070C0"/>
          <w:lang w:val="en-US" w:eastAsia="zh-CN"/>
        </w:rPr>
        <w:t xml:space="preserve">(e.g. list of treated agenda items) </w:t>
      </w:r>
      <w:r w:rsidRPr="0060160E">
        <w:rPr>
          <w:i/>
          <w:color w:val="0070C0"/>
          <w:lang w:val="en-US" w:eastAsia="zh-CN"/>
        </w:rPr>
        <w:t>and provide some guidelines for email discussion i</w:t>
      </w:r>
      <w:r w:rsidR="004E475C" w:rsidRPr="0060160E">
        <w:rPr>
          <w:i/>
          <w:color w:val="0070C0"/>
          <w:lang w:val="en-US" w:eastAsia="zh-CN"/>
        </w:rPr>
        <w:t>f necessary.</w:t>
      </w:r>
    </w:p>
    <w:p w14:paraId="7FCADAEE" w14:textId="3E86C0F6" w:rsidR="00484C5D" w:rsidRPr="0060160E" w:rsidRDefault="00484C5D" w:rsidP="00642BC6">
      <w:pPr>
        <w:rPr>
          <w:i/>
          <w:color w:val="0070C0"/>
          <w:lang w:val="en-US" w:eastAsia="zh-CN"/>
        </w:rPr>
      </w:pPr>
      <w:r w:rsidRPr="0060160E">
        <w:rPr>
          <w:i/>
          <w:color w:val="0070C0"/>
          <w:lang w:val="en-US" w:eastAsia="zh-CN"/>
        </w:rPr>
        <w:t>List of candidate target of email discussion for 1</w:t>
      </w:r>
      <w:r w:rsidRPr="0060160E">
        <w:rPr>
          <w:i/>
          <w:color w:val="0070C0"/>
          <w:vertAlign w:val="superscript"/>
          <w:lang w:val="en-US" w:eastAsia="zh-CN"/>
        </w:rPr>
        <w:t>st</w:t>
      </w:r>
      <w:r w:rsidRPr="0060160E">
        <w:rPr>
          <w:i/>
          <w:color w:val="0070C0"/>
          <w:lang w:val="en-US" w:eastAsia="zh-CN"/>
        </w:rPr>
        <w:t xml:space="preserve"> round and 2</w:t>
      </w:r>
      <w:r w:rsidRPr="0060160E">
        <w:rPr>
          <w:i/>
          <w:color w:val="0070C0"/>
          <w:vertAlign w:val="superscript"/>
          <w:lang w:val="en-US" w:eastAsia="zh-CN"/>
        </w:rPr>
        <w:t>nd</w:t>
      </w:r>
      <w:r w:rsidRPr="0060160E">
        <w:rPr>
          <w:i/>
          <w:color w:val="0070C0"/>
          <w:lang w:val="en-US" w:eastAsia="zh-CN"/>
        </w:rPr>
        <w:t xml:space="preserve"> round </w:t>
      </w:r>
    </w:p>
    <w:p w14:paraId="0E88626E" w14:textId="164364BB" w:rsidR="00484C5D" w:rsidRPr="0060160E" w:rsidRDefault="00484C5D" w:rsidP="00805BE8">
      <w:pPr>
        <w:pStyle w:val="afe"/>
        <w:numPr>
          <w:ilvl w:val="0"/>
          <w:numId w:val="3"/>
        </w:numPr>
        <w:ind w:firstLineChars="0"/>
        <w:rPr>
          <w:color w:val="0070C0"/>
          <w:lang w:val="en-US" w:eastAsia="zh-CN"/>
        </w:rPr>
      </w:pPr>
      <w:r w:rsidRPr="0060160E">
        <w:rPr>
          <w:rFonts w:eastAsiaTheme="minorEastAsia"/>
          <w:color w:val="0070C0"/>
          <w:lang w:val="en-US" w:eastAsia="zh-CN"/>
        </w:rPr>
        <w:t>1</w:t>
      </w:r>
      <w:r w:rsidRPr="0060160E">
        <w:rPr>
          <w:rFonts w:eastAsiaTheme="minorEastAsia"/>
          <w:color w:val="0070C0"/>
          <w:vertAlign w:val="superscript"/>
          <w:lang w:val="en-US" w:eastAsia="zh-CN"/>
        </w:rPr>
        <w:t>st</w:t>
      </w:r>
      <w:r w:rsidRPr="0060160E">
        <w:rPr>
          <w:rFonts w:eastAsiaTheme="minorEastAsia"/>
          <w:color w:val="0070C0"/>
          <w:lang w:val="en-US" w:eastAsia="zh-CN"/>
        </w:rPr>
        <w:t xml:space="preserve"> round</w:t>
      </w:r>
      <w:r w:rsidR="00252DB8" w:rsidRPr="0060160E">
        <w:rPr>
          <w:rFonts w:eastAsiaTheme="minorEastAsia"/>
          <w:color w:val="0070C0"/>
          <w:lang w:val="en-US" w:eastAsia="zh-CN"/>
        </w:rPr>
        <w:t>: TBA</w:t>
      </w:r>
    </w:p>
    <w:p w14:paraId="52A58032" w14:textId="327C0DA3" w:rsidR="00484C5D" w:rsidRPr="0060160E" w:rsidRDefault="00484C5D" w:rsidP="00252DB8">
      <w:pPr>
        <w:pStyle w:val="afe"/>
        <w:numPr>
          <w:ilvl w:val="0"/>
          <w:numId w:val="3"/>
        </w:numPr>
        <w:ind w:firstLineChars="0"/>
        <w:rPr>
          <w:color w:val="0070C0"/>
          <w:lang w:val="en-US" w:eastAsia="zh-CN"/>
        </w:rPr>
      </w:pPr>
      <w:r w:rsidRPr="0060160E">
        <w:rPr>
          <w:rFonts w:eastAsiaTheme="minorEastAsia"/>
          <w:color w:val="0070C0"/>
          <w:lang w:val="en-US" w:eastAsia="zh-CN"/>
        </w:rPr>
        <w:t>2</w:t>
      </w:r>
      <w:r w:rsidRPr="0060160E">
        <w:rPr>
          <w:rFonts w:eastAsiaTheme="minorEastAsia"/>
          <w:color w:val="0070C0"/>
          <w:vertAlign w:val="superscript"/>
          <w:lang w:val="en-US" w:eastAsia="zh-CN"/>
        </w:rPr>
        <w:t>nd</w:t>
      </w:r>
      <w:r w:rsidRPr="0060160E">
        <w:rPr>
          <w:rFonts w:eastAsiaTheme="minorEastAsia"/>
          <w:color w:val="0070C0"/>
          <w:lang w:val="en-US" w:eastAsia="zh-CN"/>
        </w:rPr>
        <w:t xml:space="preserve"> round</w:t>
      </w:r>
      <w:r w:rsidR="00252DB8" w:rsidRPr="0060160E">
        <w:rPr>
          <w:rFonts w:eastAsiaTheme="minorEastAsia"/>
          <w:color w:val="0070C0"/>
          <w:lang w:val="en-US" w:eastAsia="zh-CN"/>
        </w:rPr>
        <w:t>: TBA</w:t>
      </w:r>
    </w:p>
    <w:p w14:paraId="0EE06B6A" w14:textId="77777777" w:rsidR="00004165" w:rsidRPr="0060160E" w:rsidRDefault="00004165" w:rsidP="00805BE8">
      <w:pPr>
        <w:rPr>
          <w:color w:val="0070C0"/>
          <w:lang w:val="en-US" w:eastAsia="zh-CN"/>
        </w:rPr>
      </w:pPr>
    </w:p>
    <w:p w14:paraId="609286E5" w14:textId="0187B4C6" w:rsidR="00E80B52" w:rsidRPr="00A477E2" w:rsidRDefault="00142BB9" w:rsidP="00805BE8">
      <w:pPr>
        <w:pStyle w:val="1"/>
        <w:rPr>
          <w:lang w:val="en-US" w:eastAsia="ja-JP"/>
        </w:rPr>
      </w:pPr>
      <w:r w:rsidRPr="00A477E2">
        <w:rPr>
          <w:lang w:val="en-US" w:eastAsia="ja-JP"/>
        </w:rPr>
        <w:t>Topic</w:t>
      </w:r>
      <w:r w:rsidR="00C649BD" w:rsidRPr="00A477E2">
        <w:rPr>
          <w:lang w:val="en-US" w:eastAsia="ja-JP"/>
        </w:rPr>
        <w:t xml:space="preserve"> </w:t>
      </w:r>
      <w:r w:rsidR="00837458" w:rsidRPr="00A477E2">
        <w:rPr>
          <w:lang w:val="en-US" w:eastAsia="ja-JP"/>
        </w:rPr>
        <w:t>#1</w:t>
      </w:r>
      <w:r w:rsidR="00C649BD" w:rsidRPr="00A477E2">
        <w:rPr>
          <w:lang w:val="en-US" w:eastAsia="ja-JP"/>
        </w:rPr>
        <w:t xml:space="preserve">: </w:t>
      </w:r>
      <w:r w:rsidR="00C10D55" w:rsidRPr="00A477E2">
        <w:rPr>
          <w:lang w:val="en-US" w:eastAsia="ja-JP"/>
        </w:rPr>
        <w:t xml:space="preserve">Rel-15 </w:t>
      </w:r>
      <w:r w:rsidR="00D97733" w:rsidRPr="00A477E2">
        <w:rPr>
          <w:lang w:val="en-US" w:eastAsia="ja-JP"/>
        </w:rPr>
        <w:t xml:space="preserve">NR </w:t>
      </w:r>
      <w:r w:rsidR="00C10D55" w:rsidRPr="00A477E2">
        <w:rPr>
          <w:lang w:val="en-US" w:eastAsia="ja-JP"/>
        </w:rPr>
        <w:t>demodulation performance</w:t>
      </w:r>
    </w:p>
    <w:p w14:paraId="691D6425" w14:textId="6026C294" w:rsidR="00035C50" w:rsidRPr="0060160E" w:rsidRDefault="00035C50" w:rsidP="00035C50">
      <w:pPr>
        <w:rPr>
          <w:i/>
          <w:color w:val="0070C0"/>
          <w:lang w:val="en-US" w:eastAsia="zh-CN"/>
        </w:rPr>
      </w:pPr>
      <w:proofErr w:type="gramStart"/>
      <w:r w:rsidRPr="0060160E">
        <w:rPr>
          <w:i/>
          <w:color w:val="0070C0"/>
          <w:lang w:val="en-US" w:eastAsia="zh-CN"/>
        </w:rPr>
        <w:t xml:space="preserve">Main technical </w:t>
      </w:r>
      <w:r w:rsidR="00142BB9" w:rsidRPr="0060160E">
        <w:rPr>
          <w:i/>
          <w:color w:val="0070C0"/>
          <w:lang w:val="en-US" w:eastAsia="zh-CN"/>
        </w:rPr>
        <w:t>topic</w:t>
      </w:r>
      <w:r w:rsidRPr="0060160E">
        <w:rPr>
          <w:i/>
          <w:color w:val="0070C0"/>
          <w:lang w:val="en-US" w:eastAsia="zh-CN"/>
        </w:rPr>
        <w:t xml:space="preserve"> </w:t>
      </w:r>
      <w:r w:rsidR="00C649BD" w:rsidRPr="0060160E">
        <w:rPr>
          <w:i/>
          <w:color w:val="0070C0"/>
          <w:lang w:val="en-US" w:eastAsia="zh-CN"/>
        </w:rPr>
        <w:t>overview.</w:t>
      </w:r>
      <w:proofErr w:type="gramEnd"/>
      <w:r w:rsidR="00C649BD" w:rsidRPr="0060160E">
        <w:rPr>
          <w:i/>
          <w:color w:val="0070C0"/>
          <w:lang w:val="en-US" w:eastAsia="zh-CN"/>
        </w:rPr>
        <w:t xml:space="preserve"> The structure can be done based on sub-agenda basis.</w:t>
      </w:r>
      <w:r w:rsidR="004E475C" w:rsidRPr="0060160E">
        <w:rPr>
          <w:i/>
          <w:color w:val="0070C0"/>
          <w:lang w:val="en-US" w:eastAsia="zh-CN"/>
        </w:rPr>
        <w:t xml:space="preserve"> </w:t>
      </w:r>
    </w:p>
    <w:p w14:paraId="6D4B85E1" w14:textId="023CA4DB" w:rsidR="00484C5D" w:rsidRPr="0060160E" w:rsidRDefault="00484C5D" w:rsidP="00B831AE">
      <w:pPr>
        <w:pStyle w:val="2"/>
        <w:rPr>
          <w:lang w:val="en-US"/>
        </w:rPr>
      </w:pPr>
      <w:r w:rsidRPr="0060160E">
        <w:rPr>
          <w:lang w:val="en-US"/>
        </w:rPr>
        <w:t>Companies’ contributions summary</w:t>
      </w:r>
    </w:p>
    <w:p w14:paraId="3E29E2AF" w14:textId="639582F2" w:rsidR="00484C5D" w:rsidRPr="0060160E" w:rsidRDefault="00484C5D" w:rsidP="005B4802">
      <w:pPr>
        <w:rPr>
          <w:lang w:val="en-US"/>
        </w:rPr>
      </w:pPr>
    </w:p>
    <w:tbl>
      <w:tblPr>
        <w:tblStyle w:val="afd"/>
        <w:tblW w:w="9625" w:type="dxa"/>
        <w:tblLook w:val="04A0" w:firstRow="1" w:lastRow="0" w:firstColumn="1" w:lastColumn="0" w:noHBand="0" w:noVBand="1"/>
      </w:tblPr>
      <w:tblGrid>
        <w:gridCol w:w="1554"/>
        <w:gridCol w:w="1501"/>
        <w:gridCol w:w="6570"/>
      </w:tblGrid>
      <w:tr w:rsidR="006C3524" w:rsidRPr="00A477E2" w14:paraId="70355DD4" w14:textId="7A40C2B7" w:rsidTr="006C3524">
        <w:trPr>
          <w:trHeight w:val="405"/>
        </w:trPr>
        <w:tc>
          <w:tcPr>
            <w:tcW w:w="1554" w:type="dxa"/>
            <w:vAlign w:val="center"/>
          </w:tcPr>
          <w:p w14:paraId="5F0D689A" w14:textId="2FECDD8F" w:rsidR="006C3524" w:rsidRPr="0060160E" w:rsidRDefault="006C3524" w:rsidP="006C3524">
            <w:pPr>
              <w:rPr>
                <w:b/>
                <w:bCs/>
                <w:u w:val="single"/>
                <w:lang w:val="en-US"/>
              </w:rPr>
            </w:pPr>
            <w:r w:rsidRPr="0060160E">
              <w:rPr>
                <w:b/>
                <w:bCs/>
                <w:lang w:val="en-US"/>
              </w:rPr>
              <w:t>T-doc number</w:t>
            </w:r>
          </w:p>
        </w:tc>
        <w:tc>
          <w:tcPr>
            <w:tcW w:w="1501" w:type="dxa"/>
            <w:vAlign w:val="center"/>
          </w:tcPr>
          <w:p w14:paraId="2072D3D5" w14:textId="2CFC7EF5" w:rsidR="006C3524" w:rsidRPr="0060160E" w:rsidRDefault="006C3524" w:rsidP="006C3524">
            <w:pPr>
              <w:rPr>
                <w:lang w:val="en-US"/>
              </w:rPr>
            </w:pPr>
            <w:r w:rsidRPr="0060160E">
              <w:rPr>
                <w:b/>
                <w:bCs/>
                <w:lang w:val="en-US"/>
              </w:rPr>
              <w:t>Company</w:t>
            </w:r>
          </w:p>
        </w:tc>
        <w:tc>
          <w:tcPr>
            <w:tcW w:w="6570" w:type="dxa"/>
            <w:vAlign w:val="center"/>
          </w:tcPr>
          <w:p w14:paraId="217AE6F3" w14:textId="6D9F45D5" w:rsidR="006C3524" w:rsidRPr="0060160E" w:rsidRDefault="006C3524" w:rsidP="006C3524">
            <w:pPr>
              <w:rPr>
                <w:lang w:val="en-US"/>
              </w:rPr>
            </w:pPr>
            <w:r w:rsidRPr="0060160E">
              <w:rPr>
                <w:b/>
                <w:bCs/>
                <w:lang w:val="en-US"/>
              </w:rPr>
              <w:t>Proposals / Observations</w:t>
            </w:r>
          </w:p>
        </w:tc>
      </w:tr>
      <w:tr w:rsidR="006C3524" w:rsidRPr="00A477E2" w14:paraId="49511CD9" w14:textId="02FAB44D" w:rsidTr="006C3524">
        <w:trPr>
          <w:trHeight w:val="405"/>
        </w:trPr>
        <w:tc>
          <w:tcPr>
            <w:tcW w:w="1554" w:type="dxa"/>
            <w:hideMark/>
          </w:tcPr>
          <w:p w14:paraId="262A4CF8" w14:textId="77777777" w:rsidR="006C3524" w:rsidRPr="00A477E2" w:rsidRDefault="009A3A9D" w:rsidP="006C3524">
            <w:pPr>
              <w:rPr>
                <w:b/>
                <w:bCs/>
                <w:u w:val="single"/>
                <w:lang w:val="en-US"/>
              </w:rPr>
            </w:pPr>
            <w:hyperlink r:id="rId10" w:history="1">
              <w:r w:rsidR="006C3524" w:rsidRPr="0030206D">
                <w:rPr>
                  <w:rStyle w:val="ac"/>
                  <w:b/>
                  <w:bCs/>
                  <w:lang w:val="en-US"/>
                </w:rPr>
                <w:t>R4-2108889</w:t>
              </w:r>
            </w:hyperlink>
          </w:p>
        </w:tc>
        <w:tc>
          <w:tcPr>
            <w:tcW w:w="1501" w:type="dxa"/>
            <w:hideMark/>
          </w:tcPr>
          <w:p w14:paraId="3FD77FDD" w14:textId="77777777" w:rsidR="006C3524" w:rsidRPr="0030206D" w:rsidRDefault="006C3524" w:rsidP="006C3524">
            <w:pPr>
              <w:rPr>
                <w:lang w:val="en-US"/>
              </w:rPr>
            </w:pPr>
            <w:r w:rsidRPr="0030206D">
              <w:rPr>
                <w:lang w:val="en-US"/>
              </w:rPr>
              <w:t>ANRITSU LTD</w:t>
            </w:r>
          </w:p>
        </w:tc>
        <w:tc>
          <w:tcPr>
            <w:tcW w:w="6570" w:type="dxa"/>
          </w:tcPr>
          <w:p w14:paraId="7E0552CB" w14:textId="620EABF4" w:rsidR="005631BF" w:rsidRPr="0030206D" w:rsidRDefault="005631BF" w:rsidP="0051322D">
            <w:pPr>
              <w:rPr>
                <w:lang w:val="en-US"/>
              </w:rPr>
            </w:pPr>
            <w:r w:rsidRPr="0030206D">
              <w:rPr>
                <w:lang w:val="en-US"/>
              </w:rPr>
              <w:t xml:space="preserve">Moderator’s </w:t>
            </w:r>
            <w:r w:rsidR="00170352" w:rsidRPr="0030206D">
              <w:rPr>
                <w:lang w:val="en-US"/>
              </w:rPr>
              <w:t>re</w:t>
            </w:r>
            <w:r w:rsidRPr="0030206D">
              <w:rPr>
                <w:lang w:val="en-US"/>
              </w:rPr>
              <w:t>marks:</w:t>
            </w:r>
          </w:p>
          <w:p w14:paraId="19ABEADD" w14:textId="0095630B" w:rsidR="0051322D" w:rsidRPr="0030206D" w:rsidRDefault="0051322D" w:rsidP="0051322D">
            <w:pPr>
              <w:rPr>
                <w:lang w:val="en-US"/>
              </w:rPr>
            </w:pPr>
            <w:r w:rsidRPr="0030206D">
              <w:rPr>
                <w:lang w:val="en-US"/>
              </w:rPr>
              <w:t xml:space="preserve">(1)  Propose to change the description on how to calculate </w:t>
            </w:r>
            <w:proofErr w:type="spellStart"/>
            <w:r w:rsidRPr="0030206D">
              <w:rPr>
                <w:lang w:val="en-US"/>
              </w:rPr>
              <w:t>Noc</w:t>
            </w:r>
            <w:proofErr w:type="spellEnd"/>
            <w:r w:rsidRPr="0030206D">
              <w:rPr>
                <w:lang w:val="en-US"/>
              </w:rPr>
              <w:t xml:space="preserve"> for FR2:</w:t>
            </w:r>
          </w:p>
          <w:p w14:paraId="5FD44807" w14:textId="50C0CE3F" w:rsidR="0051322D" w:rsidRPr="0030206D" w:rsidRDefault="0051322D" w:rsidP="0051322D">
            <w:pPr>
              <w:ind w:firstLine="203"/>
              <w:rPr>
                <w:lang w:val="en-US"/>
              </w:rPr>
            </w:pPr>
            <w:r w:rsidRPr="0030206D">
              <w:rPr>
                <w:lang w:val="en-US"/>
              </w:rPr>
              <w:t xml:space="preserve">- The current method is to first calculate a baseline as reference, i.e., n260, 50MHz channel bandwidth, resulting in -155 </w:t>
            </w:r>
            <w:proofErr w:type="spellStart"/>
            <w:r w:rsidRPr="0030206D">
              <w:rPr>
                <w:lang w:val="en-US"/>
              </w:rPr>
              <w:t>dBm</w:t>
            </w:r>
            <w:proofErr w:type="spellEnd"/>
            <w:r w:rsidRPr="0030206D">
              <w:rPr>
                <w:lang w:val="en-US"/>
              </w:rPr>
              <w:t>, and then apply the REFSENS difference between the target and the baseline</w:t>
            </w:r>
          </w:p>
          <w:p w14:paraId="19C90B3C" w14:textId="79327009" w:rsidR="0051322D" w:rsidRPr="0030206D" w:rsidRDefault="0051322D" w:rsidP="0051322D">
            <w:pPr>
              <w:ind w:firstLine="203"/>
              <w:rPr>
                <w:lang w:val="en-US"/>
              </w:rPr>
            </w:pPr>
            <w:r w:rsidRPr="0030206D">
              <w:rPr>
                <w:lang w:val="en-US"/>
              </w:rPr>
              <w:t>- Proposal is to combine the above two steps into one step, as is done for FR1</w:t>
            </w:r>
          </w:p>
          <w:p w14:paraId="089477E1" w14:textId="1FB30642" w:rsidR="0051322D" w:rsidRPr="0030206D" w:rsidRDefault="0051322D" w:rsidP="0051322D">
            <w:pPr>
              <w:rPr>
                <w:lang w:val="en-US"/>
              </w:rPr>
            </w:pPr>
            <w:r w:rsidRPr="0030206D">
              <w:rPr>
                <w:lang w:val="en-US"/>
              </w:rPr>
              <w:t xml:space="preserve">(2)  More minor changes: </w:t>
            </w:r>
          </w:p>
          <w:p w14:paraId="3203DB2F" w14:textId="63DF1780" w:rsidR="0051322D" w:rsidRPr="0030206D" w:rsidRDefault="0051322D" w:rsidP="0051322D">
            <w:pPr>
              <w:ind w:firstLine="203"/>
              <w:rPr>
                <w:lang w:val="en-US"/>
              </w:rPr>
            </w:pPr>
            <w:r w:rsidRPr="0030206D">
              <w:rPr>
                <w:lang w:val="en-US"/>
              </w:rPr>
              <w:t>- None</w:t>
            </w:r>
            <w:r w:rsidR="005631BF" w:rsidRPr="0030206D">
              <w:rPr>
                <w:lang w:val="en-US"/>
              </w:rPr>
              <w:t>-</w:t>
            </w:r>
            <w:r w:rsidRPr="0030206D">
              <w:rPr>
                <w:lang w:val="en-US"/>
              </w:rPr>
              <w:t xml:space="preserve">rounded value of </w:t>
            </w:r>
            <w:bookmarkStart w:id="1" w:name="_Hlk71971617"/>
            <w:r w:rsidRPr="0030206D">
              <w:rPr>
                <w:lang w:val="en-US"/>
              </w:rPr>
              <w:t>∆</w:t>
            </w:r>
            <w:r w:rsidRPr="0030206D">
              <w:rPr>
                <w:vertAlign w:val="subscript"/>
                <w:lang w:val="en-US"/>
              </w:rPr>
              <w:t>thermal</w:t>
            </w:r>
            <w:r w:rsidRPr="0030206D">
              <w:rPr>
                <w:lang w:val="en-US"/>
              </w:rPr>
              <w:t xml:space="preserve"> from 6dB to 5.87dB</w:t>
            </w:r>
            <w:bookmarkEnd w:id="1"/>
          </w:p>
          <w:p w14:paraId="66E38E0A" w14:textId="384AED23" w:rsidR="006C3524" w:rsidRPr="0030206D" w:rsidRDefault="0051322D" w:rsidP="0051322D">
            <w:pPr>
              <w:ind w:firstLine="203"/>
              <w:rPr>
                <w:lang w:val="en-US"/>
              </w:rPr>
            </w:pPr>
            <w:r w:rsidRPr="0030206D">
              <w:rPr>
                <w:lang w:val="en-US"/>
              </w:rPr>
              <w:t xml:space="preserve">- Final </w:t>
            </w:r>
            <w:proofErr w:type="spellStart"/>
            <w:r w:rsidRPr="0030206D">
              <w:rPr>
                <w:lang w:val="en-US"/>
              </w:rPr>
              <w:t>Noc</w:t>
            </w:r>
            <w:proofErr w:type="spellEnd"/>
            <w:r w:rsidRPr="0030206D">
              <w:rPr>
                <w:lang w:val="en-US"/>
              </w:rPr>
              <w:t xml:space="preserve"> value is rounded to 0.1dB instead of 0.5dB.</w:t>
            </w:r>
          </w:p>
        </w:tc>
      </w:tr>
      <w:tr w:rsidR="006C3524" w:rsidRPr="00A477E2" w14:paraId="492EF7E3" w14:textId="42CD0BF2" w:rsidTr="006C3524">
        <w:trPr>
          <w:trHeight w:val="405"/>
        </w:trPr>
        <w:tc>
          <w:tcPr>
            <w:tcW w:w="1554" w:type="dxa"/>
            <w:hideMark/>
          </w:tcPr>
          <w:p w14:paraId="47CC8952" w14:textId="77777777" w:rsidR="006C3524" w:rsidRPr="0030206D" w:rsidRDefault="006C3524" w:rsidP="006C3524">
            <w:pPr>
              <w:rPr>
                <w:lang w:val="en-US"/>
              </w:rPr>
            </w:pPr>
            <w:r w:rsidRPr="0030206D">
              <w:rPr>
                <w:lang w:val="en-US"/>
              </w:rPr>
              <w:t>R4-2108890</w:t>
            </w:r>
          </w:p>
        </w:tc>
        <w:tc>
          <w:tcPr>
            <w:tcW w:w="1501" w:type="dxa"/>
            <w:hideMark/>
          </w:tcPr>
          <w:p w14:paraId="0CBCFC7D" w14:textId="77777777" w:rsidR="006C3524" w:rsidRPr="0030206D" w:rsidRDefault="006C3524" w:rsidP="006C3524">
            <w:pPr>
              <w:rPr>
                <w:lang w:val="en-US"/>
              </w:rPr>
            </w:pPr>
            <w:r w:rsidRPr="0030206D">
              <w:rPr>
                <w:lang w:val="en-US"/>
              </w:rPr>
              <w:t>ANRITSU LTD</w:t>
            </w:r>
          </w:p>
        </w:tc>
        <w:tc>
          <w:tcPr>
            <w:tcW w:w="6570" w:type="dxa"/>
          </w:tcPr>
          <w:p w14:paraId="4F502C7D" w14:textId="3C9BA2D3" w:rsidR="006C3524" w:rsidRPr="0030206D" w:rsidRDefault="00F76016" w:rsidP="006C3524">
            <w:pPr>
              <w:rPr>
                <w:lang w:val="en-US"/>
              </w:rPr>
            </w:pPr>
            <w:r w:rsidRPr="0030206D">
              <w:rPr>
                <w:lang w:val="en-US"/>
              </w:rPr>
              <w:t>Mirror CR</w:t>
            </w:r>
          </w:p>
        </w:tc>
      </w:tr>
      <w:tr w:rsidR="006C3524" w:rsidRPr="00A477E2" w14:paraId="6145F1EC" w14:textId="51C78EA0" w:rsidTr="006C3524">
        <w:trPr>
          <w:trHeight w:val="405"/>
        </w:trPr>
        <w:tc>
          <w:tcPr>
            <w:tcW w:w="1554" w:type="dxa"/>
            <w:hideMark/>
          </w:tcPr>
          <w:p w14:paraId="29E8AD50" w14:textId="77777777" w:rsidR="006C3524" w:rsidRPr="0030206D" w:rsidRDefault="006C3524" w:rsidP="006C3524">
            <w:pPr>
              <w:rPr>
                <w:lang w:val="en-US"/>
              </w:rPr>
            </w:pPr>
            <w:r w:rsidRPr="0030206D">
              <w:rPr>
                <w:lang w:val="en-US"/>
              </w:rPr>
              <w:t>R4-2108891</w:t>
            </w:r>
          </w:p>
        </w:tc>
        <w:tc>
          <w:tcPr>
            <w:tcW w:w="1501" w:type="dxa"/>
            <w:hideMark/>
          </w:tcPr>
          <w:p w14:paraId="5E4D947A" w14:textId="77777777" w:rsidR="006C3524" w:rsidRPr="0030206D" w:rsidRDefault="006C3524" w:rsidP="006C3524">
            <w:pPr>
              <w:rPr>
                <w:lang w:val="en-US"/>
              </w:rPr>
            </w:pPr>
            <w:r w:rsidRPr="0030206D">
              <w:rPr>
                <w:lang w:val="en-US"/>
              </w:rPr>
              <w:t>ANRITSU LTD</w:t>
            </w:r>
          </w:p>
        </w:tc>
        <w:tc>
          <w:tcPr>
            <w:tcW w:w="6570" w:type="dxa"/>
          </w:tcPr>
          <w:p w14:paraId="6FB77A72" w14:textId="5E1E7F21" w:rsidR="006C3524" w:rsidRPr="0030206D" w:rsidRDefault="00F76016" w:rsidP="006C3524">
            <w:pPr>
              <w:rPr>
                <w:lang w:val="en-US"/>
              </w:rPr>
            </w:pPr>
            <w:r w:rsidRPr="0030206D">
              <w:rPr>
                <w:lang w:val="en-US"/>
              </w:rPr>
              <w:t>Mirror CR</w:t>
            </w:r>
          </w:p>
        </w:tc>
      </w:tr>
      <w:tr w:rsidR="006C3524" w:rsidRPr="00A477E2" w14:paraId="7DF2F23B" w14:textId="6CE15DF3" w:rsidTr="006C3524">
        <w:trPr>
          <w:trHeight w:val="405"/>
        </w:trPr>
        <w:tc>
          <w:tcPr>
            <w:tcW w:w="1554" w:type="dxa"/>
            <w:hideMark/>
          </w:tcPr>
          <w:p w14:paraId="535ED043" w14:textId="77777777" w:rsidR="006C3524" w:rsidRPr="0030206D" w:rsidRDefault="009A3A9D" w:rsidP="006C3524">
            <w:pPr>
              <w:rPr>
                <w:b/>
                <w:bCs/>
                <w:u w:val="single"/>
                <w:lang w:val="en-US"/>
              </w:rPr>
            </w:pPr>
            <w:hyperlink r:id="rId11" w:history="1">
              <w:r w:rsidR="006C3524" w:rsidRPr="0030206D">
                <w:rPr>
                  <w:rStyle w:val="ac"/>
                  <w:b/>
                  <w:bCs/>
                  <w:lang w:val="en-US"/>
                </w:rPr>
                <w:t>R4-2110741</w:t>
              </w:r>
            </w:hyperlink>
          </w:p>
        </w:tc>
        <w:tc>
          <w:tcPr>
            <w:tcW w:w="1501" w:type="dxa"/>
            <w:hideMark/>
          </w:tcPr>
          <w:p w14:paraId="776878E5" w14:textId="77777777" w:rsidR="006C3524" w:rsidRPr="0030206D" w:rsidRDefault="006C3524" w:rsidP="006C3524">
            <w:pPr>
              <w:rPr>
                <w:lang w:val="en-US"/>
              </w:rPr>
            </w:pPr>
            <w:r w:rsidRPr="0030206D">
              <w:rPr>
                <w:lang w:val="en-US"/>
              </w:rPr>
              <w:t>Ericsson</w:t>
            </w:r>
          </w:p>
        </w:tc>
        <w:tc>
          <w:tcPr>
            <w:tcW w:w="6570" w:type="dxa"/>
          </w:tcPr>
          <w:p w14:paraId="7D7E6413" w14:textId="3C85D7D5" w:rsidR="006C3524" w:rsidRPr="0030206D" w:rsidRDefault="00F76016" w:rsidP="006C3524">
            <w:pPr>
              <w:rPr>
                <w:lang w:val="en-US"/>
              </w:rPr>
            </w:pPr>
            <w:r w:rsidRPr="0030206D">
              <w:rPr>
                <w:lang w:val="en-US"/>
              </w:rPr>
              <w:t xml:space="preserve">Moderator’s </w:t>
            </w:r>
            <w:r w:rsidR="00170352" w:rsidRPr="0030206D">
              <w:rPr>
                <w:lang w:val="en-US"/>
              </w:rPr>
              <w:t>re</w:t>
            </w:r>
            <w:r w:rsidRPr="0030206D">
              <w:rPr>
                <w:lang w:val="en-US"/>
              </w:rPr>
              <w:t>marks:</w:t>
            </w:r>
          </w:p>
          <w:p w14:paraId="35AA3B77" w14:textId="7A0EAD7D" w:rsidR="00F76016" w:rsidRPr="0030206D" w:rsidRDefault="00F76016" w:rsidP="00F76016">
            <w:pPr>
              <w:rPr>
                <w:lang w:val="en-US"/>
              </w:rPr>
            </w:pPr>
            <w:r w:rsidRPr="0030206D">
              <w:rPr>
                <w:lang w:val="en-US"/>
              </w:rPr>
              <w:t>(1) Proponent re-iterates it is a generic issue (</w:t>
            </w:r>
            <w:r w:rsidR="000802BD" w:rsidRPr="0030206D">
              <w:rPr>
                <w:lang w:val="en-US"/>
              </w:rPr>
              <w:t xml:space="preserve">Adjusting </w:t>
            </w:r>
            <w:r w:rsidRPr="0030206D">
              <w:rPr>
                <w:lang w:val="en-US"/>
              </w:rPr>
              <w:t xml:space="preserve">AWGN level </w:t>
            </w:r>
            <w:r w:rsidR="000802BD" w:rsidRPr="0030206D">
              <w:rPr>
                <w:lang w:val="en-US"/>
              </w:rPr>
              <w:t>impacts</w:t>
            </w:r>
            <w:r w:rsidRPr="0030206D">
              <w:rPr>
                <w:lang w:val="en-US"/>
              </w:rPr>
              <w:t xml:space="preserve"> </w:t>
            </w:r>
            <w:r w:rsidRPr="0030206D">
              <w:rPr>
                <w:lang w:val="en-US"/>
              </w:rPr>
              <w:lastRenderedPageBreak/>
              <w:t>input baseband SNR</w:t>
            </w:r>
            <w:r w:rsidR="000802BD" w:rsidRPr="0030206D">
              <w:rPr>
                <w:lang w:val="en-US"/>
              </w:rPr>
              <w:t xml:space="preserve"> but not invalidates conformance tests</w:t>
            </w:r>
            <w:r w:rsidRPr="0030206D">
              <w:rPr>
                <w:lang w:val="en-US"/>
              </w:rPr>
              <w:t>), not only for Rel-17 FR2, but also for Rel-15, FR1 and FR2.</w:t>
            </w:r>
          </w:p>
          <w:p w14:paraId="0D7C91DD" w14:textId="54094204" w:rsidR="00F76016" w:rsidRPr="0030206D" w:rsidRDefault="00F76016" w:rsidP="00F76016">
            <w:pPr>
              <w:rPr>
                <w:lang w:val="en-US"/>
              </w:rPr>
            </w:pPr>
            <w:r w:rsidRPr="0030206D">
              <w:rPr>
                <w:lang w:val="en-US"/>
              </w:rPr>
              <w:t>(2) Propose the same change</w:t>
            </w:r>
            <w:r w:rsidR="008302D8" w:rsidRPr="0030206D">
              <w:rPr>
                <w:lang w:val="en-US"/>
              </w:rPr>
              <w:t xml:space="preserve"> (Note X)</w:t>
            </w:r>
            <w:r w:rsidRPr="0030206D">
              <w:rPr>
                <w:lang w:val="en-US"/>
              </w:rPr>
              <w:t xml:space="preserve"> at least from Rel-16 FR2, and discuss further for Rel-15 FR2</w:t>
            </w:r>
          </w:p>
          <w:p w14:paraId="1CDE1AE8" w14:textId="6CCFADE7" w:rsidR="00F76016" w:rsidRPr="0030206D" w:rsidRDefault="00F76016" w:rsidP="00F76016">
            <w:pPr>
              <w:rPr>
                <w:lang w:val="en-US"/>
              </w:rPr>
            </w:pPr>
            <w:r w:rsidRPr="0030206D">
              <w:rPr>
                <w:lang w:val="en-US"/>
              </w:rPr>
              <w:t xml:space="preserve">(3) Align </w:t>
            </w:r>
            <w:r w:rsidR="000802BD" w:rsidRPr="0030206D">
              <w:rPr>
                <w:lang w:val="en-US"/>
              </w:rPr>
              <w:t>similar</w:t>
            </w:r>
            <w:r w:rsidR="00F0403C" w:rsidRPr="0030206D">
              <w:rPr>
                <w:lang w:val="en-US"/>
              </w:rPr>
              <w:t xml:space="preserve"> change for FR1</w:t>
            </w:r>
            <w:r w:rsidR="00AE39FA" w:rsidRPr="0030206D">
              <w:rPr>
                <w:lang w:val="en-US"/>
              </w:rPr>
              <w:t xml:space="preserve"> </w:t>
            </w:r>
            <w:r w:rsidR="000802BD" w:rsidRPr="0030206D">
              <w:rPr>
                <w:lang w:val="en-US"/>
              </w:rPr>
              <w:t xml:space="preserve">(offset level up to 16dB instead of 15dB) </w:t>
            </w:r>
            <w:r w:rsidR="00AE39FA" w:rsidRPr="0030206D">
              <w:rPr>
                <w:lang w:val="en-US"/>
              </w:rPr>
              <w:t>as well</w:t>
            </w:r>
            <w:r w:rsidR="00F0403C" w:rsidRPr="0030206D">
              <w:rPr>
                <w:lang w:val="en-US"/>
              </w:rPr>
              <w:t xml:space="preserve"> from the same </w:t>
            </w:r>
            <w:r w:rsidRPr="0030206D">
              <w:rPr>
                <w:lang w:val="en-US"/>
              </w:rPr>
              <w:t xml:space="preserve">release </w:t>
            </w:r>
            <w:r w:rsidR="004B371C" w:rsidRPr="0030206D">
              <w:rPr>
                <w:lang w:val="en-US"/>
              </w:rPr>
              <w:t>as the FR2 change.</w:t>
            </w:r>
          </w:p>
        </w:tc>
      </w:tr>
      <w:tr w:rsidR="006C3524" w:rsidRPr="00A477E2" w14:paraId="1FF7F456" w14:textId="0FBAF1DA" w:rsidTr="006C3524">
        <w:trPr>
          <w:trHeight w:val="405"/>
        </w:trPr>
        <w:tc>
          <w:tcPr>
            <w:tcW w:w="1554" w:type="dxa"/>
            <w:hideMark/>
          </w:tcPr>
          <w:p w14:paraId="6C43CA2D" w14:textId="77777777" w:rsidR="006C3524" w:rsidRPr="0030206D" w:rsidRDefault="009A3A9D" w:rsidP="006C3524">
            <w:pPr>
              <w:rPr>
                <w:b/>
                <w:bCs/>
                <w:u w:val="single"/>
                <w:lang w:val="en-US"/>
              </w:rPr>
            </w:pPr>
            <w:hyperlink r:id="rId12" w:history="1">
              <w:r w:rsidR="006C3524" w:rsidRPr="0030206D">
                <w:rPr>
                  <w:rStyle w:val="ac"/>
                  <w:b/>
                  <w:bCs/>
                  <w:lang w:val="en-US"/>
                </w:rPr>
                <w:t>R4-2111468</w:t>
              </w:r>
            </w:hyperlink>
          </w:p>
        </w:tc>
        <w:tc>
          <w:tcPr>
            <w:tcW w:w="1501" w:type="dxa"/>
            <w:hideMark/>
          </w:tcPr>
          <w:p w14:paraId="7FB00D37" w14:textId="77777777" w:rsidR="006C3524" w:rsidRPr="0030206D" w:rsidRDefault="006C3524" w:rsidP="006C3524">
            <w:pPr>
              <w:rPr>
                <w:lang w:val="en-US"/>
              </w:rPr>
            </w:pPr>
            <w:r w:rsidRPr="0030206D">
              <w:rPr>
                <w:lang w:val="en-US"/>
              </w:rPr>
              <w:t>Intel Corporation</w:t>
            </w:r>
          </w:p>
        </w:tc>
        <w:tc>
          <w:tcPr>
            <w:tcW w:w="6570" w:type="dxa"/>
          </w:tcPr>
          <w:p w14:paraId="11DCFB2F" w14:textId="75137CA5" w:rsidR="006C3524" w:rsidRPr="0030206D" w:rsidRDefault="001F5BCD" w:rsidP="006C3524">
            <w:pPr>
              <w:rPr>
                <w:lang w:val="en-US"/>
              </w:rPr>
            </w:pPr>
            <w:r w:rsidRPr="0030206D">
              <w:rPr>
                <w:lang w:val="en-US"/>
              </w:rPr>
              <w:t>Editorial changes for TS 38.101-4 Rel-15</w:t>
            </w:r>
          </w:p>
        </w:tc>
      </w:tr>
      <w:tr w:rsidR="006C3524" w:rsidRPr="00A477E2" w14:paraId="0FD149B5" w14:textId="659CFC62" w:rsidTr="006C3524">
        <w:trPr>
          <w:trHeight w:val="405"/>
        </w:trPr>
        <w:tc>
          <w:tcPr>
            <w:tcW w:w="1554" w:type="dxa"/>
            <w:hideMark/>
          </w:tcPr>
          <w:p w14:paraId="06655CBD" w14:textId="77777777" w:rsidR="006C3524" w:rsidRPr="0030206D" w:rsidRDefault="006C3524" w:rsidP="006C3524">
            <w:pPr>
              <w:rPr>
                <w:lang w:val="en-US"/>
              </w:rPr>
            </w:pPr>
            <w:r w:rsidRPr="0030206D">
              <w:rPr>
                <w:lang w:val="en-US"/>
              </w:rPr>
              <w:t>R4-2111469</w:t>
            </w:r>
          </w:p>
        </w:tc>
        <w:tc>
          <w:tcPr>
            <w:tcW w:w="1501" w:type="dxa"/>
            <w:hideMark/>
          </w:tcPr>
          <w:p w14:paraId="79A37BCC" w14:textId="77777777" w:rsidR="006C3524" w:rsidRPr="0030206D" w:rsidRDefault="006C3524" w:rsidP="006C3524">
            <w:pPr>
              <w:rPr>
                <w:lang w:val="en-US"/>
              </w:rPr>
            </w:pPr>
            <w:r w:rsidRPr="0030206D">
              <w:rPr>
                <w:lang w:val="en-US"/>
              </w:rPr>
              <w:t>Intel Corporation</w:t>
            </w:r>
          </w:p>
        </w:tc>
        <w:tc>
          <w:tcPr>
            <w:tcW w:w="6570" w:type="dxa"/>
          </w:tcPr>
          <w:p w14:paraId="528B324A" w14:textId="6E810038" w:rsidR="006C3524" w:rsidRPr="0030206D" w:rsidRDefault="001F5BCD" w:rsidP="006C3524">
            <w:pPr>
              <w:rPr>
                <w:lang w:val="en-US"/>
              </w:rPr>
            </w:pPr>
            <w:r w:rsidRPr="0030206D">
              <w:rPr>
                <w:lang w:val="en-US"/>
              </w:rPr>
              <w:t>Mirror CR</w:t>
            </w:r>
          </w:p>
        </w:tc>
      </w:tr>
      <w:tr w:rsidR="006C3524" w:rsidRPr="00A477E2" w14:paraId="14E382EA" w14:textId="41150FEF" w:rsidTr="006C3524">
        <w:trPr>
          <w:trHeight w:val="405"/>
        </w:trPr>
        <w:tc>
          <w:tcPr>
            <w:tcW w:w="1554" w:type="dxa"/>
            <w:hideMark/>
          </w:tcPr>
          <w:p w14:paraId="6B055D53" w14:textId="77777777" w:rsidR="006C3524" w:rsidRPr="0030206D" w:rsidRDefault="006C3524" w:rsidP="006C3524">
            <w:pPr>
              <w:rPr>
                <w:lang w:val="en-US"/>
              </w:rPr>
            </w:pPr>
            <w:r w:rsidRPr="0030206D">
              <w:rPr>
                <w:lang w:val="en-US"/>
              </w:rPr>
              <w:t>R4-2111470</w:t>
            </w:r>
          </w:p>
        </w:tc>
        <w:tc>
          <w:tcPr>
            <w:tcW w:w="1501" w:type="dxa"/>
            <w:hideMark/>
          </w:tcPr>
          <w:p w14:paraId="47DA1850" w14:textId="77777777" w:rsidR="006C3524" w:rsidRPr="0030206D" w:rsidRDefault="006C3524" w:rsidP="006C3524">
            <w:pPr>
              <w:rPr>
                <w:lang w:val="en-US"/>
              </w:rPr>
            </w:pPr>
            <w:r w:rsidRPr="0030206D">
              <w:rPr>
                <w:lang w:val="en-US"/>
              </w:rPr>
              <w:t>Intel Corporation</w:t>
            </w:r>
          </w:p>
        </w:tc>
        <w:tc>
          <w:tcPr>
            <w:tcW w:w="6570" w:type="dxa"/>
          </w:tcPr>
          <w:p w14:paraId="60110F80" w14:textId="10CCDD06" w:rsidR="006C3524" w:rsidRPr="0030206D" w:rsidRDefault="001F5BCD" w:rsidP="006C3524">
            <w:pPr>
              <w:rPr>
                <w:lang w:val="en-US"/>
              </w:rPr>
            </w:pPr>
            <w:r w:rsidRPr="0030206D">
              <w:rPr>
                <w:lang w:val="en-US"/>
              </w:rPr>
              <w:t>Mirror CR</w:t>
            </w:r>
          </w:p>
        </w:tc>
      </w:tr>
      <w:tr w:rsidR="005A1B96" w:rsidRPr="00A477E2" w14:paraId="21B61699" w14:textId="77777777" w:rsidTr="006C3524">
        <w:trPr>
          <w:trHeight w:val="405"/>
        </w:trPr>
        <w:tc>
          <w:tcPr>
            <w:tcW w:w="1554" w:type="dxa"/>
          </w:tcPr>
          <w:p w14:paraId="1F53BB7B" w14:textId="4339F5FB" w:rsidR="005A1B96" w:rsidRPr="0030206D" w:rsidRDefault="009A3A9D" w:rsidP="005A1B96">
            <w:pPr>
              <w:rPr>
                <w:lang w:val="en-US"/>
              </w:rPr>
            </w:pPr>
            <w:hyperlink r:id="rId13" w:history="1">
              <w:r w:rsidR="005A1B96" w:rsidRPr="0030206D">
                <w:rPr>
                  <w:rStyle w:val="ac"/>
                  <w:rFonts w:ascii="Arial" w:hAnsi="Arial" w:cs="Arial"/>
                  <w:b/>
                  <w:bCs/>
                  <w:sz w:val="16"/>
                  <w:szCs w:val="16"/>
                  <w:lang w:val="en-US"/>
                </w:rPr>
                <w:t>R4-2110489</w:t>
              </w:r>
            </w:hyperlink>
          </w:p>
        </w:tc>
        <w:tc>
          <w:tcPr>
            <w:tcW w:w="1501" w:type="dxa"/>
          </w:tcPr>
          <w:p w14:paraId="6A4C3100" w14:textId="32F5F398" w:rsidR="005A1B96" w:rsidRPr="0030206D" w:rsidRDefault="005A1B96" w:rsidP="005A1B96">
            <w:pPr>
              <w:rPr>
                <w:lang w:val="en-US"/>
              </w:rPr>
            </w:pPr>
            <w:r w:rsidRPr="0030206D">
              <w:rPr>
                <w:rFonts w:ascii="Arial" w:hAnsi="Arial" w:cs="Arial"/>
                <w:sz w:val="16"/>
                <w:szCs w:val="16"/>
                <w:lang w:val="en-US"/>
              </w:rPr>
              <w:t xml:space="preserve">Huawei, </w:t>
            </w:r>
            <w:proofErr w:type="spellStart"/>
            <w:r w:rsidRPr="0030206D">
              <w:rPr>
                <w:rFonts w:ascii="Arial" w:hAnsi="Arial" w:cs="Arial"/>
                <w:sz w:val="16"/>
                <w:szCs w:val="16"/>
                <w:lang w:val="en-US"/>
              </w:rPr>
              <w:t>HiSilicon</w:t>
            </w:r>
            <w:proofErr w:type="spellEnd"/>
          </w:p>
        </w:tc>
        <w:tc>
          <w:tcPr>
            <w:tcW w:w="6570" w:type="dxa"/>
          </w:tcPr>
          <w:p w14:paraId="4318CAEA" w14:textId="50EA858B" w:rsidR="005A1B96" w:rsidRPr="0030206D" w:rsidRDefault="005A1B96" w:rsidP="005A1B96">
            <w:pPr>
              <w:pStyle w:val="CRCoverPage"/>
              <w:numPr>
                <w:ilvl w:val="0"/>
                <w:numId w:val="28"/>
              </w:numPr>
              <w:spacing w:after="0"/>
              <w:rPr>
                <w:noProof/>
                <w:lang w:val="en-US" w:eastAsia="zh-CN"/>
              </w:rPr>
            </w:pPr>
            <w:r w:rsidRPr="0030206D">
              <w:rPr>
                <w:noProof/>
                <w:lang w:val="en-US" w:eastAsia="zh-CN"/>
              </w:rPr>
              <w:t>Change the TDD slot configuration specifed in table 8.4.2.2-1 from “FR1.120-2” to ”FR2.120-2”</w:t>
            </w:r>
          </w:p>
          <w:p w14:paraId="292D3AB7" w14:textId="77777777" w:rsidR="005A1B96" w:rsidRPr="0030206D" w:rsidRDefault="005A1B96" w:rsidP="005A1B96">
            <w:pPr>
              <w:pStyle w:val="CRCoverPage"/>
              <w:numPr>
                <w:ilvl w:val="0"/>
                <w:numId w:val="28"/>
              </w:numPr>
              <w:spacing w:after="0"/>
              <w:rPr>
                <w:noProof/>
                <w:lang w:val="en-US" w:eastAsia="zh-CN"/>
              </w:rPr>
            </w:pPr>
            <w:r w:rsidRPr="0030206D">
              <w:rPr>
                <w:noProof/>
                <w:lang w:val="en-US" w:eastAsia="zh-CN"/>
              </w:rPr>
              <w:t>Added the description in RMC that the number of consecutive PDSCH symbols is 0 for the firsr slot of every 20ms.</w:t>
            </w:r>
          </w:p>
          <w:p w14:paraId="7078FEB6" w14:textId="5B9B5C46" w:rsidR="005A1B96" w:rsidRPr="0030206D" w:rsidRDefault="005A1B96" w:rsidP="005A1B96">
            <w:pPr>
              <w:pStyle w:val="CRCoverPage"/>
              <w:numPr>
                <w:ilvl w:val="0"/>
                <w:numId w:val="28"/>
              </w:numPr>
              <w:spacing w:after="0"/>
              <w:rPr>
                <w:noProof/>
                <w:lang w:val="en-US" w:eastAsia="zh-CN"/>
              </w:rPr>
            </w:pPr>
            <w:r w:rsidRPr="0030206D">
              <w:rPr>
                <w:noProof/>
                <w:lang w:val="en-US" w:eastAsia="zh-CN"/>
              </w:rPr>
              <w:t>Recalculated the tbSize for CQI index 1 in table A.4-1, table A.4-2 and table A.4-3</w:t>
            </w:r>
          </w:p>
          <w:p w14:paraId="0800CC9B" w14:textId="2767FE81" w:rsidR="005A1B96" w:rsidRPr="0030206D" w:rsidRDefault="005A1B96" w:rsidP="005A1B96">
            <w:pPr>
              <w:rPr>
                <w:lang w:val="en-US"/>
              </w:rPr>
            </w:pPr>
          </w:p>
        </w:tc>
      </w:tr>
      <w:tr w:rsidR="005A1B96" w:rsidRPr="00A477E2" w14:paraId="03DC83C0" w14:textId="77777777" w:rsidTr="006C3524">
        <w:trPr>
          <w:trHeight w:val="405"/>
        </w:trPr>
        <w:tc>
          <w:tcPr>
            <w:tcW w:w="1554" w:type="dxa"/>
          </w:tcPr>
          <w:p w14:paraId="46F206E5" w14:textId="219E82BD" w:rsidR="005A1B96" w:rsidRPr="0030206D" w:rsidRDefault="005A1B96" w:rsidP="005A1B96">
            <w:pPr>
              <w:rPr>
                <w:lang w:val="en-US"/>
              </w:rPr>
            </w:pPr>
            <w:r w:rsidRPr="0030206D">
              <w:rPr>
                <w:rFonts w:ascii="Arial" w:hAnsi="Arial" w:cs="Arial"/>
                <w:color w:val="000000"/>
                <w:sz w:val="16"/>
                <w:szCs w:val="16"/>
                <w:lang w:val="en-US"/>
              </w:rPr>
              <w:t>R4-2110490</w:t>
            </w:r>
          </w:p>
        </w:tc>
        <w:tc>
          <w:tcPr>
            <w:tcW w:w="1501" w:type="dxa"/>
          </w:tcPr>
          <w:p w14:paraId="4DFF5116" w14:textId="208EE18B" w:rsidR="005A1B96" w:rsidRPr="0030206D" w:rsidRDefault="005A1B96" w:rsidP="005A1B96">
            <w:pPr>
              <w:rPr>
                <w:lang w:val="en-US"/>
              </w:rPr>
            </w:pPr>
            <w:r w:rsidRPr="0030206D">
              <w:rPr>
                <w:rFonts w:ascii="Arial" w:hAnsi="Arial" w:cs="Arial"/>
                <w:sz w:val="16"/>
                <w:szCs w:val="16"/>
                <w:lang w:val="en-US"/>
              </w:rPr>
              <w:t xml:space="preserve">Huawei, </w:t>
            </w:r>
            <w:proofErr w:type="spellStart"/>
            <w:r w:rsidRPr="0030206D">
              <w:rPr>
                <w:rFonts w:ascii="Arial" w:hAnsi="Arial" w:cs="Arial"/>
                <w:sz w:val="16"/>
                <w:szCs w:val="16"/>
                <w:lang w:val="en-US"/>
              </w:rPr>
              <w:t>HiSilicon</w:t>
            </w:r>
            <w:proofErr w:type="spellEnd"/>
          </w:p>
        </w:tc>
        <w:tc>
          <w:tcPr>
            <w:tcW w:w="6570" w:type="dxa"/>
          </w:tcPr>
          <w:p w14:paraId="56D6A749" w14:textId="47E3D5A6" w:rsidR="005A1B96" w:rsidRPr="0030206D" w:rsidRDefault="005A1B96" w:rsidP="005A1B96">
            <w:pPr>
              <w:rPr>
                <w:rFonts w:eastAsiaTheme="minorEastAsia"/>
                <w:lang w:val="en-US" w:eastAsia="zh-CN"/>
              </w:rPr>
            </w:pPr>
            <w:r w:rsidRPr="0030206D">
              <w:rPr>
                <w:rFonts w:eastAsiaTheme="minorEastAsia"/>
                <w:lang w:val="en-US" w:eastAsia="zh-CN"/>
              </w:rPr>
              <w:t>Mirror CR</w:t>
            </w:r>
          </w:p>
        </w:tc>
      </w:tr>
      <w:tr w:rsidR="005A1B96" w:rsidRPr="00A477E2" w14:paraId="6904A2ED" w14:textId="77777777" w:rsidTr="006C3524">
        <w:trPr>
          <w:trHeight w:val="405"/>
        </w:trPr>
        <w:tc>
          <w:tcPr>
            <w:tcW w:w="1554" w:type="dxa"/>
          </w:tcPr>
          <w:p w14:paraId="6CA9A9A7" w14:textId="590A5D5B" w:rsidR="005A1B96" w:rsidRPr="0030206D" w:rsidRDefault="005A1B96" w:rsidP="005A1B96">
            <w:pPr>
              <w:rPr>
                <w:lang w:val="en-US"/>
              </w:rPr>
            </w:pPr>
            <w:r w:rsidRPr="0030206D">
              <w:rPr>
                <w:rFonts w:ascii="Arial" w:hAnsi="Arial" w:cs="Arial"/>
                <w:color w:val="000000"/>
                <w:sz w:val="16"/>
                <w:szCs w:val="16"/>
                <w:lang w:val="en-US"/>
              </w:rPr>
              <w:t>R4-2110491</w:t>
            </w:r>
          </w:p>
        </w:tc>
        <w:tc>
          <w:tcPr>
            <w:tcW w:w="1501" w:type="dxa"/>
          </w:tcPr>
          <w:p w14:paraId="43DE5937" w14:textId="246F4460" w:rsidR="005A1B96" w:rsidRPr="0030206D" w:rsidRDefault="005A1B96" w:rsidP="005A1B96">
            <w:pPr>
              <w:rPr>
                <w:lang w:val="en-US"/>
              </w:rPr>
            </w:pPr>
            <w:r w:rsidRPr="0030206D">
              <w:rPr>
                <w:rFonts w:ascii="Arial" w:hAnsi="Arial" w:cs="Arial"/>
                <w:sz w:val="16"/>
                <w:szCs w:val="16"/>
                <w:lang w:val="en-US"/>
              </w:rPr>
              <w:t xml:space="preserve">Huawei, </w:t>
            </w:r>
            <w:proofErr w:type="spellStart"/>
            <w:r w:rsidRPr="0030206D">
              <w:rPr>
                <w:rFonts w:ascii="Arial" w:hAnsi="Arial" w:cs="Arial"/>
                <w:sz w:val="16"/>
                <w:szCs w:val="16"/>
                <w:lang w:val="en-US"/>
              </w:rPr>
              <w:t>HiSilicon</w:t>
            </w:r>
            <w:proofErr w:type="spellEnd"/>
          </w:p>
        </w:tc>
        <w:tc>
          <w:tcPr>
            <w:tcW w:w="6570" w:type="dxa"/>
          </w:tcPr>
          <w:p w14:paraId="44115C09" w14:textId="479114D0" w:rsidR="005A1B96" w:rsidRPr="0030206D" w:rsidRDefault="005A1B96" w:rsidP="005A1B96">
            <w:pPr>
              <w:rPr>
                <w:rFonts w:eastAsiaTheme="minorEastAsia"/>
                <w:lang w:val="en-US" w:eastAsia="zh-CN"/>
              </w:rPr>
            </w:pPr>
            <w:r w:rsidRPr="0030206D">
              <w:rPr>
                <w:rFonts w:eastAsiaTheme="minorEastAsia"/>
                <w:lang w:val="en-US" w:eastAsia="zh-CN"/>
              </w:rPr>
              <w:t>Mirror CR</w:t>
            </w:r>
          </w:p>
        </w:tc>
      </w:tr>
      <w:tr w:rsidR="005A1B96" w:rsidRPr="00A477E2" w14:paraId="65D6A1FB" w14:textId="77777777" w:rsidTr="006C3524">
        <w:trPr>
          <w:trHeight w:val="405"/>
        </w:trPr>
        <w:tc>
          <w:tcPr>
            <w:tcW w:w="1554" w:type="dxa"/>
          </w:tcPr>
          <w:p w14:paraId="1CA96074" w14:textId="7DAC5DF2" w:rsidR="005A1B96" w:rsidRPr="0030206D" w:rsidRDefault="009A3A9D" w:rsidP="005A1B96">
            <w:pPr>
              <w:rPr>
                <w:lang w:val="en-US"/>
              </w:rPr>
            </w:pPr>
            <w:hyperlink r:id="rId14" w:history="1">
              <w:r w:rsidR="005A1B96" w:rsidRPr="0030206D">
                <w:rPr>
                  <w:rStyle w:val="ac"/>
                  <w:rFonts w:ascii="Arial" w:hAnsi="Arial" w:cs="Arial"/>
                  <w:b/>
                  <w:bCs/>
                  <w:sz w:val="16"/>
                  <w:szCs w:val="16"/>
                  <w:lang w:val="en-US"/>
                </w:rPr>
                <w:t>R4-2110492</w:t>
              </w:r>
            </w:hyperlink>
          </w:p>
        </w:tc>
        <w:tc>
          <w:tcPr>
            <w:tcW w:w="1501" w:type="dxa"/>
          </w:tcPr>
          <w:p w14:paraId="28E60607" w14:textId="5B9ED72A" w:rsidR="005A1B96" w:rsidRPr="0030206D" w:rsidRDefault="005A1B96" w:rsidP="005A1B96">
            <w:pPr>
              <w:rPr>
                <w:lang w:val="en-US"/>
              </w:rPr>
            </w:pPr>
            <w:r w:rsidRPr="0030206D">
              <w:rPr>
                <w:rFonts w:ascii="Arial" w:hAnsi="Arial" w:cs="Arial"/>
                <w:sz w:val="16"/>
                <w:szCs w:val="16"/>
                <w:lang w:val="en-US"/>
              </w:rPr>
              <w:t xml:space="preserve">Huawei, </w:t>
            </w:r>
            <w:proofErr w:type="spellStart"/>
            <w:r w:rsidRPr="0030206D">
              <w:rPr>
                <w:rFonts w:ascii="Arial" w:hAnsi="Arial" w:cs="Arial"/>
                <w:sz w:val="16"/>
                <w:szCs w:val="16"/>
                <w:lang w:val="en-US"/>
              </w:rPr>
              <w:t>HiSilicon</w:t>
            </w:r>
            <w:proofErr w:type="spellEnd"/>
          </w:p>
        </w:tc>
        <w:tc>
          <w:tcPr>
            <w:tcW w:w="6570" w:type="dxa"/>
          </w:tcPr>
          <w:p w14:paraId="665E5F68" w14:textId="77777777" w:rsidR="005A1B96" w:rsidRPr="0030206D" w:rsidRDefault="005A1B96" w:rsidP="005A1B96">
            <w:pPr>
              <w:rPr>
                <w:rFonts w:eastAsiaTheme="minorEastAsia"/>
                <w:b/>
                <w:i/>
                <w:lang w:val="en-US" w:eastAsia="zh-CN"/>
              </w:rPr>
            </w:pPr>
            <w:r w:rsidRPr="0030206D">
              <w:rPr>
                <w:rFonts w:eastAsiaTheme="minorEastAsia"/>
                <w:b/>
                <w:i/>
                <w:lang w:val="en-US" w:eastAsia="zh-CN"/>
              </w:rPr>
              <w:t xml:space="preserve">Observation 1: Overhead of UCI is ignored for the calculation of channel bits and total number of REs for FRCs of UCI multiplexing on PUSCH requirements </w:t>
            </w:r>
          </w:p>
          <w:p w14:paraId="4D7EF385" w14:textId="77777777" w:rsidR="005A1B96" w:rsidRPr="0030206D" w:rsidRDefault="005A1B96" w:rsidP="005A1B96">
            <w:pPr>
              <w:rPr>
                <w:rFonts w:eastAsiaTheme="minorEastAsia"/>
                <w:b/>
                <w:i/>
                <w:lang w:val="en-US" w:eastAsia="zh-CN"/>
              </w:rPr>
            </w:pPr>
            <w:r w:rsidRPr="0030206D">
              <w:rPr>
                <w:rFonts w:eastAsiaTheme="minorEastAsia"/>
                <w:b/>
                <w:i/>
                <w:lang w:val="en-US" w:eastAsia="zh-CN"/>
              </w:rPr>
              <w:t>Proposal 1: Preparer new CRs to create the new FRCs for UCI multiplexing on PUSCH with recalculation of channel bits and total number of REs considering overhead of UCI.</w:t>
            </w:r>
          </w:p>
          <w:p w14:paraId="1A510DE2" w14:textId="77777777" w:rsidR="005A1B96" w:rsidRPr="0030206D" w:rsidRDefault="005A1B96" w:rsidP="005A1B96">
            <w:pPr>
              <w:rPr>
                <w:rFonts w:eastAsiaTheme="minorEastAsia"/>
                <w:b/>
                <w:i/>
                <w:lang w:val="en-US" w:eastAsia="zh-CN"/>
              </w:rPr>
            </w:pPr>
            <w:r w:rsidRPr="0030206D">
              <w:rPr>
                <w:rFonts w:eastAsiaTheme="minorEastAsia"/>
                <w:b/>
                <w:i/>
                <w:lang w:val="en-US" w:eastAsia="zh-CN"/>
              </w:rPr>
              <w:t>Observation 2: Overhead of PTRS is ignored for the calculation of channel bits and total number of REs for FRCs of FR2 PUSCH requirements with PTRS</w:t>
            </w:r>
          </w:p>
          <w:p w14:paraId="328E6567" w14:textId="77777777" w:rsidR="005A1B96" w:rsidRPr="0030206D" w:rsidRDefault="005A1B96" w:rsidP="005A1B96">
            <w:pPr>
              <w:rPr>
                <w:rFonts w:eastAsiaTheme="minorEastAsia"/>
                <w:b/>
                <w:i/>
                <w:lang w:val="en-US" w:eastAsia="zh-CN"/>
              </w:rPr>
            </w:pPr>
            <w:r w:rsidRPr="0030206D">
              <w:rPr>
                <w:rFonts w:eastAsiaTheme="minorEastAsia"/>
                <w:b/>
                <w:i/>
                <w:lang w:val="en-US" w:eastAsia="zh-CN"/>
              </w:rPr>
              <w:t>Proposal 2: Prepare the new CRs to add the channel bits and number of REs to FRCs for PUSCH requirements with PTRS considering the overhead of PTRS</w:t>
            </w:r>
          </w:p>
          <w:p w14:paraId="1B8203C0" w14:textId="77777777" w:rsidR="005A1B96" w:rsidRPr="0030206D" w:rsidRDefault="005A1B96" w:rsidP="005A1B96">
            <w:pPr>
              <w:rPr>
                <w:lang w:val="en-US"/>
              </w:rPr>
            </w:pPr>
          </w:p>
        </w:tc>
      </w:tr>
      <w:tr w:rsidR="00CA1385" w:rsidRPr="00A477E2" w14:paraId="6210711F" w14:textId="77777777" w:rsidTr="006C3524">
        <w:trPr>
          <w:trHeight w:val="405"/>
        </w:trPr>
        <w:tc>
          <w:tcPr>
            <w:tcW w:w="1554" w:type="dxa"/>
          </w:tcPr>
          <w:p w14:paraId="3AB04A40" w14:textId="7F95025E" w:rsidR="00CA1385" w:rsidRPr="00A477E2" w:rsidRDefault="009A3A9D" w:rsidP="00235580">
            <w:pPr>
              <w:spacing w:after="0"/>
              <w:rPr>
                <w:rFonts w:ascii="Arial" w:hAnsi="Arial" w:cs="Arial"/>
                <w:b/>
                <w:bCs/>
                <w:color w:val="0000FF"/>
                <w:sz w:val="16"/>
                <w:szCs w:val="16"/>
                <w:u w:val="single"/>
                <w:lang w:val="en-US"/>
              </w:rPr>
            </w:pPr>
            <w:hyperlink r:id="rId15" w:history="1">
              <w:r w:rsidR="00CA1385" w:rsidRPr="0030206D">
                <w:rPr>
                  <w:rStyle w:val="ac"/>
                  <w:rFonts w:ascii="Arial" w:hAnsi="Arial" w:cs="Arial"/>
                  <w:b/>
                  <w:bCs/>
                  <w:sz w:val="16"/>
                  <w:szCs w:val="16"/>
                  <w:lang w:val="en-US"/>
                </w:rPr>
                <w:t>R4-2109331</w:t>
              </w:r>
            </w:hyperlink>
          </w:p>
        </w:tc>
        <w:tc>
          <w:tcPr>
            <w:tcW w:w="1501" w:type="dxa"/>
          </w:tcPr>
          <w:p w14:paraId="181D5B2F" w14:textId="10EAD209" w:rsidR="00CA1385" w:rsidRPr="0030206D" w:rsidRDefault="00CA1385" w:rsidP="005A1B96">
            <w:pPr>
              <w:rPr>
                <w:rFonts w:ascii="Arial" w:hAnsi="Arial" w:cs="Arial"/>
                <w:sz w:val="16"/>
                <w:szCs w:val="16"/>
                <w:lang w:val="en-US"/>
              </w:rPr>
            </w:pPr>
            <w:r w:rsidRPr="0030206D">
              <w:rPr>
                <w:rFonts w:ascii="Arial" w:hAnsi="Arial" w:cs="Arial"/>
                <w:sz w:val="16"/>
                <w:szCs w:val="16"/>
                <w:lang w:val="en-US"/>
              </w:rPr>
              <w:t>Apple</w:t>
            </w:r>
          </w:p>
        </w:tc>
        <w:tc>
          <w:tcPr>
            <w:tcW w:w="6570" w:type="dxa"/>
          </w:tcPr>
          <w:p w14:paraId="393FDD10" w14:textId="44169468" w:rsidR="00CA1385" w:rsidRPr="0030206D" w:rsidRDefault="00CA1385" w:rsidP="005A1B96">
            <w:pPr>
              <w:rPr>
                <w:rFonts w:eastAsiaTheme="minorEastAsia"/>
                <w:b/>
                <w:i/>
                <w:lang w:val="en-US" w:eastAsia="zh-CN"/>
              </w:rPr>
            </w:pPr>
            <w:r w:rsidRPr="0030206D">
              <w:rPr>
                <w:noProof/>
                <w:lang w:val="en-US"/>
              </w:rPr>
              <w:t>Updated the aperiodic report slot offset for RI reporting test in FR2.</w:t>
            </w:r>
          </w:p>
        </w:tc>
      </w:tr>
      <w:tr w:rsidR="00CA1385" w:rsidRPr="00A477E2" w14:paraId="45E6E653" w14:textId="77777777" w:rsidTr="006C3524">
        <w:trPr>
          <w:trHeight w:val="405"/>
        </w:trPr>
        <w:tc>
          <w:tcPr>
            <w:tcW w:w="1554" w:type="dxa"/>
          </w:tcPr>
          <w:p w14:paraId="2BD0A8F3" w14:textId="60042010" w:rsidR="00CA1385" w:rsidRPr="0030206D" w:rsidRDefault="00CA1385" w:rsidP="00CA1385">
            <w:pPr>
              <w:rPr>
                <w:lang w:val="en-US"/>
              </w:rPr>
            </w:pPr>
            <w:r w:rsidRPr="0030206D">
              <w:rPr>
                <w:rFonts w:ascii="Arial" w:hAnsi="Arial" w:cs="Arial"/>
                <w:color w:val="000000"/>
                <w:sz w:val="16"/>
                <w:szCs w:val="16"/>
                <w:lang w:val="en-US"/>
              </w:rPr>
              <w:t>R4-2109332</w:t>
            </w:r>
          </w:p>
        </w:tc>
        <w:tc>
          <w:tcPr>
            <w:tcW w:w="1501" w:type="dxa"/>
          </w:tcPr>
          <w:p w14:paraId="7EEE4153" w14:textId="4CB098A2" w:rsidR="00CA1385" w:rsidRPr="0030206D" w:rsidRDefault="00CA1385" w:rsidP="00CA1385">
            <w:pPr>
              <w:rPr>
                <w:rFonts w:ascii="Arial" w:hAnsi="Arial" w:cs="Arial"/>
                <w:sz w:val="16"/>
                <w:szCs w:val="16"/>
                <w:lang w:val="en-US"/>
              </w:rPr>
            </w:pPr>
            <w:r w:rsidRPr="0030206D">
              <w:rPr>
                <w:rFonts w:ascii="Arial" w:hAnsi="Arial" w:cs="Arial"/>
                <w:sz w:val="16"/>
                <w:szCs w:val="16"/>
                <w:lang w:val="en-US"/>
              </w:rPr>
              <w:t>Apple</w:t>
            </w:r>
          </w:p>
        </w:tc>
        <w:tc>
          <w:tcPr>
            <w:tcW w:w="6570" w:type="dxa"/>
          </w:tcPr>
          <w:p w14:paraId="154CFF32" w14:textId="37BB250E" w:rsidR="00CA1385" w:rsidRPr="0030206D" w:rsidRDefault="00CA1385" w:rsidP="00CA1385">
            <w:pPr>
              <w:rPr>
                <w:rFonts w:eastAsiaTheme="minorEastAsia"/>
                <w:bCs/>
                <w:iCs/>
                <w:lang w:val="en-US" w:eastAsia="zh-CN"/>
              </w:rPr>
            </w:pPr>
            <w:r w:rsidRPr="0030206D">
              <w:rPr>
                <w:rFonts w:eastAsiaTheme="minorEastAsia"/>
                <w:bCs/>
                <w:iCs/>
                <w:lang w:val="en-US" w:eastAsia="zh-CN"/>
              </w:rPr>
              <w:t>Mirror CR</w:t>
            </w:r>
          </w:p>
        </w:tc>
      </w:tr>
      <w:tr w:rsidR="00CA1385" w:rsidRPr="00A477E2" w14:paraId="741C6FAB" w14:textId="77777777" w:rsidTr="006C3524">
        <w:trPr>
          <w:trHeight w:val="405"/>
        </w:trPr>
        <w:tc>
          <w:tcPr>
            <w:tcW w:w="1554" w:type="dxa"/>
          </w:tcPr>
          <w:p w14:paraId="461ECABB" w14:textId="455462F8" w:rsidR="00CA1385" w:rsidRPr="0030206D" w:rsidRDefault="00CA1385" w:rsidP="00CA1385">
            <w:pPr>
              <w:rPr>
                <w:lang w:val="en-US"/>
              </w:rPr>
            </w:pPr>
            <w:r w:rsidRPr="0030206D">
              <w:rPr>
                <w:rFonts w:ascii="Arial" w:hAnsi="Arial" w:cs="Arial"/>
                <w:color w:val="000000"/>
                <w:sz w:val="16"/>
                <w:szCs w:val="16"/>
                <w:lang w:val="en-US"/>
              </w:rPr>
              <w:t>R4-2109333</w:t>
            </w:r>
          </w:p>
        </w:tc>
        <w:tc>
          <w:tcPr>
            <w:tcW w:w="1501" w:type="dxa"/>
          </w:tcPr>
          <w:p w14:paraId="265433D6" w14:textId="7FC613A4" w:rsidR="00CA1385" w:rsidRPr="0030206D" w:rsidRDefault="00CA1385" w:rsidP="00CA1385">
            <w:pPr>
              <w:rPr>
                <w:rFonts w:ascii="Arial" w:hAnsi="Arial" w:cs="Arial"/>
                <w:sz w:val="16"/>
                <w:szCs w:val="16"/>
                <w:lang w:val="en-US"/>
              </w:rPr>
            </w:pPr>
            <w:r w:rsidRPr="0030206D">
              <w:rPr>
                <w:rFonts w:ascii="Arial" w:hAnsi="Arial" w:cs="Arial"/>
                <w:sz w:val="16"/>
                <w:szCs w:val="16"/>
                <w:lang w:val="en-US"/>
              </w:rPr>
              <w:t>Apple</w:t>
            </w:r>
          </w:p>
        </w:tc>
        <w:tc>
          <w:tcPr>
            <w:tcW w:w="6570" w:type="dxa"/>
          </w:tcPr>
          <w:p w14:paraId="075572A9" w14:textId="7FD491C8" w:rsidR="00CA1385" w:rsidRPr="0030206D" w:rsidRDefault="00CA1385" w:rsidP="00CA1385">
            <w:pPr>
              <w:rPr>
                <w:rFonts w:eastAsiaTheme="minorEastAsia"/>
                <w:bCs/>
                <w:iCs/>
                <w:lang w:val="en-US" w:eastAsia="zh-CN"/>
              </w:rPr>
            </w:pPr>
            <w:r w:rsidRPr="0030206D">
              <w:rPr>
                <w:rFonts w:eastAsiaTheme="minorEastAsia"/>
                <w:bCs/>
                <w:iCs/>
                <w:lang w:val="en-US" w:eastAsia="zh-CN"/>
              </w:rPr>
              <w:t>Mirror CR</w:t>
            </w:r>
          </w:p>
        </w:tc>
      </w:tr>
      <w:tr w:rsidR="00FC2175" w:rsidRPr="00A477E2" w14:paraId="486C506E" w14:textId="77777777" w:rsidTr="006C3524">
        <w:trPr>
          <w:trHeight w:val="405"/>
        </w:trPr>
        <w:tc>
          <w:tcPr>
            <w:tcW w:w="1554" w:type="dxa"/>
          </w:tcPr>
          <w:p w14:paraId="14867029" w14:textId="4E73E8B6" w:rsidR="00FC2175" w:rsidRPr="0030206D" w:rsidRDefault="00FC271B" w:rsidP="00CA1385">
            <w:pPr>
              <w:rPr>
                <w:rFonts w:ascii="Arial" w:hAnsi="Arial" w:cs="Arial"/>
                <w:color w:val="000000"/>
                <w:sz w:val="16"/>
                <w:szCs w:val="16"/>
                <w:lang w:val="en-US"/>
              </w:rPr>
            </w:pPr>
            <w:r w:rsidRPr="0030206D">
              <w:rPr>
                <w:rFonts w:ascii="Arial" w:hAnsi="Arial" w:cs="Arial"/>
                <w:color w:val="000000"/>
                <w:sz w:val="16"/>
                <w:szCs w:val="16"/>
                <w:lang w:val="en-US"/>
              </w:rPr>
              <w:t>R4-2109186</w:t>
            </w:r>
          </w:p>
        </w:tc>
        <w:tc>
          <w:tcPr>
            <w:tcW w:w="1501" w:type="dxa"/>
          </w:tcPr>
          <w:p w14:paraId="04898707" w14:textId="2A493A5D" w:rsidR="00FC2175" w:rsidRPr="0030206D" w:rsidRDefault="00FC271B" w:rsidP="00CA1385">
            <w:pPr>
              <w:rPr>
                <w:rFonts w:ascii="Arial" w:hAnsi="Arial" w:cs="Arial"/>
                <w:sz w:val="16"/>
                <w:szCs w:val="16"/>
                <w:lang w:val="en-US"/>
              </w:rPr>
            </w:pPr>
            <w:r w:rsidRPr="0030206D">
              <w:rPr>
                <w:rFonts w:ascii="Arial" w:hAnsi="Arial" w:cs="Arial"/>
                <w:sz w:val="16"/>
                <w:szCs w:val="16"/>
                <w:lang w:val="en-US"/>
              </w:rPr>
              <w:t>Intel</w:t>
            </w:r>
          </w:p>
        </w:tc>
        <w:tc>
          <w:tcPr>
            <w:tcW w:w="6570" w:type="dxa"/>
          </w:tcPr>
          <w:p w14:paraId="6EC00B2D" w14:textId="77777777" w:rsidR="00FC2175" w:rsidRPr="00A477E2" w:rsidRDefault="00E63FC5" w:rsidP="00CA1385">
            <w:pPr>
              <w:rPr>
                <w:rFonts w:eastAsiaTheme="minorEastAsia"/>
                <w:bCs/>
                <w:iCs/>
                <w:lang w:val="en-US" w:eastAsia="zh-CN"/>
              </w:rPr>
            </w:pPr>
            <w:r w:rsidRPr="00A477E2">
              <w:rPr>
                <w:rFonts w:eastAsiaTheme="minorEastAsia"/>
                <w:bCs/>
                <w:iCs/>
                <w:lang w:val="en-US" w:eastAsia="zh-CN"/>
              </w:rPr>
              <w:t>CR for the TS 38.101-4 with the following changes:</w:t>
            </w:r>
          </w:p>
          <w:p w14:paraId="5879B322" w14:textId="77777777" w:rsidR="00E63FC5" w:rsidRPr="00A477E2" w:rsidRDefault="00E63FC5" w:rsidP="00E63FC5">
            <w:pPr>
              <w:pStyle w:val="afe"/>
              <w:numPr>
                <w:ilvl w:val="0"/>
                <w:numId w:val="30"/>
              </w:numPr>
              <w:spacing w:after="120"/>
              <w:ind w:firstLineChars="0"/>
              <w:rPr>
                <w:rFonts w:eastAsiaTheme="minorEastAsia"/>
                <w:bCs/>
                <w:iCs/>
                <w:lang w:val="en-US" w:eastAsia="zh-CN"/>
              </w:rPr>
            </w:pPr>
            <w:r w:rsidRPr="00A477E2">
              <w:rPr>
                <w:rFonts w:eastAsiaTheme="minorEastAsia"/>
                <w:bCs/>
                <w:iCs/>
                <w:lang w:val="en-US" w:eastAsia="zh-CN"/>
              </w:rPr>
              <w:t xml:space="preserve">Add </w:t>
            </w:r>
            <w:proofErr w:type="spellStart"/>
            <w:r w:rsidRPr="00A477E2">
              <w:rPr>
                <w:rFonts w:eastAsiaTheme="minorEastAsia"/>
                <w:bCs/>
                <w:iCs/>
                <w:lang w:val="en-US" w:eastAsia="zh-CN"/>
              </w:rPr>
              <w:t>clarifcation</w:t>
            </w:r>
            <w:proofErr w:type="spellEnd"/>
            <w:r w:rsidRPr="00A477E2">
              <w:rPr>
                <w:rFonts w:eastAsiaTheme="minorEastAsia"/>
                <w:bCs/>
                <w:iCs/>
                <w:lang w:val="en-US" w:eastAsia="zh-CN"/>
              </w:rPr>
              <w:t xml:space="preserve"> note for tests with multiple UE features/capabilities</w:t>
            </w:r>
          </w:p>
          <w:p w14:paraId="4FDA0DDF" w14:textId="77777777" w:rsidR="00E63FC5" w:rsidRPr="00A477E2" w:rsidRDefault="00E63FC5" w:rsidP="00E63FC5">
            <w:pPr>
              <w:pStyle w:val="afe"/>
              <w:numPr>
                <w:ilvl w:val="0"/>
                <w:numId w:val="30"/>
              </w:numPr>
              <w:spacing w:after="120"/>
              <w:ind w:firstLineChars="0"/>
              <w:rPr>
                <w:rFonts w:eastAsiaTheme="minorEastAsia"/>
                <w:bCs/>
                <w:iCs/>
                <w:lang w:val="en-US" w:eastAsia="zh-CN"/>
              </w:rPr>
            </w:pPr>
            <w:r w:rsidRPr="00A477E2">
              <w:rPr>
                <w:rFonts w:eastAsiaTheme="minorEastAsia"/>
                <w:bCs/>
                <w:iCs/>
                <w:lang w:val="en-US" w:eastAsia="zh-CN"/>
              </w:rPr>
              <w:t>Update frequency allocation of CSI-RS and ZP-CSI-RS. Update number of binary channel bits for FRC with BWP size not multiple of 4.</w:t>
            </w:r>
          </w:p>
          <w:p w14:paraId="7B52FAC6" w14:textId="77777777" w:rsidR="00E63FC5" w:rsidRPr="00A477E2" w:rsidRDefault="00E63FC5" w:rsidP="00E63FC5">
            <w:pPr>
              <w:pStyle w:val="afe"/>
              <w:numPr>
                <w:ilvl w:val="0"/>
                <w:numId w:val="30"/>
              </w:numPr>
              <w:spacing w:after="120"/>
              <w:ind w:firstLineChars="0"/>
              <w:rPr>
                <w:rFonts w:eastAsiaTheme="minorEastAsia"/>
                <w:bCs/>
                <w:iCs/>
                <w:lang w:val="en-US" w:eastAsia="zh-CN"/>
              </w:rPr>
            </w:pPr>
            <w:r w:rsidRPr="00A477E2">
              <w:rPr>
                <w:rFonts w:eastAsiaTheme="minorEastAsia"/>
                <w:bCs/>
                <w:iCs/>
                <w:lang w:val="en-US" w:eastAsia="zh-CN"/>
              </w:rPr>
              <w:t>Editorial corrections</w:t>
            </w:r>
          </w:p>
          <w:p w14:paraId="396B8B2C" w14:textId="77777777" w:rsidR="00E63FC5" w:rsidRPr="00A477E2" w:rsidRDefault="00E63FC5" w:rsidP="00E63FC5">
            <w:pPr>
              <w:pStyle w:val="afe"/>
              <w:numPr>
                <w:ilvl w:val="1"/>
                <w:numId w:val="30"/>
              </w:numPr>
              <w:spacing w:after="120"/>
              <w:ind w:firstLineChars="0"/>
              <w:rPr>
                <w:rFonts w:eastAsiaTheme="minorEastAsia"/>
                <w:bCs/>
                <w:iCs/>
                <w:lang w:val="en-US" w:eastAsia="zh-CN"/>
              </w:rPr>
            </w:pPr>
            <w:r w:rsidRPr="00A477E2">
              <w:rPr>
                <w:rFonts w:eastAsiaTheme="minorEastAsia"/>
                <w:bCs/>
                <w:iCs/>
                <w:lang w:val="en-US" w:eastAsia="zh-CN"/>
              </w:rPr>
              <w:t xml:space="preserve">Rename “NZP CSI-RS for beam management” to “NZP CSI-RS for beam refinement” to align with naming for </w:t>
            </w:r>
            <w:r w:rsidRPr="00A477E2">
              <w:rPr>
                <w:rFonts w:eastAsiaTheme="minorEastAsia"/>
                <w:bCs/>
                <w:iCs/>
                <w:lang w:val="en-US" w:eastAsia="zh-CN"/>
              </w:rPr>
              <w:lastRenderedPageBreak/>
              <w:t>PDSCH and CSI requirements</w:t>
            </w:r>
          </w:p>
          <w:p w14:paraId="2B0DB883" w14:textId="6DC6D998" w:rsidR="00E63FC5" w:rsidRPr="00A477E2" w:rsidRDefault="00E63FC5" w:rsidP="00E63FC5">
            <w:pPr>
              <w:pStyle w:val="afe"/>
              <w:numPr>
                <w:ilvl w:val="1"/>
                <w:numId w:val="30"/>
              </w:numPr>
              <w:spacing w:after="120"/>
              <w:ind w:firstLineChars="0"/>
              <w:rPr>
                <w:rFonts w:eastAsiaTheme="minorEastAsia"/>
                <w:bCs/>
                <w:iCs/>
                <w:lang w:val="en-US" w:eastAsia="zh-CN"/>
              </w:rPr>
            </w:pPr>
            <w:r w:rsidRPr="00A477E2">
              <w:rPr>
                <w:rFonts w:eastAsiaTheme="minorEastAsia"/>
                <w:bCs/>
                <w:iCs/>
                <w:lang w:val="en-US" w:eastAsia="zh-CN"/>
              </w:rPr>
              <w:t>Add “Frequency occupation configuration” for “NZP CSI-RS for beam refinement”</w:t>
            </w:r>
          </w:p>
        </w:tc>
      </w:tr>
      <w:tr w:rsidR="00222B18" w:rsidRPr="00A477E2" w14:paraId="59BFC9DF" w14:textId="77777777" w:rsidTr="006C3524">
        <w:trPr>
          <w:trHeight w:val="405"/>
        </w:trPr>
        <w:tc>
          <w:tcPr>
            <w:tcW w:w="1554" w:type="dxa"/>
          </w:tcPr>
          <w:p w14:paraId="41F6E69D" w14:textId="70C962B3" w:rsidR="00222B18" w:rsidRPr="0030206D" w:rsidRDefault="00222B18" w:rsidP="00222B18">
            <w:pPr>
              <w:rPr>
                <w:rFonts w:ascii="Arial" w:hAnsi="Arial" w:cs="Arial"/>
                <w:color w:val="000000"/>
                <w:sz w:val="16"/>
                <w:szCs w:val="16"/>
                <w:lang w:val="en-US"/>
              </w:rPr>
            </w:pPr>
            <w:r w:rsidRPr="0030206D">
              <w:rPr>
                <w:rFonts w:ascii="Arial" w:hAnsi="Arial" w:cs="Arial"/>
                <w:color w:val="000000"/>
                <w:sz w:val="16"/>
                <w:szCs w:val="16"/>
                <w:lang w:val="en-US"/>
              </w:rPr>
              <w:lastRenderedPageBreak/>
              <w:t>R4-2109187</w:t>
            </w:r>
          </w:p>
        </w:tc>
        <w:tc>
          <w:tcPr>
            <w:tcW w:w="1501" w:type="dxa"/>
          </w:tcPr>
          <w:p w14:paraId="37F9EF79" w14:textId="5E246E1A" w:rsidR="00222B18" w:rsidRPr="0030206D" w:rsidRDefault="00222B18" w:rsidP="00222B18">
            <w:pPr>
              <w:rPr>
                <w:rFonts w:ascii="Arial" w:hAnsi="Arial" w:cs="Arial"/>
                <w:sz w:val="16"/>
                <w:szCs w:val="16"/>
                <w:lang w:val="en-US"/>
              </w:rPr>
            </w:pPr>
            <w:r w:rsidRPr="0030206D">
              <w:rPr>
                <w:rFonts w:ascii="Arial" w:hAnsi="Arial" w:cs="Arial"/>
                <w:sz w:val="16"/>
                <w:szCs w:val="16"/>
                <w:lang w:val="en-US"/>
              </w:rPr>
              <w:t>Intel</w:t>
            </w:r>
          </w:p>
        </w:tc>
        <w:tc>
          <w:tcPr>
            <w:tcW w:w="6570" w:type="dxa"/>
          </w:tcPr>
          <w:p w14:paraId="0A64D804" w14:textId="70FB60D2" w:rsidR="00222B18" w:rsidRPr="0030206D" w:rsidRDefault="00E63FC5" w:rsidP="00222B18">
            <w:pPr>
              <w:rPr>
                <w:rFonts w:eastAsiaTheme="minorEastAsia"/>
                <w:bCs/>
                <w:iCs/>
                <w:lang w:val="en-US" w:eastAsia="zh-CN"/>
              </w:rPr>
            </w:pPr>
            <w:r w:rsidRPr="0030206D">
              <w:rPr>
                <w:rFonts w:eastAsiaTheme="minorEastAsia"/>
                <w:bCs/>
                <w:iCs/>
                <w:lang w:val="en-US" w:eastAsia="zh-CN"/>
              </w:rPr>
              <w:t>Mirror CR</w:t>
            </w:r>
          </w:p>
        </w:tc>
      </w:tr>
      <w:tr w:rsidR="00222B18" w:rsidRPr="00A477E2" w14:paraId="537B5BDA" w14:textId="77777777" w:rsidTr="006C3524">
        <w:trPr>
          <w:trHeight w:val="405"/>
        </w:trPr>
        <w:tc>
          <w:tcPr>
            <w:tcW w:w="1554" w:type="dxa"/>
          </w:tcPr>
          <w:p w14:paraId="28575D5C" w14:textId="78DC4EA8" w:rsidR="00222B18" w:rsidRPr="0030206D" w:rsidRDefault="00222B18" w:rsidP="00222B18">
            <w:pPr>
              <w:rPr>
                <w:rFonts w:ascii="Arial" w:hAnsi="Arial" w:cs="Arial"/>
                <w:color w:val="000000"/>
                <w:sz w:val="16"/>
                <w:szCs w:val="16"/>
                <w:lang w:val="en-US"/>
              </w:rPr>
            </w:pPr>
            <w:r w:rsidRPr="0030206D">
              <w:rPr>
                <w:rFonts w:ascii="Arial" w:hAnsi="Arial" w:cs="Arial"/>
                <w:color w:val="000000"/>
                <w:sz w:val="16"/>
                <w:szCs w:val="16"/>
                <w:lang w:val="en-US"/>
              </w:rPr>
              <w:t>R4-2109188</w:t>
            </w:r>
          </w:p>
        </w:tc>
        <w:tc>
          <w:tcPr>
            <w:tcW w:w="1501" w:type="dxa"/>
          </w:tcPr>
          <w:p w14:paraId="3AA54D2B" w14:textId="36A0B3F0" w:rsidR="00222B18" w:rsidRPr="0030206D" w:rsidRDefault="00222B18" w:rsidP="00222B18">
            <w:pPr>
              <w:rPr>
                <w:rFonts w:ascii="Arial" w:hAnsi="Arial" w:cs="Arial"/>
                <w:sz w:val="16"/>
                <w:szCs w:val="16"/>
                <w:lang w:val="en-US"/>
              </w:rPr>
            </w:pPr>
            <w:r w:rsidRPr="0030206D">
              <w:rPr>
                <w:rFonts w:ascii="Arial" w:hAnsi="Arial" w:cs="Arial"/>
                <w:sz w:val="16"/>
                <w:szCs w:val="16"/>
                <w:lang w:val="en-US"/>
              </w:rPr>
              <w:t>Intel</w:t>
            </w:r>
          </w:p>
        </w:tc>
        <w:tc>
          <w:tcPr>
            <w:tcW w:w="6570" w:type="dxa"/>
          </w:tcPr>
          <w:p w14:paraId="728E2DAE" w14:textId="64B826BB" w:rsidR="00222B18" w:rsidRPr="0030206D" w:rsidRDefault="00E63FC5" w:rsidP="00222B18">
            <w:pPr>
              <w:rPr>
                <w:rFonts w:eastAsiaTheme="minorEastAsia"/>
                <w:bCs/>
                <w:iCs/>
                <w:lang w:val="en-US" w:eastAsia="zh-CN"/>
              </w:rPr>
            </w:pPr>
            <w:r w:rsidRPr="0030206D">
              <w:rPr>
                <w:rFonts w:eastAsiaTheme="minorEastAsia"/>
                <w:bCs/>
                <w:iCs/>
                <w:lang w:val="en-US" w:eastAsia="zh-CN"/>
              </w:rPr>
              <w:t>Mirror CR</w:t>
            </w:r>
          </w:p>
        </w:tc>
      </w:tr>
      <w:tr w:rsidR="00D04B74" w:rsidRPr="00A477E2" w14:paraId="581B0D47" w14:textId="77777777" w:rsidTr="006C3524">
        <w:trPr>
          <w:trHeight w:val="405"/>
        </w:trPr>
        <w:tc>
          <w:tcPr>
            <w:tcW w:w="1554" w:type="dxa"/>
          </w:tcPr>
          <w:p w14:paraId="4FDF0D94" w14:textId="092B2DCB" w:rsidR="00D04B74" w:rsidRPr="0030206D" w:rsidRDefault="009A3A9D" w:rsidP="00D04B74">
            <w:pPr>
              <w:rPr>
                <w:rFonts w:ascii="Arial" w:hAnsi="Arial" w:cs="Arial"/>
                <w:color w:val="000000"/>
                <w:sz w:val="16"/>
                <w:szCs w:val="16"/>
                <w:lang w:val="en-US"/>
              </w:rPr>
            </w:pPr>
            <w:hyperlink r:id="rId16" w:history="1">
              <w:r w:rsidR="00D04B74" w:rsidRPr="0030206D">
                <w:rPr>
                  <w:rStyle w:val="ac"/>
                  <w:rFonts w:ascii="Arial" w:hAnsi="Arial" w:cs="Arial"/>
                  <w:b/>
                  <w:bCs/>
                  <w:sz w:val="16"/>
                  <w:szCs w:val="16"/>
                  <w:lang w:val="en-US"/>
                </w:rPr>
                <w:t>R4-2108846</w:t>
              </w:r>
            </w:hyperlink>
          </w:p>
        </w:tc>
        <w:tc>
          <w:tcPr>
            <w:tcW w:w="1501" w:type="dxa"/>
          </w:tcPr>
          <w:p w14:paraId="3B18C3C1" w14:textId="58887EBD"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Anritsu corporation</w:t>
            </w:r>
          </w:p>
        </w:tc>
        <w:tc>
          <w:tcPr>
            <w:tcW w:w="6570" w:type="dxa"/>
          </w:tcPr>
          <w:p w14:paraId="5D301725" w14:textId="77777777" w:rsidR="00D04B74" w:rsidRPr="0030206D" w:rsidRDefault="00170352" w:rsidP="00D04B74">
            <w:pPr>
              <w:rPr>
                <w:rFonts w:eastAsiaTheme="minorEastAsia"/>
                <w:bCs/>
                <w:iCs/>
                <w:lang w:val="en-US" w:eastAsia="zh-CN"/>
              </w:rPr>
            </w:pPr>
            <w:r w:rsidRPr="0030206D">
              <w:rPr>
                <w:rFonts w:eastAsiaTheme="minorEastAsia"/>
                <w:bCs/>
                <w:iCs/>
                <w:lang w:val="en-US" w:eastAsia="zh-CN"/>
              </w:rPr>
              <w:t>Moderator’s remarks</w:t>
            </w:r>
            <w:r w:rsidR="00235580" w:rsidRPr="0030206D">
              <w:rPr>
                <w:rFonts w:eastAsiaTheme="minorEastAsia"/>
                <w:bCs/>
                <w:iCs/>
                <w:lang w:val="en-US" w:eastAsia="zh-CN"/>
              </w:rPr>
              <w:t>:</w:t>
            </w:r>
          </w:p>
          <w:p w14:paraId="401A9D8D" w14:textId="4B23F35A" w:rsidR="00235580" w:rsidRPr="0030206D" w:rsidRDefault="00235580" w:rsidP="00D04B74">
            <w:pPr>
              <w:rPr>
                <w:rFonts w:eastAsiaTheme="minorEastAsia"/>
                <w:bCs/>
                <w:iCs/>
                <w:lang w:val="en-US" w:eastAsia="zh-CN"/>
              </w:rPr>
            </w:pPr>
            <w:r w:rsidRPr="0030206D">
              <w:rPr>
                <w:rFonts w:eastAsiaTheme="minorEastAsia"/>
                <w:bCs/>
                <w:iCs/>
                <w:lang w:val="en-US" w:eastAsia="zh-CN"/>
              </w:rPr>
              <w:t>Propose to define explicitly HARQ feedback timing in DCI format 1_0 for PDCCH demodulation tests</w:t>
            </w:r>
          </w:p>
        </w:tc>
      </w:tr>
      <w:tr w:rsidR="00D04B74" w:rsidRPr="00A477E2" w14:paraId="08179F08" w14:textId="77777777" w:rsidTr="006C3524">
        <w:trPr>
          <w:trHeight w:val="405"/>
        </w:trPr>
        <w:tc>
          <w:tcPr>
            <w:tcW w:w="1554" w:type="dxa"/>
          </w:tcPr>
          <w:p w14:paraId="4E3A7A51" w14:textId="6332031D" w:rsidR="00D04B74" w:rsidRPr="0030206D" w:rsidRDefault="00D04B74" w:rsidP="00D04B74">
            <w:pPr>
              <w:rPr>
                <w:rFonts w:ascii="Arial" w:hAnsi="Arial" w:cs="Arial"/>
                <w:color w:val="000000"/>
                <w:sz w:val="16"/>
                <w:szCs w:val="16"/>
                <w:lang w:val="en-US"/>
              </w:rPr>
            </w:pPr>
            <w:r w:rsidRPr="0030206D">
              <w:rPr>
                <w:rFonts w:ascii="Arial" w:hAnsi="Arial" w:cs="Arial"/>
                <w:color w:val="000000"/>
                <w:sz w:val="16"/>
                <w:szCs w:val="16"/>
                <w:lang w:val="en-US"/>
              </w:rPr>
              <w:t>R4-2108847</w:t>
            </w:r>
          </w:p>
        </w:tc>
        <w:tc>
          <w:tcPr>
            <w:tcW w:w="1501" w:type="dxa"/>
          </w:tcPr>
          <w:p w14:paraId="347349F2" w14:textId="10AE5E5B"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Anritsu corporation</w:t>
            </w:r>
          </w:p>
        </w:tc>
        <w:tc>
          <w:tcPr>
            <w:tcW w:w="6570" w:type="dxa"/>
          </w:tcPr>
          <w:p w14:paraId="45E89E8F" w14:textId="5C5C83CC" w:rsidR="00D04B74" w:rsidRPr="0030206D" w:rsidRDefault="00AB4F83" w:rsidP="00D04B74">
            <w:pPr>
              <w:rPr>
                <w:rFonts w:eastAsiaTheme="minorEastAsia"/>
                <w:bCs/>
                <w:iCs/>
                <w:lang w:val="en-US" w:eastAsia="zh-CN"/>
              </w:rPr>
            </w:pPr>
            <w:r w:rsidRPr="0030206D">
              <w:rPr>
                <w:rFonts w:eastAsiaTheme="minorEastAsia"/>
                <w:bCs/>
                <w:iCs/>
                <w:lang w:val="en-US" w:eastAsia="zh-CN"/>
              </w:rPr>
              <w:t>Mirror CR</w:t>
            </w:r>
          </w:p>
        </w:tc>
      </w:tr>
      <w:tr w:rsidR="00D04B74" w:rsidRPr="00A477E2" w14:paraId="3722652C" w14:textId="77777777" w:rsidTr="006C3524">
        <w:trPr>
          <w:trHeight w:val="405"/>
        </w:trPr>
        <w:tc>
          <w:tcPr>
            <w:tcW w:w="1554" w:type="dxa"/>
          </w:tcPr>
          <w:p w14:paraId="4DBBD864" w14:textId="567BDAA2" w:rsidR="00D04B74" w:rsidRPr="0030206D" w:rsidRDefault="00D04B74" w:rsidP="00D04B74">
            <w:pPr>
              <w:rPr>
                <w:rFonts w:ascii="Arial" w:hAnsi="Arial" w:cs="Arial"/>
                <w:color w:val="000000"/>
                <w:sz w:val="16"/>
                <w:szCs w:val="16"/>
                <w:lang w:val="en-US"/>
              </w:rPr>
            </w:pPr>
            <w:r w:rsidRPr="0030206D">
              <w:rPr>
                <w:rFonts w:ascii="Arial" w:hAnsi="Arial" w:cs="Arial"/>
                <w:color w:val="000000"/>
                <w:sz w:val="16"/>
                <w:szCs w:val="16"/>
                <w:lang w:val="en-US"/>
              </w:rPr>
              <w:t>R4-2108848</w:t>
            </w:r>
          </w:p>
        </w:tc>
        <w:tc>
          <w:tcPr>
            <w:tcW w:w="1501" w:type="dxa"/>
          </w:tcPr>
          <w:p w14:paraId="3A696074" w14:textId="687F633F"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Anritsu corporation</w:t>
            </w:r>
          </w:p>
        </w:tc>
        <w:tc>
          <w:tcPr>
            <w:tcW w:w="6570" w:type="dxa"/>
          </w:tcPr>
          <w:p w14:paraId="77A60533" w14:textId="61EEDD60" w:rsidR="00D04B74" w:rsidRPr="0030206D" w:rsidRDefault="00AB4F83" w:rsidP="00D04B74">
            <w:pPr>
              <w:rPr>
                <w:rFonts w:eastAsiaTheme="minorEastAsia"/>
                <w:bCs/>
                <w:iCs/>
                <w:lang w:val="en-US" w:eastAsia="zh-CN"/>
              </w:rPr>
            </w:pPr>
            <w:r w:rsidRPr="0030206D">
              <w:rPr>
                <w:rFonts w:eastAsiaTheme="minorEastAsia"/>
                <w:bCs/>
                <w:iCs/>
                <w:lang w:val="en-US" w:eastAsia="zh-CN"/>
              </w:rPr>
              <w:t>Mirror CR</w:t>
            </w:r>
          </w:p>
        </w:tc>
      </w:tr>
      <w:tr w:rsidR="00D04B74" w:rsidRPr="00A477E2" w14:paraId="7C3CA2EB" w14:textId="77777777" w:rsidTr="006C3524">
        <w:trPr>
          <w:trHeight w:val="405"/>
        </w:trPr>
        <w:tc>
          <w:tcPr>
            <w:tcW w:w="1554" w:type="dxa"/>
          </w:tcPr>
          <w:p w14:paraId="6B735D39" w14:textId="3BB190AF" w:rsidR="00D04B74" w:rsidRPr="0030206D" w:rsidRDefault="009A3A9D" w:rsidP="00D04B74">
            <w:pPr>
              <w:rPr>
                <w:rFonts w:ascii="Arial" w:hAnsi="Arial" w:cs="Arial"/>
                <w:color w:val="000000"/>
                <w:sz w:val="16"/>
                <w:szCs w:val="16"/>
                <w:lang w:val="en-US"/>
              </w:rPr>
            </w:pPr>
            <w:hyperlink r:id="rId17" w:history="1">
              <w:r w:rsidR="00D04B74" w:rsidRPr="0030206D">
                <w:rPr>
                  <w:rStyle w:val="ac"/>
                  <w:rFonts w:ascii="Arial" w:hAnsi="Arial" w:cs="Arial"/>
                  <w:b/>
                  <w:bCs/>
                  <w:sz w:val="16"/>
                  <w:szCs w:val="16"/>
                  <w:lang w:val="en-US"/>
                </w:rPr>
                <w:t>R4-2110202</w:t>
              </w:r>
            </w:hyperlink>
          </w:p>
        </w:tc>
        <w:tc>
          <w:tcPr>
            <w:tcW w:w="1501" w:type="dxa"/>
          </w:tcPr>
          <w:p w14:paraId="43CC338A" w14:textId="26085E05" w:rsidR="00D04B74" w:rsidRPr="0030206D" w:rsidRDefault="00D04B74" w:rsidP="00D04B74">
            <w:pPr>
              <w:rPr>
                <w:rFonts w:ascii="Arial" w:hAnsi="Arial" w:cs="Arial"/>
                <w:sz w:val="16"/>
                <w:szCs w:val="16"/>
                <w:lang w:val="en-US"/>
              </w:rPr>
            </w:pPr>
            <w:proofErr w:type="spellStart"/>
            <w:r w:rsidRPr="0030206D">
              <w:rPr>
                <w:rFonts w:ascii="Arial" w:hAnsi="Arial" w:cs="Arial"/>
                <w:sz w:val="16"/>
                <w:szCs w:val="16"/>
                <w:lang w:val="en-US"/>
              </w:rPr>
              <w:t>Keysight</w:t>
            </w:r>
            <w:proofErr w:type="spellEnd"/>
            <w:r w:rsidRPr="0030206D">
              <w:rPr>
                <w:rFonts w:ascii="Arial" w:hAnsi="Arial" w:cs="Arial"/>
                <w:sz w:val="16"/>
                <w:szCs w:val="16"/>
                <w:lang w:val="en-US"/>
              </w:rPr>
              <w:t xml:space="preserve"> Technologies UK Ltd</w:t>
            </w:r>
          </w:p>
        </w:tc>
        <w:tc>
          <w:tcPr>
            <w:tcW w:w="6570" w:type="dxa"/>
          </w:tcPr>
          <w:p w14:paraId="0BE21B43" w14:textId="10D98779" w:rsidR="00D04B74" w:rsidRPr="0030206D" w:rsidRDefault="00DB6047" w:rsidP="00D04B74">
            <w:pPr>
              <w:rPr>
                <w:rFonts w:eastAsiaTheme="minorEastAsia"/>
                <w:bCs/>
                <w:iCs/>
                <w:lang w:val="en-US" w:eastAsia="zh-CN"/>
              </w:rPr>
            </w:pPr>
            <w:r w:rsidRPr="0030206D">
              <w:rPr>
                <w:rFonts w:eastAsiaTheme="minorEastAsia"/>
                <w:bCs/>
                <w:iCs/>
                <w:lang w:val="en-US" w:eastAsia="zh-CN"/>
              </w:rPr>
              <w:t>Correcting wrong FRC numbering and SNR values in TS 38.141-1</w:t>
            </w:r>
            <w:r w:rsidR="00722AB8" w:rsidRPr="0030206D">
              <w:rPr>
                <w:rFonts w:eastAsiaTheme="minorEastAsia"/>
                <w:bCs/>
                <w:iCs/>
                <w:lang w:val="en-US" w:eastAsia="zh-CN"/>
              </w:rPr>
              <w:t xml:space="preserve"> (Rel-15)</w:t>
            </w:r>
          </w:p>
        </w:tc>
      </w:tr>
      <w:tr w:rsidR="00D04B74" w:rsidRPr="00A477E2" w14:paraId="6352C0C5" w14:textId="77777777" w:rsidTr="006C3524">
        <w:trPr>
          <w:trHeight w:val="405"/>
        </w:trPr>
        <w:tc>
          <w:tcPr>
            <w:tcW w:w="1554" w:type="dxa"/>
          </w:tcPr>
          <w:p w14:paraId="16A9F413" w14:textId="1E1814FA" w:rsidR="00D04B74" w:rsidRPr="0030206D" w:rsidRDefault="009A3A9D" w:rsidP="00D04B74">
            <w:pPr>
              <w:rPr>
                <w:rFonts w:ascii="Arial" w:hAnsi="Arial" w:cs="Arial"/>
                <w:color w:val="000000"/>
                <w:sz w:val="16"/>
                <w:szCs w:val="16"/>
                <w:lang w:val="en-US"/>
              </w:rPr>
            </w:pPr>
            <w:hyperlink r:id="rId18" w:history="1">
              <w:r w:rsidR="00D04B74" w:rsidRPr="0030206D">
                <w:rPr>
                  <w:rStyle w:val="ac"/>
                  <w:rFonts w:ascii="Arial" w:hAnsi="Arial" w:cs="Arial"/>
                  <w:b/>
                  <w:bCs/>
                  <w:sz w:val="16"/>
                  <w:szCs w:val="16"/>
                  <w:lang w:val="en-US"/>
                </w:rPr>
                <w:t>R4-2110205</w:t>
              </w:r>
            </w:hyperlink>
          </w:p>
        </w:tc>
        <w:tc>
          <w:tcPr>
            <w:tcW w:w="1501" w:type="dxa"/>
          </w:tcPr>
          <w:p w14:paraId="11053819" w14:textId="1CE96E13" w:rsidR="00D04B74" w:rsidRPr="0030206D" w:rsidRDefault="00D04B74" w:rsidP="00D04B74">
            <w:pPr>
              <w:rPr>
                <w:rFonts w:ascii="Arial" w:hAnsi="Arial" w:cs="Arial"/>
                <w:sz w:val="16"/>
                <w:szCs w:val="16"/>
                <w:lang w:val="en-US"/>
              </w:rPr>
            </w:pPr>
            <w:proofErr w:type="spellStart"/>
            <w:r w:rsidRPr="0030206D">
              <w:rPr>
                <w:rFonts w:ascii="Arial" w:hAnsi="Arial" w:cs="Arial"/>
                <w:sz w:val="16"/>
                <w:szCs w:val="16"/>
                <w:lang w:val="en-US"/>
              </w:rPr>
              <w:t>Keysight</w:t>
            </w:r>
            <w:proofErr w:type="spellEnd"/>
            <w:r w:rsidRPr="0030206D">
              <w:rPr>
                <w:rFonts w:ascii="Arial" w:hAnsi="Arial" w:cs="Arial"/>
                <w:sz w:val="16"/>
                <w:szCs w:val="16"/>
                <w:lang w:val="en-US"/>
              </w:rPr>
              <w:t xml:space="preserve"> Technologies UK Ltd</w:t>
            </w:r>
          </w:p>
        </w:tc>
        <w:tc>
          <w:tcPr>
            <w:tcW w:w="6570" w:type="dxa"/>
          </w:tcPr>
          <w:p w14:paraId="1045DD98" w14:textId="4F5F625F" w:rsidR="00D04B74" w:rsidRPr="0030206D" w:rsidRDefault="00F2668E" w:rsidP="009006D8">
            <w:pPr>
              <w:rPr>
                <w:rFonts w:eastAsiaTheme="minorEastAsia"/>
                <w:bCs/>
                <w:iCs/>
                <w:lang w:val="en-US" w:eastAsia="zh-CN"/>
              </w:rPr>
            </w:pPr>
            <w:r w:rsidRPr="0030206D">
              <w:rPr>
                <w:rFonts w:eastAsiaTheme="minorEastAsia"/>
                <w:bCs/>
                <w:iCs/>
                <w:lang w:val="en-US" w:eastAsia="zh-CN"/>
              </w:rPr>
              <w:t>Correcting PUCCH format 1 demodulation test AWGN level table in TS38.141-2</w:t>
            </w:r>
            <w:r w:rsidR="009006D8" w:rsidRPr="0030206D">
              <w:rPr>
                <w:rFonts w:eastAsiaTheme="minorEastAsia"/>
                <w:bCs/>
                <w:iCs/>
                <w:lang w:val="en-US" w:eastAsia="zh-CN"/>
              </w:rPr>
              <w:t xml:space="preserve"> (Rel-15)</w:t>
            </w:r>
            <w:r w:rsidRPr="0030206D">
              <w:rPr>
                <w:rFonts w:eastAsiaTheme="minorEastAsia"/>
                <w:bCs/>
                <w:iCs/>
                <w:lang w:val="en-US" w:eastAsia="zh-CN"/>
              </w:rPr>
              <w:t>, and adding FR2 120kHz SCS setting.</w:t>
            </w:r>
          </w:p>
        </w:tc>
      </w:tr>
      <w:tr w:rsidR="00D04B74" w:rsidRPr="00A477E2" w14:paraId="02FC8E22" w14:textId="77777777" w:rsidTr="006C3524">
        <w:trPr>
          <w:trHeight w:val="405"/>
        </w:trPr>
        <w:tc>
          <w:tcPr>
            <w:tcW w:w="1554" w:type="dxa"/>
          </w:tcPr>
          <w:p w14:paraId="0067A15F" w14:textId="5B6B04DF" w:rsidR="00D04B74" w:rsidRPr="0030206D" w:rsidRDefault="009A3A9D" w:rsidP="00D04B74">
            <w:pPr>
              <w:rPr>
                <w:rFonts w:ascii="Arial" w:hAnsi="Arial" w:cs="Arial"/>
                <w:color w:val="000000"/>
                <w:sz w:val="16"/>
                <w:szCs w:val="16"/>
                <w:lang w:val="en-US"/>
              </w:rPr>
            </w:pPr>
            <w:hyperlink r:id="rId19" w:history="1">
              <w:r w:rsidR="00D04B74" w:rsidRPr="0030206D">
                <w:rPr>
                  <w:rStyle w:val="ac"/>
                  <w:rFonts w:ascii="Arial" w:hAnsi="Arial" w:cs="Arial"/>
                  <w:b/>
                  <w:bCs/>
                  <w:sz w:val="16"/>
                  <w:szCs w:val="16"/>
                  <w:lang w:val="en-US"/>
                </w:rPr>
                <w:t>R4-2110206</w:t>
              </w:r>
            </w:hyperlink>
          </w:p>
        </w:tc>
        <w:tc>
          <w:tcPr>
            <w:tcW w:w="1501" w:type="dxa"/>
          </w:tcPr>
          <w:p w14:paraId="22A67B3A" w14:textId="33A6D27A" w:rsidR="00D04B74" w:rsidRPr="0030206D" w:rsidRDefault="00D04B74" w:rsidP="00D04B74">
            <w:pPr>
              <w:rPr>
                <w:rFonts w:ascii="Arial" w:hAnsi="Arial" w:cs="Arial"/>
                <w:sz w:val="16"/>
                <w:szCs w:val="16"/>
                <w:lang w:val="en-US"/>
              </w:rPr>
            </w:pPr>
            <w:proofErr w:type="spellStart"/>
            <w:r w:rsidRPr="0030206D">
              <w:rPr>
                <w:rFonts w:ascii="Arial" w:hAnsi="Arial" w:cs="Arial"/>
                <w:sz w:val="16"/>
                <w:szCs w:val="16"/>
                <w:lang w:val="en-US"/>
              </w:rPr>
              <w:t>Keysight</w:t>
            </w:r>
            <w:proofErr w:type="spellEnd"/>
            <w:r w:rsidRPr="0030206D">
              <w:rPr>
                <w:rFonts w:ascii="Arial" w:hAnsi="Arial" w:cs="Arial"/>
                <w:sz w:val="16"/>
                <w:szCs w:val="16"/>
                <w:lang w:val="en-US"/>
              </w:rPr>
              <w:t xml:space="preserve"> Technologies UK Ltd</w:t>
            </w:r>
          </w:p>
        </w:tc>
        <w:tc>
          <w:tcPr>
            <w:tcW w:w="6570" w:type="dxa"/>
          </w:tcPr>
          <w:p w14:paraId="67D21F02" w14:textId="060E679D" w:rsidR="00D04B74" w:rsidRPr="0030206D" w:rsidRDefault="009006D8" w:rsidP="00D04B74">
            <w:pPr>
              <w:rPr>
                <w:rFonts w:eastAsiaTheme="minorEastAsia"/>
                <w:bCs/>
                <w:iCs/>
                <w:lang w:val="en-US" w:eastAsia="zh-CN"/>
              </w:rPr>
            </w:pPr>
            <w:r w:rsidRPr="0030206D">
              <w:rPr>
                <w:rFonts w:eastAsiaTheme="minorEastAsia"/>
                <w:bCs/>
                <w:iCs/>
                <w:lang w:val="en-US" w:eastAsia="zh-CN"/>
              </w:rPr>
              <w:t xml:space="preserve">Correcting number of </w:t>
            </w:r>
            <w:proofErr w:type="spellStart"/>
            <w:r w:rsidRPr="0030206D">
              <w:rPr>
                <w:rFonts w:eastAsiaTheme="minorEastAsia"/>
                <w:bCs/>
                <w:iCs/>
                <w:lang w:val="en-US" w:eastAsia="zh-CN"/>
              </w:rPr>
              <w:t>Tx</w:t>
            </w:r>
            <w:proofErr w:type="spellEnd"/>
            <w:r w:rsidRPr="0030206D">
              <w:rPr>
                <w:rFonts w:eastAsiaTheme="minorEastAsia"/>
                <w:bCs/>
                <w:iCs/>
                <w:lang w:val="en-US" w:eastAsia="zh-CN"/>
              </w:rPr>
              <w:t xml:space="preserve"> for test in Table 8.3.4.5-1 TS 38.141-1</w:t>
            </w:r>
            <w:r w:rsidR="008E5011" w:rsidRPr="0030206D">
              <w:rPr>
                <w:rFonts w:eastAsiaTheme="minorEastAsia"/>
                <w:bCs/>
                <w:iCs/>
                <w:lang w:val="en-US" w:eastAsia="zh-CN"/>
              </w:rPr>
              <w:t xml:space="preserve"> (Rel-16)</w:t>
            </w:r>
          </w:p>
        </w:tc>
      </w:tr>
      <w:tr w:rsidR="00D04B74" w:rsidRPr="00A477E2" w14:paraId="077C7E0F" w14:textId="77777777" w:rsidTr="006C3524">
        <w:trPr>
          <w:trHeight w:val="405"/>
        </w:trPr>
        <w:tc>
          <w:tcPr>
            <w:tcW w:w="1554" w:type="dxa"/>
          </w:tcPr>
          <w:p w14:paraId="578CD971" w14:textId="78EC18A4" w:rsidR="00D04B74" w:rsidRPr="0030206D" w:rsidRDefault="009A3A9D" w:rsidP="00D04B74">
            <w:pPr>
              <w:rPr>
                <w:rFonts w:ascii="Arial" w:hAnsi="Arial" w:cs="Arial"/>
                <w:color w:val="000000"/>
                <w:sz w:val="16"/>
                <w:szCs w:val="16"/>
                <w:lang w:val="en-US"/>
              </w:rPr>
            </w:pPr>
            <w:hyperlink r:id="rId20" w:history="1">
              <w:r w:rsidR="00D04B74" w:rsidRPr="0030206D">
                <w:rPr>
                  <w:rStyle w:val="ac"/>
                  <w:rFonts w:ascii="Arial" w:hAnsi="Arial" w:cs="Arial"/>
                  <w:b/>
                  <w:bCs/>
                  <w:sz w:val="16"/>
                  <w:szCs w:val="16"/>
                  <w:lang w:val="en-US"/>
                </w:rPr>
                <w:t>R4-2110207</w:t>
              </w:r>
            </w:hyperlink>
          </w:p>
        </w:tc>
        <w:tc>
          <w:tcPr>
            <w:tcW w:w="1501" w:type="dxa"/>
          </w:tcPr>
          <w:p w14:paraId="517EB305" w14:textId="147A4D35" w:rsidR="00D04B74" w:rsidRPr="0030206D" w:rsidRDefault="00D04B74" w:rsidP="00D04B74">
            <w:pPr>
              <w:rPr>
                <w:rFonts w:ascii="Arial" w:hAnsi="Arial" w:cs="Arial"/>
                <w:sz w:val="16"/>
                <w:szCs w:val="16"/>
                <w:lang w:val="en-US"/>
              </w:rPr>
            </w:pPr>
            <w:proofErr w:type="spellStart"/>
            <w:r w:rsidRPr="0030206D">
              <w:rPr>
                <w:rFonts w:ascii="Arial" w:hAnsi="Arial" w:cs="Arial"/>
                <w:sz w:val="16"/>
                <w:szCs w:val="16"/>
                <w:lang w:val="en-US"/>
              </w:rPr>
              <w:t>Keysight</w:t>
            </w:r>
            <w:proofErr w:type="spellEnd"/>
            <w:r w:rsidRPr="0030206D">
              <w:rPr>
                <w:rFonts w:ascii="Arial" w:hAnsi="Arial" w:cs="Arial"/>
                <w:sz w:val="16"/>
                <w:szCs w:val="16"/>
                <w:lang w:val="en-US"/>
              </w:rPr>
              <w:t xml:space="preserve"> Technologies UK Ltd</w:t>
            </w:r>
          </w:p>
        </w:tc>
        <w:tc>
          <w:tcPr>
            <w:tcW w:w="6570" w:type="dxa"/>
          </w:tcPr>
          <w:p w14:paraId="04A6A109" w14:textId="7565964F" w:rsidR="00D04B74" w:rsidRPr="0030206D" w:rsidRDefault="009006D8" w:rsidP="009006D8">
            <w:pPr>
              <w:rPr>
                <w:rFonts w:eastAsiaTheme="minorEastAsia"/>
                <w:bCs/>
                <w:iCs/>
                <w:lang w:val="en-US" w:eastAsia="zh-CN"/>
              </w:rPr>
            </w:pPr>
            <w:r w:rsidRPr="0030206D">
              <w:rPr>
                <w:rFonts w:eastAsiaTheme="minorEastAsia"/>
                <w:bCs/>
                <w:iCs/>
                <w:lang w:val="en-US" w:eastAsia="zh-CN"/>
              </w:rPr>
              <w:t>Correcting PUCCH format 1 demodulation test AWGN level table in TS38.141-2 (Rel-16), and adding FR2 120kHz SCS setting.</w:t>
            </w:r>
          </w:p>
        </w:tc>
      </w:tr>
      <w:tr w:rsidR="00D04B74" w:rsidRPr="00A477E2" w14:paraId="1E9C0B12" w14:textId="77777777" w:rsidTr="006C3524">
        <w:trPr>
          <w:trHeight w:val="405"/>
        </w:trPr>
        <w:tc>
          <w:tcPr>
            <w:tcW w:w="1554" w:type="dxa"/>
          </w:tcPr>
          <w:p w14:paraId="4DC95F11" w14:textId="55445091" w:rsidR="00D04B74" w:rsidRPr="0030206D" w:rsidRDefault="00D04B74" w:rsidP="00D04B74">
            <w:pPr>
              <w:rPr>
                <w:rFonts w:ascii="Arial" w:hAnsi="Arial" w:cs="Arial"/>
                <w:color w:val="000000"/>
                <w:sz w:val="16"/>
                <w:szCs w:val="16"/>
                <w:lang w:val="en-US"/>
              </w:rPr>
            </w:pPr>
            <w:r w:rsidRPr="0030206D">
              <w:rPr>
                <w:rFonts w:ascii="Arial" w:hAnsi="Arial" w:cs="Arial"/>
                <w:color w:val="000000"/>
                <w:sz w:val="16"/>
                <w:szCs w:val="16"/>
                <w:lang w:val="en-US"/>
              </w:rPr>
              <w:t>R4-2110208</w:t>
            </w:r>
          </w:p>
        </w:tc>
        <w:tc>
          <w:tcPr>
            <w:tcW w:w="1501" w:type="dxa"/>
          </w:tcPr>
          <w:p w14:paraId="4150F96D" w14:textId="38D3BE24" w:rsidR="00D04B74" w:rsidRPr="0030206D" w:rsidRDefault="00D04B74" w:rsidP="00D04B74">
            <w:pPr>
              <w:rPr>
                <w:rFonts w:ascii="Arial" w:hAnsi="Arial" w:cs="Arial"/>
                <w:sz w:val="16"/>
                <w:szCs w:val="16"/>
                <w:lang w:val="en-US"/>
              </w:rPr>
            </w:pPr>
            <w:proofErr w:type="spellStart"/>
            <w:r w:rsidRPr="0030206D">
              <w:rPr>
                <w:rFonts w:ascii="Arial" w:hAnsi="Arial" w:cs="Arial"/>
                <w:sz w:val="16"/>
                <w:szCs w:val="16"/>
                <w:lang w:val="en-US"/>
              </w:rPr>
              <w:t>Keysight</w:t>
            </w:r>
            <w:proofErr w:type="spellEnd"/>
            <w:r w:rsidRPr="0030206D">
              <w:rPr>
                <w:rFonts w:ascii="Arial" w:hAnsi="Arial" w:cs="Arial"/>
                <w:sz w:val="16"/>
                <w:szCs w:val="16"/>
                <w:lang w:val="en-US"/>
              </w:rPr>
              <w:t xml:space="preserve"> Technologies UK Ltd</w:t>
            </w:r>
          </w:p>
        </w:tc>
        <w:tc>
          <w:tcPr>
            <w:tcW w:w="6570" w:type="dxa"/>
          </w:tcPr>
          <w:p w14:paraId="5A7D93CD" w14:textId="4E70E739" w:rsidR="00D04B74" w:rsidRPr="0030206D" w:rsidRDefault="001C6A47" w:rsidP="00D04B74">
            <w:pPr>
              <w:rPr>
                <w:rFonts w:eastAsiaTheme="minorEastAsia"/>
                <w:bCs/>
                <w:iCs/>
                <w:lang w:val="en-US" w:eastAsia="zh-CN"/>
              </w:rPr>
            </w:pPr>
            <w:r w:rsidRPr="0030206D">
              <w:rPr>
                <w:rFonts w:eastAsiaTheme="minorEastAsia"/>
                <w:bCs/>
                <w:iCs/>
                <w:lang w:val="en-US" w:eastAsia="zh-CN"/>
              </w:rPr>
              <w:t>Mirror CR to R4-2110206</w:t>
            </w:r>
          </w:p>
        </w:tc>
      </w:tr>
      <w:tr w:rsidR="00D04B74" w:rsidRPr="00A477E2" w14:paraId="742E67BE" w14:textId="77777777" w:rsidTr="006C3524">
        <w:trPr>
          <w:trHeight w:val="405"/>
        </w:trPr>
        <w:tc>
          <w:tcPr>
            <w:tcW w:w="1554" w:type="dxa"/>
          </w:tcPr>
          <w:p w14:paraId="53E16B76" w14:textId="5903A31F" w:rsidR="00D04B74" w:rsidRPr="0030206D" w:rsidRDefault="00D04B74" w:rsidP="00D04B74">
            <w:pPr>
              <w:rPr>
                <w:rFonts w:ascii="Arial" w:hAnsi="Arial" w:cs="Arial"/>
                <w:color w:val="000000"/>
                <w:sz w:val="16"/>
                <w:szCs w:val="16"/>
                <w:lang w:val="en-US"/>
              </w:rPr>
            </w:pPr>
            <w:r w:rsidRPr="0030206D">
              <w:rPr>
                <w:rFonts w:ascii="Arial" w:hAnsi="Arial" w:cs="Arial"/>
                <w:color w:val="000000"/>
                <w:sz w:val="16"/>
                <w:szCs w:val="16"/>
                <w:lang w:val="en-US"/>
              </w:rPr>
              <w:t>R4-2110209</w:t>
            </w:r>
          </w:p>
        </w:tc>
        <w:tc>
          <w:tcPr>
            <w:tcW w:w="1501" w:type="dxa"/>
          </w:tcPr>
          <w:p w14:paraId="09E474E6" w14:textId="7B95B785" w:rsidR="00D04B74" w:rsidRPr="0030206D" w:rsidRDefault="00D04B74" w:rsidP="00D04B74">
            <w:pPr>
              <w:rPr>
                <w:rFonts w:ascii="Arial" w:hAnsi="Arial" w:cs="Arial"/>
                <w:sz w:val="16"/>
                <w:szCs w:val="16"/>
                <w:lang w:val="en-US"/>
              </w:rPr>
            </w:pPr>
            <w:proofErr w:type="spellStart"/>
            <w:r w:rsidRPr="0030206D">
              <w:rPr>
                <w:rFonts w:ascii="Arial" w:hAnsi="Arial" w:cs="Arial"/>
                <w:sz w:val="16"/>
                <w:szCs w:val="16"/>
                <w:lang w:val="en-US"/>
              </w:rPr>
              <w:t>Keysight</w:t>
            </w:r>
            <w:proofErr w:type="spellEnd"/>
            <w:r w:rsidRPr="0030206D">
              <w:rPr>
                <w:rFonts w:ascii="Arial" w:hAnsi="Arial" w:cs="Arial"/>
                <w:sz w:val="16"/>
                <w:szCs w:val="16"/>
                <w:lang w:val="en-US"/>
              </w:rPr>
              <w:t xml:space="preserve"> Technologies UK Ltd</w:t>
            </w:r>
          </w:p>
        </w:tc>
        <w:tc>
          <w:tcPr>
            <w:tcW w:w="6570" w:type="dxa"/>
          </w:tcPr>
          <w:p w14:paraId="1C6545AB" w14:textId="60226153" w:rsidR="00D04B74" w:rsidRPr="0030206D" w:rsidRDefault="001C6A47" w:rsidP="00D04B74">
            <w:pPr>
              <w:rPr>
                <w:rFonts w:eastAsiaTheme="minorEastAsia"/>
                <w:bCs/>
                <w:iCs/>
                <w:lang w:val="en-US" w:eastAsia="zh-CN"/>
              </w:rPr>
            </w:pPr>
            <w:r w:rsidRPr="0030206D">
              <w:rPr>
                <w:rFonts w:eastAsiaTheme="minorEastAsia"/>
                <w:bCs/>
                <w:iCs/>
                <w:lang w:val="en-US" w:eastAsia="zh-CN"/>
              </w:rPr>
              <w:t>Mirror CR to R4-2110207</w:t>
            </w:r>
          </w:p>
        </w:tc>
      </w:tr>
      <w:tr w:rsidR="00D04B74" w:rsidRPr="00A477E2" w14:paraId="45BDEDE5" w14:textId="77777777" w:rsidTr="006C3524">
        <w:trPr>
          <w:trHeight w:val="405"/>
        </w:trPr>
        <w:tc>
          <w:tcPr>
            <w:tcW w:w="1554" w:type="dxa"/>
          </w:tcPr>
          <w:p w14:paraId="72B15441" w14:textId="74719548" w:rsidR="00D04B74" w:rsidRPr="0030206D" w:rsidRDefault="009A3A9D" w:rsidP="00D04B74">
            <w:pPr>
              <w:rPr>
                <w:rFonts w:ascii="Arial" w:hAnsi="Arial" w:cs="Arial"/>
                <w:color w:val="000000"/>
                <w:sz w:val="16"/>
                <w:szCs w:val="16"/>
                <w:lang w:val="en-US"/>
              </w:rPr>
            </w:pPr>
            <w:hyperlink r:id="rId21" w:history="1">
              <w:r w:rsidR="00D04B74" w:rsidRPr="0030206D">
                <w:rPr>
                  <w:rStyle w:val="ac"/>
                  <w:rFonts w:ascii="Arial" w:hAnsi="Arial" w:cs="Arial"/>
                  <w:b/>
                  <w:bCs/>
                  <w:sz w:val="16"/>
                  <w:szCs w:val="16"/>
                  <w:lang w:val="en-US"/>
                </w:rPr>
                <w:t>R4-2110210</w:t>
              </w:r>
            </w:hyperlink>
          </w:p>
        </w:tc>
        <w:tc>
          <w:tcPr>
            <w:tcW w:w="1501" w:type="dxa"/>
          </w:tcPr>
          <w:p w14:paraId="17FA2C8A" w14:textId="4478EDD5" w:rsidR="00D04B74" w:rsidRPr="0030206D" w:rsidRDefault="00D04B74" w:rsidP="00D04B74">
            <w:pPr>
              <w:rPr>
                <w:rFonts w:ascii="Arial" w:hAnsi="Arial" w:cs="Arial"/>
                <w:sz w:val="16"/>
                <w:szCs w:val="16"/>
                <w:lang w:val="en-US"/>
              </w:rPr>
            </w:pPr>
            <w:proofErr w:type="spellStart"/>
            <w:r w:rsidRPr="0030206D">
              <w:rPr>
                <w:rFonts w:ascii="Arial" w:hAnsi="Arial" w:cs="Arial"/>
                <w:sz w:val="16"/>
                <w:szCs w:val="16"/>
                <w:lang w:val="en-US"/>
              </w:rPr>
              <w:t>Keysight</w:t>
            </w:r>
            <w:proofErr w:type="spellEnd"/>
            <w:r w:rsidRPr="0030206D">
              <w:rPr>
                <w:rFonts w:ascii="Arial" w:hAnsi="Arial" w:cs="Arial"/>
                <w:sz w:val="16"/>
                <w:szCs w:val="16"/>
                <w:lang w:val="en-US"/>
              </w:rPr>
              <w:t xml:space="preserve"> Technologies UK Ltd</w:t>
            </w:r>
          </w:p>
        </w:tc>
        <w:tc>
          <w:tcPr>
            <w:tcW w:w="6570" w:type="dxa"/>
          </w:tcPr>
          <w:p w14:paraId="615E779B" w14:textId="77777777" w:rsidR="00D04B74" w:rsidRPr="0030206D" w:rsidRDefault="00AA01E8" w:rsidP="00D04B74">
            <w:pPr>
              <w:rPr>
                <w:rFonts w:eastAsiaTheme="minorEastAsia"/>
                <w:bCs/>
                <w:iCs/>
                <w:lang w:val="en-US" w:eastAsia="zh-CN"/>
              </w:rPr>
            </w:pPr>
            <w:r w:rsidRPr="0030206D">
              <w:rPr>
                <w:rFonts w:eastAsiaTheme="minorEastAsia"/>
                <w:bCs/>
                <w:iCs/>
                <w:lang w:val="en-US" w:eastAsia="zh-CN"/>
              </w:rPr>
              <w:t>Moderator’s remarks:</w:t>
            </w:r>
          </w:p>
          <w:p w14:paraId="738B6566" w14:textId="6A9B637C" w:rsidR="00AA01E8" w:rsidRPr="0030206D" w:rsidRDefault="00AA01E8" w:rsidP="00D04B74">
            <w:pPr>
              <w:rPr>
                <w:rFonts w:eastAsiaTheme="minorEastAsia"/>
                <w:bCs/>
                <w:iCs/>
                <w:lang w:val="en-US" w:eastAsia="zh-CN"/>
              </w:rPr>
            </w:pPr>
            <w:r w:rsidRPr="0030206D">
              <w:rPr>
                <w:rFonts w:eastAsiaTheme="minorEastAsia"/>
                <w:bCs/>
                <w:iCs/>
                <w:lang w:val="en-US" w:eastAsia="zh-CN"/>
              </w:rPr>
              <w:t>Summary for all proposed CRs (R4-210202/05/06/07)</w:t>
            </w:r>
          </w:p>
        </w:tc>
      </w:tr>
      <w:tr w:rsidR="00D04B74" w:rsidRPr="00A477E2" w14:paraId="7ACF1ED0" w14:textId="77777777" w:rsidTr="006C3524">
        <w:trPr>
          <w:trHeight w:val="405"/>
        </w:trPr>
        <w:tc>
          <w:tcPr>
            <w:tcW w:w="1554" w:type="dxa"/>
          </w:tcPr>
          <w:p w14:paraId="5A4BFD1A" w14:textId="7B3FEA7F" w:rsidR="00D04B74" w:rsidRPr="0030206D" w:rsidRDefault="009A3A9D" w:rsidP="00D04B74">
            <w:pPr>
              <w:rPr>
                <w:rFonts w:ascii="Arial" w:hAnsi="Arial" w:cs="Arial"/>
                <w:color w:val="000000"/>
                <w:sz w:val="16"/>
                <w:szCs w:val="16"/>
                <w:lang w:val="en-US"/>
              </w:rPr>
            </w:pPr>
            <w:hyperlink r:id="rId22" w:history="1">
              <w:r w:rsidR="00D04B74" w:rsidRPr="0030206D">
                <w:rPr>
                  <w:rStyle w:val="ac"/>
                  <w:rFonts w:ascii="Arial" w:hAnsi="Arial" w:cs="Arial"/>
                  <w:b/>
                  <w:bCs/>
                  <w:sz w:val="16"/>
                  <w:szCs w:val="16"/>
                  <w:lang w:val="en-US"/>
                </w:rPr>
                <w:t>R4-2110596</w:t>
              </w:r>
            </w:hyperlink>
          </w:p>
        </w:tc>
        <w:tc>
          <w:tcPr>
            <w:tcW w:w="1501" w:type="dxa"/>
          </w:tcPr>
          <w:p w14:paraId="3039AB48" w14:textId="5E140B3D"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Nokia, Nokia Shanghai Bell</w:t>
            </w:r>
          </w:p>
        </w:tc>
        <w:tc>
          <w:tcPr>
            <w:tcW w:w="6570" w:type="dxa"/>
          </w:tcPr>
          <w:p w14:paraId="581FCC10" w14:textId="77777777" w:rsidR="00D04B74" w:rsidRPr="0030206D" w:rsidRDefault="00D50B53" w:rsidP="00D04B74">
            <w:pPr>
              <w:rPr>
                <w:rFonts w:eastAsiaTheme="minorEastAsia"/>
                <w:bCs/>
                <w:iCs/>
                <w:lang w:val="en-US" w:eastAsia="zh-CN"/>
              </w:rPr>
            </w:pPr>
            <w:r w:rsidRPr="0030206D">
              <w:rPr>
                <w:rFonts w:eastAsiaTheme="minorEastAsia"/>
                <w:bCs/>
                <w:iCs/>
                <w:lang w:val="en-US" w:eastAsia="zh-CN"/>
              </w:rPr>
              <w:t>Moderator’s remarks:</w:t>
            </w:r>
          </w:p>
          <w:p w14:paraId="2F6CC505" w14:textId="28BA3770" w:rsidR="00D50B53" w:rsidRPr="0030206D" w:rsidRDefault="00D50B53" w:rsidP="00D04B74">
            <w:pPr>
              <w:rPr>
                <w:rFonts w:eastAsiaTheme="minorEastAsia"/>
                <w:bCs/>
                <w:iCs/>
                <w:lang w:val="en-US" w:eastAsia="zh-CN"/>
              </w:rPr>
            </w:pPr>
            <w:r w:rsidRPr="0030206D">
              <w:rPr>
                <w:rFonts w:eastAsiaTheme="minorEastAsia"/>
                <w:bCs/>
                <w:iCs/>
                <w:lang w:val="en-US" w:eastAsia="zh-CN"/>
              </w:rPr>
              <w:t>Proposing to add a note on AWGN power levels. Similar to those in R4-21010741.</w:t>
            </w:r>
          </w:p>
        </w:tc>
      </w:tr>
      <w:tr w:rsidR="00D04B74" w:rsidRPr="00A477E2" w14:paraId="4A0CA2B5" w14:textId="77777777" w:rsidTr="006C3524">
        <w:trPr>
          <w:trHeight w:val="405"/>
        </w:trPr>
        <w:tc>
          <w:tcPr>
            <w:tcW w:w="1554" w:type="dxa"/>
          </w:tcPr>
          <w:p w14:paraId="0F5DAD6D" w14:textId="146BBCBE" w:rsidR="00D04B74" w:rsidRPr="0030206D" w:rsidRDefault="009A3A9D" w:rsidP="00D04B74">
            <w:pPr>
              <w:rPr>
                <w:rFonts w:ascii="Arial" w:hAnsi="Arial" w:cs="Arial"/>
                <w:color w:val="000000"/>
                <w:sz w:val="16"/>
                <w:szCs w:val="16"/>
                <w:lang w:val="en-US"/>
              </w:rPr>
            </w:pPr>
            <w:hyperlink r:id="rId23" w:history="1">
              <w:r w:rsidR="00D04B74" w:rsidRPr="0030206D">
                <w:rPr>
                  <w:rStyle w:val="ac"/>
                  <w:rFonts w:ascii="Arial" w:hAnsi="Arial" w:cs="Arial"/>
                  <w:b/>
                  <w:bCs/>
                  <w:sz w:val="16"/>
                  <w:szCs w:val="16"/>
                  <w:lang w:val="en-US"/>
                </w:rPr>
                <w:t>R4-2110630</w:t>
              </w:r>
            </w:hyperlink>
          </w:p>
        </w:tc>
        <w:tc>
          <w:tcPr>
            <w:tcW w:w="1501" w:type="dxa"/>
          </w:tcPr>
          <w:p w14:paraId="17D2F136" w14:textId="043493A1"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Ericsson</w:t>
            </w:r>
          </w:p>
        </w:tc>
        <w:tc>
          <w:tcPr>
            <w:tcW w:w="6570" w:type="dxa"/>
          </w:tcPr>
          <w:p w14:paraId="798B44AF" w14:textId="77777777" w:rsidR="00D04B74" w:rsidRPr="0030206D" w:rsidRDefault="0030046F" w:rsidP="00D04B74">
            <w:pPr>
              <w:rPr>
                <w:rFonts w:eastAsiaTheme="minorEastAsia"/>
                <w:bCs/>
                <w:iCs/>
                <w:lang w:val="en-US" w:eastAsia="zh-CN"/>
              </w:rPr>
            </w:pPr>
            <w:r w:rsidRPr="0030206D">
              <w:rPr>
                <w:rFonts w:eastAsiaTheme="minorEastAsia"/>
                <w:bCs/>
                <w:iCs/>
                <w:lang w:val="en-US" w:eastAsia="zh-CN"/>
              </w:rPr>
              <w:t>Moderator’s remarks:</w:t>
            </w:r>
          </w:p>
          <w:p w14:paraId="127C6A74" w14:textId="55C794E9" w:rsidR="0030046F" w:rsidRPr="0030206D" w:rsidRDefault="0030046F" w:rsidP="00D04B74">
            <w:pPr>
              <w:rPr>
                <w:rFonts w:eastAsiaTheme="minorEastAsia"/>
                <w:bCs/>
                <w:iCs/>
                <w:lang w:val="en-US" w:eastAsia="zh-CN"/>
              </w:rPr>
            </w:pPr>
            <w:r w:rsidRPr="0030206D">
              <w:rPr>
                <w:lang w:val="en-US"/>
              </w:rPr>
              <w:t>Correcting subscript of the variable name for PMI test metric.</w:t>
            </w:r>
          </w:p>
        </w:tc>
      </w:tr>
      <w:tr w:rsidR="00D04B74" w:rsidRPr="00A477E2" w14:paraId="51D257FC" w14:textId="77777777" w:rsidTr="006C3524">
        <w:trPr>
          <w:trHeight w:val="405"/>
        </w:trPr>
        <w:tc>
          <w:tcPr>
            <w:tcW w:w="1554" w:type="dxa"/>
          </w:tcPr>
          <w:p w14:paraId="0D592B4E" w14:textId="370F65CB" w:rsidR="00D04B74" w:rsidRPr="0030206D" w:rsidRDefault="00D04B74" w:rsidP="00D04B74">
            <w:pPr>
              <w:rPr>
                <w:rFonts w:ascii="Arial" w:hAnsi="Arial" w:cs="Arial"/>
                <w:color w:val="000000"/>
                <w:sz w:val="16"/>
                <w:szCs w:val="16"/>
                <w:lang w:val="en-US"/>
              </w:rPr>
            </w:pPr>
            <w:r w:rsidRPr="0030206D">
              <w:rPr>
                <w:rFonts w:ascii="Arial" w:hAnsi="Arial" w:cs="Arial"/>
                <w:color w:val="000000"/>
                <w:sz w:val="16"/>
                <w:szCs w:val="16"/>
                <w:lang w:val="en-US"/>
              </w:rPr>
              <w:t>R4-2110631</w:t>
            </w:r>
          </w:p>
        </w:tc>
        <w:tc>
          <w:tcPr>
            <w:tcW w:w="1501" w:type="dxa"/>
          </w:tcPr>
          <w:p w14:paraId="30DF086F" w14:textId="64C0FF93"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Ericsson</w:t>
            </w:r>
          </w:p>
        </w:tc>
        <w:tc>
          <w:tcPr>
            <w:tcW w:w="6570" w:type="dxa"/>
          </w:tcPr>
          <w:p w14:paraId="77534D88" w14:textId="72683943" w:rsidR="00D04B74" w:rsidRPr="0030206D" w:rsidRDefault="0030046F" w:rsidP="00D04B74">
            <w:pPr>
              <w:rPr>
                <w:rFonts w:eastAsiaTheme="minorEastAsia"/>
                <w:bCs/>
                <w:iCs/>
                <w:lang w:val="en-US" w:eastAsia="zh-CN"/>
              </w:rPr>
            </w:pPr>
            <w:r w:rsidRPr="0030206D">
              <w:rPr>
                <w:rFonts w:eastAsiaTheme="minorEastAsia"/>
                <w:bCs/>
                <w:iCs/>
                <w:lang w:val="en-US" w:eastAsia="zh-CN"/>
              </w:rPr>
              <w:t>Mirror CR</w:t>
            </w:r>
          </w:p>
        </w:tc>
      </w:tr>
      <w:tr w:rsidR="00D04B74" w:rsidRPr="00A477E2" w14:paraId="044F6C1A" w14:textId="77777777" w:rsidTr="006C3524">
        <w:trPr>
          <w:trHeight w:val="405"/>
        </w:trPr>
        <w:tc>
          <w:tcPr>
            <w:tcW w:w="1554" w:type="dxa"/>
          </w:tcPr>
          <w:p w14:paraId="69079A37" w14:textId="004E8988" w:rsidR="00D04B74" w:rsidRPr="0030206D" w:rsidRDefault="00D04B74" w:rsidP="00D04B74">
            <w:pPr>
              <w:rPr>
                <w:rFonts w:ascii="Arial" w:hAnsi="Arial" w:cs="Arial"/>
                <w:color w:val="000000"/>
                <w:sz w:val="16"/>
                <w:szCs w:val="16"/>
                <w:lang w:val="en-US"/>
              </w:rPr>
            </w:pPr>
            <w:r w:rsidRPr="0030206D">
              <w:rPr>
                <w:rFonts w:ascii="Arial" w:hAnsi="Arial" w:cs="Arial"/>
                <w:color w:val="000000"/>
                <w:sz w:val="16"/>
                <w:szCs w:val="16"/>
                <w:lang w:val="en-US"/>
              </w:rPr>
              <w:t>R4-2110632</w:t>
            </w:r>
          </w:p>
        </w:tc>
        <w:tc>
          <w:tcPr>
            <w:tcW w:w="1501" w:type="dxa"/>
          </w:tcPr>
          <w:p w14:paraId="63B42192" w14:textId="5FFED4DC"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Ericsson</w:t>
            </w:r>
          </w:p>
        </w:tc>
        <w:tc>
          <w:tcPr>
            <w:tcW w:w="6570" w:type="dxa"/>
          </w:tcPr>
          <w:p w14:paraId="1078C5F8" w14:textId="2998401E" w:rsidR="00D04B74" w:rsidRPr="0030206D" w:rsidRDefault="0030046F" w:rsidP="00D04B74">
            <w:pPr>
              <w:rPr>
                <w:rFonts w:eastAsiaTheme="minorEastAsia"/>
                <w:bCs/>
                <w:iCs/>
                <w:lang w:val="en-US" w:eastAsia="zh-CN"/>
              </w:rPr>
            </w:pPr>
            <w:r w:rsidRPr="0030206D">
              <w:rPr>
                <w:rFonts w:eastAsiaTheme="minorEastAsia"/>
                <w:bCs/>
                <w:iCs/>
                <w:lang w:val="en-US" w:eastAsia="zh-CN"/>
              </w:rPr>
              <w:t>Mirror CR</w:t>
            </w:r>
          </w:p>
        </w:tc>
      </w:tr>
    </w:tbl>
    <w:p w14:paraId="79CD738C" w14:textId="59D6C8CE" w:rsidR="006C3524" w:rsidRPr="0030206D" w:rsidRDefault="006C3524" w:rsidP="005B4802">
      <w:pPr>
        <w:rPr>
          <w:lang w:val="en-US"/>
        </w:rPr>
      </w:pPr>
    </w:p>
    <w:p w14:paraId="1FE265EC" w14:textId="77777777" w:rsidR="006C3524" w:rsidRPr="0030206D" w:rsidRDefault="006C3524" w:rsidP="005B4802">
      <w:pPr>
        <w:rPr>
          <w:lang w:val="en-US"/>
        </w:rPr>
      </w:pPr>
    </w:p>
    <w:p w14:paraId="67EA3547" w14:textId="407DC46C" w:rsidR="00484C5D" w:rsidRPr="0030206D" w:rsidRDefault="00837458" w:rsidP="00B831AE">
      <w:pPr>
        <w:pStyle w:val="2"/>
        <w:rPr>
          <w:lang w:val="en-US"/>
        </w:rPr>
      </w:pPr>
      <w:r w:rsidRPr="0030206D">
        <w:rPr>
          <w:lang w:val="en-US"/>
        </w:rPr>
        <w:t>Open issues</w:t>
      </w:r>
      <w:r w:rsidR="00DC2500" w:rsidRPr="0030206D">
        <w:rPr>
          <w:lang w:val="en-US"/>
        </w:rPr>
        <w:t xml:space="preserve"> summary</w:t>
      </w:r>
    </w:p>
    <w:p w14:paraId="2C85179F" w14:textId="6B807E3D" w:rsidR="003418CB" w:rsidRPr="0030206D" w:rsidRDefault="003418CB" w:rsidP="005B4802">
      <w:pPr>
        <w:rPr>
          <w:i/>
          <w:color w:val="0070C0"/>
          <w:lang w:val="en-US" w:eastAsia="zh-CN"/>
        </w:rPr>
      </w:pPr>
      <w:r w:rsidRPr="0030206D">
        <w:rPr>
          <w:i/>
          <w:color w:val="0070C0"/>
          <w:lang w:val="en-US"/>
        </w:rPr>
        <w:t>Before e-Meeting, moderator</w:t>
      </w:r>
      <w:r w:rsidR="00837458" w:rsidRPr="0030206D">
        <w:rPr>
          <w:i/>
          <w:color w:val="0070C0"/>
          <w:lang w:val="en-US"/>
        </w:rPr>
        <w:t>s</w:t>
      </w:r>
      <w:r w:rsidRPr="0030206D">
        <w:rPr>
          <w:i/>
          <w:color w:val="0070C0"/>
          <w:lang w:val="en-US"/>
        </w:rPr>
        <w:t xml:space="preserve"> </w:t>
      </w:r>
      <w:r w:rsidR="003B40B6" w:rsidRPr="0030206D">
        <w:rPr>
          <w:i/>
          <w:color w:val="0070C0"/>
          <w:lang w:val="en-US"/>
        </w:rPr>
        <w:t xml:space="preserve">shall </w:t>
      </w:r>
      <w:r w:rsidRPr="0030206D">
        <w:rPr>
          <w:i/>
          <w:color w:val="0070C0"/>
          <w:lang w:val="en-US"/>
        </w:rPr>
        <w:t>summar</w:t>
      </w:r>
      <w:r w:rsidR="003B40B6" w:rsidRPr="0030206D">
        <w:rPr>
          <w:i/>
          <w:color w:val="0070C0"/>
          <w:lang w:val="en-US"/>
        </w:rPr>
        <w:t>ize list of</w:t>
      </w:r>
      <w:r w:rsidRPr="0030206D">
        <w:rPr>
          <w:i/>
          <w:color w:val="0070C0"/>
          <w:lang w:val="en-US"/>
        </w:rPr>
        <w:t xml:space="preserve"> open issues</w:t>
      </w:r>
      <w:r w:rsidR="00571777" w:rsidRPr="0030206D">
        <w:rPr>
          <w:i/>
          <w:color w:val="0070C0"/>
          <w:lang w:val="en-US"/>
        </w:rPr>
        <w:t xml:space="preserve">, </w:t>
      </w:r>
      <w:r w:rsidRPr="0030206D">
        <w:rPr>
          <w:i/>
          <w:color w:val="0070C0"/>
          <w:lang w:val="en-US"/>
        </w:rPr>
        <w:t>candidate options</w:t>
      </w:r>
      <w:r w:rsidR="00571777" w:rsidRPr="0030206D">
        <w:rPr>
          <w:i/>
          <w:color w:val="0070C0"/>
          <w:lang w:val="en-US"/>
        </w:rPr>
        <w:t xml:space="preserve"> and possible WF (if applicable)</w:t>
      </w:r>
      <w:r w:rsidRPr="0030206D">
        <w:rPr>
          <w:i/>
          <w:color w:val="0070C0"/>
          <w:lang w:val="en-US"/>
        </w:rPr>
        <w:t xml:space="preserve"> based on companies’ contributions.</w:t>
      </w:r>
    </w:p>
    <w:p w14:paraId="766EF825" w14:textId="4A0392EA" w:rsidR="00571777" w:rsidRPr="0030206D" w:rsidRDefault="00571777" w:rsidP="00805BE8">
      <w:pPr>
        <w:pStyle w:val="3"/>
        <w:rPr>
          <w:sz w:val="24"/>
          <w:szCs w:val="16"/>
          <w:lang w:val="en-US"/>
        </w:rPr>
      </w:pPr>
      <w:r w:rsidRPr="0030206D">
        <w:rPr>
          <w:sz w:val="24"/>
          <w:szCs w:val="16"/>
          <w:lang w:val="en-US"/>
        </w:rPr>
        <w:lastRenderedPageBreak/>
        <w:t>Sub-</w:t>
      </w:r>
      <w:r w:rsidR="00142BB9" w:rsidRPr="0030206D">
        <w:rPr>
          <w:sz w:val="24"/>
          <w:szCs w:val="16"/>
          <w:lang w:val="en-US"/>
        </w:rPr>
        <w:t>topic</w:t>
      </w:r>
      <w:r w:rsidRPr="0030206D">
        <w:rPr>
          <w:sz w:val="24"/>
          <w:szCs w:val="16"/>
          <w:lang w:val="en-US"/>
        </w:rPr>
        <w:t xml:space="preserve"> 1-1</w:t>
      </w:r>
    </w:p>
    <w:p w14:paraId="4D0C193B" w14:textId="2941B216" w:rsidR="003418CB" w:rsidRPr="00A477E2" w:rsidRDefault="003418CB" w:rsidP="005B4802">
      <w:pPr>
        <w:rPr>
          <w:i/>
          <w:color w:val="0070C0"/>
          <w:lang w:val="en-US" w:eastAsia="zh-CN"/>
        </w:rPr>
      </w:pPr>
      <w:r w:rsidRPr="00A477E2">
        <w:rPr>
          <w:i/>
          <w:color w:val="0070C0"/>
          <w:lang w:val="en-US" w:eastAsia="zh-CN"/>
        </w:rPr>
        <w:t>Sub-</w:t>
      </w:r>
      <w:r w:rsidR="00142BB9" w:rsidRPr="00A477E2">
        <w:rPr>
          <w:i/>
          <w:color w:val="0070C0"/>
          <w:lang w:val="en-US" w:eastAsia="zh-CN"/>
        </w:rPr>
        <w:t>topic</w:t>
      </w:r>
      <w:r w:rsidRPr="00A477E2">
        <w:rPr>
          <w:i/>
          <w:color w:val="0070C0"/>
          <w:lang w:val="en-US" w:eastAsia="zh-CN"/>
        </w:rPr>
        <w:t xml:space="preserve"> </w:t>
      </w:r>
      <w:r w:rsidR="00404831" w:rsidRPr="00A477E2">
        <w:rPr>
          <w:i/>
          <w:color w:val="0070C0"/>
          <w:lang w:val="en-US" w:eastAsia="zh-CN"/>
        </w:rPr>
        <w:t>description:</w:t>
      </w:r>
      <w:r w:rsidR="00B90C0D" w:rsidRPr="00A477E2">
        <w:rPr>
          <w:i/>
          <w:color w:val="0070C0"/>
          <w:lang w:val="en-US" w:eastAsia="zh-CN"/>
        </w:rPr>
        <w:t xml:space="preserve"> Whether or not to update </w:t>
      </w:r>
      <w:proofErr w:type="spellStart"/>
      <w:r w:rsidR="00B90C0D" w:rsidRPr="00A477E2">
        <w:rPr>
          <w:i/>
          <w:color w:val="0070C0"/>
          <w:lang w:val="en-US" w:eastAsia="zh-CN"/>
        </w:rPr>
        <w:t>Noc</w:t>
      </w:r>
      <w:proofErr w:type="spellEnd"/>
      <w:r w:rsidR="00B90C0D" w:rsidRPr="00A477E2">
        <w:rPr>
          <w:i/>
          <w:color w:val="0070C0"/>
          <w:lang w:val="en-US" w:eastAsia="zh-CN"/>
        </w:rPr>
        <w:t xml:space="preserve"> </w:t>
      </w:r>
      <w:r w:rsidR="00DC6590" w:rsidRPr="00A477E2">
        <w:rPr>
          <w:i/>
          <w:color w:val="0070C0"/>
          <w:lang w:val="en-US" w:eastAsia="zh-CN"/>
        </w:rPr>
        <w:t>derivation</w:t>
      </w:r>
      <w:r w:rsidR="00B90C0D" w:rsidRPr="00A477E2">
        <w:rPr>
          <w:i/>
          <w:color w:val="0070C0"/>
          <w:lang w:val="en-US" w:eastAsia="zh-CN"/>
        </w:rPr>
        <w:t xml:space="preserve"> for FR2</w:t>
      </w:r>
    </w:p>
    <w:p w14:paraId="6F8B9486" w14:textId="428E29C8" w:rsidR="00453B1F" w:rsidRPr="00A477E2" w:rsidRDefault="00453B1F" w:rsidP="00B4108D">
      <w:pPr>
        <w:rPr>
          <w:i/>
          <w:color w:val="0070C0"/>
          <w:lang w:val="en-US" w:eastAsia="zh-CN"/>
        </w:rPr>
      </w:pPr>
      <w:r w:rsidRPr="00A477E2">
        <w:rPr>
          <w:i/>
          <w:color w:val="0070C0"/>
          <w:lang w:val="en-US" w:eastAsia="zh-CN"/>
        </w:rPr>
        <w:t>The current method is to first calculate a baseline as reference, i.e., n260, 50MHz channel bandwidth:</w:t>
      </w:r>
    </w:p>
    <w:p w14:paraId="6405ACE1" w14:textId="63957A8A" w:rsidR="00453B1F" w:rsidRPr="00A477E2" w:rsidRDefault="00453B1F" w:rsidP="00B4108D">
      <w:pPr>
        <w:rPr>
          <w:i/>
          <w:color w:val="0070C0"/>
          <w:lang w:val="en-US" w:eastAsia="zh-CN"/>
        </w:rPr>
      </w:pPr>
      <w:proofErr w:type="spellStart"/>
      <w:r w:rsidRPr="00A477E2">
        <w:rPr>
          <w:i/>
          <w:color w:val="0070C0"/>
          <w:lang w:val="en-US" w:eastAsia="zh-CN"/>
        </w:rPr>
        <w:t>Noc</w:t>
      </w:r>
      <w:proofErr w:type="spellEnd"/>
      <w:r w:rsidRPr="00A477E2">
        <w:rPr>
          <w:i/>
          <w:color w:val="0070C0"/>
          <w:lang w:val="en-US" w:eastAsia="zh-CN"/>
        </w:rPr>
        <w:t xml:space="preserve"> = REFSENS</w:t>
      </w:r>
      <w:r w:rsidRPr="00A477E2">
        <w:rPr>
          <w:i/>
          <w:color w:val="0070C0"/>
          <w:vertAlign w:val="subscript"/>
          <w:lang w:val="en-US" w:eastAsia="zh-CN"/>
        </w:rPr>
        <w:t>PC3, n260, 50MHz</w:t>
      </w:r>
      <w:r w:rsidRPr="00A477E2">
        <w:rPr>
          <w:i/>
          <w:color w:val="0070C0"/>
          <w:lang w:val="en-US" w:eastAsia="zh-CN"/>
        </w:rPr>
        <w:t xml:space="preserve"> -</w:t>
      </w:r>
      <w:proofErr w:type="gramStart"/>
      <w:r w:rsidRPr="00A477E2">
        <w:rPr>
          <w:i/>
          <w:color w:val="0070C0"/>
          <w:lang w:val="en-US" w:eastAsia="zh-CN"/>
        </w:rPr>
        <w:t>10Log10(</w:t>
      </w:r>
      <w:proofErr w:type="gramEnd"/>
      <w:r w:rsidRPr="00A477E2">
        <w:rPr>
          <w:i/>
          <w:color w:val="0070C0"/>
          <w:lang w:val="en-US" w:eastAsia="zh-CN"/>
        </w:rPr>
        <w:t>SCS</w:t>
      </w:r>
      <w:r w:rsidRPr="00A477E2">
        <w:rPr>
          <w:i/>
          <w:color w:val="0070C0"/>
          <w:vertAlign w:val="subscript"/>
          <w:lang w:val="en-US" w:eastAsia="zh-CN"/>
        </w:rPr>
        <w:t>REFSENS</w:t>
      </w:r>
      <w:r w:rsidRPr="00A477E2">
        <w:rPr>
          <w:i/>
          <w:color w:val="0070C0"/>
          <w:lang w:val="en-US" w:eastAsia="zh-CN"/>
        </w:rPr>
        <w:t xml:space="preserve"> x PRB</w:t>
      </w:r>
      <w:r w:rsidRPr="00A477E2">
        <w:rPr>
          <w:i/>
          <w:color w:val="0070C0"/>
          <w:vertAlign w:val="subscript"/>
          <w:lang w:val="en-US" w:eastAsia="zh-CN"/>
        </w:rPr>
        <w:t>REFSENS</w:t>
      </w:r>
      <w:r w:rsidRPr="00A477E2">
        <w:rPr>
          <w:i/>
          <w:color w:val="0070C0"/>
          <w:lang w:val="en-US" w:eastAsia="zh-CN"/>
        </w:rPr>
        <w:t xml:space="preserve"> x 12) – SNR</w:t>
      </w:r>
      <w:r w:rsidRPr="00A477E2">
        <w:rPr>
          <w:i/>
          <w:color w:val="0070C0"/>
          <w:vertAlign w:val="subscript"/>
          <w:lang w:val="en-US" w:eastAsia="zh-CN"/>
        </w:rPr>
        <w:t>REFSENS</w:t>
      </w:r>
      <w:r w:rsidRPr="00A477E2">
        <w:rPr>
          <w:i/>
          <w:color w:val="0070C0"/>
          <w:lang w:val="en-US" w:eastAsia="zh-CN"/>
        </w:rPr>
        <w:t xml:space="preserve"> + ∆</w:t>
      </w:r>
      <w:r w:rsidRPr="00A477E2">
        <w:rPr>
          <w:i/>
          <w:color w:val="0070C0"/>
          <w:vertAlign w:val="subscript"/>
          <w:lang w:val="en-US" w:eastAsia="zh-CN"/>
        </w:rPr>
        <w:t>thermal</w:t>
      </w:r>
    </w:p>
    <w:p w14:paraId="2BC869C9" w14:textId="47482813" w:rsidR="00B90C0D" w:rsidRPr="00A477E2" w:rsidRDefault="00453B1F" w:rsidP="00B4108D">
      <w:pPr>
        <w:rPr>
          <w:i/>
          <w:color w:val="0070C0"/>
          <w:lang w:val="en-US" w:eastAsia="zh-CN"/>
        </w:rPr>
      </w:pPr>
      <w:proofErr w:type="gramStart"/>
      <w:r w:rsidRPr="00A477E2">
        <w:rPr>
          <w:i/>
          <w:color w:val="0070C0"/>
          <w:lang w:val="en-US" w:eastAsia="zh-CN"/>
        </w:rPr>
        <w:t>resulting</w:t>
      </w:r>
      <w:proofErr w:type="gramEnd"/>
      <w:r w:rsidRPr="00A477E2">
        <w:rPr>
          <w:i/>
          <w:color w:val="0070C0"/>
          <w:lang w:val="en-US" w:eastAsia="zh-CN"/>
        </w:rPr>
        <w:t xml:space="preserve"> in -155 </w:t>
      </w:r>
      <w:proofErr w:type="spellStart"/>
      <w:r w:rsidRPr="00A477E2">
        <w:rPr>
          <w:i/>
          <w:color w:val="0070C0"/>
          <w:lang w:val="en-US" w:eastAsia="zh-CN"/>
        </w:rPr>
        <w:t>dBm</w:t>
      </w:r>
      <w:proofErr w:type="spellEnd"/>
      <w:r w:rsidRPr="00A477E2">
        <w:rPr>
          <w:i/>
          <w:color w:val="0070C0"/>
          <w:lang w:val="en-US" w:eastAsia="zh-CN"/>
        </w:rPr>
        <w:t xml:space="preserve"> with the parameters defined, and then apply the REFSENS difference between the target and the baseline:</w:t>
      </w:r>
    </w:p>
    <w:p w14:paraId="059FE723" w14:textId="6B85453F" w:rsidR="00453B1F" w:rsidRPr="00A477E2" w:rsidRDefault="001F49A5" w:rsidP="00B4108D">
      <w:pPr>
        <w:rPr>
          <w:i/>
          <w:color w:val="0070C0"/>
          <w:lang w:val="en-US" w:eastAsia="zh-CN"/>
        </w:rPr>
      </w:pPr>
      <w:proofErr w:type="spellStart"/>
      <w:proofErr w:type="gramStart"/>
      <w:r w:rsidRPr="00A477E2">
        <w:rPr>
          <w:i/>
          <w:color w:val="0070C0"/>
          <w:lang w:val="en-US" w:eastAsia="zh-CN"/>
        </w:rPr>
        <w:t>Noc</w:t>
      </w:r>
      <w:proofErr w:type="spellEnd"/>
      <w:r w:rsidRPr="00A477E2">
        <w:rPr>
          <w:i/>
          <w:color w:val="0070C0"/>
          <w:lang w:val="en-US" w:eastAsia="zh-CN"/>
        </w:rPr>
        <w:t>(</w:t>
      </w:r>
      <w:proofErr w:type="gramEnd"/>
      <w:r w:rsidRPr="00A477E2">
        <w:rPr>
          <w:i/>
          <w:color w:val="0070C0"/>
          <w:lang w:val="en-US" w:eastAsia="zh-CN"/>
        </w:rPr>
        <w:t xml:space="preserve">PC_X, </w:t>
      </w:r>
      <w:proofErr w:type="spellStart"/>
      <w:r w:rsidRPr="00A477E2">
        <w:rPr>
          <w:i/>
          <w:color w:val="0070C0"/>
          <w:lang w:val="en-US" w:eastAsia="zh-CN"/>
        </w:rPr>
        <w:t>Band_Y</w:t>
      </w:r>
      <w:proofErr w:type="spellEnd"/>
      <w:r w:rsidRPr="00A477E2">
        <w:rPr>
          <w:i/>
          <w:color w:val="0070C0"/>
          <w:lang w:val="en-US" w:eastAsia="zh-CN"/>
        </w:rPr>
        <w:t xml:space="preserve">) = -155 </w:t>
      </w:r>
      <w:proofErr w:type="spellStart"/>
      <w:r w:rsidRPr="00A477E2">
        <w:rPr>
          <w:i/>
          <w:color w:val="0070C0"/>
          <w:lang w:val="en-US" w:eastAsia="zh-CN"/>
        </w:rPr>
        <w:t>dBm</w:t>
      </w:r>
      <w:proofErr w:type="spellEnd"/>
      <w:r w:rsidRPr="00A477E2">
        <w:rPr>
          <w:i/>
          <w:color w:val="0070C0"/>
          <w:lang w:val="en-US" w:eastAsia="zh-CN"/>
        </w:rPr>
        <w:t>/Hz + REFSENS</w:t>
      </w:r>
      <w:r w:rsidRPr="00A477E2">
        <w:rPr>
          <w:i/>
          <w:color w:val="0070C0"/>
          <w:vertAlign w:val="subscript"/>
          <w:lang w:val="en-US" w:eastAsia="zh-CN"/>
        </w:rPr>
        <w:t xml:space="preserve">PC_X, </w:t>
      </w:r>
      <w:proofErr w:type="spellStart"/>
      <w:r w:rsidRPr="00A477E2">
        <w:rPr>
          <w:i/>
          <w:color w:val="0070C0"/>
          <w:vertAlign w:val="subscript"/>
          <w:lang w:val="en-US" w:eastAsia="zh-CN"/>
        </w:rPr>
        <w:t>Band_Y</w:t>
      </w:r>
      <w:proofErr w:type="spellEnd"/>
      <w:r w:rsidRPr="00A477E2">
        <w:rPr>
          <w:i/>
          <w:color w:val="0070C0"/>
          <w:vertAlign w:val="subscript"/>
          <w:lang w:val="en-US" w:eastAsia="zh-CN"/>
        </w:rPr>
        <w:t>, 50MHz</w:t>
      </w:r>
      <w:r w:rsidRPr="00A477E2">
        <w:rPr>
          <w:i/>
          <w:color w:val="0070C0"/>
          <w:lang w:val="en-US" w:eastAsia="zh-CN"/>
        </w:rPr>
        <w:t xml:space="preserve"> – REFSENS</w:t>
      </w:r>
      <w:r w:rsidRPr="00A477E2">
        <w:rPr>
          <w:i/>
          <w:color w:val="0070C0"/>
          <w:vertAlign w:val="subscript"/>
          <w:lang w:val="en-US" w:eastAsia="zh-CN"/>
        </w:rPr>
        <w:t>PC3, n260, 50MHz</w:t>
      </w:r>
    </w:p>
    <w:p w14:paraId="5BC2C250" w14:textId="7F5455D1" w:rsidR="00453B1F" w:rsidRPr="00A477E2" w:rsidRDefault="00AF03F2" w:rsidP="00B4108D">
      <w:pPr>
        <w:rPr>
          <w:i/>
          <w:color w:val="0070C0"/>
          <w:lang w:val="en-US" w:eastAsia="zh-CN"/>
        </w:rPr>
      </w:pPr>
      <w:r w:rsidRPr="00A477E2">
        <w:rPr>
          <w:i/>
          <w:color w:val="0070C0"/>
          <w:lang w:val="en-US" w:eastAsia="zh-CN"/>
        </w:rPr>
        <w:t xml:space="preserve">The final equation actually can be rewritten </w:t>
      </w:r>
      <w:r w:rsidR="00DC6590" w:rsidRPr="00A477E2">
        <w:rPr>
          <w:i/>
          <w:color w:val="0070C0"/>
          <w:lang w:val="en-US" w:eastAsia="zh-CN"/>
        </w:rPr>
        <w:t xml:space="preserve">if merging the above two steps into one </w:t>
      </w:r>
      <w:r w:rsidRPr="00A477E2">
        <w:rPr>
          <w:i/>
          <w:color w:val="0070C0"/>
          <w:lang w:val="en-US" w:eastAsia="zh-CN"/>
        </w:rPr>
        <w:t>as</w:t>
      </w:r>
      <w:r w:rsidR="00DC6590" w:rsidRPr="00A477E2">
        <w:rPr>
          <w:i/>
          <w:color w:val="0070C0"/>
          <w:lang w:val="en-US" w:eastAsia="zh-CN"/>
        </w:rPr>
        <w:t xml:space="preserve"> following</w:t>
      </w:r>
      <w:r w:rsidRPr="00A477E2">
        <w:rPr>
          <w:i/>
          <w:color w:val="0070C0"/>
          <w:lang w:val="en-US" w:eastAsia="zh-CN"/>
        </w:rPr>
        <w:t>:</w:t>
      </w:r>
    </w:p>
    <w:p w14:paraId="392F561A" w14:textId="77777777" w:rsidR="00AF03F2" w:rsidRPr="00A477E2" w:rsidRDefault="00AF03F2" w:rsidP="00AF03F2">
      <w:pPr>
        <w:rPr>
          <w:i/>
          <w:color w:val="0070C0"/>
          <w:lang w:val="en-US" w:eastAsia="zh-CN"/>
        </w:rPr>
      </w:pPr>
      <w:proofErr w:type="spellStart"/>
      <w:proofErr w:type="gramStart"/>
      <w:r w:rsidRPr="00A477E2">
        <w:rPr>
          <w:i/>
          <w:color w:val="0070C0"/>
          <w:lang w:val="en-US" w:eastAsia="zh-CN"/>
        </w:rPr>
        <w:t>Noc</w:t>
      </w:r>
      <w:proofErr w:type="spellEnd"/>
      <w:r w:rsidRPr="00A477E2">
        <w:rPr>
          <w:i/>
          <w:color w:val="0070C0"/>
          <w:lang w:val="en-US" w:eastAsia="zh-CN"/>
        </w:rPr>
        <w:t>(</w:t>
      </w:r>
      <w:proofErr w:type="gramEnd"/>
      <w:r w:rsidRPr="00A477E2">
        <w:rPr>
          <w:i/>
          <w:color w:val="0070C0"/>
          <w:lang w:val="en-US" w:eastAsia="zh-CN"/>
        </w:rPr>
        <w:t xml:space="preserve">PC_X, </w:t>
      </w:r>
      <w:proofErr w:type="spellStart"/>
      <w:r w:rsidRPr="00A477E2">
        <w:rPr>
          <w:i/>
          <w:color w:val="0070C0"/>
          <w:lang w:val="en-US" w:eastAsia="zh-CN"/>
        </w:rPr>
        <w:t>Band_Y</w:t>
      </w:r>
      <w:proofErr w:type="spellEnd"/>
      <w:r w:rsidRPr="00A477E2">
        <w:rPr>
          <w:i/>
          <w:color w:val="0070C0"/>
          <w:lang w:val="en-US" w:eastAsia="zh-CN"/>
        </w:rPr>
        <w:t xml:space="preserve">) = </w:t>
      </w:r>
      <w:r w:rsidRPr="00A477E2">
        <w:rPr>
          <w:i/>
          <w:color w:val="0070C0"/>
          <w:highlight w:val="yellow"/>
          <w:lang w:val="en-US" w:eastAsia="zh-CN"/>
        </w:rPr>
        <w:t>REFSENS</w:t>
      </w:r>
      <w:r w:rsidRPr="00A477E2">
        <w:rPr>
          <w:i/>
          <w:color w:val="0070C0"/>
          <w:highlight w:val="yellow"/>
          <w:vertAlign w:val="subscript"/>
          <w:lang w:val="en-US" w:eastAsia="zh-CN"/>
        </w:rPr>
        <w:t>PC3, n260, 50MHz</w:t>
      </w:r>
      <w:r w:rsidRPr="00A477E2">
        <w:rPr>
          <w:i/>
          <w:color w:val="0070C0"/>
          <w:lang w:val="en-US" w:eastAsia="zh-CN"/>
        </w:rPr>
        <w:t xml:space="preserve"> -10Log10(SCS</w:t>
      </w:r>
      <w:r w:rsidRPr="00A477E2">
        <w:rPr>
          <w:i/>
          <w:color w:val="0070C0"/>
          <w:vertAlign w:val="subscript"/>
          <w:lang w:val="en-US" w:eastAsia="zh-CN"/>
        </w:rPr>
        <w:t>REFSENS</w:t>
      </w:r>
      <w:r w:rsidRPr="00A477E2">
        <w:rPr>
          <w:i/>
          <w:color w:val="0070C0"/>
          <w:lang w:val="en-US" w:eastAsia="zh-CN"/>
        </w:rPr>
        <w:t xml:space="preserve"> x PRB</w:t>
      </w:r>
      <w:r w:rsidRPr="00A477E2">
        <w:rPr>
          <w:i/>
          <w:color w:val="0070C0"/>
          <w:vertAlign w:val="subscript"/>
          <w:lang w:val="en-US" w:eastAsia="zh-CN"/>
        </w:rPr>
        <w:t>REFSENS</w:t>
      </w:r>
      <w:r w:rsidRPr="00A477E2">
        <w:rPr>
          <w:i/>
          <w:color w:val="0070C0"/>
          <w:lang w:val="en-US" w:eastAsia="zh-CN"/>
        </w:rPr>
        <w:t xml:space="preserve"> x 12) – SNR</w:t>
      </w:r>
      <w:r w:rsidRPr="00A477E2">
        <w:rPr>
          <w:i/>
          <w:color w:val="0070C0"/>
          <w:vertAlign w:val="subscript"/>
          <w:lang w:val="en-US" w:eastAsia="zh-CN"/>
        </w:rPr>
        <w:t>REFSENS</w:t>
      </w:r>
      <w:r w:rsidRPr="00A477E2">
        <w:rPr>
          <w:i/>
          <w:color w:val="0070C0"/>
          <w:lang w:val="en-US" w:eastAsia="zh-CN"/>
        </w:rPr>
        <w:t xml:space="preserve"> + ∆</w:t>
      </w:r>
      <w:r w:rsidRPr="00A477E2">
        <w:rPr>
          <w:i/>
          <w:color w:val="0070C0"/>
          <w:vertAlign w:val="subscript"/>
          <w:lang w:val="en-US" w:eastAsia="zh-CN"/>
        </w:rPr>
        <w:t>thermal</w:t>
      </w:r>
    </w:p>
    <w:p w14:paraId="7ECED7F3" w14:textId="68070646" w:rsidR="00AF03F2" w:rsidRPr="00A477E2" w:rsidRDefault="00AF03F2" w:rsidP="00AF03F2">
      <w:pPr>
        <w:rPr>
          <w:i/>
          <w:color w:val="0070C0"/>
          <w:lang w:val="en-US" w:eastAsia="zh-CN"/>
        </w:rPr>
      </w:pPr>
      <w:r w:rsidRPr="00A477E2">
        <w:rPr>
          <w:i/>
          <w:color w:val="0070C0"/>
          <w:lang w:val="en-US" w:eastAsia="zh-CN"/>
        </w:rPr>
        <w:t xml:space="preserve"> + REFSENS</w:t>
      </w:r>
      <w:r w:rsidRPr="00A477E2">
        <w:rPr>
          <w:i/>
          <w:color w:val="0070C0"/>
          <w:vertAlign w:val="subscript"/>
          <w:lang w:val="en-US" w:eastAsia="zh-CN"/>
        </w:rPr>
        <w:t xml:space="preserve">PC_X, </w:t>
      </w:r>
      <w:proofErr w:type="spellStart"/>
      <w:r w:rsidRPr="00A477E2">
        <w:rPr>
          <w:i/>
          <w:color w:val="0070C0"/>
          <w:vertAlign w:val="subscript"/>
          <w:lang w:val="en-US" w:eastAsia="zh-CN"/>
        </w:rPr>
        <w:t>Band_Y</w:t>
      </w:r>
      <w:proofErr w:type="spellEnd"/>
      <w:r w:rsidRPr="00A477E2">
        <w:rPr>
          <w:i/>
          <w:color w:val="0070C0"/>
          <w:vertAlign w:val="subscript"/>
          <w:lang w:val="en-US" w:eastAsia="zh-CN"/>
        </w:rPr>
        <w:t>, 50MHz</w:t>
      </w:r>
      <w:r w:rsidRPr="00A477E2">
        <w:rPr>
          <w:i/>
          <w:color w:val="0070C0"/>
          <w:lang w:val="en-US" w:eastAsia="zh-CN"/>
        </w:rPr>
        <w:t xml:space="preserve"> </w:t>
      </w:r>
      <w:r w:rsidRPr="00A477E2">
        <w:rPr>
          <w:i/>
          <w:color w:val="0070C0"/>
          <w:highlight w:val="yellow"/>
          <w:lang w:val="en-US" w:eastAsia="zh-CN"/>
        </w:rPr>
        <w:t>– REFSENS</w:t>
      </w:r>
      <w:r w:rsidRPr="00A477E2">
        <w:rPr>
          <w:i/>
          <w:color w:val="0070C0"/>
          <w:highlight w:val="yellow"/>
          <w:vertAlign w:val="subscript"/>
          <w:lang w:val="en-US" w:eastAsia="zh-CN"/>
        </w:rPr>
        <w:t>PC3, n260, 50MHz</w:t>
      </w:r>
    </w:p>
    <w:p w14:paraId="0CE9DE6F" w14:textId="2E75B492" w:rsidR="00AF03F2" w:rsidRPr="00A477E2" w:rsidRDefault="00AF03F2" w:rsidP="00B4108D">
      <w:pPr>
        <w:rPr>
          <w:i/>
          <w:color w:val="0070C0"/>
          <w:lang w:val="en-US" w:eastAsia="zh-CN"/>
        </w:rPr>
      </w:pPr>
      <w:r w:rsidRPr="00A477E2">
        <w:rPr>
          <w:i/>
          <w:color w:val="0070C0"/>
          <w:lang w:val="en-US" w:eastAsia="zh-CN"/>
        </w:rPr>
        <w:t>= REFSENS</w:t>
      </w:r>
      <w:r w:rsidRPr="00A477E2">
        <w:rPr>
          <w:i/>
          <w:color w:val="0070C0"/>
          <w:vertAlign w:val="subscript"/>
          <w:lang w:val="en-US" w:eastAsia="zh-CN"/>
        </w:rPr>
        <w:t xml:space="preserve">PC_X, </w:t>
      </w:r>
      <w:proofErr w:type="spellStart"/>
      <w:r w:rsidRPr="00A477E2">
        <w:rPr>
          <w:i/>
          <w:color w:val="0070C0"/>
          <w:vertAlign w:val="subscript"/>
          <w:lang w:val="en-US" w:eastAsia="zh-CN"/>
        </w:rPr>
        <w:t>Band_Y</w:t>
      </w:r>
      <w:proofErr w:type="spellEnd"/>
      <w:r w:rsidRPr="00A477E2">
        <w:rPr>
          <w:i/>
          <w:color w:val="0070C0"/>
          <w:vertAlign w:val="subscript"/>
          <w:lang w:val="en-US" w:eastAsia="zh-CN"/>
        </w:rPr>
        <w:t xml:space="preserve">, 50MHz </w:t>
      </w:r>
      <w:r w:rsidRPr="00A477E2">
        <w:rPr>
          <w:i/>
          <w:color w:val="0070C0"/>
          <w:lang w:val="en-US" w:eastAsia="zh-CN"/>
        </w:rPr>
        <w:t xml:space="preserve">- </w:t>
      </w:r>
      <w:proofErr w:type="gramStart"/>
      <w:r w:rsidRPr="00A477E2">
        <w:rPr>
          <w:i/>
          <w:color w:val="0070C0"/>
          <w:lang w:val="en-US" w:eastAsia="zh-CN"/>
        </w:rPr>
        <w:t>10Log10(</w:t>
      </w:r>
      <w:proofErr w:type="gramEnd"/>
      <w:r w:rsidRPr="00A477E2">
        <w:rPr>
          <w:i/>
          <w:color w:val="0070C0"/>
          <w:lang w:val="en-US" w:eastAsia="zh-CN"/>
        </w:rPr>
        <w:t>SCS</w:t>
      </w:r>
      <w:r w:rsidRPr="00A477E2">
        <w:rPr>
          <w:i/>
          <w:color w:val="0070C0"/>
          <w:vertAlign w:val="subscript"/>
          <w:lang w:val="en-US" w:eastAsia="zh-CN"/>
        </w:rPr>
        <w:t>REFSENS</w:t>
      </w:r>
      <w:r w:rsidRPr="00A477E2">
        <w:rPr>
          <w:i/>
          <w:color w:val="0070C0"/>
          <w:lang w:val="en-US" w:eastAsia="zh-CN"/>
        </w:rPr>
        <w:t xml:space="preserve"> x PRB</w:t>
      </w:r>
      <w:r w:rsidRPr="00A477E2">
        <w:rPr>
          <w:i/>
          <w:color w:val="0070C0"/>
          <w:vertAlign w:val="subscript"/>
          <w:lang w:val="en-US" w:eastAsia="zh-CN"/>
        </w:rPr>
        <w:t>REFSENS</w:t>
      </w:r>
      <w:r w:rsidRPr="00A477E2">
        <w:rPr>
          <w:i/>
          <w:color w:val="0070C0"/>
          <w:lang w:val="en-US" w:eastAsia="zh-CN"/>
        </w:rPr>
        <w:t xml:space="preserve"> x 12) – SNR</w:t>
      </w:r>
      <w:r w:rsidRPr="00A477E2">
        <w:rPr>
          <w:i/>
          <w:color w:val="0070C0"/>
          <w:vertAlign w:val="subscript"/>
          <w:lang w:val="en-US" w:eastAsia="zh-CN"/>
        </w:rPr>
        <w:t>REFSENS</w:t>
      </w:r>
      <w:r w:rsidRPr="00A477E2">
        <w:rPr>
          <w:i/>
          <w:color w:val="0070C0"/>
          <w:lang w:val="en-US" w:eastAsia="zh-CN"/>
        </w:rPr>
        <w:t xml:space="preserve"> + ∆</w:t>
      </w:r>
      <w:r w:rsidRPr="00A477E2">
        <w:rPr>
          <w:i/>
          <w:color w:val="0070C0"/>
          <w:vertAlign w:val="subscript"/>
          <w:lang w:val="en-US" w:eastAsia="zh-CN"/>
        </w:rPr>
        <w:t>thermal</w:t>
      </w:r>
      <w:r w:rsidR="00D64318" w:rsidRPr="00A477E2">
        <w:rPr>
          <w:i/>
          <w:color w:val="0070C0"/>
          <w:vertAlign w:val="subscript"/>
          <w:lang w:val="en-US" w:eastAsia="zh-CN"/>
        </w:rPr>
        <w:t xml:space="preserve"> </w:t>
      </w:r>
      <w:r w:rsidR="00D64318" w:rsidRPr="00A477E2">
        <w:rPr>
          <w:i/>
          <w:color w:val="0070C0"/>
          <w:lang w:val="en-US" w:eastAsia="zh-CN"/>
        </w:rPr>
        <w:t xml:space="preserve">which is actually </w:t>
      </w:r>
      <w:r w:rsidR="008A690F" w:rsidRPr="00A477E2">
        <w:rPr>
          <w:i/>
          <w:color w:val="0070C0"/>
          <w:lang w:val="en-US" w:eastAsia="zh-CN"/>
        </w:rPr>
        <w:t xml:space="preserve">the </w:t>
      </w:r>
      <w:r w:rsidR="006F3DD7" w:rsidRPr="00A477E2">
        <w:rPr>
          <w:i/>
          <w:color w:val="0070C0"/>
          <w:lang w:val="en-US" w:eastAsia="zh-CN"/>
        </w:rPr>
        <w:t xml:space="preserve">main </w:t>
      </w:r>
      <w:r w:rsidR="008A690F" w:rsidRPr="00A477E2">
        <w:rPr>
          <w:i/>
          <w:color w:val="0070C0"/>
          <w:lang w:val="en-US" w:eastAsia="zh-CN"/>
        </w:rPr>
        <w:t>proposal</w:t>
      </w:r>
      <w:r w:rsidR="006F3DD7" w:rsidRPr="00A477E2">
        <w:rPr>
          <w:i/>
          <w:color w:val="0070C0"/>
          <w:lang w:val="en-US" w:eastAsia="zh-CN"/>
        </w:rPr>
        <w:t xml:space="preserve"> in R4-2108889</w:t>
      </w:r>
      <w:r w:rsidR="008A690F" w:rsidRPr="00A477E2">
        <w:rPr>
          <w:i/>
          <w:color w:val="0070C0"/>
          <w:lang w:val="en-US" w:eastAsia="zh-CN"/>
        </w:rPr>
        <w:t>.</w:t>
      </w:r>
    </w:p>
    <w:p w14:paraId="749D1270" w14:textId="77777777" w:rsidR="00102561" w:rsidRPr="00A477E2" w:rsidRDefault="00102561" w:rsidP="00B4108D">
      <w:pPr>
        <w:rPr>
          <w:i/>
          <w:color w:val="0070C0"/>
          <w:lang w:val="en-US" w:eastAsia="zh-CN"/>
        </w:rPr>
      </w:pPr>
    </w:p>
    <w:p w14:paraId="5815920C" w14:textId="23311EC2" w:rsidR="00102561" w:rsidRPr="00A477E2" w:rsidRDefault="00102561" w:rsidP="00B4108D">
      <w:pPr>
        <w:rPr>
          <w:i/>
          <w:color w:val="0070C0"/>
          <w:lang w:val="en-US" w:eastAsia="zh-CN"/>
        </w:rPr>
      </w:pPr>
      <w:r w:rsidRPr="00A477E2">
        <w:rPr>
          <w:i/>
          <w:color w:val="0070C0"/>
          <w:lang w:val="en-US" w:eastAsia="zh-CN"/>
        </w:rPr>
        <w:t>Open issues and candidate options before e-meeting:</w:t>
      </w:r>
    </w:p>
    <w:p w14:paraId="52E527C3" w14:textId="635A9074" w:rsidR="00B4108D" w:rsidRPr="0030206D" w:rsidRDefault="00B4108D" w:rsidP="00B4108D">
      <w:pPr>
        <w:rPr>
          <w:b/>
          <w:color w:val="0070C0"/>
          <w:u w:val="single"/>
          <w:lang w:val="en-US" w:eastAsia="ko-KR"/>
        </w:rPr>
      </w:pPr>
      <w:r w:rsidRPr="0030206D">
        <w:rPr>
          <w:b/>
          <w:color w:val="0070C0"/>
          <w:u w:val="single"/>
          <w:lang w:val="en-US" w:eastAsia="ko-KR"/>
        </w:rPr>
        <w:t>Issue 1-1</w:t>
      </w:r>
      <w:r w:rsidR="0096621B" w:rsidRPr="0030206D">
        <w:rPr>
          <w:b/>
          <w:color w:val="0070C0"/>
          <w:u w:val="single"/>
          <w:lang w:val="en-US" w:eastAsia="ko-KR"/>
        </w:rPr>
        <w:t>-1</w:t>
      </w:r>
      <w:r w:rsidRPr="0030206D">
        <w:rPr>
          <w:b/>
          <w:color w:val="0070C0"/>
          <w:u w:val="single"/>
          <w:lang w:val="en-US" w:eastAsia="ko-KR"/>
        </w:rPr>
        <w:t xml:space="preserve">: </w:t>
      </w:r>
      <w:r w:rsidR="00DC6590" w:rsidRPr="0030206D">
        <w:rPr>
          <w:b/>
          <w:color w:val="0070C0"/>
          <w:u w:val="single"/>
          <w:lang w:val="en-US" w:eastAsia="ko-KR"/>
        </w:rPr>
        <w:t xml:space="preserve">Whether or not to change the description of deriving </w:t>
      </w:r>
      <w:proofErr w:type="spellStart"/>
      <w:r w:rsidR="00DC6590" w:rsidRPr="0030206D">
        <w:rPr>
          <w:b/>
          <w:color w:val="0070C0"/>
          <w:u w:val="single"/>
          <w:lang w:val="en-US" w:eastAsia="ko-KR"/>
        </w:rPr>
        <w:t>Noc</w:t>
      </w:r>
      <w:proofErr w:type="spellEnd"/>
      <w:r w:rsidR="00DC6590" w:rsidRPr="0030206D">
        <w:rPr>
          <w:b/>
          <w:color w:val="0070C0"/>
          <w:u w:val="single"/>
          <w:lang w:val="en-US" w:eastAsia="ko-KR"/>
        </w:rPr>
        <w:t xml:space="preserve"> for FR2 from a two-step method to one-step method</w:t>
      </w:r>
      <w:r w:rsidR="001A5066" w:rsidRPr="0030206D">
        <w:rPr>
          <w:b/>
          <w:color w:val="0070C0"/>
          <w:u w:val="single"/>
          <w:lang w:val="en-US" w:eastAsia="ko-KR"/>
        </w:rPr>
        <w:t xml:space="preserve"> similar as in FR1</w:t>
      </w:r>
      <w:r w:rsidR="00DC6590" w:rsidRPr="0030206D">
        <w:rPr>
          <w:b/>
          <w:color w:val="0070C0"/>
          <w:u w:val="single"/>
          <w:lang w:val="en-US" w:eastAsia="ko-KR"/>
        </w:rPr>
        <w:t>?</w:t>
      </w:r>
    </w:p>
    <w:p w14:paraId="3C3336B6" w14:textId="77777777" w:rsidR="00B4108D" w:rsidRPr="0030206D"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13C6B9EA" w14:textId="3645D517" w:rsidR="00B4108D" w:rsidRPr="0030206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 xml:space="preserve">Option 1: </w:t>
      </w:r>
      <w:r w:rsidR="0096621B" w:rsidRPr="0030206D">
        <w:rPr>
          <w:rFonts w:eastAsia="宋体"/>
          <w:color w:val="0070C0"/>
          <w:szCs w:val="24"/>
          <w:lang w:val="en-US" w:eastAsia="zh-CN"/>
        </w:rPr>
        <w:t>Yes</w:t>
      </w:r>
    </w:p>
    <w:p w14:paraId="49D6F8A9" w14:textId="60CEE9A0" w:rsidR="00B4108D" w:rsidRPr="0030206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 xml:space="preserve">Option 2: </w:t>
      </w:r>
      <w:r w:rsidR="0096621B" w:rsidRPr="0030206D">
        <w:rPr>
          <w:rFonts w:eastAsia="宋体"/>
          <w:color w:val="0070C0"/>
          <w:szCs w:val="24"/>
          <w:lang w:val="en-US" w:eastAsia="zh-CN"/>
        </w:rPr>
        <w:t>No</w:t>
      </w:r>
    </w:p>
    <w:p w14:paraId="584C6E6F" w14:textId="77777777" w:rsidR="00B4108D" w:rsidRPr="0030206D"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073588CC" w14:textId="77777777" w:rsidR="00B4108D" w:rsidRPr="0030206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TBA</w:t>
      </w:r>
    </w:p>
    <w:p w14:paraId="428EDA83" w14:textId="3AFE601E" w:rsidR="00565715" w:rsidRPr="0030206D" w:rsidRDefault="00565715" w:rsidP="00565715">
      <w:pPr>
        <w:rPr>
          <w:b/>
          <w:color w:val="0070C0"/>
          <w:u w:val="single"/>
          <w:lang w:val="en-US" w:eastAsia="ko-KR"/>
        </w:rPr>
      </w:pPr>
      <w:r w:rsidRPr="0030206D">
        <w:rPr>
          <w:b/>
          <w:color w:val="0070C0"/>
          <w:u w:val="single"/>
          <w:lang w:val="en-US" w:eastAsia="ko-KR"/>
        </w:rPr>
        <w:t xml:space="preserve">Issue 1-1-2: Whether or not to change </w:t>
      </w:r>
      <w:r w:rsidR="005759AC" w:rsidRPr="0030206D">
        <w:rPr>
          <w:b/>
          <w:color w:val="0070C0"/>
          <w:u w:val="single"/>
          <w:lang w:val="en-US" w:eastAsia="ko-KR"/>
        </w:rPr>
        <w:t>∆</w:t>
      </w:r>
      <w:r w:rsidR="005759AC" w:rsidRPr="0030206D">
        <w:rPr>
          <w:b/>
          <w:color w:val="0070C0"/>
          <w:u w:val="single"/>
          <w:vertAlign w:val="subscript"/>
          <w:lang w:val="en-US" w:eastAsia="ko-KR"/>
        </w:rPr>
        <w:t>thermal</w:t>
      </w:r>
      <w:r w:rsidR="005759AC" w:rsidRPr="0030206D">
        <w:rPr>
          <w:b/>
          <w:color w:val="0070C0"/>
          <w:u w:val="single"/>
          <w:lang w:val="en-US" w:eastAsia="ko-KR"/>
        </w:rPr>
        <w:t xml:space="preserve"> from 6dB to 5.87dB</w:t>
      </w:r>
      <w:r w:rsidRPr="0030206D">
        <w:rPr>
          <w:b/>
          <w:color w:val="0070C0"/>
          <w:u w:val="single"/>
          <w:lang w:val="en-US" w:eastAsia="ko-KR"/>
        </w:rPr>
        <w:t>?</w:t>
      </w:r>
      <w:r w:rsidR="005759AC" w:rsidRPr="0030206D">
        <w:rPr>
          <w:b/>
          <w:color w:val="0070C0"/>
          <w:u w:val="single"/>
          <w:lang w:val="en-US" w:eastAsia="ko-KR"/>
        </w:rPr>
        <w:t xml:space="preserve"> Note that in </w:t>
      </w:r>
      <w:proofErr w:type="spellStart"/>
      <w:r w:rsidR="005759AC" w:rsidRPr="0030206D">
        <w:rPr>
          <w:b/>
          <w:color w:val="0070C0"/>
          <w:u w:val="single"/>
          <w:lang w:val="en-US" w:eastAsia="ko-KR"/>
        </w:rPr>
        <w:t>Noc</w:t>
      </w:r>
      <w:proofErr w:type="spellEnd"/>
      <w:r w:rsidR="005759AC" w:rsidRPr="0030206D">
        <w:rPr>
          <w:b/>
          <w:color w:val="0070C0"/>
          <w:u w:val="single"/>
          <w:lang w:val="en-US" w:eastAsia="ko-KR"/>
        </w:rPr>
        <w:t xml:space="preserve"> derivation for FR1, ∆</w:t>
      </w:r>
      <w:r w:rsidR="005759AC" w:rsidRPr="0030206D">
        <w:rPr>
          <w:b/>
          <w:color w:val="0070C0"/>
          <w:u w:val="single"/>
          <w:vertAlign w:val="subscript"/>
          <w:lang w:val="en-US" w:eastAsia="ko-KR"/>
        </w:rPr>
        <w:t>thermal</w:t>
      </w:r>
      <w:r w:rsidR="005759AC" w:rsidRPr="0030206D">
        <w:rPr>
          <w:b/>
          <w:color w:val="0070C0"/>
          <w:u w:val="single"/>
          <w:lang w:val="en-US" w:eastAsia="ko-KR"/>
        </w:rPr>
        <w:t xml:space="preserve"> is set to 16dB for a 0.1dB noise rise. </w:t>
      </w:r>
    </w:p>
    <w:p w14:paraId="7D6198F8" w14:textId="77777777" w:rsidR="00565715" w:rsidRPr="0030206D" w:rsidRDefault="00565715" w:rsidP="00565715">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243669F1" w14:textId="77777777" w:rsidR="00565715" w:rsidRPr="0030206D" w:rsidRDefault="00565715" w:rsidP="00565715">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Yes</w:t>
      </w:r>
    </w:p>
    <w:p w14:paraId="568B022A" w14:textId="77777777" w:rsidR="00565715" w:rsidRPr="0030206D" w:rsidRDefault="00565715" w:rsidP="00565715">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w:t>
      </w:r>
    </w:p>
    <w:p w14:paraId="2DDEE744" w14:textId="77777777" w:rsidR="00565715" w:rsidRPr="0030206D" w:rsidRDefault="00565715" w:rsidP="00565715">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5B5AE5A8" w14:textId="77777777" w:rsidR="00565715" w:rsidRPr="0030206D" w:rsidRDefault="00565715" w:rsidP="00565715">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TBA</w:t>
      </w:r>
    </w:p>
    <w:p w14:paraId="194577C4" w14:textId="6F50988C" w:rsidR="003A5449" w:rsidRPr="0030206D" w:rsidRDefault="003A5449" w:rsidP="003A5449">
      <w:pPr>
        <w:rPr>
          <w:b/>
          <w:color w:val="0070C0"/>
          <w:u w:val="single"/>
          <w:lang w:val="en-US" w:eastAsia="ko-KR"/>
        </w:rPr>
      </w:pPr>
      <w:r w:rsidRPr="0030206D">
        <w:rPr>
          <w:b/>
          <w:color w:val="0070C0"/>
          <w:u w:val="single"/>
          <w:lang w:val="en-US" w:eastAsia="ko-KR"/>
        </w:rPr>
        <w:t xml:space="preserve">Issue 1-1-3: Whether or not to round the final </w:t>
      </w:r>
      <w:proofErr w:type="spellStart"/>
      <w:r w:rsidRPr="0030206D">
        <w:rPr>
          <w:b/>
          <w:color w:val="0070C0"/>
          <w:u w:val="single"/>
          <w:lang w:val="en-US" w:eastAsia="ko-KR"/>
        </w:rPr>
        <w:t>Noc</w:t>
      </w:r>
      <w:proofErr w:type="spellEnd"/>
      <w:r w:rsidRPr="0030206D">
        <w:rPr>
          <w:b/>
          <w:color w:val="0070C0"/>
          <w:u w:val="single"/>
          <w:lang w:val="en-US" w:eastAsia="ko-KR"/>
        </w:rPr>
        <w:t xml:space="preserve"> value to 0.1dB instead of 0.5dB?</w:t>
      </w:r>
    </w:p>
    <w:p w14:paraId="19105F41" w14:textId="77777777" w:rsidR="003A5449" w:rsidRPr="0030206D" w:rsidRDefault="003A5449" w:rsidP="003A5449">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2422EF8F" w14:textId="77777777" w:rsidR="003A5449" w:rsidRPr="0030206D" w:rsidRDefault="003A5449" w:rsidP="003A5449">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Yes</w:t>
      </w:r>
    </w:p>
    <w:p w14:paraId="6B4CFFD9" w14:textId="77777777" w:rsidR="003A5449" w:rsidRPr="0030206D" w:rsidRDefault="003A5449" w:rsidP="003A5449">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w:t>
      </w:r>
    </w:p>
    <w:p w14:paraId="0400278D" w14:textId="77777777" w:rsidR="003A5449" w:rsidRPr="0030206D" w:rsidRDefault="003A5449" w:rsidP="003A5449">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1DDEB4D9" w14:textId="14FA03E6" w:rsidR="00B4108D" w:rsidRPr="0030206D" w:rsidRDefault="003A5449" w:rsidP="0043094B">
      <w:pPr>
        <w:pStyle w:val="afe"/>
        <w:numPr>
          <w:ilvl w:val="1"/>
          <w:numId w:val="4"/>
        </w:numPr>
        <w:overflowPunct/>
        <w:autoSpaceDE/>
        <w:autoSpaceDN/>
        <w:adjustRightInd/>
        <w:spacing w:after="120"/>
        <w:ind w:left="1440" w:firstLineChars="0"/>
        <w:textAlignment w:val="auto"/>
        <w:rPr>
          <w:i/>
          <w:color w:val="0070C0"/>
          <w:lang w:val="en-US" w:eastAsia="zh-CN"/>
        </w:rPr>
      </w:pPr>
      <w:r w:rsidRPr="0030206D">
        <w:rPr>
          <w:rFonts w:eastAsia="宋体"/>
          <w:color w:val="0070C0"/>
          <w:szCs w:val="24"/>
          <w:lang w:val="en-US" w:eastAsia="zh-CN"/>
        </w:rPr>
        <w:t>TBA</w:t>
      </w:r>
    </w:p>
    <w:p w14:paraId="7D726C50" w14:textId="77777777" w:rsidR="0096621B" w:rsidRPr="0030206D" w:rsidRDefault="0096621B" w:rsidP="005B4802">
      <w:pPr>
        <w:rPr>
          <w:i/>
          <w:color w:val="0070C0"/>
          <w:lang w:val="en-US" w:eastAsia="zh-CN"/>
        </w:rPr>
      </w:pPr>
    </w:p>
    <w:p w14:paraId="66F9C9AC" w14:textId="44734B51" w:rsidR="00571777" w:rsidRPr="0030206D" w:rsidRDefault="00571777" w:rsidP="00805BE8">
      <w:pPr>
        <w:pStyle w:val="3"/>
        <w:rPr>
          <w:sz w:val="24"/>
          <w:szCs w:val="16"/>
          <w:lang w:val="en-US"/>
        </w:rPr>
      </w:pPr>
      <w:r w:rsidRPr="0030206D">
        <w:rPr>
          <w:sz w:val="24"/>
          <w:szCs w:val="16"/>
          <w:lang w:val="en-US"/>
        </w:rPr>
        <w:t>Sub-</w:t>
      </w:r>
      <w:r w:rsidR="00142BB9" w:rsidRPr="0030206D">
        <w:rPr>
          <w:sz w:val="24"/>
          <w:szCs w:val="16"/>
          <w:lang w:val="en-US"/>
        </w:rPr>
        <w:t>topic</w:t>
      </w:r>
      <w:r w:rsidRPr="0030206D">
        <w:rPr>
          <w:sz w:val="24"/>
          <w:szCs w:val="16"/>
          <w:lang w:val="en-US"/>
        </w:rPr>
        <w:t xml:space="preserve"> 1-2</w:t>
      </w:r>
    </w:p>
    <w:p w14:paraId="711461D9" w14:textId="4251F582" w:rsidR="003418CB" w:rsidRPr="00A477E2" w:rsidRDefault="003418CB" w:rsidP="005B4802">
      <w:pPr>
        <w:rPr>
          <w:i/>
          <w:color w:val="0070C0"/>
          <w:lang w:val="en-US" w:eastAsia="zh-CN"/>
        </w:rPr>
      </w:pPr>
      <w:r w:rsidRPr="00A477E2">
        <w:rPr>
          <w:i/>
          <w:color w:val="0070C0"/>
          <w:lang w:val="en-US" w:eastAsia="zh-CN"/>
        </w:rPr>
        <w:t>Sub-</w:t>
      </w:r>
      <w:r w:rsidR="00142BB9" w:rsidRPr="00A477E2">
        <w:rPr>
          <w:i/>
          <w:color w:val="0070C0"/>
          <w:lang w:val="en-US" w:eastAsia="zh-CN"/>
        </w:rPr>
        <w:t>topic</w:t>
      </w:r>
      <w:r w:rsidRPr="00A477E2">
        <w:rPr>
          <w:i/>
          <w:color w:val="0070C0"/>
          <w:lang w:val="en-US" w:eastAsia="zh-CN"/>
        </w:rPr>
        <w:t xml:space="preserve"> description </w:t>
      </w:r>
    </w:p>
    <w:p w14:paraId="5D44632E" w14:textId="2D3AF0F1" w:rsidR="008302D8" w:rsidRPr="00A477E2" w:rsidRDefault="0041783E" w:rsidP="005B4802">
      <w:pPr>
        <w:rPr>
          <w:i/>
          <w:color w:val="0070C0"/>
          <w:lang w:val="en-US" w:eastAsia="zh-CN"/>
        </w:rPr>
      </w:pPr>
      <w:r w:rsidRPr="00A477E2">
        <w:rPr>
          <w:i/>
          <w:color w:val="0070C0"/>
          <w:lang w:val="en-US" w:eastAsia="zh-CN"/>
        </w:rPr>
        <w:lastRenderedPageBreak/>
        <w:t>In BS demodulation tests, adjusting AWGN level may impact input baseband SNR more significantly, but it will not invalidate conformance tests since the input baseband SNR is always lower than that TE output SNR.</w:t>
      </w:r>
      <w:r w:rsidR="006C6BC9" w:rsidRPr="00A477E2">
        <w:rPr>
          <w:i/>
          <w:color w:val="0070C0"/>
          <w:lang w:val="en-US" w:eastAsia="zh-CN"/>
        </w:rPr>
        <w:t xml:space="preserve"> This is a generic issue.</w:t>
      </w:r>
    </w:p>
    <w:p w14:paraId="1BE9FE02" w14:textId="2CA0E0F8" w:rsidR="006C6BC9" w:rsidRPr="00A477E2" w:rsidRDefault="006C6BC9" w:rsidP="005B4802">
      <w:pPr>
        <w:rPr>
          <w:i/>
          <w:color w:val="0070C0"/>
          <w:lang w:val="en-US" w:eastAsia="zh-CN"/>
        </w:rPr>
      </w:pPr>
      <w:r w:rsidRPr="00A477E2">
        <w:rPr>
          <w:i/>
          <w:color w:val="0070C0"/>
          <w:lang w:val="en-US" w:eastAsia="zh-CN"/>
        </w:rPr>
        <w:t>The following Note X for FR2 was agreed to Rel-17:</w:t>
      </w:r>
    </w:p>
    <w:p w14:paraId="32E3553F" w14:textId="6FE157B3" w:rsidR="006C6BC9" w:rsidRPr="00A477E2" w:rsidRDefault="006C6BC9" w:rsidP="005B4802">
      <w:pPr>
        <w:rPr>
          <w:i/>
          <w:color w:val="0070C0"/>
          <w:lang w:val="en-US" w:eastAsia="zh-CN"/>
        </w:rPr>
      </w:pPr>
      <w:r w:rsidRPr="00A477E2">
        <w:rPr>
          <w:b/>
          <w:bCs/>
          <w:lang w:val="en-US"/>
        </w:rPr>
        <w:t>Note X: The AWGN power level contains an AWGN offset of 15dB. If needed for test purposes, the AWGN level can be reduced by any value in the range 0dB to 15dB. Changing the AWGN level does not impact the validity of the test, as it reduces the effective base band SNR level.</w:t>
      </w:r>
    </w:p>
    <w:p w14:paraId="2A6484AF" w14:textId="169453C7" w:rsidR="00DD31F1" w:rsidRPr="00A477E2" w:rsidRDefault="00DD31F1" w:rsidP="003B40B6">
      <w:pPr>
        <w:rPr>
          <w:i/>
          <w:color w:val="0070C0"/>
          <w:lang w:val="en-US" w:eastAsia="zh-CN"/>
        </w:rPr>
      </w:pPr>
      <w:r w:rsidRPr="00A477E2">
        <w:rPr>
          <w:i/>
          <w:color w:val="0070C0"/>
          <w:lang w:val="en-US" w:eastAsia="zh-CN"/>
        </w:rPr>
        <w:t>The discussion is on whether the same note applies to an earlier Release, and for FR1 as well with a different upper limit.</w:t>
      </w:r>
    </w:p>
    <w:p w14:paraId="29DDE51F" w14:textId="23BD25EC" w:rsidR="003B40B6" w:rsidRPr="00A477E2" w:rsidRDefault="003B40B6" w:rsidP="003B40B6">
      <w:pPr>
        <w:rPr>
          <w:i/>
          <w:color w:val="0070C0"/>
          <w:lang w:val="en-US" w:eastAsia="zh-CN"/>
        </w:rPr>
      </w:pPr>
      <w:r w:rsidRPr="00A477E2">
        <w:rPr>
          <w:i/>
          <w:color w:val="0070C0"/>
          <w:lang w:val="en-US" w:eastAsia="zh-CN"/>
        </w:rPr>
        <w:t>Open issues and candidate options before e-meeting:</w:t>
      </w:r>
    </w:p>
    <w:p w14:paraId="1D55D665" w14:textId="3D86E63A" w:rsidR="00571777" w:rsidRPr="0030206D" w:rsidRDefault="00571777" w:rsidP="00571777">
      <w:pPr>
        <w:rPr>
          <w:b/>
          <w:color w:val="0070C0"/>
          <w:u w:val="single"/>
          <w:lang w:val="en-US" w:eastAsia="ko-KR"/>
        </w:rPr>
      </w:pPr>
      <w:r w:rsidRPr="0030206D">
        <w:rPr>
          <w:b/>
          <w:color w:val="0070C0"/>
          <w:u w:val="single"/>
          <w:lang w:val="en-US" w:eastAsia="ko-KR"/>
        </w:rPr>
        <w:t>Issue 1-2</w:t>
      </w:r>
      <w:r w:rsidR="001A5066" w:rsidRPr="0030206D">
        <w:rPr>
          <w:b/>
          <w:color w:val="0070C0"/>
          <w:u w:val="single"/>
          <w:lang w:val="en-US" w:eastAsia="ko-KR"/>
        </w:rPr>
        <w:t>-1</w:t>
      </w:r>
      <w:r w:rsidRPr="0030206D">
        <w:rPr>
          <w:b/>
          <w:color w:val="0070C0"/>
          <w:u w:val="single"/>
          <w:lang w:val="en-US" w:eastAsia="ko-KR"/>
        </w:rPr>
        <w:t xml:space="preserve">: </w:t>
      </w:r>
      <w:r w:rsidR="001A5066" w:rsidRPr="0030206D">
        <w:rPr>
          <w:b/>
          <w:color w:val="0070C0"/>
          <w:u w:val="single"/>
          <w:lang w:val="en-US" w:eastAsia="ko-KR"/>
        </w:rPr>
        <w:t xml:space="preserve">Whether or not to </w:t>
      </w:r>
      <w:r w:rsidR="000E4E3B" w:rsidRPr="0030206D">
        <w:rPr>
          <w:b/>
          <w:color w:val="0070C0"/>
          <w:u w:val="single"/>
          <w:lang w:val="en-US" w:eastAsia="ko-KR"/>
        </w:rPr>
        <w:t>introduce</w:t>
      </w:r>
      <w:r w:rsidR="001A5066" w:rsidRPr="0030206D">
        <w:rPr>
          <w:b/>
          <w:color w:val="0070C0"/>
          <w:u w:val="single"/>
          <w:lang w:val="en-US" w:eastAsia="ko-KR"/>
        </w:rPr>
        <w:t xml:space="preserve"> Note X </w:t>
      </w:r>
      <w:r w:rsidR="00B10AF8" w:rsidRPr="0030206D">
        <w:rPr>
          <w:b/>
          <w:color w:val="0070C0"/>
          <w:u w:val="single"/>
          <w:lang w:val="en-US" w:eastAsia="ko-KR"/>
        </w:rPr>
        <w:t xml:space="preserve">for FR2 </w:t>
      </w:r>
      <w:r w:rsidR="001A5066" w:rsidRPr="0030206D">
        <w:rPr>
          <w:b/>
          <w:color w:val="0070C0"/>
          <w:u w:val="single"/>
          <w:lang w:val="en-US" w:eastAsia="ko-KR"/>
        </w:rPr>
        <w:t>to Rel-16?</w:t>
      </w:r>
    </w:p>
    <w:p w14:paraId="010E9538" w14:textId="77777777" w:rsidR="00571777" w:rsidRPr="0030206D"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277F457C" w14:textId="2413645D" w:rsidR="00571777" w:rsidRPr="0030206D"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 xml:space="preserve">Option 1: </w:t>
      </w:r>
      <w:r w:rsidR="001A5066" w:rsidRPr="0030206D">
        <w:rPr>
          <w:rFonts w:eastAsia="宋体"/>
          <w:color w:val="0070C0"/>
          <w:szCs w:val="24"/>
          <w:lang w:val="en-US" w:eastAsia="zh-CN"/>
        </w:rPr>
        <w:t>Yes</w:t>
      </w:r>
    </w:p>
    <w:p w14:paraId="58996C1B" w14:textId="77FEAD24" w:rsidR="00571777" w:rsidRPr="0030206D"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 xml:space="preserve">Option 2: </w:t>
      </w:r>
      <w:r w:rsidR="001A5066" w:rsidRPr="0030206D">
        <w:rPr>
          <w:rFonts w:eastAsia="宋体"/>
          <w:color w:val="0070C0"/>
          <w:szCs w:val="24"/>
          <w:lang w:val="en-US" w:eastAsia="zh-CN"/>
        </w:rPr>
        <w:t>No</w:t>
      </w:r>
    </w:p>
    <w:p w14:paraId="10D526C9" w14:textId="77777777" w:rsidR="00571777" w:rsidRPr="0030206D"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5C3D9614" w14:textId="77777777" w:rsidR="00571777" w:rsidRPr="0030206D"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TBA</w:t>
      </w:r>
    </w:p>
    <w:p w14:paraId="65AEDF4A" w14:textId="6BB81A63" w:rsidR="001A5066" w:rsidRPr="0030206D" w:rsidRDefault="001A5066" w:rsidP="001A5066">
      <w:pPr>
        <w:rPr>
          <w:b/>
          <w:color w:val="0070C0"/>
          <w:u w:val="single"/>
          <w:lang w:val="en-US" w:eastAsia="ko-KR"/>
        </w:rPr>
      </w:pPr>
      <w:r w:rsidRPr="0030206D">
        <w:rPr>
          <w:b/>
          <w:color w:val="0070C0"/>
          <w:u w:val="single"/>
          <w:lang w:val="en-US" w:eastAsia="ko-KR"/>
        </w:rPr>
        <w:t>Issue 1-2-</w:t>
      </w:r>
      <w:r w:rsidR="00B10AF8" w:rsidRPr="0030206D">
        <w:rPr>
          <w:b/>
          <w:color w:val="0070C0"/>
          <w:u w:val="single"/>
          <w:lang w:val="en-US" w:eastAsia="ko-KR"/>
        </w:rPr>
        <w:t>2</w:t>
      </w:r>
      <w:r w:rsidRPr="0030206D">
        <w:rPr>
          <w:b/>
          <w:color w:val="0070C0"/>
          <w:u w:val="single"/>
          <w:lang w:val="en-US" w:eastAsia="ko-KR"/>
        </w:rPr>
        <w:t xml:space="preserve">: </w:t>
      </w:r>
      <w:r w:rsidR="00B10AF8" w:rsidRPr="0030206D">
        <w:rPr>
          <w:b/>
          <w:color w:val="0070C0"/>
          <w:u w:val="single"/>
          <w:lang w:val="en-US" w:eastAsia="ko-KR"/>
        </w:rPr>
        <w:t xml:space="preserve">Whether or not to </w:t>
      </w:r>
      <w:r w:rsidR="000E4E3B" w:rsidRPr="0030206D">
        <w:rPr>
          <w:b/>
          <w:color w:val="0070C0"/>
          <w:u w:val="single"/>
          <w:lang w:val="en-US" w:eastAsia="ko-KR"/>
        </w:rPr>
        <w:t>introduce</w:t>
      </w:r>
      <w:r w:rsidR="00B10AF8" w:rsidRPr="0030206D">
        <w:rPr>
          <w:b/>
          <w:color w:val="0070C0"/>
          <w:u w:val="single"/>
          <w:lang w:val="en-US" w:eastAsia="ko-KR"/>
        </w:rPr>
        <w:t xml:space="preserve"> Note X for FR2 to Rel-15?</w:t>
      </w:r>
    </w:p>
    <w:p w14:paraId="00B91525" w14:textId="77777777" w:rsidR="001A5066" w:rsidRPr="0030206D" w:rsidRDefault="001A5066" w:rsidP="001A506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576CD833" w14:textId="10E71628" w:rsidR="001A5066" w:rsidRPr="0030206D" w:rsidRDefault="001A5066" w:rsidP="001A506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 xml:space="preserve">Option 1: </w:t>
      </w:r>
      <w:r w:rsidR="00B10AF8" w:rsidRPr="0030206D">
        <w:rPr>
          <w:rFonts w:eastAsia="宋体"/>
          <w:color w:val="0070C0"/>
          <w:szCs w:val="24"/>
          <w:lang w:val="en-US" w:eastAsia="zh-CN"/>
        </w:rPr>
        <w:t>Yes</w:t>
      </w:r>
    </w:p>
    <w:p w14:paraId="05AEF95E" w14:textId="51625B4C" w:rsidR="001A5066" w:rsidRPr="0030206D" w:rsidRDefault="001A5066" w:rsidP="001A506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 xml:space="preserve">Option 2: </w:t>
      </w:r>
      <w:r w:rsidR="00B10AF8" w:rsidRPr="0030206D">
        <w:rPr>
          <w:rFonts w:eastAsia="宋体"/>
          <w:color w:val="0070C0"/>
          <w:szCs w:val="24"/>
          <w:lang w:val="en-US" w:eastAsia="zh-CN"/>
        </w:rPr>
        <w:t>No</w:t>
      </w:r>
    </w:p>
    <w:p w14:paraId="24A14C1D" w14:textId="77777777" w:rsidR="001A5066" w:rsidRPr="0030206D" w:rsidRDefault="001A5066" w:rsidP="001A506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5AF1BA84" w14:textId="77777777" w:rsidR="001A5066" w:rsidRPr="0030206D" w:rsidRDefault="001A5066" w:rsidP="001A506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TBA</w:t>
      </w:r>
    </w:p>
    <w:p w14:paraId="5385FEE4" w14:textId="0A6328D6" w:rsidR="00E033F8" w:rsidRPr="0030206D" w:rsidRDefault="00E033F8" w:rsidP="00E033F8">
      <w:pPr>
        <w:rPr>
          <w:b/>
          <w:color w:val="0070C0"/>
          <w:u w:val="single"/>
          <w:lang w:val="en-US" w:eastAsia="ko-KR"/>
        </w:rPr>
      </w:pPr>
      <w:r w:rsidRPr="0030206D">
        <w:rPr>
          <w:b/>
          <w:color w:val="0070C0"/>
          <w:u w:val="single"/>
          <w:lang w:val="en-US" w:eastAsia="ko-KR"/>
        </w:rPr>
        <w:t xml:space="preserve">Issue 1-2-3: Whether or not to </w:t>
      </w:r>
      <w:r w:rsidR="000E4E3B" w:rsidRPr="0030206D">
        <w:rPr>
          <w:b/>
          <w:color w:val="0070C0"/>
          <w:u w:val="single"/>
          <w:lang w:val="en-US" w:eastAsia="ko-KR"/>
        </w:rPr>
        <w:t>introduce</w:t>
      </w:r>
      <w:r w:rsidRPr="0030206D">
        <w:rPr>
          <w:b/>
          <w:color w:val="0070C0"/>
          <w:u w:val="single"/>
          <w:lang w:val="en-US" w:eastAsia="ko-KR"/>
        </w:rPr>
        <w:t xml:space="preserve"> a note similar to Note X with a different upper limit 16dB for FR1 to </w:t>
      </w:r>
      <w:r w:rsidR="00F96DC3" w:rsidRPr="0030206D">
        <w:rPr>
          <w:b/>
          <w:color w:val="0070C0"/>
          <w:u w:val="single"/>
          <w:lang w:val="en-US" w:eastAsia="ko-KR"/>
        </w:rPr>
        <w:t>the same release as the FR2 change</w:t>
      </w:r>
      <w:r w:rsidRPr="0030206D">
        <w:rPr>
          <w:b/>
          <w:color w:val="0070C0"/>
          <w:u w:val="single"/>
          <w:lang w:val="en-US" w:eastAsia="ko-KR"/>
        </w:rPr>
        <w:t>?</w:t>
      </w:r>
    </w:p>
    <w:p w14:paraId="56904FFC" w14:textId="77777777" w:rsidR="00E033F8" w:rsidRPr="0030206D" w:rsidRDefault="00E033F8" w:rsidP="00E033F8">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79596A9C" w14:textId="77777777" w:rsidR="00E033F8" w:rsidRPr="0030206D" w:rsidRDefault="00E033F8" w:rsidP="00E033F8">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Yes</w:t>
      </w:r>
    </w:p>
    <w:p w14:paraId="765BCA5F" w14:textId="77777777" w:rsidR="00E033F8" w:rsidRPr="0030206D" w:rsidRDefault="00E033F8" w:rsidP="00E033F8">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w:t>
      </w:r>
    </w:p>
    <w:p w14:paraId="3A6F8756" w14:textId="77777777" w:rsidR="00E033F8" w:rsidRPr="0030206D" w:rsidRDefault="00E033F8" w:rsidP="00E033F8">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3D7B6E82" w14:textId="63A7CC93" w:rsidR="003418CB" w:rsidRPr="00A477E2" w:rsidRDefault="00E033F8" w:rsidP="00E033F8">
      <w:pPr>
        <w:pStyle w:val="afe"/>
        <w:numPr>
          <w:ilvl w:val="1"/>
          <w:numId w:val="4"/>
        </w:numPr>
        <w:overflowPunct/>
        <w:autoSpaceDE/>
        <w:autoSpaceDN/>
        <w:adjustRightInd/>
        <w:spacing w:after="120"/>
        <w:ind w:left="1440" w:firstLineChars="0"/>
        <w:textAlignment w:val="auto"/>
        <w:rPr>
          <w:color w:val="0070C0"/>
          <w:lang w:val="en-US" w:eastAsia="zh-CN"/>
        </w:rPr>
      </w:pPr>
      <w:r w:rsidRPr="0030206D">
        <w:rPr>
          <w:rFonts w:eastAsia="宋体"/>
          <w:color w:val="0070C0"/>
          <w:szCs w:val="24"/>
          <w:lang w:val="en-US" w:eastAsia="zh-CN"/>
        </w:rPr>
        <w:t>TBA</w:t>
      </w:r>
    </w:p>
    <w:p w14:paraId="7799E338" w14:textId="77777777" w:rsidR="001A5066" w:rsidRPr="00A477E2" w:rsidRDefault="001A5066" w:rsidP="005B4802">
      <w:pPr>
        <w:rPr>
          <w:color w:val="0070C0"/>
          <w:lang w:val="en-US" w:eastAsia="zh-CN"/>
        </w:rPr>
      </w:pPr>
    </w:p>
    <w:p w14:paraId="00E5FCEA" w14:textId="64BDDF69" w:rsidR="005A1B96" w:rsidRPr="0030206D" w:rsidRDefault="005A1B96" w:rsidP="005A1B96">
      <w:pPr>
        <w:pStyle w:val="3"/>
        <w:rPr>
          <w:sz w:val="24"/>
          <w:szCs w:val="16"/>
          <w:lang w:val="en-US"/>
        </w:rPr>
      </w:pPr>
      <w:r w:rsidRPr="0030206D">
        <w:rPr>
          <w:sz w:val="24"/>
          <w:szCs w:val="16"/>
          <w:lang w:val="en-US"/>
        </w:rPr>
        <w:t>Sub-topic 1-3</w:t>
      </w:r>
    </w:p>
    <w:p w14:paraId="1224574E" w14:textId="77777777" w:rsidR="005A1B96" w:rsidRPr="00A477E2" w:rsidRDefault="005A1B96" w:rsidP="005A1B96">
      <w:pPr>
        <w:rPr>
          <w:i/>
          <w:color w:val="0070C0"/>
          <w:lang w:val="en-US" w:eastAsia="zh-CN"/>
        </w:rPr>
      </w:pPr>
      <w:r w:rsidRPr="00A477E2">
        <w:rPr>
          <w:i/>
          <w:color w:val="0070C0"/>
          <w:lang w:val="en-US" w:eastAsia="zh-CN"/>
        </w:rPr>
        <w:t xml:space="preserve">Sub-topic description </w:t>
      </w:r>
    </w:p>
    <w:p w14:paraId="4A34CA89" w14:textId="789856A2" w:rsidR="00A80598" w:rsidRPr="00A477E2" w:rsidRDefault="00A80598" w:rsidP="005A1B96">
      <w:pPr>
        <w:rPr>
          <w:i/>
          <w:color w:val="0070C0"/>
          <w:lang w:val="en-US" w:eastAsia="zh-CN"/>
        </w:rPr>
      </w:pPr>
      <w:r w:rsidRPr="00A477E2">
        <w:rPr>
          <w:i/>
          <w:color w:val="0070C0"/>
          <w:lang w:val="en-US" w:eastAsia="zh-CN"/>
        </w:rPr>
        <w:t>The overhead of UCI and PT-RS for channel bits calculation for FRC of PUSCH requirements are not considered.</w:t>
      </w:r>
    </w:p>
    <w:p w14:paraId="7AF9675F" w14:textId="77777777" w:rsidR="005A1B96" w:rsidRPr="00A477E2" w:rsidRDefault="005A1B96" w:rsidP="005A1B96">
      <w:pPr>
        <w:rPr>
          <w:i/>
          <w:color w:val="0070C0"/>
          <w:lang w:val="en-US" w:eastAsia="zh-CN"/>
        </w:rPr>
      </w:pPr>
      <w:r w:rsidRPr="00A477E2">
        <w:rPr>
          <w:i/>
          <w:color w:val="0070C0"/>
          <w:lang w:val="en-US" w:eastAsia="zh-CN"/>
        </w:rPr>
        <w:t>Open issues and candidate options before e-meeting:</w:t>
      </w:r>
    </w:p>
    <w:p w14:paraId="4CFFA59E" w14:textId="26EC9825" w:rsidR="005A1B96" w:rsidRPr="0030206D" w:rsidRDefault="005A1B96" w:rsidP="005A1B96">
      <w:pPr>
        <w:rPr>
          <w:b/>
          <w:color w:val="0070C0"/>
          <w:u w:val="single"/>
          <w:lang w:val="en-US" w:eastAsia="ko-KR"/>
        </w:rPr>
      </w:pPr>
      <w:r w:rsidRPr="0030206D">
        <w:rPr>
          <w:b/>
          <w:color w:val="0070C0"/>
          <w:u w:val="single"/>
          <w:lang w:val="en-US" w:eastAsia="ko-KR"/>
        </w:rPr>
        <w:t>Issue 1-3-1: How to consider the overhead of UCI for channel bits calculation for FRC of UCI multiplexed on PUSCH requirements?</w:t>
      </w:r>
    </w:p>
    <w:p w14:paraId="06816CDA" w14:textId="77777777" w:rsidR="005A1B96" w:rsidRPr="0030206D" w:rsidRDefault="005A1B96" w:rsidP="005A1B9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2E39A17E" w14:textId="1A0AC8AF" w:rsidR="005A1B96" w:rsidRPr="0030206D" w:rsidRDefault="005A1B96" w:rsidP="005A1B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Ignore it and keep the FRC as it is now in the specification</w:t>
      </w:r>
    </w:p>
    <w:p w14:paraId="73F51E62" w14:textId="2AC1A6CF" w:rsidR="005A1B96" w:rsidRPr="0030206D" w:rsidRDefault="005A1B96" w:rsidP="005A1B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Consider the overhead of UCI for channel bits calculation and update the corresponding FRCs</w:t>
      </w:r>
    </w:p>
    <w:p w14:paraId="1D9B9DF9" w14:textId="77777777" w:rsidR="005A1B96" w:rsidRPr="0030206D" w:rsidRDefault="005A1B96" w:rsidP="005A1B9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lastRenderedPageBreak/>
        <w:t>Recommended WF</w:t>
      </w:r>
    </w:p>
    <w:p w14:paraId="76082369" w14:textId="77777777" w:rsidR="005A1B96" w:rsidRPr="0030206D" w:rsidRDefault="005A1B96" w:rsidP="005A1B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TBA</w:t>
      </w:r>
    </w:p>
    <w:p w14:paraId="622926BE" w14:textId="77777777" w:rsidR="005A1B96" w:rsidRPr="0030206D" w:rsidRDefault="005A1B96" w:rsidP="00EE2F2A">
      <w:pPr>
        <w:pStyle w:val="afe"/>
        <w:overflowPunct/>
        <w:autoSpaceDE/>
        <w:autoSpaceDN/>
        <w:adjustRightInd/>
        <w:spacing w:after="120"/>
        <w:ind w:left="1440" w:firstLineChars="0" w:firstLine="0"/>
        <w:textAlignment w:val="auto"/>
        <w:rPr>
          <w:rFonts w:eastAsia="宋体"/>
          <w:color w:val="0070C0"/>
          <w:szCs w:val="24"/>
          <w:lang w:val="en-US" w:eastAsia="zh-CN"/>
        </w:rPr>
      </w:pPr>
    </w:p>
    <w:p w14:paraId="53722A0D" w14:textId="5C66EBB0" w:rsidR="005A1B96" w:rsidRPr="0030206D" w:rsidRDefault="005A1B96" w:rsidP="005A1B96">
      <w:pPr>
        <w:rPr>
          <w:b/>
          <w:color w:val="0070C0"/>
          <w:u w:val="single"/>
          <w:lang w:val="en-US" w:eastAsia="ko-KR"/>
        </w:rPr>
      </w:pPr>
      <w:r w:rsidRPr="0030206D">
        <w:rPr>
          <w:b/>
          <w:color w:val="0070C0"/>
          <w:u w:val="single"/>
          <w:lang w:val="en-US" w:eastAsia="ko-KR"/>
        </w:rPr>
        <w:t>Issue 1-3-2: How to consider the overhead of PT-RS for channel bits calculation for FRC of FR2 PUSCH requirements with PT-RS configured?</w:t>
      </w:r>
    </w:p>
    <w:p w14:paraId="5DC40C03" w14:textId="77777777" w:rsidR="005A1B96" w:rsidRPr="0030206D" w:rsidRDefault="005A1B96" w:rsidP="005A1B9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450DC062" w14:textId="77777777" w:rsidR="005A1B96" w:rsidRPr="0030206D" w:rsidRDefault="005A1B96" w:rsidP="005A1B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Ignore it and keep the FRC as it is now in the specification</w:t>
      </w:r>
    </w:p>
    <w:p w14:paraId="3B9A3BA8" w14:textId="503AD133" w:rsidR="005A1B96" w:rsidRPr="0030206D" w:rsidRDefault="005A1B96" w:rsidP="005A1B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Consider the overhead of PT-RS for channel bits calculation and update the corresponding FRCs</w:t>
      </w:r>
    </w:p>
    <w:p w14:paraId="26EF5D85" w14:textId="77777777" w:rsidR="005A1B96" w:rsidRPr="0030206D" w:rsidRDefault="005A1B96" w:rsidP="005A1B9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47E387B7" w14:textId="77777777" w:rsidR="005A1B96" w:rsidRPr="0030206D" w:rsidRDefault="005A1B96" w:rsidP="005A1B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TBA</w:t>
      </w:r>
    </w:p>
    <w:p w14:paraId="14D612A2" w14:textId="77777777" w:rsidR="00CA1385" w:rsidRPr="0030206D" w:rsidRDefault="00CA1385" w:rsidP="0030206D">
      <w:pPr>
        <w:pStyle w:val="afe"/>
        <w:overflowPunct/>
        <w:autoSpaceDE/>
        <w:autoSpaceDN/>
        <w:adjustRightInd/>
        <w:spacing w:after="120"/>
        <w:ind w:left="1440" w:firstLineChars="0" w:firstLine="0"/>
        <w:textAlignment w:val="auto"/>
        <w:rPr>
          <w:rFonts w:eastAsia="宋体"/>
          <w:color w:val="0070C0"/>
          <w:szCs w:val="24"/>
          <w:lang w:val="en-US" w:eastAsia="zh-CN"/>
        </w:rPr>
      </w:pPr>
    </w:p>
    <w:p w14:paraId="01AB7483" w14:textId="5CF68772" w:rsidR="00EC2D96" w:rsidRPr="0030206D" w:rsidRDefault="00EC2D96" w:rsidP="00EC2D96">
      <w:pPr>
        <w:pStyle w:val="3"/>
        <w:rPr>
          <w:sz w:val="24"/>
          <w:szCs w:val="16"/>
          <w:lang w:val="en-US"/>
        </w:rPr>
      </w:pPr>
      <w:r w:rsidRPr="0030206D">
        <w:rPr>
          <w:sz w:val="24"/>
          <w:szCs w:val="16"/>
          <w:lang w:val="en-US"/>
        </w:rPr>
        <w:t>Sub-topic 1-</w:t>
      </w:r>
      <w:r w:rsidR="000C7AD1" w:rsidRPr="0030206D">
        <w:rPr>
          <w:sz w:val="24"/>
          <w:szCs w:val="16"/>
          <w:lang w:val="en-US"/>
        </w:rPr>
        <w:t>4</w:t>
      </w:r>
    </w:p>
    <w:p w14:paraId="29A18428" w14:textId="27B01A41" w:rsidR="00EC2D96" w:rsidRPr="00A477E2" w:rsidRDefault="00EC2D96" w:rsidP="00EC2D96">
      <w:pPr>
        <w:rPr>
          <w:i/>
          <w:color w:val="0070C0"/>
          <w:lang w:val="en-US" w:eastAsia="zh-CN"/>
        </w:rPr>
      </w:pPr>
      <w:r w:rsidRPr="00A477E2">
        <w:rPr>
          <w:i/>
          <w:color w:val="0070C0"/>
          <w:lang w:val="en-US" w:eastAsia="zh-CN"/>
        </w:rPr>
        <w:t xml:space="preserve">Sub-topic description </w:t>
      </w:r>
    </w:p>
    <w:p w14:paraId="29EBFFF0" w14:textId="27C0EDB1" w:rsidR="00D8090F" w:rsidRPr="00A477E2" w:rsidRDefault="006C7267" w:rsidP="00EC2D96">
      <w:pPr>
        <w:rPr>
          <w:i/>
          <w:color w:val="0070C0"/>
          <w:lang w:val="en-US" w:eastAsia="zh-CN"/>
        </w:rPr>
      </w:pPr>
      <w:r w:rsidRPr="00A477E2">
        <w:rPr>
          <w:i/>
          <w:color w:val="0070C0"/>
          <w:lang w:val="en-US" w:eastAsia="zh-CN"/>
        </w:rPr>
        <w:t>HARQ feedback timing in DCI format 1_0 for PDCCH demodulation tests is not explicitly defined in the current specs.</w:t>
      </w:r>
    </w:p>
    <w:p w14:paraId="2562770B" w14:textId="77777777" w:rsidR="00EC2D96" w:rsidRPr="00A477E2" w:rsidRDefault="00EC2D96" w:rsidP="00EC2D96">
      <w:pPr>
        <w:rPr>
          <w:i/>
          <w:color w:val="0070C0"/>
          <w:lang w:val="en-US" w:eastAsia="zh-CN"/>
        </w:rPr>
      </w:pPr>
      <w:r w:rsidRPr="00A477E2">
        <w:rPr>
          <w:i/>
          <w:color w:val="0070C0"/>
          <w:lang w:val="en-US" w:eastAsia="zh-CN"/>
        </w:rPr>
        <w:t>Open issues and candidate options before e-meeting:</w:t>
      </w:r>
    </w:p>
    <w:p w14:paraId="4D7DB73D" w14:textId="78B70EDB" w:rsidR="00EC2D96" w:rsidRPr="0030206D" w:rsidRDefault="00EC2D96" w:rsidP="00EC2D96">
      <w:pPr>
        <w:rPr>
          <w:b/>
          <w:color w:val="0070C0"/>
          <w:u w:val="single"/>
          <w:lang w:val="en-US" w:eastAsia="ko-KR"/>
        </w:rPr>
      </w:pPr>
      <w:r w:rsidRPr="0030206D">
        <w:rPr>
          <w:b/>
          <w:color w:val="0070C0"/>
          <w:u w:val="single"/>
          <w:lang w:val="en-US" w:eastAsia="ko-KR"/>
        </w:rPr>
        <w:t>Issue 1-</w:t>
      </w:r>
      <w:r w:rsidR="000C7AD1" w:rsidRPr="0030206D">
        <w:rPr>
          <w:b/>
          <w:color w:val="0070C0"/>
          <w:u w:val="single"/>
          <w:lang w:val="en-US" w:eastAsia="ko-KR"/>
        </w:rPr>
        <w:t>4</w:t>
      </w:r>
      <w:r w:rsidRPr="0030206D">
        <w:rPr>
          <w:b/>
          <w:color w:val="0070C0"/>
          <w:u w:val="single"/>
          <w:lang w:val="en-US" w:eastAsia="ko-KR"/>
        </w:rPr>
        <w:t xml:space="preserve">-1: </w:t>
      </w:r>
      <w:r w:rsidR="006C7267" w:rsidRPr="0030206D">
        <w:rPr>
          <w:b/>
          <w:color w:val="0070C0"/>
          <w:u w:val="single"/>
          <w:lang w:val="en-US" w:eastAsia="ko-KR"/>
        </w:rPr>
        <w:t xml:space="preserve">Should HARQ feedback timing in DCI format 1_0 for PDCCH demodulation tests </w:t>
      </w:r>
      <w:proofErr w:type="gramStart"/>
      <w:r w:rsidR="006C7267" w:rsidRPr="0030206D">
        <w:rPr>
          <w:b/>
          <w:color w:val="0070C0"/>
          <w:u w:val="single"/>
          <w:lang w:val="en-US" w:eastAsia="ko-KR"/>
        </w:rPr>
        <w:t>be</w:t>
      </w:r>
      <w:proofErr w:type="gramEnd"/>
      <w:r w:rsidR="006C7267" w:rsidRPr="0030206D">
        <w:rPr>
          <w:b/>
          <w:color w:val="0070C0"/>
          <w:u w:val="single"/>
          <w:lang w:val="en-US" w:eastAsia="ko-KR"/>
        </w:rPr>
        <w:t xml:space="preserve"> explicitly defined?</w:t>
      </w:r>
    </w:p>
    <w:p w14:paraId="6AEB7B9F" w14:textId="77777777" w:rsidR="00EC2D96" w:rsidRPr="0030206D" w:rsidRDefault="00EC2D96" w:rsidP="00EC2D9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66F26225" w14:textId="7DB395F6" w:rsidR="00EC2D96" w:rsidRPr="0030206D" w:rsidRDefault="00EC2D96" w:rsidP="00EC2D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 xml:space="preserve">Option 1: </w:t>
      </w:r>
      <w:r w:rsidR="006C7267" w:rsidRPr="0030206D">
        <w:rPr>
          <w:rFonts w:eastAsia="宋体"/>
          <w:color w:val="0070C0"/>
          <w:szCs w:val="24"/>
          <w:lang w:val="en-US" w:eastAsia="zh-CN"/>
        </w:rPr>
        <w:t>Yes, and definition as proposed in R4-2108846.</w:t>
      </w:r>
    </w:p>
    <w:p w14:paraId="6D8CF533" w14:textId="30E5D009" w:rsidR="006C7267" w:rsidRPr="0030206D" w:rsidRDefault="006C7267" w:rsidP="00EC2D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Not needed</w:t>
      </w:r>
      <w:r w:rsidR="008031CF" w:rsidRPr="0030206D">
        <w:rPr>
          <w:rFonts w:eastAsia="宋体"/>
          <w:color w:val="0070C0"/>
          <w:szCs w:val="24"/>
          <w:lang w:val="en-US" w:eastAsia="zh-CN"/>
        </w:rPr>
        <w:t>, and keep as it is now.</w:t>
      </w:r>
    </w:p>
    <w:p w14:paraId="7BAC081E" w14:textId="77777777" w:rsidR="00EC2D96" w:rsidRPr="0030206D" w:rsidRDefault="00EC2D96" w:rsidP="00EC2D9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11C06F92" w14:textId="77777777" w:rsidR="00EC2D96" w:rsidRPr="0030206D" w:rsidRDefault="00EC2D96" w:rsidP="00EC2D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TBA</w:t>
      </w:r>
    </w:p>
    <w:p w14:paraId="7EDA4D7F" w14:textId="77777777" w:rsidR="005A1B96" w:rsidRPr="0030206D" w:rsidRDefault="005A1B96" w:rsidP="0030206D">
      <w:pPr>
        <w:spacing w:after="120"/>
        <w:rPr>
          <w:color w:val="0070C0"/>
          <w:szCs w:val="24"/>
          <w:lang w:val="en-US" w:eastAsia="zh-CN"/>
        </w:rPr>
      </w:pPr>
    </w:p>
    <w:p w14:paraId="2F59D28F" w14:textId="77777777" w:rsidR="00DC2500" w:rsidRPr="00A477E2" w:rsidRDefault="00DC2500" w:rsidP="00805BE8">
      <w:pPr>
        <w:pStyle w:val="2"/>
        <w:rPr>
          <w:lang w:val="en-US"/>
        </w:rPr>
      </w:pPr>
      <w:r w:rsidRPr="00A477E2">
        <w:rPr>
          <w:lang w:val="en-US"/>
        </w:rPr>
        <w:t xml:space="preserve">Companies views’ collection for 1st round </w:t>
      </w:r>
    </w:p>
    <w:p w14:paraId="2A1A3671" w14:textId="7DD8B522" w:rsidR="003418CB" w:rsidRPr="0030206D" w:rsidRDefault="00DC2500" w:rsidP="00805BE8">
      <w:pPr>
        <w:pStyle w:val="3"/>
        <w:rPr>
          <w:sz w:val="24"/>
          <w:szCs w:val="16"/>
          <w:lang w:val="en-US"/>
        </w:rPr>
      </w:pPr>
      <w:r w:rsidRPr="0030206D">
        <w:rPr>
          <w:sz w:val="24"/>
          <w:szCs w:val="16"/>
          <w:lang w:val="en-US"/>
        </w:rPr>
        <w:t>Open issues</w:t>
      </w:r>
      <w:r w:rsidR="003418CB" w:rsidRPr="0030206D">
        <w:rPr>
          <w:sz w:val="24"/>
          <w:szCs w:val="16"/>
          <w:lang w:val="en-US"/>
        </w:rPr>
        <w:t xml:space="preserve"> </w:t>
      </w:r>
    </w:p>
    <w:p w14:paraId="76D8642A" w14:textId="5945B19E" w:rsidR="009C3C80" w:rsidRPr="0030206D" w:rsidRDefault="009C3C80" w:rsidP="00E72CF1">
      <w:pPr>
        <w:rPr>
          <w:bCs/>
          <w:color w:val="0070C0"/>
          <w:u w:val="single"/>
          <w:lang w:val="en-US" w:eastAsia="ko-KR"/>
        </w:rPr>
      </w:pPr>
      <w:r w:rsidRPr="0030206D">
        <w:rPr>
          <w:bCs/>
          <w:color w:val="0070C0"/>
          <w:u w:val="single"/>
          <w:lang w:val="en-US" w:eastAsia="ko-KR"/>
        </w:rPr>
        <w:t xml:space="preserve">Sub topic 1-1 </w:t>
      </w:r>
    </w:p>
    <w:p w14:paraId="550EA54F" w14:textId="77777777" w:rsidR="00F95186" w:rsidRPr="0030206D" w:rsidRDefault="00F95186" w:rsidP="00F95186">
      <w:pPr>
        <w:rPr>
          <w:b/>
          <w:color w:val="0070C0"/>
          <w:u w:val="single"/>
          <w:lang w:val="en-US" w:eastAsia="ko-KR"/>
        </w:rPr>
      </w:pPr>
      <w:r w:rsidRPr="0030206D">
        <w:rPr>
          <w:b/>
          <w:color w:val="0070C0"/>
          <w:u w:val="single"/>
          <w:lang w:val="en-US" w:eastAsia="ko-KR"/>
        </w:rPr>
        <w:t xml:space="preserve">Issue 1-1-1: Whether or not to change the description of deriving </w:t>
      </w:r>
      <w:proofErr w:type="spellStart"/>
      <w:r w:rsidRPr="0030206D">
        <w:rPr>
          <w:b/>
          <w:color w:val="0070C0"/>
          <w:u w:val="single"/>
          <w:lang w:val="en-US" w:eastAsia="ko-KR"/>
        </w:rPr>
        <w:t>Noc</w:t>
      </w:r>
      <w:proofErr w:type="spellEnd"/>
      <w:r w:rsidRPr="0030206D">
        <w:rPr>
          <w:b/>
          <w:color w:val="0070C0"/>
          <w:u w:val="single"/>
          <w:lang w:val="en-US" w:eastAsia="ko-KR"/>
        </w:rPr>
        <w:t xml:space="preserve"> for FR2 from a two-step method to one-step method similar as in FR1?</w:t>
      </w:r>
    </w:p>
    <w:p w14:paraId="2DE8A177" w14:textId="77777777" w:rsidR="00F95186" w:rsidRPr="0030206D" w:rsidRDefault="00F95186" w:rsidP="00F9518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50871CEF" w14:textId="77777777" w:rsidR="00F95186" w:rsidRPr="0030206D" w:rsidRDefault="00F95186" w:rsidP="00F9518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Yes</w:t>
      </w:r>
    </w:p>
    <w:p w14:paraId="6A6DDA55" w14:textId="77777777" w:rsidR="00F95186" w:rsidRPr="0030206D" w:rsidRDefault="00F95186" w:rsidP="00F9518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w:t>
      </w:r>
    </w:p>
    <w:p w14:paraId="135DE319" w14:textId="77777777" w:rsidR="00F95186" w:rsidRPr="0030206D" w:rsidRDefault="00F95186" w:rsidP="00F9518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61BBF0A2" w14:textId="6B25F12C" w:rsidR="00F95186" w:rsidRPr="0030206D" w:rsidRDefault="00F95186" w:rsidP="00E72CF1">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TBA</w:t>
      </w:r>
    </w:p>
    <w:tbl>
      <w:tblPr>
        <w:tblStyle w:val="afd"/>
        <w:tblW w:w="0" w:type="auto"/>
        <w:tblLook w:val="04A0" w:firstRow="1" w:lastRow="0" w:firstColumn="1" w:lastColumn="0" w:noHBand="0" w:noVBand="1"/>
      </w:tblPr>
      <w:tblGrid>
        <w:gridCol w:w="1272"/>
        <w:gridCol w:w="8359"/>
      </w:tblGrid>
      <w:tr w:rsidR="009C3C80" w:rsidRPr="00A477E2" w14:paraId="3526A819" w14:textId="77777777" w:rsidTr="0070487E">
        <w:tc>
          <w:tcPr>
            <w:tcW w:w="1272" w:type="dxa"/>
          </w:tcPr>
          <w:p w14:paraId="49CE878F" w14:textId="77777777" w:rsidR="009C3C80" w:rsidRPr="00A477E2" w:rsidRDefault="009C3C80"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359" w:type="dxa"/>
          </w:tcPr>
          <w:p w14:paraId="13336141" w14:textId="77777777" w:rsidR="009C3C80" w:rsidRPr="00A477E2" w:rsidRDefault="009C3C80"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0C22DA" w:rsidRPr="00A477E2" w14:paraId="1983AC4A" w14:textId="77777777" w:rsidTr="0070487E">
        <w:tc>
          <w:tcPr>
            <w:tcW w:w="1272" w:type="dxa"/>
          </w:tcPr>
          <w:p w14:paraId="270B8460" w14:textId="3244E1DD" w:rsidR="000C22DA" w:rsidRPr="00A477E2" w:rsidRDefault="000C22DA" w:rsidP="000C22DA">
            <w:pPr>
              <w:spacing w:after="120"/>
              <w:rPr>
                <w:rFonts w:eastAsiaTheme="minorEastAsia"/>
                <w:color w:val="0070C0"/>
                <w:lang w:val="en-US" w:eastAsia="zh-CN"/>
              </w:rPr>
            </w:pPr>
            <w:ins w:id="2" w:author="Huawei" w:date="2021-05-19T16:51:00Z">
              <w:r w:rsidRPr="00FE3551">
                <w:t>Huawei</w:t>
              </w:r>
            </w:ins>
            <w:del w:id="3" w:author="Huawei" w:date="2021-05-19T16:51:00Z">
              <w:r w:rsidRPr="00A477E2" w:rsidDel="00470DCD">
                <w:rPr>
                  <w:rFonts w:eastAsiaTheme="minorEastAsia"/>
                  <w:color w:val="0070C0"/>
                  <w:lang w:val="en-US" w:eastAsia="zh-CN"/>
                </w:rPr>
                <w:delText>XXX</w:delText>
              </w:r>
            </w:del>
          </w:p>
        </w:tc>
        <w:tc>
          <w:tcPr>
            <w:tcW w:w="8359" w:type="dxa"/>
          </w:tcPr>
          <w:p w14:paraId="04B11BC9" w14:textId="1799B93F" w:rsidR="000C22DA" w:rsidRPr="00A477E2" w:rsidRDefault="000C22DA" w:rsidP="000C22DA">
            <w:pPr>
              <w:spacing w:after="120"/>
              <w:rPr>
                <w:rFonts w:eastAsiaTheme="minorEastAsia"/>
                <w:color w:val="0070C0"/>
                <w:lang w:val="en-US" w:eastAsia="zh-CN"/>
              </w:rPr>
            </w:pPr>
            <w:ins w:id="4" w:author="Huawei" w:date="2021-05-19T16:51:00Z">
              <w:r w:rsidRPr="00FE3551">
                <w:t xml:space="preserve">Support the option 1. Based on our understanding, the FR2 bands specified in TS 38.101-2 are independent of each other, so it will be misleading if </w:t>
              </w:r>
              <w:proofErr w:type="spellStart"/>
              <w:r w:rsidRPr="00FE3551">
                <w:t>Noc</w:t>
              </w:r>
              <w:proofErr w:type="spellEnd"/>
              <w:r w:rsidRPr="00FE3551">
                <w:t xml:space="preserve"> calculation for all FR2 bands are based on n260.</w:t>
              </w:r>
            </w:ins>
          </w:p>
        </w:tc>
      </w:tr>
      <w:tr w:rsidR="00F95186" w:rsidRPr="00A477E2" w14:paraId="2B2508DF" w14:textId="77777777" w:rsidTr="0070487E">
        <w:tc>
          <w:tcPr>
            <w:tcW w:w="1272" w:type="dxa"/>
          </w:tcPr>
          <w:p w14:paraId="7CC03713" w14:textId="58ED1C15" w:rsidR="00F95186" w:rsidRPr="00A477E2" w:rsidRDefault="00400565" w:rsidP="00D750D0">
            <w:pPr>
              <w:spacing w:after="120"/>
              <w:rPr>
                <w:rFonts w:eastAsiaTheme="minorEastAsia"/>
                <w:color w:val="0070C0"/>
                <w:lang w:val="en-US" w:eastAsia="zh-CN"/>
              </w:rPr>
            </w:pPr>
            <w:ins w:id="5" w:author="Gaurav Nigam" w:date="2021-05-19T14:50:00Z">
              <w:r>
                <w:rPr>
                  <w:rFonts w:eastAsiaTheme="minorEastAsia"/>
                  <w:color w:val="0070C0"/>
                  <w:lang w:val="en-US" w:eastAsia="zh-CN"/>
                </w:rPr>
                <w:t>Qualcomm</w:t>
              </w:r>
            </w:ins>
          </w:p>
        </w:tc>
        <w:tc>
          <w:tcPr>
            <w:tcW w:w="8359" w:type="dxa"/>
          </w:tcPr>
          <w:p w14:paraId="750DBD53" w14:textId="783D60DD" w:rsidR="00F95186" w:rsidRPr="00A477E2" w:rsidRDefault="00400565" w:rsidP="00D750D0">
            <w:pPr>
              <w:spacing w:after="120"/>
              <w:rPr>
                <w:rFonts w:eastAsiaTheme="minorEastAsia"/>
                <w:color w:val="0070C0"/>
                <w:lang w:val="en-US" w:eastAsia="zh-CN"/>
              </w:rPr>
            </w:pPr>
            <w:ins w:id="6" w:author="Gaurav Nigam" w:date="2021-05-19T14:50:00Z">
              <w:r>
                <w:rPr>
                  <w:rFonts w:eastAsiaTheme="minorEastAsia"/>
                  <w:color w:val="0070C0"/>
                  <w:lang w:val="en-US" w:eastAsia="zh-CN"/>
                </w:rPr>
                <w:t>Ok with Option 1.</w:t>
              </w:r>
            </w:ins>
          </w:p>
        </w:tc>
      </w:tr>
      <w:tr w:rsidR="0070487E" w:rsidRPr="00A477E2" w14:paraId="58FAB140" w14:textId="77777777" w:rsidTr="0070487E">
        <w:trPr>
          <w:ins w:id="7" w:author="Aijun (ZTE)" w:date="2021-05-21T21:09:00Z"/>
        </w:trPr>
        <w:tc>
          <w:tcPr>
            <w:tcW w:w="1272" w:type="dxa"/>
          </w:tcPr>
          <w:p w14:paraId="14B1BF9E" w14:textId="1883A721" w:rsidR="0070487E" w:rsidRDefault="0070487E" w:rsidP="0070487E">
            <w:pPr>
              <w:spacing w:after="120"/>
              <w:rPr>
                <w:ins w:id="8" w:author="Aijun (ZTE)" w:date="2021-05-21T21:09:00Z"/>
                <w:rFonts w:eastAsiaTheme="minorEastAsia"/>
                <w:color w:val="0070C0"/>
                <w:lang w:val="en-US" w:eastAsia="zh-CN"/>
              </w:rPr>
            </w:pPr>
            <w:ins w:id="9" w:author="Aijun (ZTE)" w:date="2021-05-21T21:09:00Z">
              <w:r>
                <w:rPr>
                  <w:rFonts w:eastAsiaTheme="minorEastAsia"/>
                  <w:color w:val="0070C0"/>
                  <w:lang w:val="en-US" w:eastAsia="zh-CN"/>
                </w:rPr>
                <w:lastRenderedPageBreak/>
                <w:t>Intel</w:t>
              </w:r>
            </w:ins>
          </w:p>
        </w:tc>
        <w:tc>
          <w:tcPr>
            <w:tcW w:w="8359" w:type="dxa"/>
          </w:tcPr>
          <w:p w14:paraId="0210C8F9" w14:textId="0DAF55A3" w:rsidR="0070487E" w:rsidRDefault="0070487E" w:rsidP="0070487E">
            <w:pPr>
              <w:spacing w:after="120"/>
              <w:rPr>
                <w:ins w:id="10" w:author="Aijun (ZTE)" w:date="2021-05-21T21:09:00Z"/>
                <w:rFonts w:eastAsiaTheme="minorEastAsia"/>
                <w:color w:val="0070C0"/>
                <w:lang w:val="en-US" w:eastAsia="zh-CN"/>
              </w:rPr>
            </w:pPr>
            <w:ins w:id="11" w:author="Aijun (ZTE)" w:date="2021-05-21T21:09:00Z">
              <w:r>
                <w:rPr>
                  <w:rFonts w:eastAsiaTheme="minorEastAsia"/>
                  <w:color w:val="0070C0"/>
                  <w:lang w:val="en-US" w:eastAsia="zh-CN"/>
                </w:rPr>
                <w:t>Option 1 is fine</w:t>
              </w:r>
            </w:ins>
          </w:p>
        </w:tc>
      </w:tr>
      <w:tr w:rsidR="0070487E" w:rsidRPr="00A477E2" w14:paraId="680361DF" w14:textId="77777777" w:rsidTr="0070487E">
        <w:trPr>
          <w:ins w:id="12" w:author="Aijun (ZTE)" w:date="2021-05-21T21:09:00Z"/>
        </w:trPr>
        <w:tc>
          <w:tcPr>
            <w:tcW w:w="1272" w:type="dxa"/>
          </w:tcPr>
          <w:p w14:paraId="40FF05F6" w14:textId="1A750DFB" w:rsidR="0070487E" w:rsidRDefault="0070487E" w:rsidP="0070487E">
            <w:pPr>
              <w:spacing w:after="120"/>
              <w:rPr>
                <w:ins w:id="13" w:author="Aijun (ZTE)" w:date="2021-05-21T21:09:00Z"/>
                <w:rFonts w:eastAsiaTheme="minorEastAsia"/>
                <w:color w:val="0070C0"/>
                <w:lang w:val="en-US" w:eastAsia="zh-CN"/>
              </w:rPr>
            </w:pPr>
            <w:ins w:id="14" w:author="Aijun (ZTE)" w:date="2021-05-21T21:09:00Z">
              <w:r>
                <w:rPr>
                  <w:rFonts w:eastAsiaTheme="minorEastAsia"/>
                  <w:color w:val="0070C0"/>
                  <w:lang w:val="en-US" w:eastAsia="zh-CN"/>
                </w:rPr>
                <w:t>Anritsu</w:t>
              </w:r>
            </w:ins>
          </w:p>
        </w:tc>
        <w:tc>
          <w:tcPr>
            <w:tcW w:w="8359" w:type="dxa"/>
          </w:tcPr>
          <w:p w14:paraId="12948D74" w14:textId="17A61FC4" w:rsidR="0070487E" w:rsidRDefault="0070487E" w:rsidP="0070487E">
            <w:pPr>
              <w:spacing w:after="120"/>
              <w:rPr>
                <w:ins w:id="15" w:author="Aijun (ZTE)" w:date="2021-05-21T21:09:00Z"/>
                <w:rFonts w:eastAsiaTheme="minorEastAsia"/>
                <w:color w:val="0070C0"/>
                <w:lang w:val="en-US" w:eastAsia="zh-CN"/>
              </w:rPr>
            </w:pPr>
            <w:ins w:id="16" w:author="Aijun (ZTE)" w:date="2021-05-21T21:09:00Z">
              <w:r>
                <w:rPr>
                  <w:rFonts w:eastAsiaTheme="minorEastAsia"/>
                  <w:color w:val="0070C0"/>
                  <w:lang w:val="en-US" w:eastAsia="zh-CN"/>
                </w:rPr>
                <w:t xml:space="preserve">We had a request from Qualcomm RAN5 delegate to use the terminology </w:t>
              </w:r>
              <w:bookmarkStart w:id="17" w:name="_Hlk72524139"/>
              <w:proofErr w:type="spellStart"/>
              <w:r w:rsidRPr="00661924">
                <w:rPr>
                  <w:lang w:eastAsia="ja-JP"/>
                </w:rPr>
                <w:t>Noc</w:t>
              </w:r>
              <w:r>
                <w:rPr>
                  <w:vertAlign w:val="subscript"/>
                  <w:lang w:eastAsia="zh-CN"/>
                </w:rPr>
                <w:t>PC_P</w:t>
              </w:r>
              <w:proofErr w:type="spellEnd"/>
              <w:r>
                <w:rPr>
                  <w:vertAlign w:val="subscript"/>
                  <w:lang w:eastAsia="zh-CN"/>
                </w:rPr>
                <w:t xml:space="preserve">, </w:t>
              </w:r>
              <w:proofErr w:type="spellStart"/>
              <w:r>
                <w:rPr>
                  <w:vertAlign w:val="subscript"/>
                  <w:lang w:eastAsia="zh-CN"/>
                </w:rPr>
                <w:t>B</w:t>
              </w:r>
              <w:r w:rsidRPr="00661924">
                <w:rPr>
                  <w:vertAlign w:val="subscript"/>
                  <w:lang w:eastAsia="zh-CN"/>
                </w:rPr>
                <w:t>and_X</w:t>
              </w:r>
              <w:proofErr w:type="spellEnd"/>
              <w:r w:rsidRPr="00661924">
                <w:rPr>
                  <w:lang w:eastAsia="ja-JP"/>
                </w:rPr>
                <w:t xml:space="preserve"> = </w:t>
              </w:r>
              <w:r w:rsidRPr="00661924">
                <w:t>REFSENS</w:t>
              </w:r>
              <w:r w:rsidRPr="00661924">
                <w:rPr>
                  <w:vertAlign w:val="subscript"/>
                  <w:lang w:eastAsia="ja-JP"/>
                </w:rPr>
                <w:t>PC</w:t>
              </w:r>
              <w:r>
                <w:rPr>
                  <w:vertAlign w:val="subscript"/>
                  <w:lang w:eastAsia="ja-JP"/>
                </w:rPr>
                <w:t>_P</w:t>
              </w:r>
              <w:r w:rsidRPr="00661924">
                <w:rPr>
                  <w:vertAlign w:val="subscript"/>
                  <w:lang w:eastAsia="ja-JP"/>
                </w:rPr>
                <w:t xml:space="preserve">, </w:t>
              </w:r>
              <w:proofErr w:type="spellStart"/>
              <w:r>
                <w:rPr>
                  <w:vertAlign w:val="subscript"/>
                </w:rPr>
                <w:t>B</w:t>
              </w:r>
              <w:r w:rsidRPr="00661924">
                <w:rPr>
                  <w:vertAlign w:val="subscript"/>
                </w:rPr>
                <w:t>and_X</w:t>
              </w:r>
              <w:proofErr w:type="spellEnd"/>
              <w:r w:rsidRPr="00661924">
                <w:rPr>
                  <w:vertAlign w:val="subscript"/>
                  <w:lang w:eastAsia="ja-JP"/>
                </w:rPr>
                <w:t>, 50MHz</w:t>
              </w:r>
              <w:bookmarkEnd w:id="17"/>
              <w:r>
                <w:rPr>
                  <w:rFonts w:eastAsiaTheme="minorEastAsia"/>
                  <w:color w:val="0070C0"/>
                  <w:lang w:val="en-US" w:eastAsia="zh-CN"/>
                </w:rPr>
                <w:t xml:space="preserve"> to make the formula general for other power classes. Anritsu supports this change and would like to update the CR accordingly.</w:t>
              </w:r>
            </w:ins>
          </w:p>
        </w:tc>
      </w:tr>
    </w:tbl>
    <w:p w14:paraId="434B388F" w14:textId="46D22642" w:rsidR="003418CB" w:rsidRPr="00A477E2" w:rsidRDefault="003418CB" w:rsidP="005B4802">
      <w:pPr>
        <w:rPr>
          <w:color w:val="0070C0"/>
          <w:lang w:val="en-US" w:eastAsia="zh-CN"/>
        </w:rPr>
      </w:pPr>
      <w:r w:rsidRPr="00A477E2">
        <w:rPr>
          <w:color w:val="0070C0"/>
          <w:lang w:val="en-US" w:eastAsia="zh-CN"/>
        </w:rPr>
        <w:t xml:space="preserve"> </w:t>
      </w:r>
    </w:p>
    <w:p w14:paraId="6F383B84" w14:textId="056F4DE8" w:rsidR="00F95186" w:rsidRPr="0030206D" w:rsidDel="000C22DA" w:rsidRDefault="00F95186" w:rsidP="00F95186">
      <w:pPr>
        <w:rPr>
          <w:del w:id="18" w:author="Huawei" w:date="2021-05-19T16:51:00Z"/>
          <w:b/>
          <w:color w:val="0070C0"/>
          <w:u w:val="single"/>
          <w:lang w:val="en-US" w:eastAsia="ko-KR"/>
        </w:rPr>
      </w:pPr>
      <w:del w:id="19" w:author="Huawei" w:date="2021-05-19T16:51:00Z">
        <w:r w:rsidRPr="0030206D" w:rsidDel="000C22DA">
          <w:rPr>
            <w:b/>
            <w:color w:val="0070C0"/>
            <w:u w:val="single"/>
            <w:lang w:val="en-US" w:eastAsia="ko-KR"/>
          </w:rPr>
          <w:delText>Issue 1-</w:delText>
        </w:r>
        <w:r w:rsidR="001971D4" w:rsidRPr="0030206D" w:rsidDel="000C22DA">
          <w:rPr>
            <w:b/>
            <w:color w:val="0070C0"/>
            <w:u w:val="single"/>
            <w:lang w:val="en-US" w:eastAsia="ko-KR"/>
          </w:rPr>
          <w:delText>1</w:delText>
        </w:r>
        <w:r w:rsidRPr="0030206D" w:rsidDel="000C22DA">
          <w:rPr>
            <w:b/>
            <w:color w:val="0070C0"/>
            <w:u w:val="single"/>
            <w:lang w:val="en-US" w:eastAsia="ko-KR"/>
          </w:rPr>
          <w:delText>-2: Whether or not to introduce Note X for FR2 to Rel-15?</w:delText>
        </w:r>
      </w:del>
    </w:p>
    <w:p w14:paraId="5B5038A7" w14:textId="6A3A8C0C" w:rsidR="00F95186" w:rsidRPr="0030206D" w:rsidDel="000C22DA" w:rsidRDefault="00F95186" w:rsidP="00F95186">
      <w:pPr>
        <w:pStyle w:val="afe"/>
        <w:numPr>
          <w:ilvl w:val="0"/>
          <w:numId w:val="4"/>
        </w:numPr>
        <w:overflowPunct/>
        <w:autoSpaceDE/>
        <w:autoSpaceDN/>
        <w:adjustRightInd/>
        <w:spacing w:after="120"/>
        <w:ind w:left="720" w:firstLineChars="0"/>
        <w:textAlignment w:val="auto"/>
        <w:rPr>
          <w:del w:id="20" w:author="Huawei" w:date="2021-05-19T16:51:00Z"/>
          <w:rFonts w:eastAsia="宋体"/>
          <w:color w:val="0070C0"/>
          <w:szCs w:val="24"/>
          <w:lang w:val="en-US" w:eastAsia="zh-CN"/>
        </w:rPr>
      </w:pPr>
      <w:del w:id="21" w:author="Huawei" w:date="2021-05-19T16:51:00Z">
        <w:r w:rsidRPr="0030206D" w:rsidDel="000C22DA">
          <w:rPr>
            <w:rFonts w:eastAsia="宋体"/>
            <w:color w:val="0070C0"/>
            <w:szCs w:val="24"/>
            <w:lang w:val="en-US" w:eastAsia="zh-CN"/>
          </w:rPr>
          <w:delText>Proposals</w:delText>
        </w:r>
      </w:del>
    </w:p>
    <w:p w14:paraId="2F9A48B1" w14:textId="31FB591D" w:rsidR="00F95186" w:rsidRPr="0030206D" w:rsidDel="000C22DA" w:rsidRDefault="00F95186" w:rsidP="00F95186">
      <w:pPr>
        <w:pStyle w:val="afe"/>
        <w:numPr>
          <w:ilvl w:val="1"/>
          <w:numId w:val="4"/>
        </w:numPr>
        <w:overflowPunct/>
        <w:autoSpaceDE/>
        <w:autoSpaceDN/>
        <w:adjustRightInd/>
        <w:spacing w:after="120"/>
        <w:ind w:left="1440" w:firstLineChars="0"/>
        <w:textAlignment w:val="auto"/>
        <w:rPr>
          <w:del w:id="22" w:author="Huawei" w:date="2021-05-19T16:51:00Z"/>
          <w:rFonts w:eastAsia="宋体"/>
          <w:color w:val="0070C0"/>
          <w:szCs w:val="24"/>
          <w:lang w:val="en-US" w:eastAsia="zh-CN"/>
        </w:rPr>
      </w:pPr>
      <w:del w:id="23" w:author="Huawei" w:date="2021-05-19T16:51:00Z">
        <w:r w:rsidRPr="0030206D" w:rsidDel="000C22DA">
          <w:rPr>
            <w:rFonts w:eastAsia="宋体"/>
            <w:color w:val="0070C0"/>
            <w:szCs w:val="24"/>
            <w:lang w:val="en-US" w:eastAsia="zh-CN"/>
          </w:rPr>
          <w:delText>Option 1: Yes</w:delText>
        </w:r>
      </w:del>
    </w:p>
    <w:p w14:paraId="4CE388F7" w14:textId="6AA3D0D7" w:rsidR="00F95186" w:rsidRDefault="00F95186" w:rsidP="00F95186">
      <w:pPr>
        <w:pStyle w:val="afe"/>
        <w:numPr>
          <w:ilvl w:val="1"/>
          <w:numId w:val="4"/>
        </w:numPr>
        <w:overflowPunct/>
        <w:autoSpaceDE/>
        <w:autoSpaceDN/>
        <w:adjustRightInd/>
        <w:spacing w:after="120"/>
        <w:ind w:left="1440" w:firstLineChars="0"/>
        <w:textAlignment w:val="auto"/>
        <w:rPr>
          <w:ins w:id="24" w:author="Huawei" w:date="2021-05-19T16:51:00Z"/>
          <w:rFonts w:eastAsia="宋体"/>
          <w:color w:val="0070C0"/>
          <w:szCs w:val="24"/>
          <w:lang w:val="en-US" w:eastAsia="zh-CN"/>
        </w:rPr>
      </w:pPr>
      <w:del w:id="25" w:author="Huawei" w:date="2021-05-19T16:51:00Z">
        <w:r w:rsidRPr="0030206D" w:rsidDel="000C22DA">
          <w:rPr>
            <w:rFonts w:eastAsia="宋体"/>
            <w:color w:val="0070C0"/>
            <w:szCs w:val="24"/>
            <w:lang w:val="en-US" w:eastAsia="zh-CN"/>
          </w:rPr>
          <w:delText>Option 2: No</w:delText>
        </w:r>
      </w:del>
    </w:p>
    <w:p w14:paraId="4F07B0B0" w14:textId="77777777" w:rsidR="000C22DA" w:rsidRPr="008A6616" w:rsidRDefault="000C22DA" w:rsidP="000C22DA">
      <w:pPr>
        <w:rPr>
          <w:ins w:id="26" w:author="Huawei" w:date="2021-05-19T16:51:00Z"/>
          <w:b/>
          <w:color w:val="0070C0"/>
          <w:u w:val="single"/>
          <w:lang w:val="en-US" w:eastAsia="ko-KR"/>
        </w:rPr>
      </w:pPr>
      <w:ins w:id="27" w:author="Huawei" w:date="2021-05-19T16:51:00Z">
        <w:r w:rsidRPr="008A6616">
          <w:rPr>
            <w:b/>
            <w:color w:val="0070C0"/>
            <w:u w:val="single"/>
            <w:lang w:val="en-US" w:eastAsia="ko-KR"/>
          </w:rPr>
          <w:t>Issue 1-1-2: Whether or not to change ∆</w:t>
        </w:r>
        <w:r w:rsidRPr="008A6616">
          <w:rPr>
            <w:b/>
            <w:color w:val="0070C0"/>
            <w:u w:val="single"/>
            <w:vertAlign w:val="subscript"/>
            <w:lang w:val="en-US" w:eastAsia="ko-KR"/>
          </w:rPr>
          <w:t>thermal</w:t>
        </w:r>
        <w:r w:rsidRPr="008A6616">
          <w:rPr>
            <w:b/>
            <w:color w:val="0070C0"/>
            <w:u w:val="single"/>
            <w:lang w:val="en-US" w:eastAsia="ko-KR"/>
          </w:rPr>
          <w:t xml:space="preserve"> from 6dB to 5.87dB? Note that in </w:t>
        </w:r>
        <w:proofErr w:type="spellStart"/>
        <w:r w:rsidRPr="008A6616">
          <w:rPr>
            <w:b/>
            <w:color w:val="0070C0"/>
            <w:u w:val="single"/>
            <w:lang w:val="en-US" w:eastAsia="ko-KR"/>
          </w:rPr>
          <w:t>Noc</w:t>
        </w:r>
        <w:proofErr w:type="spellEnd"/>
        <w:r w:rsidRPr="008A6616">
          <w:rPr>
            <w:b/>
            <w:color w:val="0070C0"/>
            <w:u w:val="single"/>
            <w:lang w:val="en-US" w:eastAsia="ko-KR"/>
          </w:rPr>
          <w:t xml:space="preserve"> derivation for FR1, ∆</w:t>
        </w:r>
        <w:r w:rsidRPr="008A6616">
          <w:rPr>
            <w:b/>
            <w:color w:val="0070C0"/>
            <w:u w:val="single"/>
            <w:vertAlign w:val="subscript"/>
            <w:lang w:val="en-US" w:eastAsia="ko-KR"/>
          </w:rPr>
          <w:t>thermal</w:t>
        </w:r>
        <w:r w:rsidRPr="008A6616">
          <w:rPr>
            <w:b/>
            <w:color w:val="0070C0"/>
            <w:u w:val="single"/>
            <w:lang w:val="en-US" w:eastAsia="ko-KR"/>
          </w:rPr>
          <w:t xml:space="preserve"> is set to 16dB for a 0.1dB noise rise. </w:t>
        </w:r>
      </w:ins>
    </w:p>
    <w:p w14:paraId="75123A8F" w14:textId="77777777" w:rsidR="000C22DA" w:rsidRPr="008A6616" w:rsidRDefault="000C22DA" w:rsidP="000C22DA">
      <w:pPr>
        <w:pStyle w:val="afe"/>
        <w:numPr>
          <w:ilvl w:val="0"/>
          <w:numId w:val="4"/>
        </w:numPr>
        <w:overflowPunct/>
        <w:autoSpaceDE/>
        <w:autoSpaceDN/>
        <w:adjustRightInd/>
        <w:spacing w:after="120"/>
        <w:ind w:left="720" w:firstLineChars="0"/>
        <w:textAlignment w:val="auto"/>
        <w:rPr>
          <w:ins w:id="28" w:author="Huawei" w:date="2021-05-19T16:51:00Z"/>
          <w:rFonts w:eastAsia="宋体"/>
          <w:color w:val="0070C0"/>
          <w:szCs w:val="24"/>
          <w:lang w:val="en-US" w:eastAsia="zh-CN"/>
        </w:rPr>
      </w:pPr>
      <w:ins w:id="29" w:author="Huawei" w:date="2021-05-19T16:51:00Z">
        <w:r w:rsidRPr="008A6616">
          <w:rPr>
            <w:rFonts w:eastAsia="宋体"/>
            <w:color w:val="0070C0"/>
            <w:szCs w:val="24"/>
            <w:lang w:val="en-US" w:eastAsia="zh-CN"/>
          </w:rPr>
          <w:t>Proposals</w:t>
        </w:r>
      </w:ins>
    </w:p>
    <w:p w14:paraId="575D6BFF" w14:textId="77777777" w:rsidR="000C22DA" w:rsidRPr="008A6616" w:rsidRDefault="000C22DA" w:rsidP="000C22DA">
      <w:pPr>
        <w:pStyle w:val="afe"/>
        <w:numPr>
          <w:ilvl w:val="1"/>
          <w:numId w:val="4"/>
        </w:numPr>
        <w:overflowPunct/>
        <w:autoSpaceDE/>
        <w:autoSpaceDN/>
        <w:adjustRightInd/>
        <w:spacing w:after="120"/>
        <w:ind w:left="1440" w:firstLineChars="0"/>
        <w:textAlignment w:val="auto"/>
        <w:rPr>
          <w:ins w:id="30" w:author="Huawei" w:date="2021-05-19T16:51:00Z"/>
          <w:rFonts w:eastAsia="宋体"/>
          <w:color w:val="0070C0"/>
          <w:szCs w:val="24"/>
          <w:lang w:val="en-US" w:eastAsia="zh-CN"/>
        </w:rPr>
      </w:pPr>
      <w:ins w:id="31" w:author="Huawei" w:date="2021-05-19T16:51:00Z">
        <w:r w:rsidRPr="008A6616">
          <w:rPr>
            <w:rFonts w:eastAsia="宋体"/>
            <w:color w:val="0070C0"/>
            <w:szCs w:val="24"/>
            <w:lang w:val="en-US" w:eastAsia="zh-CN"/>
          </w:rPr>
          <w:t>Option 1: Yes</w:t>
        </w:r>
      </w:ins>
    </w:p>
    <w:p w14:paraId="298FC4F0" w14:textId="39EB3FB1" w:rsidR="000C22DA" w:rsidRDefault="000C22DA" w:rsidP="000C22DA">
      <w:pPr>
        <w:pStyle w:val="afe"/>
        <w:numPr>
          <w:ilvl w:val="1"/>
          <w:numId w:val="4"/>
        </w:numPr>
        <w:overflowPunct/>
        <w:autoSpaceDE/>
        <w:autoSpaceDN/>
        <w:adjustRightInd/>
        <w:spacing w:after="120"/>
        <w:ind w:left="1440" w:firstLineChars="0"/>
        <w:textAlignment w:val="auto"/>
        <w:rPr>
          <w:ins w:id="32" w:author="Huawei" w:date="2021-05-19T16:52:00Z"/>
          <w:rFonts w:eastAsia="宋体"/>
          <w:color w:val="0070C0"/>
          <w:szCs w:val="24"/>
          <w:lang w:val="en-US" w:eastAsia="zh-CN"/>
        </w:rPr>
      </w:pPr>
      <w:ins w:id="33" w:author="Huawei" w:date="2021-05-19T16:51:00Z">
        <w:r w:rsidRPr="008A6616">
          <w:rPr>
            <w:rFonts w:eastAsia="宋体"/>
            <w:color w:val="0070C0"/>
            <w:szCs w:val="24"/>
            <w:lang w:val="en-US" w:eastAsia="zh-CN"/>
          </w:rPr>
          <w:t>Option 2: No</w:t>
        </w:r>
      </w:ins>
    </w:p>
    <w:p w14:paraId="10F74ED5" w14:textId="77777777" w:rsidR="000C22DA" w:rsidRPr="000C22DA" w:rsidRDefault="000C22DA" w:rsidP="000C22DA">
      <w:pPr>
        <w:pStyle w:val="afe"/>
        <w:overflowPunct/>
        <w:autoSpaceDE/>
        <w:autoSpaceDN/>
        <w:adjustRightInd/>
        <w:spacing w:after="120"/>
        <w:ind w:left="1440" w:firstLineChars="0" w:firstLine="0"/>
        <w:textAlignment w:val="auto"/>
        <w:rPr>
          <w:rFonts w:eastAsia="宋体"/>
          <w:color w:val="0070C0"/>
          <w:szCs w:val="24"/>
          <w:lang w:val="en-US" w:eastAsia="zh-CN"/>
        </w:rPr>
      </w:pPr>
    </w:p>
    <w:tbl>
      <w:tblPr>
        <w:tblStyle w:val="afd"/>
        <w:tblW w:w="0" w:type="auto"/>
        <w:tblLook w:val="04A0" w:firstRow="1" w:lastRow="0" w:firstColumn="1" w:lastColumn="0" w:noHBand="0" w:noVBand="1"/>
      </w:tblPr>
      <w:tblGrid>
        <w:gridCol w:w="1272"/>
        <w:gridCol w:w="8359"/>
      </w:tblGrid>
      <w:tr w:rsidR="00F95186" w:rsidRPr="00A477E2" w14:paraId="5C67932C" w14:textId="77777777" w:rsidTr="00000A79">
        <w:tc>
          <w:tcPr>
            <w:tcW w:w="1272" w:type="dxa"/>
          </w:tcPr>
          <w:p w14:paraId="20CAE06A"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359" w:type="dxa"/>
          </w:tcPr>
          <w:p w14:paraId="22100A4B"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F95186" w:rsidRPr="00A477E2" w14:paraId="3D18826E" w14:textId="77777777" w:rsidTr="00000A79">
        <w:tc>
          <w:tcPr>
            <w:tcW w:w="1272" w:type="dxa"/>
          </w:tcPr>
          <w:p w14:paraId="0C85D41B" w14:textId="6CAA6267" w:rsidR="00F95186" w:rsidRPr="00A477E2" w:rsidRDefault="00F95186" w:rsidP="00D750D0">
            <w:pPr>
              <w:spacing w:after="120"/>
              <w:rPr>
                <w:rFonts w:eastAsiaTheme="minorEastAsia"/>
                <w:color w:val="0070C0"/>
                <w:lang w:val="en-US" w:eastAsia="zh-CN"/>
              </w:rPr>
            </w:pPr>
            <w:del w:id="34" w:author="Huawei" w:date="2021-05-19T16:52:00Z">
              <w:r w:rsidRPr="00A477E2" w:rsidDel="000C22DA">
                <w:rPr>
                  <w:rFonts w:eastAsiaTheme="minorEastAsia"/>
                  <w:color w:val="0070C0"/>
                  <w:lang w:val="en-US" w:eastAsia="zh-CN"/>
                </w:rPr>
                <w:delText>XXX</w:delText>
              </w:r>
            </w:del>
            <w:ins w:id="35" w:author="Huawei" w:date="2021-05-19T16:52:00Z">
              <w:r w:rsidR="000C22DA">
                <w:rPr>
                  <w:rFonts w:eastAsiaTheme="minorEastAsia"/>
                  <w:color w:val="0070C0"/>
                  <w:lang w:val="en-US" w:eastAsia="zh-CN"/>
                </w:rPr>
                <w:t>Huawei</w:t>
              </w:r>
            </w:ins>
          </w:p>
        </w:tc>
        <w:tc>
          <w:tcPr>
            <w:tcW w:w="8359" w:type="dxa"/>
          </w:tcPr>
          <w:p w14:paraId="0526D07A" w14:textId="624C08D6" w:rsidR="00F95186" w:rsidRPr="00A477E2" w:rsidRDefault="000C22DA" w:rsidP="00C5587B">
            <w:pPr>
              <w:spacing w:after="120"/>
              <w:rPr>
                <w:rFonts w:eastAsiaTheme="minorEastAsia"/>
                <w:color w:val="0070C0"/>
                <w:lang w:val="en-US" w:eastAsia="zh-CN"/>
              </w:rPr>
            </w:pPr>
            <w:ins w:id="36" w:author="Huawei" w:date="2021-05-19T16:53:00Z">
              <w:r>
                <w:rPr>
                  <w:rFonts w:eastAsiaTheme="minorEastAsia" w:hint="eastAsia"/>
                  <w:color w:val="0070C0"/>
                  <w:lang w:val="en-US" w:eastAsia="zh-CN"/>
                </w:rPr>
                <w:t>W</w:t>
              </w:r>
              <w:r>
                <w:rPr>
                  <w:rFonts w:eastAsiaTheme="minorEastAsia"/>
                  <w:color w:val="0070C0"/>
                  <w:lang w:val="en-US" w:eastAsia="zh-CN"/>
                </w:rPr>
                <w:t xml:space="preserve">e prefer Option </w:t>
              </w:r>
            </w:ins>
            <w:ins w:id="37" w:author="Huawei" w:date="2021-05-19T18:47:00Z">
              <w:r w:rsidR="00C5587B">
                <w:rPr>
                  <w:rFonts w:eastAsiaTheme="minorEastAsia"/>
                  <w:color w:val="0070C0"/>
                  <w:lang w:val="en-US" w:eastAsia="zh-CN"/>
                </w:rPr>
                <w:t>1 that is consistent with the calculation result as per the formula in the CR</w:t>
              </w:r>
            </w:ins>
            <w:ins w:id="38" w:author="Huawei" w:date="2021-05-19T16:53:00Z">
              <w:r>
                <w:rPr>
                  <w:rFonts w:eastAsiaTheme="minorEastAsia"/>
                  <w:color w:val="0070C0"/>
                  <w:lang w:val="en-US" w:eastAsia="zh-CN"/>
                </w:rPr>
                <w:t>.</w:t>
              </w:r>
            </w:ins>
          </w:p>
        </w:tc>
      </w:tr>
      <w:tr w:rsidR="00F95186" w:rsidRPr="00A477E2" w14:paraId="61C02D3D" w14:textId="77777777" w:rsidTr="00000A79">
        <w:tc>
          <w:tcPr>
            <w:tcW w:w="1272" w:type="dxa"/>
          </w:tcPr>
          <w:p w14:paraId="705092F2" w14:textId="1A503898" w:rsidR="00F95186" w:rsidRPr="00A477E2" w:rsidRDefault="00FB798C" w:rsidP="00D750D0">
            <w:pPr>
              <w:spacing w:after="120"/>
              <w:rPr>
                <w:rFonts w:eastAsiaTheme="minorEastAsia"/>
                <w:color w:val="0070C0"/>
                <w:lang w:val="en-US" w:eastAsia="zh-CN"/>
              </w:rPr>
            </w:pPr>
            <w:ins w:id="39" w:author="Gaurav Nigam" w:date="2021-05-19T14:50:00Z">
              <w:r>
                <w:rPr>
                  <w:rFonts w:eastAsiaTheme="minorEastAsia"/>
                  <w:color w:val="0070C0"/>
                  <w:lang w:val="en-US" w:eastAsia="zh-CN"/>
                </w:rPr>
                <w:t>Qualcomm</w:t>
              </w:r>
            </w:ins>
          </w:p>
        </w:tc>
        <w:tc>
          <w:tcPr>
            <w:tcW w:w="8359" w:type="dxa"/>
          </w:tcPr>
          <w:p w14:paraId="5E2237B6" w14:textId="5DD05E79" w:rsidR="00F95186" w:rsidRPr="00A477E2" w:rsidRDefault="00FB798C" w:rsidP="00D750D0">
            <w:pPr>
              <w:spacing w:after="120"/>
              <w:rPr>
                <w:rFonts w:eastAsiaTheme="minorEastAsia"/>
                <w:color w:val="0070C0"/>
                <w:lang w:val="en-US" w:eastAsia="zh-CN"/>
              </w:rPr>
            </w:pPr>
            <w:ins w:id="40" w:author="Gaurav Nigam" w:date="2021-05-19T14:50:00Z">
              <w:r>
                <w:rPr>
                  <w:rFonts w:eastAsiaTheme="minorEastAsia"/>
                  <w:color w:val="0070C0"/>
                  <w:lang w:val="en-US" w:eastAsia="zh-CN"/>
                </w:rPr>
                <w:t>Ok with Option 1.</w:t>
              </w:r>
            </w:ins>
          </w:p>
        </w:tc>
      </w:tr>
      <w:tr w:rsidR="00000A79" w:rsidRPr="00A477E2" w14:paraId="01FC817D" w14:textId="77777777" w:rsidTr="00000A79">
        <w:trPr>
          <w:ins w:id="41" w:author="Aijun (ZTE)" w:date="2021-05-21T21:18:00Z"/>
        </w:trPr>
        <w:tc>
          <w:tcPr>
            <w:tcW w:w="1272" w:type="dxa"/>
          </w:tcPr>
          <w:p w14:paraId="4FBA9DA3" w14:textId="0D742E05" w:rsidR="00000A79" w:rsidRDefault="00000A79" w:rsidP="00000A79">
            <w:pPr>
              <w:spacing w:after="120"/>
              <w:rPr>
                <w:ins w:id="42" w:author="Aijun (ZTE)" w:date="2021-05-21T21:18:00Z"/>
                <w:rFonts w:eastAsiaTheme="minorEastAsia"/>
                <w:color w:val="0070C0"/>
                <w:lang w:val="en-US" w:eastAsia="zh-CN"/>
              </w:rPr>
            </w:pPr>
            <w:ins w:id="43" w:author="Aijun (ZTE)" w:date="2021-05-21T21:18:00Z">
              <w:r>
                <w:rPr>
                  <w:rFonts w:eastAsiaTheme="minorEastAsia"/>
                  <w:color w:val="0070C0"/>
                  <w:lang w:val="en-US" w:eastAsia="zh-CN"/>
                </w:rPr>
                <w:t>Intel</w:t>
              </w:r>
            </w:ins>
          </w:p>
        </w:tc>
        <w:tc>
          <w:tcPr>
            <w:tcW w:w="8359" w:type="dxa"/>
          </w:tcPr>
          <w:p w14:paraId="453E4C28" w14:textId="3D161ECE" w:rsidR="00000A79" w:rsidRDefault="00000A79" w:rsidP="00000A79">
            <w:pPr>
              <w:spacing w:after="120"/>
              <w:rPr>
                <w:ins w:id="44" w:author="Aijun (ZTE)" w:date="2021-05-21T21:18:00Z"/>
                <w:rFonts w:eastAsiaTheme="minorEastAsia"/>
                <w:color w:val="0070C0"/>
                <w:lang w:val="en-US" w:eastAsia="zh-CN"/>
              </w:rPr>
            </w:pPr>
            <w:ins w:id="45" w:author="Aijun (ZTE)" w:date="2021-05-21T21:18:00Z">
              <w:r>
                <w:rPr>
                  <w:rFonts w:eastAsiaTheme="minorEastAsia"/>
                  <w:color w:val="0070C0"/>
                  <w:lang w:val="en-US" w:eastAsia="zh-CN"/>
                </w:rPr>
                <w:t>Option 1 is fine</w:t>
              </w:r>
            </w:ins>
          </w:p>
        </w:tc>
      </w:tr>
    </w:tbl>
    <w:p w14:paraId="07128440" w14:textId="6C684FA8" w:rsidR="00F95186" w:rsidRPr="00A477E2" w:rsidRDefault="00F95186" w:rsidP="005B4802">
      <w:pPr>
        <w:rPr>
          <w:color w:val="0070C0"/>
          <w:lang w:val="en-US" w:eastAsia="zh-CN"/>
        </w:rPr>
      </w:pPr>
    </w:p>
    <w:p w14:paraId="78FE9AFD" w14:textId="05417092" w:rsidR="00F95186" w:rsidRPr="0030206D" w:rsidDel="000C22DA" w:rsidRDefault="00F95186" w:rsidP="00F95186">
      <w:pPr>
        <w:rPr>
          <w:del w:id="46" w:author="Huawei" w:date="2021-05-19T16:53:00Z"/>
          <w:b/>
          <w:color w:val="0070C0"/>
          <w:u w:val="single"/>
          <w:lang w:val="en-US" w:eastAsia="ko-KR"/>
        </w:rPr>
      </w:pPr>
      <w:del w:id="47" w:author="Huawei" w:date="2021-05-19T16:53:00Z">
        <w:r w:rsidRPr="0030206D" w:rsidDel="000C22DA">
          <w:rPr>
            <w:b/>
            <w:color w:val="0070C0"/>
            <w:u w:val="single"/>
            <w:lang w:val="en-US" w:eastAsia="ko-KR"/>
          </w:rPr>
          <w:delText>Issue 1-</w:delText>
        </w:r>
        <w:r w:rsidR="001971D4" w:rsidRPr="0030206D" w:rsidDel="000C22DA">
          <w:rPr>
            <w:b/>
            <w:color w:val="0070C0"/>
            <w:u w:val="single"/>
            <w:lang w:val="en-US" w:eastAsia="ko-KR"/>
          </w:rPr>
          <w:delText>1</w:delText>
        </w:r>
        <w:r w:rsidRPr="0030206D" w:rsidDel="000C22DA">
          <w:rPr>
            <w:b/>
            <w:color w:val="0070C0"/>
            <w:u w:val="single"/>
            <w:lang w:val="en-US" w:eastAsia="ko-KR"/>
          </w:rPr>
          <w:delText>-3: Whether or not to introduce a note similar to Note X with a different upper limit 16dB for FR1 to the same release as the FR2 change?</w:delText>
        </w:r>
      </w:del>
    </w:p>
    <w:p w14:paraId="5A8CDFDC" w14:textId="1B8ACD2B" w:rsidR="00F95186" w:rsidRPr="0030206D" w:rsidDel="000C22DA" w:rsidRDefault="00F95186" w:rsidP="00F95186">
      <w:pPr>
        <w:pStyle w:val="afe"/>
        <w:numPr>
          <w:ilvl w:val="0"/>
          <w:numId w:val="4"/>
        </w:numPr>
        <w:overflowPunct/>
        <w:autoSpaceDE/>
        <w:autoSpaceDN/>
        <w:adjustRightInd/>
        <w:spacing w:after="120"/>
        <w:ind w:left="720" w:firstLineChars="0"/>
        <w:textAlignment w:val="auto"/>
        <w:rPr>
          <w:del w:id="48" w:author="Huawei" w:date="2021-05-19T16:53:00Z"/>
          <w:rFonts w:eastAsia="宋体"/>
          <w:color w:val="0070C0"/>
          <w:szCs w:val="24"/>
          <w:lang w:val="en-US" w:eastAsia="zh-CN"/>
        </w:rPr>
      </w:pPr>
      <w:del w:id="49" w:author="Huawei" w:date="2021-05-19T16:53:00Z">
        <w:r w:rsidRPr="0030206D" w:rsidDel="000C22DA">
          <w:rPr>
            <w:rFonts w:eastAsia="宋体"/>
            <w:color w:val="0070C0"/>
            <w:szCs w:val="24"/>
            <w:lang w:val="en-US" w:eastAsia="zh-CN"/>
          </w:rPr>
          <w:delText>Proposals</w:delText>
        </w:r>
      </w:del>
    </w:p>
    <w:p w14:paraId="6974CFD0" w14:textId="54FC5512" w:rsidR="00F95186" w:rsidRPr="0030206D" w:rsidDel="000C22DA" w:rsidRDefault="00F95186" w:rsidP="00F95186">
      <w:pPr>
        <w:pStyle w:val="afe"/>
        <w:numPr>
          <w:ilvl w:val="1"/>
          <w:numId w:val="4"/>
        </w:numPr>
        <w:overflowPunct/>
        <w:autoSpaceDE/>
        <w:autoSpaceDN/>
        <w:adjustRightInd/>
        <w:spacing w:after="120"/>
        <w:ind w:left="1440" w:firstLineChars="0"/>
        <w:textAlignment w:val="auto"/>
        <w:rPr>
          <w:del w:id="50" w:author="Huawei" w:date="2021-05-19T16:53:00Z"/>
          <w:rFonts w:eastAsia="宋体"/>
          <w:color w:val="0070C0"/>
          <w:szCs w:val="24"/>
          <w:lang w:val="en-US" w:eastAsia="zh-CN"/>
        </w:rPr>
      </w:pPr>
      <w:del w:id="51" w:author="Huawei" w:date="2021-05-19T16:53:00Z">
        <w:r w:rsidRPr="0030206D" w:rsidDel="000C22DA">
          <w:rPr>
            <w:rFonts w:eastAsia="宋体"/>
            <w:color w:val="0070C0"/>
            <w:szCs w:val="24"/>
            <w:lang w:val="en-US" w:eastAsia="zh-CN"/>
          </w:rPr>
          <w:delText>Option 1: Yes</w:delText>
        </w:r>
      </w:del>
    </w:p>
    <w:p w14:paraId="4155570C" w14:textId="6F588414" w:rsidR="00F95186" w:rsidRDefault="00F95186" w:rsidP="00F95186">
      <w:pPr>
        <w:pStyle w:val="afe"/>
        <w:numPr>
          <w:ilvl w:val="1"/>
          <w:numId w:val="4"/>
        </w:numPr>
        <w:overflowPunct/>
        <w:autoSpaceDE/>
        <w:autoSpaceDN/>
        <w:adjustRightInd/>
        <w:spacing w:after="120"/>
        <w:ind w:left="1440" w:firstLineChars="0"/>
        <w:textAlignment w:val="auto"/>
        <w:rPr>
          <w:ins w:id="52" w:author="Huawei" w:date="2021-05-19T16:53:00Z"/>
          <w:rFonts w:eastAsia="宋体"/>
          <w:color w:val="0070C0"/>
          <w:szCs w:val="24"/>
          <w:lang w:val="en-US" w:eastAsia="zh-CN"/>
        </w:rPr>
      </w:pPr>
      <w:del w:id="53" w:author="Huawei" w:date="2021-05-19T16:53:00Z">
        <w:r w:rsidRPr="0030206D" w:rsidDel="000C22DA">
          <w:rPr>
            <w:rFonts w:eastAsia="宋体"/>
            <w:color w:val="0070C0"/>
            <w:szCs w:val="24"/>
            <w:lang w:val="en-US" w:eastAsia="zh-CN"/>
          </w:rPr>
          <w:delText>Option 2: No</w:delText>
        </w:r>
      </w:del>
    </w:p>
    <w:p w14:paraId="59156230" w14:textId="77777777" w:rsidR="000C22DA" w:rsidRPr="00E410AD" w:rsidRDefault="000C22DA" w:rsidP="000C22DA">
      <w:pPr>
        <w:spacing w:after="120"/>
        <w:rPr>
          <w:ins w:id="54" w:author="Huawei" w:date="2021-05-19T16:53:00Z"/>
          <w:b/>
          <w:color w:val="0070C0"/>
          <w:szCs w:val="24"/>
          <w:lang w:val="en-US" w:eastAsia="zh-CN"/>
        </w:rPr>
      </w:pPr>
      <w:ins w:id="55" w:author="Huawei" w:date="2021-05-19T16:53:00Z">
        <w:r w:rsidRPr="00E410AD">
          <w:rPr>
            <w:b/>
            <w:color w:val="0070C0"/>
            <w:szCs w:val="24"/>
            <w:lang w:val="en-US" w:eastAsia="zh-CN"/>
          </w:rPr>
          <w:t xml:space="preserve">Issue 1-1-3: Whether or not to round the final </w:t>
        </w:r>
        <w:proofErr w:type="spellStart"/>
        <w:r w:rsidRPr="00E410AD">
          <w:rPr>
            <w:b/>
            <w:color w:val="0070C0"/>
            <w:szCs w:val="24"/>
            <w:lang w:val="en-US" w:eastAsia="zh-CN"/>
          </w:rPr>
          <w:t>Noc</w:t>
        </w:r>
        <w:proofErr w:type="spellEnd"/>
        <w:r w:rsidRPr="00E410AD">
          <w:rPr>
            <w:b/>
            <w:color w:val="0070C0"/>
            <w:szCs w:val="24"/>
            <w:lang w:val="en-US" w:eastAsia="zh-CN"/>
          </w:rPr>
          <w:t xml:space="preserve"> value to 0.1dB instead of 0.5dB?</w:t>
        </w:r>
      </w:ins>
    </w:p>
    <w:p w14:paraId="2464B46A" w14:textId="77777777" w:rsidR="000C22DA" w:rsidRPr="00ED7B28" w:rsidRDefault="000C22DA" w:rsidP="000C22DA">
      <w:pPr>
        <w:pStyle w:val="afe"/>
        <w:numPr>
          <w:ilvl w:val="0"/>
          <w:numId w:val="4"/>
        </w:numPr>
        <w:overflowPunct/>
        <w:autoSpaceDE/>
        <w:autoSpaceDN/>
        <w:adjustRightInd/>
        <w:spacing w:after="120"/>
        <w:ind w:left="720" w:firstLineChars="0"/>
        <w:textAlignment w:val="auto"/>
        <w:rPr>
          <w:ins w:id="56" w:author="Huawei" w:date="2021-05-19T16:53:00Z"/>
          <w:rFonts w:eastAsia="宋体"/>
          <w:color w:val="0070C0"/>
          <w:szCs w:val="24"/>
          <w:lang w:val="en-US" w:eastAsia="zh-CN"/>
        </w:rPr>
      </w:pPr>
      <w:ins w:id="57" w:author="Huawei" w:date="2021-05-19T16:53:00Z">
        <w:r w:rsidRPr="00ED7B28">
          <w:rPr>
            <w:rFonts w:eastAsia="宋体"/>
            <w:color w:val="0070C0"/>
            <w:szCs w:val="24"/>
            <w:lang w:val="en-US" w:eastAsia="zh-CN"/>
          </w:rPr>
          <w:t>Proposals</w:t>
        </w:r>
      </w:ins>
    </w:p>
    <w:p w14:paraId="466A0C57" w14:textId="77777777" w:rsidR="000C22DA" w:rsidRPr="00ED7B28" w:rsidRDefault="000C22DA" w:rsidP="000C22DA">
      <w:pPr>
        <w:pStyle w:val="afe"/>
        <w:numPr>
          <w:ilvl w:val="1"/>
          <w:numId w:val="4"/>
        </w:numPr>
        <w:overflowPunct/>
        <w:autoSpaceDE/>
        <w:autoSpaceDN/>
        <w:adjustRightInd/>
        <w:spacing w:after="120"/>
        <w:ind w:left="1440" w:firstLineChars="0"/>
        <w:textAlignment w:val="auto"/>
        <w:rPr>
          <w:ins w:id="58" w:author="Huawei" w:date="2021-05-19T16:53:00Z"/>
          <w:rFonts w:eastAsia="宋体"/>
          <w:color w:val="0070C0"/>
          <w:szCs w:val="24"/>
          <w:lang w:val="en-US" w:eastAsia="zh-CN"/>
        </w:rPr>
      </w:pPr>
      <w:ins w:id="59" w:author="Huawei" w:date="2021-05-19T16:53:00Z">
        <w:r w:rsidRPr="00ED7B28">
          <w:rPr>
            <w:rFonts w:eastAsia="宋体"/>
            <w:color w:val="0070C0"/>
            <w:szCs w:val="24"/>
            <w:lang w:val="en-US" w:eastAsia="zh-CN"/>
          </w:rPr>
          <w:t>Option 1: Yes</w:t>
        </w:r>
      </w:ins>
    </w:p>
    <w:p w14:paraId="6D684A88" w14:textId="77777777" w:rsidR="000C22DA" w:rsidRPr="00ED7B28" w:rsidRDefault="000C22DA" w:rsidP="000C22DA">
      <w:pPr>
        <w:pStyle w:val="afe"/>
        <w:numPr>
          <w:ilvl w:val="1"/>
          <w:numId w:val="4"/>
        </w:numPr>
        <w:overflowPunct/>
        <w:autoSpaceDE/>
        <w:autoSpaceDN/>
        <w:adjustRightInd/>
        <w:spacing w:after="120"/>
        <w:ind w:left="1440" w:firstLineChars="0"/>
        <w:textAlignment w:val="auto"/>
        <w:rPr>
          <w:ins w:id="60" w:author="Huawei" w:date="2021-05-19T16:53:00Z"/>
          <w:rFonts w:eastAsia="宋体"/>
          <w:color w:val="0070C0"/>
          <w:szCs w:val="24"/>
          <w:lang w:val="en-US" w:eastAsia="zh-CN"/>
        </w:rPr>
      </w:pPr>
      <w:ins w:id="61" w:author="Huawei" w:date="2021-05-19T16:53:00Z">
        <w:r w:rsidRPr="00ED7B28">
          <w:rPr>
            <w:rFonts w:eastAsia="宋体"/>
            <w:color w:val="0070C0"/>
            <w:szCs w:val="24"/>
            <w:lang w:val="en-US" w:eastAsia="zh-CN"/>
          </w:rPr>
          <w:t>Option 2: No</w:t>
        </w:r>
      </w:ins>
    </w:p>
    <w:p w14:paraId="31CFECBA" w14:textId="77777777" w:rsidR="000C22DA" w:rsidRPr="0030206D" w:rsidRDefault="000C22DA" w:rsidP="000C22DA">
      <w:pPr>
        <w:pStyle w:val="afe"/>
        <w:overflowPunct/>
        <w:autoSpaceDE/>
        <w:autoSpaceDN/>
        <w:adjustRightInd/>
        <w:spacing w:after="120"/>
        <w:ind w:left="1440" w:firstLineChars="0" w:firstLine="0"/>
        <w:textAlignment w:val="auto"/>
        <w:rPr>
          <w:rFonts w:eastAsia="宋体"/>
          <w:color w:val="0070C0"/>
          <w:szCs w:val="24"/>
          <w:lang w:val="en-US" w:eastAsia="zh-CN"/>
        </w:rPr>
      </w:pPr>
    </w:p>
    <w:tbl>
      <w:tblPr>
        <w:tblStyle w:val="afd"/>
        <w:tblW w:w="0" w:type="auto"/>
        <w:tblLook w:val="04A0" w:firstRow="1" w:lastRow="0" w:firstColumn="1" w:lastColumn="0" w:noHBand="0" w:noVBand="1"/>
      </w:tblPr>
      <w:tblGrid>
        <w:gridCol w:w="1272"/>
        <w:gridCol w:w="8359"/>
      </w:tblGrid>
      <w:tr w:rsidR="00F95186" w:rsidRPr="00A477E2" w14:paraId="15C40138" w14:textId="77777777" w:rsidTr="007B415B">
        <w:tc>
          <w:tcPr>
            <w:tcW w:w="1272" w:type="dxa"/>
          </w:tcPr>
          <w:p w14:paraId="6634D503"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359" w:type="dxa"/>
          </w:tcPr>
          <w:p w14:paraId="13DCB979"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0C22DA" w:rsidRPr="00A477E2" w14:paraId="22FA9ED4" w14:textId="77777777" w:rsidTr="007B415B">
        <w:tc>
          <w:tcPr>
            <w:tcW w:w="1272" w:type="dxa"/>
          </w:tcPr>
          <w:p w14:paraId="1B6F85E8" w14:textId="26391BEC" w:rsidR="000C22DA" w:rsidRPr="00A477E2" w:rsidRDefault="000C22DA" w:rsidP="000C22DA">
            <w:pPr>
              <w:spacing w:after="120"/>
              <w:rPr>
                <w:rFonts w:eastAsiaTheme="minorEastAsia"/>
                <w:color w:val="0070C0"/>
                <w:lang w:val="en-US" w:eastAsia="zh-CN"/>
              </w:rPr>
            </w:pPr>
            <w:ins w:id="62" w:author="Huawei" w:date="2021-05-19T16:53:00Z">
              <w:r w:rsidRPr="00700C93">
                <w:t>Huawei</w:t>
              </w:r>
            </w:ins>
            <w:del w:id="63" w:author="Huawei" w:date="2021-05-19T16:53:00Z">
              <w:r w:rsidRPr="00A477E2" w:rsidDel="00931203">
                <w:rPr>
                  <w:rFonts w:eastAsiaTheme="minorEastAsia"/>
                  <w:color w:val="0070C0"/>
                  <w:lang w:val="en-US" w:eastAsia="zh-CN"/>
                </w:rPr>
                <w:delText>XXX</w:delText>
              </w:r>
            </w:del>
          </w:p>
        </w:tc>
        <w:tc>
          <w:tcPr>
            <w:tcW w:w="8359" w:type="dxa"/>
          </w:tcPr>
          <w:p w14:paraId="2070D07A" w14:textId="357132A4" w:rsidR="000C22DA" w:rsidRPr="00A477E2" w:rsidRDefault="000C22DA" w:rsidP="00C5587B">
            <w:pPr>
              <w:spacing w:after="120"/>
              <w:rPr>
                <w:rFonts w:eastAsiaTheme="minorEastAsia"/>
                <w:color w:val="0070C0"/>
                <w:lang w:val="en-US" w:eastAsia="zh-CN"/>
              </w:rPr>
            </w:pPr>
            <w:ins w:id="64" w:author="Huawei" w:date="2021-05-19T16:53:00Z">
              <w:r w:rsidRPr="00700C93">
                <w:t xml:space="preserve">Ok with Option 1, based on our calculation, the </w:t>
              </w:r>
              <w:proofErr w:type="spellStart"/>
              <w:r w:rsidRPr="00700C93">
                <w:t>Noc</w:t>
              </w:r>
              <w:proofErr w:type="spellEnd"/>
              <w:r w:rsidRPr="00700C93">
                <w:t xml:space="preserve"> </w:t>
              </w:r>
              <w:r w:rsidR="00C5587B">
                <w:t xml:space="preserve">is -155.47dBm </w:t>
              </w:r>
            </w:ins>
            <w:ins w:id="65" w:author="Huawei" w:date="2021-05-19T18:48:00Z">
              <w:r w:rsidR="00C5587B">
                <w:t>that is</w:t>
              </w:r>
            </w:ins>
            <w:ins w:id="66" w:author="Huawei" w:date="2021-05-19T16:53:00Z">
              <w:r w:rsidRPr="00700C93">
                <w:t xml:space="preserve"> close</w:t>
              </w:r>
            </w:ins>
            <w:ins w:id="67" w:author="Huawei" w:date="2021-05-19T18:48:00Z">
              <w:r w:rsidR="00C5587B">
                <w:t>r</w:t>
              </w:r>
            </w:ins>
            <w:ins w:id="68" w:author="Huawei" w:date="2021-05-19T16:53:00Z">
              <w:r w:rsidRPr="00700C93">
                <w:t xml:space="preserve"> to -155.5dBm. We are OK to round it to 0.1dB to be more </w:t>
              </w:r>
            </w:ins>
            <w:ins w:id="69" w:author="Huawei" w:date="2021-05-19T18:48:00Z">
              <w:r w:rsidR="00C5587B">
                <w:t>acc</w:t>
              </w:r>
            </w:ins>
            <w:ins w:id="70" w:author="Huawei" w:date="2021-05-19T18:49:00Z">
              <w:r w:rsidR="00C5587B">
                <w:t>urate</w:t>
              </w:r>
            </w:ins>
            <w:ins w:id="71" w:author="Huawei" w:date="2021-05-19T16:53:00Z">
              <w:r w:rsidRPr="00700C93">
                <w:t>.</w:t>
              </w:r>
            </w:ins>
          </w:p>
        </w:tc>
      </w:tr>
      <w:tr w:rsidR="00F95186" w:rsidRPr="00A477E2" w14:paraId="5124EA16" w14:textId="77777777" w:rsidTr="007B415B">
        <w:tc>
          <w:tcPr>
            <w:tcW w:w="1272" w:type="dxa"/>
          </w:tcPr>
          <w:p w14:paraId="03AC01F0" w14:textId="5078B797" w:rsidR="00F95186" w:rsidRPr="00A477E2" w:rsidRDefault="00FB798C" w:rsidP="00D750D0">
            <w:pPr>
              <w:spacing w:after="120"/>
              <w:rPr>
                <w:rFonts w:eastAsiaTheme="minorEastAsia"/>
                <w:color w:val="0070C0"/>
                <w:lang w:val="en-US" w:eastAsia="zh-CN"/>
              </w:rPr>
            </w:pPr>
            <w:ins w:id="72" w:author="Gaurav Nigam" w:date="2021-05-19T14:50:00Z">
              <w:r>
                <w:rPr>
                  <w:rFonts w:eastAsiaTheme="minorEastAsia"/>
                  <w:color w:val="0070C0"/>
                  <w:lang w:val="en-US" w:eastAsia="zh-CN"/>
                </w:rPr>
                <w:t>Qualcomm</w:t>
              </w:r>
            </w:ins>
          </w:p>
        </w:tc>
        <w:tc>
          <w:tcPr>
            <w:tcW w:w="8359" w:type="dxa"/>
          </w:tcPr>
          <w:p w14:paraId="78D2FC45" w14:textId="503231B6" w:rsidR="00F95186" w:rsidRPr="00C5587B" w:rsidRDefault="00146ABE" w:rsidP="00D750D0">
            <w:pPr>
              <w:spacing w:after="120"/>
              <w:rPr>
                <w:rFonts w:eastAsiaTheme="minorEastAsia"/>
                <w:color w:val="0070C0"/>
                <w:lang w:val="en-US" w:eastAsia="zh-CN"/>
              </w:rPr>
            </w:pPr>
            <w:ins w:id="73" w:author="Gaurav Nigam" w:date="2021-05-19T14:51:00Z">
              <w:r>
                <w:rPr>
                  <w:rFonts w:eastAsiaTheme="minorEastAsia"/>
                  <w:color w:val="0070C0"/>
                  <w:lang w:val="en-US" w:eastAsia="zh-CN"/>
                </w:rPr>
                <w:t>Ok with Option 1.</w:t>
              </w:r>
            </w:ins>
          </w:p>
        </w:tc>
      </w:tr>
      <w:tr w:rsidR="007B415B" w:rsidRPr="00A477E2" w14:paraId="18601880" w14:textId="77777777" w:rsidTr="007B415B">
        <w:trPr>
          <w:ins w:id="74" w:author="Aijun (ZTE)" w:date="2021-05-21T21:19:00Z"/>
        </w:trPr>
        <w:tc>
          <w:tcPr>
            <w:tcW w:w="1272" w:type="dxa"/>
          </w:tcPr>
          <w:p w14:paraId="1A7ACFD9" w14:textId="28EFDC18" w:rsidR="007B415B" w:rsidRDefault="007B415B" w:rsidP="007B415B">
            <w:pPr>
              <w:spacing w:after="120"/>
              <w:rPr>
                <w:ins w:id="75" w:author="Aijun (ZTE)" w:date="2021-05-21T21:19:00Z"/>
                <w:rFonts w:eastAsiaTheme="minorEastAsia"/>
                <w:color w:val="0070C0"/>
                <w:lang w:val="en-US" w:eastAsia="zh-CN"/>
              </w:rPr>
            </w:pPr>
            <w:ins w:id="76" w:author="Aijun (ZTE)" w:date="2021-05-21T21:19:00Z">
              <w:r>
                <w:rPr>
                  <w:rFonts w:eastAsiaTheme="minorEastAsia"/>
                  <w:color w:val="0070C0"/>
                  <w:lang w:val="en-US" w:eastAsia="zh-CN"/>
                </w:rPr>
                <w:t>Intel</w:t>
              </w:r>
            </w:ins>
          </w:p>
        </w:tc>
        <w:tc>
          <w:tcPr>
            <w:tcW w:w="8359" w:type="dxa"/>
          </w:tcPr>
          <w:p w14:paraId="748473EC" w14:textId="14DB4CF4" w:rsidR="007B415B" w:rsidRDefault="007B415B" w:rsidP="007B415B">
            <w:pPr>
              <w:spacing w:after="120"/>
              <w:rPr>
                <w:ins w:id="77" w:author="Aijun (ZTE)" w:date="2021-05-21T21:19:00Z"/>
                <w:rFonts w:eastAsiaTheme="minorEastAsia"/>
                <w:color w:val="0070C0"/>
                <w:lang w:val="en-US" w:eastAsia="zh-CN"/>
              </w:rPr>
            </w:pPr>
            <w:ins w:id="78" w:author="Aijun (ZTE)" w:date="2021-05-21T21:19:00Z">
              <w:r>
                <w:rPr>
                  <w:rFonts w:eastAsiaTheme="minorEastAsia"/>
                  <w:color w:val="0070C0"/>
                  <w:lang w:val="en-US" w:eastAsia="zh-CN"/>
                </w:rPr>
                <w:t>Option 1 is fine</w:t>
              </w:r>
            </w:ins>
          </w:p>
        </w:tc>
      </w:tr>
    </w:tbl>
    <w:p w14:paraId="78C4DA03" w14:textId="3B34F62C" w:rsidR="00F95186" w:rsidRPr="00A477E2" w:rsidRDefault="00F95186" w:rsidP="005B4802">
      <w:pPr>
        <w:rPr>
          <w:color w:val="0070C0"/>
          <w:lang w:val="en-US" w:eastAsia="zh-CN"/>
        </w:rPr>
      </w:pPr>
    </w:p>
    <w:p w14:paraId="79D4BDFD" w14:textId="77777777" w:rsidR="00F95186" w:rsidRPr="00A477E2" w:rsidRDefault="00F95186" w:rsidP="005B4802">
      <w:pPr>
        <w:rPr>
          <w:color w:val="0070C0"/>
          <w:lang w:val="en-US" w:eastAsia="zh-CN"/>
        </w:rPr>
      </w:pPr>
    </w:p>
    <w:p w14:paraId="0628214E" w14:textId="77156A62" w:rsidR="009C3C80" w:rsidRPr="0030206D" w:rsidRDefault="009C3C80" w:rsidP="009C3C80">
      <w:pPr>
        <w:rPr>
          <w:bCs/>
          <w:color w:val="0070C0"/>
          <w:u w:val="single"/>
          <w:lang w:val="en-US" w:eastAsia="ko-KR"/>
        </w:rPr>
      </w:pPr>
      <w:r w:rsidRPr="0030206D">
        <w:rPr>
          <w:bCs/>
          <w:color w:val="0070C0"/>
          <w:u w:val="single"/>
          <w:lang w:val="en-US" w:eastAsia="ko-KR"/>
        </w:rPr>
        <w:t xml:space="preserve">Sub topic 1-2 </w:t>
      </w:r>
      <w:r w:rsidRPr="00A477E2">
        <w:rPr>
          <w:color w:val="0070C0"/>
          <w:lang w:val="en-US" w:eastAsia="zh-CN"/>
        </w:rPr>
        <w:t xml:space="preserve"> </w:t>
      </w:r>
    </w:p>
    <w:p w14:paraId="1A69F1CC" w14:textId="77777777" w:rsidR="00F95186" w:rsidRPr="0030206D" w:rsidRDefault="00F95186" w:rsidP="00F95186">
      <w:pPr>
        <w:rPr>
          <w:b/>
          <w:color w:val="0070C0"/>
          <w:u w:val="single"/>
          <w:lang w:val="en-US" w:eastAsia="ko-KR"/>
        </w:rPr>
      </w:pPr>
      <w:r w:rsidRPr="0030206D">
        <w:rPr>
          <w:b/>
          <w:color w:val="0070C0"/>
          <w:u w:val="single"/>
          <w:lang w:val="en-US" w:eastAsia="ko-KR"/>
        </w:rPr>
        <w:t>Issue 1-2-1: Whether or not to introduce Note X for FR2 to Rel-16?</w:t>
      </w:r>
    </w:p>
    <w:p w14:paraId="6D6DD1C2" w14:textId="77777777" w:rsidR="00F95186" w:rsidRPr="0030206D" w:rsidRDefault="00F95186" w:rsidP="00F9518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2914F797" w14:textId="77777777" w:rsidR="00F95186" w:rsidRPr="0030206D" w:rsidRDefault="00F95186" w:rsidP="00F9518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lastRenderedPageBreak/>
        <w:t>Option 1: Yes</w:t>
      </w:r>
    </w:p>
    <w:p w14:paraId="6147CBFF" w14:textId="2DB75D3B" w:rsidR="00F95186" w:rsidRPr="0030206D" w:rsidRDefault="00F95186" w:rsidP="009C3C80">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w:t>
      </w:r>
    </w:p>
    <w:tbl>
      <w:tblPr>
        <w:tblStyle w:val="afd"/>
        <w:tblW w:w="0" w:type="auto"/>
        <w:tblLook w:val="04A0" w:firstRow="1" w:lastRow="0" w:firstColumn="1" w:lastColumn="0" w:noHBand="0" w:noVBand="1"/>
      </w:tblPr>
      <w:tblGrid>
        <w:gridCol w:w="1272"/>
        <w:gridCol w:w="8359"/>
      </w:tblGrid>
      <w:tr w:rsidR="00F95186" w:rsidRPr="00A477E2" w14:paraId="5AEA7F1B" w14:textId="77777777" w:rsidTr="003C476C">
        <w:tc>
          <w:tcPr>
            <w:tcW w:w="1272" w:type="dxa"/>
          </w:tcPr>
          <w:p w14:paraId="53FFEA2E"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359" w:type="dxa"/>
          </w:tcPr>
          <w:p w14:paraId="1BC7CC04"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0C22DA" w:rsidRPr="00A477E2" w14:paraId="3321F458" w14:textId="77777777" w:rsidTr="003C476C">
        <w:tc>
          <w:tcPr>
            <w:tcW w:w="1272" w:type="dxa"/>
          </w:tcPr>
          <w:p w14:paraId="711B1DDA" w14:textId="7FEFBC15" w:rsidR="000C22DA" w:rsidRPr="00A477E2" w:rsidRDefault="000C22DA" w:rsidP="000C22DA">
            <w:pPr>
              <w:spacing w:after="120"/>
              <w:rPr>
                <w:rFonts w:eastAsiaTheme="minorEastAsia"/>
                <w:color w:val="0070C0"/>
                <w:lang w:val="en-US" w:eastAsia="zh-CN"/>
              </w:rPr>
            </w:pPr>
            <w:ins w:id="79" w:author="Huawei" w:date="2021-05-19T16:53:00Z">
              <w:r w:rsidRPr="00387E1D">
                <w:t>Huawei</w:t>
              </w:r>
            </w:ins>
            <w:del w:id="80" w:author="Huawei" w:date="2021-05-19T16:53:00Z">
              <w:r w:rsidRPr="00A477E2" w:rsidDel="003F0C93">
                <w:rPr>
                  <w:rFonts w:eastAsiaTheme="minorEastAsia"/>
                  <w:color w:val="0070C0"/>
                  <w:lang w:val="en-US" w:eastAsia="zh-CN"/>
                </w:rPr>
                <w:delText>XXX</w:delText>
              </w:r>
            </w:del>
          </w:p>
        </w:tc>
        <w:tc>
          <w:tcPr>
            <w:tcW w:w="8359" w:type="dxa"/>
          </w:tcPr>
          <w:p w14:paraId="38551561" w14:textId="43E335D7" w:rsidR="000C22DA" w:rsidRPr="00A477E2" w:rsidRDefault="000C22DA" w:rsidP="000C10D8">
            <w:pPr>
              <w:spacing w:after="120"/>
              <w:rPr>
                <w:rFonts w:eastAsiaTheme="minorEastAsia"/>
                <w:color w:val="0070C0"/>
                <w:lang w:val="en-US" w:eastAsia="zh-CN"/>
              </w:rPr>
            </w:pPr>
            <w:ins w:id="81" w:author="Huawei" w:date="2021-05-19T16:53:00Z">
              <w:r w:rsidRPr="00387E1D">
                <w:t xml:space="preserve">The </w:t>
              </w:r>
            </w:ins>
            <w:ins w:id="82" w:author="Huawei" w:date="2021-05-19T18:49:00Z">
              <w:r w:rsidR="00D750D0">
                <w:t>issue was</w:t>
              </w:r>
            </w:ins>
            <w:ins w:id="83" w:author="Huawei" w:date="2021-05-19T16:53:00Z">
              <w:r w:rsidR="00D750D0">
                <w:t xml:space="preserve"> raised</w:t>
              </w:r>
            </w:ins>
            <w:ins w:id="84" w:author="Huawei" w:date="2021-05-19T18:50:00Z">
              <w:r w:rsidR="00D750D0">
                <w:t xml:space="preserve"> </w:t>
              </w:r>
            </w:ins>
            <w:ins w:id="85" w:author="Huawei" w:date="2021-05-19T16:53:00Z">
              <w:r w:rsidRPr="00387E1D">
                <w:t>in Rel-17</w:t>
              </w:r>
            </w:ins>
            <w:ins w:id="86" w:author="Huawei" w:date="2021-05-19T18:50:00Z">
              <w:r w:rsidR="00D750D0">
                <w:t xml:space="preserve"> n262 WI and agreed to introduce from at least from Release 17</w:t>
              </w:r>
            </w:ins>
            <w:ins w:id="87" w:author="Huawei" w:date="2021-05-19T16:53:00Z">
              <w:r w:rsidRPr="00387E1D">
                <w:t>, b</w:t>
              </w:r>
            </w:ins>
            <w:ins w:id="88" w:author="Huawei" w:date="2021-05-19T18:50:00Z">
              <w:r w:rsidR="00D750D0">
                <w:t>ut we are also OK to introduce it from Rele</w:t>
              </w:r>
            </w:ins>
            <w:ins w:id="89" w:author="Huawei" w:date="2021-05-19T18:51:00Z">
              <w:r w:rsidR="00D750D0">
                <w:t xml:space="preserve">ase 16, </w:t>
              </w:r>
              <w:r w:rsidR="00D750D0" w:rsidRPr="000C10D8">
                <w:rPr>
                  <w:highlight w:val="yellow"/>
                </w:rPr>
                <w:t>i.e.</w:t>
              </w:r>
            </w:ins>
            <w:ins w:id="90" w:author="Huawei" w:date="2021-05-19T16:53:00Z">
              <w:r w:rsidRPr="000C10D8">
                <w:rPr>
                  <w:highlight w:val="yellow"/>
                </w:rPr>
                <w:t xml:space="preserve"> option </w:t>
              </w:r>
            </w:ins>
            <w:ins w:id="91" w:author="Huawei" w:date="2021-05-20T10:08:00Z">
              <w:r w:rsidR="000C10D8" w:rsidRPr="000C10D8">
                <w:rPr>
                  <w:highlight w:val="yellow"/>
                </w:rPr>
                <w:t>1</w:t>
              </w:r>
            </w:ins>
            <w:ins w:id="92" w:author="Huawei" w:date="2021-05-19T16:53:00Z">
              <w:r w:rsidRPr="00387E1D">
                <w:t>.</w:t>
              </w:r>
            </w:ins>
          </w:p>
        </w:tc>
      </w:tr>
      <w:tr w:rsidR="003C476C" w:rsidRPr="00A477E2" w14:paraId="00E9256A" w14:textId="77777777" w:rsidTr="003C476C">
        <w:tc>
          <w:tcPr>
            <w:tcW w:w="1272" w:type="dxa"/>
          </w:tcPr>
          <w:p w14:paraId="38A7A019" w14:textId="5215A0BA" w:rsidR="003C476C" w:rsidRPr="00A477E2" w:rsidRDefault="003C476C" w:rsidP="003C476C">
            <w:pPr>
              <w:spacing w:after="120"/>
              <w:rPr>
                <w:rFonts w:eastAsiaTheme="minorEastAsia"/>
                <w:color w:val="0070C0"/>
                <w:lang w:val="en-US" w:eastAsia="zh-CN"/>
              </w:rPr>
            </w:pPr>
            <w:ins w:id="93" w:author="Thomas Chapman" w:date="2021-05-19T17:20:00Z">
              <w:r>
                <w:rPr>
                  <w:rFonts w:eastAsiaTheme="minorEastAsia"/>
                  <w:color w:val="0070C0"/>
                  <w:lang w:val="en-US" w:eastAsia="zh-CN"/>
                </w:rPr>
                <w:t>Ericsson</w:t>
              </w:r>
            </w:ins>
          </w:p>
        </w:tc>
        <w:tc>
          <w:tcPr>
            <w:tcW w:w="8359" w:type="dxa"/>
          </w:tcPr>
          <w:p w14:paraId="11B5A78A" w14:textId="22C3DECF" w:rsidR="003C476C" w:rsidRPr="00A477E2" w:rsidRDefault="003C476C" w:rsidP="003C476C">
            <w:pPr>
              <w:spacing w:after="120"/>
              <w:rPr>
                <w:rFonts w:eastAsiaTheme="minorEastAsia"/>
                <w:color w:val="0070C0"/>
                <w:lang w:val="en-US" w:eastAsia="zh-CN"/>
              </w:rPr>
            </w:pPr>
            <w:ins w:id="94" w:author="Thomas Chapman" w:date="2021-05-19T17:20:00Z">
              <w:r>
                <w:rPr>
                  <w:rFonts w:eastAsiaTheme="minorEastAsia"/>
                  <w:color w:val="0070C0"/>
                  <w:lang w:val="en-US" w:eastAsia="zh-CN"/>
                </w:rPr>
                <w:t>For the reasons we discussed in our contribution, we support option 1.</w:t>
              </w:r>
            </w:ins>
          </w:p>
        </w:tc>
      </w:tr>
      <w:tr w:rsidR="000A34B6" w:rsidRPr="00A477E2" w14:paraId="2EE96300" w14:textId="77777777" w:rsidTr="003C476C">
        <w:tc>
          <w:tcPr>
            <w:tcW w:w="1272" w:type="dxa"/>
          </w:tcPr>
          <w:p w14:paraId="508D1AE0" w14:textId="1E7B2259" w:rsidR="000A34B6" w:rsidRDefault="000A34B6" w:rsidP="000A34B6">
            <w:pPr>
              <w:spacing w:after="120"/>
              <w:rPr>
                <w:rFonts w:eastAsiaTheme="minorEastAsia"/>
                <w:color w:val="0070C0"/>
                <w:lang w:val="en-US" w:eastAsia="zh-CN"/>
              </w:rPr>
            </w:pPr>
            <w:ins w:id="95" w:author="Mueller, Axel (Nokia - FR/Paris-Saclay)" w:date="2021-05-19T18:09:00Z">
              <w:r>
                <w:rPr>
                  <w:rFonts w:eastAsiaTheme="minorEastAsia"/>
                  <w:lang w:val="en-US" w:eastAsia="zh-CN"/>
                </w:rPr>
                <w:t>Nokia, Nokia Shanghai Bell</w:t>
              </w:r>
            </w:ins>
          </w:p>
        </w:tc>
        <w:tc>
          <w:tcPr>
            <w:tcW w:w="8359" w:type="dxa"/>
          </w:tcPr>
          <w:p w14:paraId="504CD738" w14:textId="74E15FD5" w:rsidR="000A34B6" w:rsidRDefault="000A34B6" w:rsidP="000A34B6">
            <w:pPr>
              <w:spacing w:after="120"/>
              <w:rPr>
                <w:rFonts w:eastAsiaTheme="minorEastAsia"/>
                <w:color w:val="0070C0"/>
                <w:lang w:val="en-US" w:eastAsia="zh-CN"/>
              </w:rPr>
            </w:pPr>
            <w:ins w:id="96" w:author="Mueller, Axel (Nokia - FR/Paris-Saclay)" w:date="2021-05-19T18:09:00Z">
              <w:r>
                <w:rPr>
                  <w:rFonts w:eastAsiaTheme="minorEastAsia"/>
                  <w:lang w:val="en-US" w:eastAsia="zh-CN"/>
                </w:rPr>
                <w:t xml:space="preserve">Option 1 is our proposal; we maintain our support. </w:t>
              </w:r>
              <w:r>
                <w:rPr>
                  <w:rFonts w:eastAsiaTheme="minorEastAsia"/>
                  <w:lang w:val="en-US" w:eastAsia="zh-CN"/>
                </w:rPr>
                <w:br/>
                <w:t xml:space="preserve">Please find detailed justification and in our contribution </w:t>
              </w:r>
              <w:r w:rsidRPr="0030206D">
                <w:rPr>
                  <w:rFonts w:ascii="Arial" w:hAnsi="Arial" w:cs="Arial"/>
                  <w:b/>
                  <w:bCs/>
                  <w:color w:val="0000FF"/>
                  <w:sz w:val="16"/>
                  <w:szCs w:val="16"/>
                  <w:u w:val="single"/>
                  <w:lang w:val="en-US"/>
                </w:rPr>
                <w:fldChar w:fldCharType="begin"/>
              </w:r>
              <w:r w:rsidRPr="0030206D">
                <w:rPr>
                  <w:rFonts w:ascii="Arial" w:hAnsi="Arial" w:cs="Arial"/>
                  <w:b/>
                  <w:bCs/>
                  <w:color w:val="0000FF"/>
                  <w:sz w:val="16"/>
                  <w:szCs w:val="16"/>
                  <w:u w:val="single"/>
                  <w:lang w:val="en-US"/>
                </w:rPr>
                <w:instrText xml:space="preserve"> HYPERLINK "https://www.3gpp.org/ftp/TSG_RAN/WG4_Radio/TSGR4_99-e/Docs/R4-2110596.zip" </w:instrText>
              </w:r>
              <w:r w:rsidRPr="0030206D">
                <w:rPr>
                  <w:rFonts w:ascii="Arial" w:hAnsi="Arial" w:cs="Arial"/>
                  <w:b/>
                  <w:bCs/>
                  <w:color w:val="0000FF"/>
                  <w:sz w:val="16"/>
                  <w:szCs w:val="16"/>
                  <w:u w:val="single"/>
                  <w:lang w:val="en-US"/>
                </w:rPr>
                <w:fldChar w:fldCharType="separate"/>
              </w:r>
              <w:r w:rsidRPr="0030206D">
                <w:rPr>
                  <w:rStyle w:val="ac"/>
                  <w:rFonts w:ascii="Arial" w:hAnsi="Arial" w:cs="Arial"/>
                  <w:b/>
                  <w:bCs/>
                  <w:sz w:val="16"/>
                  <w:szCs w:val="16"/>
                  <w:lang w:val="en-US"/>
                </w:rPr>
                <w:t>R4-2110596</w:t>
              </w:r>
              <w:r w:rsidRPr="0030206D">
                <w:rPr>
                  <w:rFonts w:ascii="Arial" w:hAnsi="Arial" w:cs="Arial"/>
                  <w:b/>
                  <w:bCs/>
                  <w:color w:val="0000FF"/>
                  <w:sz w:val="16"/>
                  <w:szCs w:val="16"/>
                  <w:u w:val="single"/>
                  <w:lang w:val="en-US"/>
                </w:rPr>
                <w:fldChar w:fldCharType="end"/>
              </w:r>
              <w:r>
                <w:rPr>
                  <w:rFonts w:eastAsiaTheme="minorEastAsia"/>
                  <w:lang w:val="en-US" w:eastAsia="zh-CN"/>
                </w:rPr>
                <w:t>.</w:t>
              </w:r>
            </w:ins>
          </w:p>
        </w:tc>
      </w:tr>
    </w:tbl>
    <w:p w14:paraId="641D52D7" w14:textId="174C8315" w:rsidR="00F95186" w:rsidRPr="00A477E2" w:rsidRDefault="00F95186" w:rsidP="009C3C80">
      <w:pPr>
        <w:rPr>
          <w:color w:val="0070C0"/>
          <w:lang w:val="en-US" w:eastAsia="zh-CN"/>
        </w:rPr>
      </w:pPr>
    </w:p>
    <w:p w14:paraId="515C3041" w14:textId="77777777" w:rsidR="00E927DF" w:rsidRPr="0030206D" w:rsidRDefault="00E927DF" w:rsidP="00E927DF">
      <w:pPr>
        <w:rPr>
          <w:b/>
          <w:color w:val="0070C0"/>
          <w:u w:val="single"/>
          <w:lang w:val="en-US" w:eastAsia="ko-KR"/>
        </w:rPr>
      </w:pPr>
      <w:r w:rsidRPr="0030206D">
        <w:rPr>
          <w:b/>
          <w:color w:val="0070C0"/>
          <w:u w:val="single"/>
          <w:lang w:val="en-US" w:eastAsia="ko-KR"/>
        </w:rPr>
        <w:t>Issue 1-2-2: Whether or not to introduce Note X for FR2 to Rel-15?</w:t>
      </w:r>
    </w:p>
    <w:p w14:paraId="58B3FC5D" w14:textId="77777777" w:rsidR="00E927DF" w:rsidRPr="0030206D" w:rsidRDefault="00E927DF" w:rsidP="00E927DF">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0BE551F5" w14:textId="77777777" w:rsidR="00E927DF" w:rsidRPr="0030206D" w:rsidRDefault="00E927DF" w:rsidP="00E927DF">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Yes</w:t>
      </w:r>
    </w:p>
    <w:p w14:paraId="6D4D8109" w14:textId="2B2C7A4D" w:rsidR="00E927DF" w:rsidRPr="0030206D" w:rsidRDefault="00E927DF" w:rsidP="009C3C80">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w:t>
      </w:r>
    </w:p>
    <w:tbl>
      <w:tblPr>
        <w:tblStyle w:val="afd"/>
        <w:tblW w:w="0" w:type="auto"/>
        <w:tblLook w:val="04A0" w:firstRow="1" w:lastRow="0" w:firstColumn="1" w:lastColumn="0" w:noHBand="0" w:noVBand="1"/>
      </w:tblPr>
      <w:tblGrid>
        <w:gridCol w:w="1272"/>
        <w:gridCol w:w="8359"/>
      </w:tblGrid>
      <w:tr w:rsidR="00F95186" w:rsidRPr="00A477E2" w14:paraId="43D831A3" w14:textId="77777777" w:rsidTr="00743A14">
        <w:tc>
          <w:tcPr>
            <w:tcW w:w="1272" w:type="dxa"/>
          </w:tcPr>
          <w:p w14:paraId="64D41943"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359" w:type="dxa"/>
          </w:tcPr>
          <w:p w14:paraId="37DA1158"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0C22DA" w:rsidRPr="00A477E2" w14:paraId="114367A8" w14:textId="77777777" w:rsidTr="00743A14">
        <w:tc>
          <w:tcPr>
            <w:tcW w:w="1272" w:type="dxa"/>
          </w:tcPr>
          <w:p w14:paraId="57F51DCB" w14:textId="354F7F00" w:rsidR="000C22DA" w:rsidRPr="00A477E2" w:rsidRDefault="000C22DA" w:rsidP="000C22DA">
            <w:pPr>
              <w:spacing w:after="120"/>
              <w:rPr>
                <w:rFonts w:eastAsiaTheme="minorEastAsia"/>
                <w:color w:val="0070C0"/>
                <w:lang w:val="en-US" w:eastAsia="zh-CN"/>
              </w:rPr>
            </w:pPr>
            <w:ins w:id="97" w:author="Huawei" w:date="2021-05-19T16:53:00Z">
              <w:r w:rsidRPr="00283C17">
                <w:t>Huawei</w:t>
              </w:r>
            </w:ins>
            <w:del w:id="98" w:author="Huawei" w:date="2021-05-19T16:53:00Z">
              <w:r w:rsidRPr="00A477E2" w:rsidDel="00375075">
                <w:rPr>
                  <w:rFonts w:eastAsiaTheme="minorEastAsia"/>
                  <w:color w:val="0070C0"/>
                  <w:lang w:val="en-US" w:eastAsia="zh-CN"/>
                </w:rPr>
                <w:delText>XXX</w:delText>
              </w:r>
            </w:del>
          </w:p>
        </w:tc>
        <w:tc>
          <w:tcPr>
            <w:tcW w:w="8359" w:type="dxa"/>
          </w:tcPr>
          <w:p w14:paraId="7184DDF1" w14:textId="6CCE1A82" w:rsidR="000C22DA" w:rsidRPr="00A477E2" w:rsidRDefault="000C22DA" w:rsidP="00D750D0">
            <w:pPr>
              <w:spacing w:after="120"/>
              <w:rPr>
                <w:rFonts w:eastAsiaTheme="minorEastAsia"/>
                <w:color w:val="0070C0"/>
                <w:lang w:val="en-US" w:eastAsia="zh-CN"/>
              </w:rPr>
            </w:pPr>
            <w:ins w:id="99" w:author="Huawei" w:date="2021-05-19T16:53:00Z">
              <w:r w:rsidRPr="00283C17">
                <w:t>Support option 2.</w:t>
              </w:r>
            </w:ins>
            <w:ins w:id="100" w:author="Huawei" w:date="2021-05-19T18:51:00Z">
              <w:r w:rsidR="00D750D0">
                <w:t xml:space="preserve"> It is enough to introduce this for Rel-16 and Rel-17</w:t>
              </w:r>
            </w:ins>
            <w:ins w:id="101" w:author="Huawei" w:date="2021-05-19T16:53:00Z">
              <w:r w:rsidRPr="00283C17">
                <w:t xml:space="preserve">. </w:t>
              </w:r>
            </w:ins>
          </w:p>
        </w:tc>
      </w:tr>
      <w:tr w:rsidR="00743A14" w:rsidRPr="00A477E2" w14:paraId="27B231B2" w14:textId="77777777" w:rsidTr="00743A14">
        <w:tc>
          <w:tcPr>
            <w:tcW w:w="1272" w:type="dxa"/>
          </w:tcPr>
          <w:p w14:paraId="61EC4A4E" w14:textId="56C14BDE" w:rsidR="00743A14" w:rsidRPr="00A477E2" w:rsidRDefault="00743A14" w:rsidP="00743A14">
            <w:pPr>
              <w:spacing w:after="120"/>
              <w:rPr>
                <w:rFonts w:eastAsiaTheme="minorEastAsia"/>
                <w:color w:val="0070C0"/>
                <w:lang w:val="en-US" w:eastAsia="zh-CN"/>
              </w:rPr>
            </w:pPr>
            <w:ins w:id="102" w:author="Thomas Chapman" w:date="2021-05-19T17:20:00Z">
              <w:r>
                <w:rPr>
                  <w:rFonts w:eastAsiaTheme="minorEastAsia"/>
                  <w:color w:val="0070C0"/>
                  <w:lang w:val="en-US" w:eastAsia="zh-CN"/>
                </w:rPr>
                <w:t>Ericsson</w:t>
              </w:r>
            </w:ins>
          </w:p>
        </w:tc>
        <w:tc>
          <w:tcPr>
            <w:tcW w:w="8359" w:type="dxa"/>
          </w:tcPr>
          <w:p w14:paraId="40EB8DF8" w14:textId="0401A745" w:rsidR="00743A14" w:rsidRPr="00A477E2" w:rsidRDefault="00743A14" w:rsidP="00743A14">
            <w:pPr>
              <w:spacing w:after="120"/>
              <w:rPr>
                <w:rFonts w:eastAsiaTheme="minorEastAsia"/>
                <w:color w:val="0070C0"/>
                <w:lang w:val="en-US" w:eastAsia="zh-CN"/>
              </w:rPr>
            </w:pPr>
            <w:ins w:id="103" w:author="Thomas Chapman" w:date="2021-05-19T17:20:00Z">
              <w:r>
                <w:rPr>
                  <w:rFonts w:eastAsiaTheme="minorEastAsia"/>
                  <w:color w:val="0070C0"/>
                  <w:lang w:val="en-US" w:eastAsia="zh-CN"/>
                </w:rPr>
                <w:t>Since this is a modification to test setup and is backwardly compatible, we think a change to rel-15 is reasonable to enhance consistency (Option 1). W</w:t>
              </w:r>
            </w:ins>
            <w:ins w:id="104" w:author="Thomas Chapman" w:date="2021-05-19T17:21:00Z">
              <w:r>
                <w:rPr>
                  <w:rFonts w:eastAsiaTheme="minorEastAsia"/>
                  <w:color w:val="0070C0"/>
                  <w:lang w:val="en-US" w:eastAsia="zh-CN"/>
                </w:rPr>
                <w:t xml:space="preserve">e are OK </w:t>
              </w:r>
              <w:r w:rsidR="00486F2A">
                <w:rPr>
                  <w:rFonts w:eastAsiaTheme="minorEastAsia"/>
                  <w:color w:val="0070C0"/>
                  <w:lang w:val="en-US" w:eastAsia="zh-CN"/>
                </w:rPr>
                <w:t>though if other companies prefer no rel-15 change.</w:t>
              </w:r>
            </w:ins>
          </w:p>
        </w:tc>
      </w:tr>
      <w:tr w:rsidR="000A34B6" w:rsidRPr="00A477E2" w14:paraId="7C95DF7B" w14:textId="77777777" w:rsidTr="00743A14">
        <w:trPr>
          <w:ins w:id="105" w:author="Mueller, Axel (Nokia - FR/Paris-Saclay)" w:date="2021-05-19T18:09:00Z"/>
        </w:trPr>
        <w:tc>
          <w:tcPr>
            <w:tcW w:w="1272" w:type="dxa"/>
          </w:tcPr>
          <w:p w14:paraId="570A1D78" w14:textId="0EEEB0E7" w:rsidR="000A34B6" w:rsidRDefault="000A34B6" w:rsidP="000A34B6">
            <w:pPr>
              <w:spacing w:after="120"/>
              <w:rPr>
                <w:ins w:id="106" w:author="Mueller, Axel (Nokia - FR/Paris-Saclay)" w:date="2021-05-19T18:09:00Z"/>
                <w:rFonts w:eastAsiaTheme="minorEastAsia"/>
                <w:color w:val="0070C0"/>
                <w:lang w:val="en-US" w:eastAsia="zh-CN"/>
              </w:rPr>
            </w:pPr>
            <w:ins w:id="107" w:author="Mueller, Axel (Nokia - FR/Paris-Saclay)" w:date="2021-05-19T18:09:00Z">
              <w:r>
                <w:rPr>
                  <w:rFonts w:eastAsiaTheme="minorEastAsia"/>
                  <w:lang w:val="en-US" w:eastAsia="zh-CN"/>
                </w:rPr>
                <w:t>Nokia, Nokia Shanghai Bell</w:t>
              </w:r>
            </w:ins>
          </w:p>
        </w:tc>
        <w:tc>
          <w:tcPr>
            <w:tcW w:w="8359" w:type="dxa"/>
          </w:tcPr>
          <w:p w14:paraId="3A196DCB" w14:textId="760537A6" w:rsidR="000A34B6" w:rsidRDefault="000A34B6" w:rsidP="000A34B6">
            <w:pPr>
              <w:spacing w:after="120"/>
              <w:rPr>
                <w:ins w:id="108" w:author="Mueller, Axel (Nokia - FR/Paris-Saclay)" w:date="2021-05-19T18:09:00Z"/>
                <w:rFonts w:eastAsiaTheme="minorEastAsia"/>
                <w:color w:val="0070C0"/>
                <w:lang w:val="en-US" w:eastAsia="zh-CN"/>
              </w:rPr>
            </w:pPr>
            <w:ins w:id="109" w:author="Mueller, Axel (Nokia - FR/Paris-Saclay)" w:date="2021-05-19T18:09:00Z">
              <w:r>
                <w:rPr>
                  <w:rFonts w:eastAsiaTheme="minorEastAsia"/>
                  <w:lang w:val="en-US" w:eastAsia="zh-CN"/>
                </w:rPr>
                <w:t xml:space="preserve">Option 1 is our proposal; we maintain our support. </w:t>
              </w:r>
              <w:r>
                <w:rPr>
                  <w:rFonts w:eastAsiaTheme="minorEastAsia"/>
                  <w:lang w:val="en-US" w:eastAsia="zh-CN"/>
                </w:rPr>
                <w:br/>
                <w:t xml:space="preserve">Please find detailed justification and in our contribution </w:t>
              </w:r>
              <w:r w:rsidRPr="0030206D">
                <w:rPr>
                  <w:rFonts w:ascii="Arial" w:hAnsi="Arial" w:cs="Arial"/>
                  <w:b/>
                  <w:bCs/>
                  <w:color w:val="0000FF"/>
                  <w:sz w:val="16"/>
                  <w:szCs w:val="16"/>
                  <w:u w:val="single"/>
                  <w:lang w:val="en-US"/>
                </w:rPr>
                <w:fldChar w:fldCharType="begin"/>
              </w:r>
              <w:r w:rsidRPr="0030206D">
                <w:rPr>
                  <w:rFonts w:ascii="Arial" w:hAnsi="Arial" w:cs="Arial"/>
                  <w:b/>
                  <w:bCs/>
                  <w:color w:val="0000FF"/>
                  <w:sz w:val="16"/>
                  <w:szCs w:val="16"/>
                  <w:u w:val="single"/>
                  <w:lang w:val="en-US"/>
                </w:rPr>
                <w:instrText xml:space="preserve"> HYPERLINK "https://www.3gpp.org/ftp/TSG_RAN/WG4_Radio/TSGR4_99-e/Docs/R4-2110596.zip" </w:instrText>
              </w:r>
              <w:r w:rsidRPr="0030206D">
                <w:rPr>
                  <w:rFonts w:ascii="Arial" w:hAnsi="Arial" w:cs="Arial"/>
                  <w:b/>
                  <w:bCs/>
                  <w:color w:val="0000FF"/>
                  <w:sz w:val="16"/>
                  <w:szCs w:val="16"/>
                  <w:u w:val="single"/>
                  <w:lang w:val="en-US"/>
                </w:rPr>
                <w:fldChar w:fldCharType="separate"/>
              </w:r>
              <w:r w:rsidRPr="0030206D">
                <w:rPr>
                  <w:rStyle w:val="ac"/>
                  <w:rFonts w:ascii="Arial" w:hAnsi="Arial" w:cs="Arial"/>
                  <w:b/>
                  <w:bCs/>
                  <w:sz w:val="16"/>
                  <w:szCs w:val="16"/>
                  <w:lang w:val="en-US"/>
                </w:rPr>
                <w:t>R4-2110596</w:t>
              </w:r>
              <w:r w:rsidRPr="0030206D">
                <w:rPr>
                  <w:rFonts w:ascii="Arial" w:hAnsi="Arial" w:cs="Arial"/>
                  <w:b/>
                  <w:bCs/>
                  <w:color w:val="0000FF"/>
                  <w:sz w:val="16"/>
                  <w:szCs w:val="16"/>
                  <w:u w:val="single"/>
                  <w:lang w:val="en-US"/>
                </w:rPr>
                <w:fldChar w:fldCharType="end"/>
              </w:r>
              <w:r>
                <w:rPr>
                  <w:rFonts w:eastAsiaTheme="minorEastAsia"/>
                  <w:lang w:val="en-US" w:eastAsia="zh-CN"/>
                </w:rPr>
                <w:t>.</w:t>
              </w:r>
            </w:ins>
          </w:p>
        </w:tc>
      </w:tr>
    </w:tbl>
    <w:p w14:paraId="248D892C" w14:textId="3532D5C2" w:rsidR="00F95186" w:rsidRPr="00A477E2" w:rsidRDefault="00F95186" w:rsidP="009C3C80">
      <w:pPr>
        <w:rPr>
          <w:color w:val="0070C0"/>
          <w:lang w:val="en-US" w:eastAsia="zh-CN"/>
        </w:rPr>
      </w:pPr>
    </w:p>
    <w:p w14:paraId="68BB4737" w14:textId="77777777" w:rsidR="00A54BAA" w:rsidRPr="0030206D" w:rsidRDefault="00A54BAA" w:rsidP="00A54BAA">
      <w:pPr>
        <w:rPr>
          <w:b/>
          <w:color w:val="0070C0"/>
          <w:u w:val="single"/>
          <w:lang w:val="en-US" w:eastAsia="ko-KR"/>
        </w:rPr>
      </w:pPr>
      <w:r w:rsidRPr="0030206D">
        <w:rPr>
          <w:b/>
          <w:color w:val="0070C0"/>
          <w:u w:val="single"/>
          <w:lang w:val="en-US" w:eastAsia="ko-KR"/>
        </w:rPr>
        <w:t>Issue 1-2-3: Whether or not to introduce a note similar to Note X with a different upper limit 16dB for FR1 to the same release as the FR2 change?</w:t>
      </w:r>
    </w:p>
    <w:p w14:paraId="73A7E537" w14:textId="77777777" w:rsidR="00A54BAA" w:rsidRPr="0030206D" w:rsidRDefault="00A54BAA" w:rsidP="00A54BAA">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0B115FD3" w14:textId="77777777" w:rsidR="00A54BAA" w:rsidRPr="0030206D" w:rsidRDefault="00A54BAA" w:rsidP="00A54BAA">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Yes</w:t>
      </w:r>
    </w:p>
    <w:p w14:paraId="7A3F4808" w14:textId="2016249D" w:rsidR="00A54BAA" w:rsidRPr="0030206D" w:rsidRDefault="00A54BAA" w:rsidP="009C3C80">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w:t>
      </w:r>
    </w:p>
    <w:tbl>
      <w:tblPr>
        <w:tblStyle w:val="afd"/>
        <w:tblW w:w="0" w:type="auto"/>
        <w:tblLook w:val="04A0" w:firstRow="1" w:lastRow="0" w:firstColumn="1" w:lastColumn="0" w:noHBand="0" w:noVBand="1"/>
      </w:tblPr>
      <w:tblGrid>
        <w:gridCol w:w="1272"/>
        <w:gridCol w:w="8359"/>
      </w:tblGrid>
      <w:tr w:rsidR="00F95186" w:rsidRPr="00A477E2" w14:paraId="1DEB1831" w14:textId="77777777" w:rsidTr="00606BBF">
        <w:tc>
          <w:tcPr>
            <w:tcW w:w="1272" w:type="dxa"/>
          </w:tcPr>
          <w:p w14:paraId="5A8925ED"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359" w:type="dxa"/>
          </w:tcPr>
          <w:p w14:paraId="5A80E557"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0C22DA" w:rsidRPr="00A477E2" w14:paraId="6A9B5BF6" w14:textId="77777777" w:rsidTr="00606BBF">
        <w:tc>
          <w:tcPr>
            <w:tcW w:w="1272" w:type="dxa"/>
          </w:tcPr>
          <w:p w14:paraId="5F0BE49E" w14:textId="4EA2E075" w:rsidR="000C22DA" w:rsidRPr="00A477E2" w:rsidRDefault="000C22DA" w:rsidP="000C22DA">
            <w:pPr>
              <w:spacing w:after="120"/>
              <w:rPr>
                <w:rFonts w:eastAsiaTheme="minorEastAsia"/>
                <w:color w:val="0070C0"/>
                <w:lang w:val="en-US" w:eastAsia="zh-CN"/>
              </w:rPr>
            </w:pPr>
            <w:ins w:id="110" w:author="Huawei" w:date="2021-05-19T16:54:00Z">
              <w:r w:rsidRPr="00892351">
                <w:t>Huawei</w:t>
              </w:r>
            </w:ins>
            <w:del w:id="111" w:author="Huawei" w:date="2021-05-19T16:54:00Z">
              <w:r w:rsidRPr="00A477E2" w:rsidDel="0081637A">
                <w:rPr>
                  <w:rFonts w:eastAsiaTheme="minorEastAsia"/>
                  <w:color w:val="0070C0"/>
                  <w:lang w:val="en-US" w:eastAsia="zh-CN"/>
                </w:rPr>
                <w:delText>XXX</w:delText>
              </w:r>
            </w:del>
          </w:p>
        </w:tc>
        <w:tc>
          <w:tcPr>
            <w:tcW w:w="8359" w:type="dxa"/>
          </w:tcPr>
          <w:p w14:paraId="664E72EA" w14:textId="5989C710" w:rsidR="000C22DA" w:rsidRPr="00A477E2" w:rsidRDefault="000C22DA" w:rsidP="000C22DA">
            <w:pPr>
              <w:spacing w:after="120"/>
              <w:rPr>
                <w:rFonts w:eastAsiaTheme="minorEastAsia"/>
                <w:color w:val="0070C0"/>
                <w:lang w:val="en-US" w:eastAsia="zh-CN"/>
              </w:rPr>
            </w:pPr>
            <w:ins w:id="112" w:author="Huawei" w:date="2021-05-19T16:54:00Z">
              <w:r w:rsidRPr="00892351">
                <w:t>OK with option 1.</w:t>
              </w:r>
            </w:ins>
          </w:p>
        </w:tc>
      </w:tr>
      <w:tr w:rsidR="00606BBF" w:rsidRPr="00A477E2" w14:paraId="19AC2F1B" w14:textId="77777777" w:rsidTr="00606BBF">
        <w:tc>
          <w:tcPr>
            <w:tcW w:w="1272" w:type="dxa"/>
          </w:tcPr>
          <w:p w14:paraId="6523EE37" w14:textId="5A86A6F8" w:rsidR="00606BBF" w:rsidRPr="00A477E2" w:rsidRDefault="00606BBF" w:rsidP="00606BBF">
            <w:pPr>
              <w:spacing w:after="120"/>
              <w:rPr>
                <w:rFonts w:eastAsiaTheme="minorEastAsia"/>
                <w:color w:val="0070C0"/>
                <w:lang w:val="en-US" w:eastAsia="zh-CN"/>
              </w:rPr>
            </w:pPr>
            <w:ins w:id="113" w:author="Thomas Chapman" w:date="2021-05-19T17:21:00Z">
              <w:r>
                <w:rPr>
                  <w:rFonts w:eastAsiaTheme="minorEastAsia"/>
                  <w:color w:val="0070C0"/>
                  <w:lang w:val="en-US" w:eastAsia="zh-CN"/>
                </w:rPr>
                <w:t>Ericsson</w:t>
              </w:r>
            </w:ins>
          </w:p>
        </w:tc>
        <w:tc>
          <w:tcPr>
            <w:tcW w:w="8359" w:type="dxa"/>
          </w:tcPr>
          <w:p w14:paraId="2E76ABDE" w14:textId="7AC0597F" w:rsidR="00606BBF" w:rsidRPr="00A477E2" w:rsidRDefault="00606BBF" w:rsidP="00606BBF">
            <w:pPr>
              <w:spacing w:after="120"/>
              <w:rPr>
                <w:rFonts w:eastAsiaTheme="minorEastAsia"/>
                <w:color w:val="0070C0"/>
                <w:lang w:val="en-US" w:eastAsia="zh-CN"/>
              </w:rPr>
            </w:pPr>
            <w:ins w:id="114" w:author="Thomas Chapman" w:date="2021-05-19T17:21:00Z">
              <w:r>
                <w:rPr>
                  <w:rFonts w:eastAsiaTheme="minorEastAsia"/>
                  <w:color w:val="0070C0"/>
                  <w:lang w:val="en-US" w:eastAsia="zh-CN"/>
                </w:rPr>
                <w:t>For the reasons we discuss in our paper, we support option 1. Regarding the release, we propose it should be introduce in the same release as agreed for the FR2 note.</w:t>
              </w:r>
            </w:ins>
          </w:p>
        </w:tc>
      </w:tr>
      <w:tr w:rsidR="000A34B6" w:rsidRPr="00A477E2" w14:paraId="470203A6" w14:textId="77777777" w:rsidTr="00606BBF">
        <w:trPr>
          <w:ins w:id="115" w:author="Mueller, Axel (Nokia - FR/Paris-Saclay)" w:date="2021-05-19T18:09:00Z"/>
        </w:trPr>
        <w:tc>
          <w:tcPr>
            <w:tcW w:w="1272" w:type="dxa"/>
          </w:tcPr>
          <w:p w14:paraId="4F97C01D" w14:textId="51DDD3BF" w:rsidR="000A34B6" w:rsidRDefault="000A34B6" w:rsidP="000A34B6">
            <w:pPr>
              <w:spacing w:after="120"/>
              <w:rPr>
                <w:ins w:id="116" w:author="Mueller, Axel (Nokia - FR/Paris-Saclay)" w:date="2021-05-19T18:09:00Z"/>
                <w:rFonts w:eastAsiaTheme="minorEastAsia"/>
                <w:color w:val="0070C0"/>
                <w:lang w:val="en-US" w:eastAsia="zh-CN"/>
              </w:rPr>
            </w:pPr>
            <w:ins w:id="117" w:author="Mueller, Axel (Nokia - FR/Paris-Saclay)" w:date="2021-05-19T18:09:00Z">
              <w:r>
                <w:rPr>
                  <w:rFonts w:eastAsiaTheme="minorEastAsia"/>
                  <w:lang w:val="en-US" w:eastAsia="zh-CN"/>
                </w:rPr>
                <w:t>Nokia, Nokia Shanghai Bell</w:t>
              </w:r>
            </w:ins>
          </w:p>
        </w:tc>
        <w:tc>
          <w:tcPr>
            <w:tcW w:w="8359" w:type="dxa"/>
          </w:tcPr>
          <w:p w14:paraId="46112F49" w14:textId="77777777" w:rsidR="000A34B6" w:rsidRDefault="000A34B6" w:rsidP="000A34B6">
            <w:pPr>
              <w:spacing w:after="120"/>
              <w:rPr>
                <w:ins w:id="118" w:author="Mueller, Axel (Nokia - FR/Paris-Saclay)" w:date="2021-05-19T18:09:00Z"/>
                <w:rFonts w:eastAsiaTheme="minorEastAsia"/>
                <w:lang w:val="en-US" w:eastAsia="zh-CN"/>
              </w:rPr>
            </w:pPr>
            <w:ins w:id="119" w:author="Mueller, Axel (Nokia - FR/Paris-Saclay)" w:date="2021-05-19T18:09:00Z">
              <w:r>
                <w:rPr>
                  <w:rFonts w:eastAsiaTheme="minorEastAsia"/>
                  <w:lang w:val="en-US" w:eastAsia="zh-CN"/>
                </w:rPr>
                <w:t xml:space="preserve">Option 1 is our proposal; we maintain our support. </w:t>
              </w:r>
              <w:r>
                <w:rPr>
                  <w:rFonts w:eastAsiaTheme="minorEastAsia"/>
                  <w:lang w:val="en-US" w:eastAsia="zh-CN"/>
                </w:rPr>
                <w:br/>
                <w:t xml:space="preserve">Please find detailed justification and in our contribution </w:t>
              </w:r>
              <w:r w:rsidRPr="0030206D">
                <w:rPr>
                  <w:rFonts w:ascii="Arial" w:hAnsi="Arial" w:cs="Arial"/>
                  <w:b/>
                  <w:bCs/>
                  <w:color w:val="0000FF"/>
                  <w:sz w:val="16"/>
                  <w:szCs w:val="16"/>
                  <w:u w:val="single"/>
                  <w:lang w:val="en-US"/>
                </w:rPr>
                <w:fldChar w:fldCharType="begin"/>
              </w:r>
              <w:r w:rsidRPr="0030206D">
                <w:rPr>
                  <w:rFonts w:ascii="Arial" w:hAnsi="Arial" w:cs="Arial"/>
                  <w:b/>
                  <w:bCs/>
                  <w:color w:val="0000FF"/>
                  <w:sz w:val="16"/>
                  <w:szCs w:val="16"/>
                  <w:u w:val="single"/>
                  <w:lang w:val="en-US"/>
                </w:rPr>
                <w:instrText xml:space="preserve"> HYPERLINK "https://www.3gpp.org/ftp/TSG_RAN/WG4_Radio/TSGR4_99-e/Docs/R4-2110596.zip" </w:instrText>
              </w:r>
              <w:r w:rsidRPr="0030206D">
                <w:rPr>
                  <w:rFonts w:ascii="Arial" w:hAnsi="Arial" w:cs="Arial"/>
                  <w:b/>
                  <w:bCs/>
                  <w:color w:val="0000FF"/>
                  <w:sz w:val="16"/>
                  <w:szCs w:val="16"/>
                  <w:u w:val="single"/>
                  <w:lang w:val="en-US"/>
                </w:rPr>
                <w:fldChar w:fldCharType="separate"/>
              </w:r>
              <w:r w:rsidRPr="0030206D">
                <w:rPr>
                  <w:rStyle w:val="ac"/>
                  <w:rFonts w:ascii="Arial" w:hAnsi="Arial" w:cs="Arial"/>
                  <w:b/>
                  <w:bCs/>
                  <w:sz w:val="16"/>
                  <w:szCs w:val="16"/>
                  <w:lang w:val="en-US"/>
                </w:rPr>
                <w:t>R4-2110596</w:t>
              </w:r>
              <w:r w:rsidRPr="0030206D">
                <w:rPr>
                  <w:rFonts w:ascii="Arial" w:hAnsi="Arial" w:cs="Arial"/>
                  <w:b/>
                  <w:bCs/>
                  <w:color w:val="0000FF"/>
                  <w:sz w:val="16"/>
                  <w:szCs w:val="16"/>
                  <w:u w:val="single"/>
                  <w:lang w:val="en-US"/>
                </w:rPr>
                <w:fldChar w:fldCharType="end"/>
              </w:r>
              <w:r>
                <w:rPr>
                  <w:rFonts w:eastAsiaTheme="minorEastAsia"/>
                  <w:lang w:val="en-US" w:eastAsia="zh-CN"/>
                </w:rPr>
                <w:t>.</w:t>
              </w:r>
            </w:ins>
          </w:p>
          <w:p w14:paraId="0BB201F6" w14:textId="1C4FE8C0" w:rsidR="000A34B6" w:rsidRDefault="000A34B6" w:rsidP="000A34B6">
            <w:pPr>
              <w:spacing w:after="120"/>
              <w:rPr>
                <w:ins w:id="120" w:author="Mueller, Axel (Nokia - FR/Paris-Saclay)" w:date="2021-05-19T18:09:00Z"/>
                <w:rFonts w:eastAsiaTheme="minorEastAsia"/>
                <w:color w:val="0070C0"/>
                <w:lang w:val="en-US" w:eastAsia="zh-CN"/>
              </w:rPr>
            </w:pPr>
            <w:ins w:id="121" w:author="Mueller, Axel (Nokia - FR/Paris-Saclay)" w:date="2021-05-19T18:09:00Z">
              <w:r w:rsidRPr="00DF346E">
                <w:rPr>
                  <w:rFonts w:eastAsiaTheme="minorEastAsia"/>
                  <w:lang w:val="en-US" w:eastAsia="zh-CN"/>
                </w:rPr>
                <w:t>H</w:t>
              </w:r>
              <w:r>
                <w:rPr>
                  <w:rFonts w:eastAsiaTheme="minorEastAsia"/>
                  <w:lang w:val="en-US" w:eastAsia="zh-CN"/>
                </w:rPr>
                <w:t>a</w:t>
              </w:r>
              <w:r w:rsidRPr="00DF346E">
                <w:rPr>
                  <w:rFonts w:eastAsiaTheme="minorEastAsia"/>
                  <w:lang w:val="en-US" w:eastAsia="zh-CN"/>
                </w:rPr>
                <w:t xml:space="preserve">ving </w:t>
              </w:r>
              <w:r>
                <w:rPr>
                  <w:rFonts w:eastAsiaTheme="minorEastAsia"/>
                  <w:lang w:val="en-US" w:eastAsia="zh-CN"/>
                </w:rPr>
                <w:t>the notes for FR1 read “15dB” will be actively misleading to readers of the spec, even though it will not be technically wrong.</w:t>
              </w:r>
            </w:ins>
          </w:p>
        </w:tc>
      </w:tr>
    </w:tbl>
    <w:p w14:paraId="1BD1CBEE" w14:textId="67A23641" w:rsidR="00F95186" w:rsidRPr="00A477E2" w:rsidRDefault="00F95186" w:rsidP="009C3C80">
      <w:pPr>
        <w:rPr>
          <w:color w:val="0070C0"/>
          <w:lang w:val="en-US" w:eastAsia="zh-CN"/>
        </w:rPr>
      </w:pPr>
    </w:p>
    <w:p w14:paraId="55083E25" w14:textId="1E81C4E8" w:rsidR="00EE2F2A" w:rsidRPr="00A477E2" w:rsidRDefault="00EE2F2A" w:rsidP="009C3C80">
      <w:pPr>
        <w:rPr>
          <w:color w:val="0070C0"/>
          <w:lang w:val="en-US" w:eastAsia="zh-CN"/>
        </w:rPr>
      </w:pPr>
      <w:r w:rsidRPr="00A477E2">
        <w:rPr>
          <w:color w:val="0070C0"/>
          <w:lang w:val="en-US" w:eastAsia="zh-CN"/>
        </w:rPr>
        <w:t>Sub topic 1-3</w:t>
      </w:r>
    </w:p>
    <w:p w14:paraId="4251F83D" w14:textId="77777777" w:rsidR="00EE2F2A" w:rsidRPr="0030206D" w:rsidRDefault="00EE2F2A" w:rsidP="00EE2F2A">
      <w:pPr>
        <w:rPr>
          <w:b/>
          <w:color w:val="0070C0"/>
          <w:u w:val="single"/>
          <w:lang w:val="en-US" w:eastAsia="ko-KR"/>
        </w:rPr>
      </w:pPr>
      <w:r w:rsidRPr="0030206D">
        <w:rPr>
          <w:b/>
          <w:color w:val="0070C0"/>
          <w:u w:val="single"/>
          <w:lang w:val="en-US" w:eastAsia="ko-KR"/>
        </w:rPr>
        <w:t>Issue 1-3-1: How to consider the overhead of UCI for channel bits calculation for FRC of UCI multiplexed on PUSCH requirements?</w:t>
      </w:r>
    </w:p>
    <w:p w14:paraId="5DAD255C" w14:textId="77777777" w:rsidR="00EE2F2A" w:rsidRPr="0030206D" w:rsidRDefault="00EE2F2A" w:rsidP="00EE2F2A">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567F1529" w14:textId="77777777" w:rsidR="00EE2F2A" w:rsidRPr="0030206D" w:rsidRDefault="00EE2F2A" w:rsidP="00EE2F2A">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Ignore it and keep the FRC as it is now in the specification</w:t>
      </w:r>
    </w:p>
    <w:p w14:paraId="645B9E75" w14:textId="77777777" w:rsidR="00EE2F2A" w:rsidRPr="0030206D" w:rsidRDefault="00EE2F2A" w:rsidP="00EE2F2A">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lastRenderedPageBreak/>
        <w:t>Option 2: Consider the overhead of UCI for channel bits calculation and update the corresponding FRCs</w:t>
      </w:r>
    </w:p>
    <w:tbl>
      <w:tblPr>
        <w:tblStyle w:val="afd"/>
        <w:tblW w:w="0" w:type="auto"/>
        <w:tblLook w:val="04A0" w:firstRow="1" w:lastRow="0" w:firstColumn="1" w:lastColumn="0" w:noHBand="0" w:noVBand="1"/>
      </w:tblPr>
      <w:tblGrid>
        <w:gridCol w:w="1272"/>
        <w:gridCol w:w="8359"/>
      </w:tblGrid>
      <w:tr w:rsidR="00EE2F2A" w:rsidRPr="00A477E2" w14:paraId="48D37EC2" w14:textId="77777777" w:rsidTr="00B14DF6">
        <w:tc>
          <w:tcPr>
            <w:tcW w:w="1272" w:type="dxa"/>
          </w:tcPr>
          <w:p w14:paraId="09375941" w14:textId="77777777" w:rsidR="00EE2F2A" w:rsidRPr="00A477E2" w:rsidRDefault="00EE2F2A"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359" w:type="dxa"/>
          </w:tcPr>
          <w:p w14:paraId="2B67D141" w14:textId="77777777" w:rsidR="00EE2F2A" w:rsidRPr="00A477E2" w:rsidRDefault="00EE2F2A"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0C22DA" w:rsidRPr="00A477E2" w14:paraId="22BDA288" w14:textId="77777777" w:rsidTr="00B14DF6">
        <w:tc>
          <w:tcPr>
            <w:tcW w:w="1272" w:type="dxa"/>
          </w:tcPr>
          <w:p w14:paraId="74B2B1A3" w14:textId="2DF1C284" w:rsidR="000C22DA" w:rsidRPr="00A477E2" w:rsidRDefault="000C22DA" w:rsidP="000C22DA">
            <w:pPr>
              <w:spacing w:after="120"/>
              <w:rPr>
                <w:rFonts w:eastAsiaTheme="minorEastAsia"/>
                <w:color w:val="0070C0"/>
                <w:lang w:val="en-US" w:eastAsia="zh-CN"/>
              </w:rPr>
            </w:pPr>
            <w:ins w:id="122" w:author="Huawei" w:date="2021-05-19T16:54:00Z">
              <w:r w:rsidRPr="00341FBD">
                <w:t>Huawei</w:t>
              </w:r>
            </w:ins>
            <w:del w:id="123" w:author="Huawei" w:date="2021-05-19T16:54:00Z">
              <w:r w:rsidRPr="00A477E2" w:rsidDel="00CA462F">
                <w:rPr>
                  <w:rFonts w:eastAsiaTheme="minorEastAsia"/>
                  <w:color w:val="0070C0"/>
                  <w:lang w:val="en-US" w:eastAsia="zh-CN"/>
                </w:rPr>
                <w:delText>XXX</w:delText>
              </w:r>
            </w:del>
          </w:p>
        </w:tc>
        <w:tc>
          <w:tcPr>
            <w:tcW w:w="8359" w:type="dxa"/>
          </w:tcPr>
          <w:p w14:paraId="7ADDFFE1" w14:textId="77777777" w:rsidR="000C22DA" w:rsidRDefault="000C22DA" w:rsidP="00A1500A">
            <w:pPr>
              <w:spacing w:after="120"/>
              <w:rPr>
                <w:ins w:id="124" w:author="Huawei" w:date="2021-05-20T10:00:00Z"/>
              </w:rPr>
            </w:pPr>
            <w:ins w:id="125" w:author="Huawei" w:date="2021-05-19T16:54:00Z">
              <w:r w:rsidRPr="00341FBD">
                <w:t xml:space="preserve">Support Option 2. For UCI multiplexing on PUSCH requirements, the same FRC </w:t>
              </w:r>
            </w:ins>
            <w:ins w:id="126" w:author="Huawei" w:date="2021-05-19T18:52:00Z">
              <w:r w:rsidR="00D750D0">
                <w:t>as</w:t>
              </w:r>
            </w:ins>
            <w:ins w:id="127" w:author="Huawei" w:date="2021-05-19T16:54:00Z">
              <w:r w:rsidR="00D750D0">
                <w:t xml:space="preserve"> PUSCH requirements are </w:t>
              </w:r>
              <w:r w:rsidRPr="00341FBD">
                <w:t>used without consider</w:t>
              </w:r>
            </w:ins>
            <w:ins w:id="128" w:author="Huawei" w:date="2021-05-19T18:53:00Z">
              <w:r w:rsidR="00D750D0">
                <w:t>ation</w:t>
              </w:r>
            </w:ins>
            <w:ins w:id="129" w:author="Huawei" w:date="2021-05-19T16:54:00Z">
              <w:r w:rsidRPr="00341FBD">
                <w:t xml:space="preserve"> of UCI overhead</w:t>
              </w:r>
            </w:ins>
            <w:ins w:id="130" w:author="Huawei" w:date="2021-05-19T18:53:00Z">
              <w:r w:rsidR="00D750D0">
                <w:t>, b</w:t>
              </w:r>
            </w:ins>
            <w:ins w:id="131" w:author="Huawei" w:date="2021-05-19T16:54:00Z">
              <w:r w:rsidRPr="00341FBD">
                <w:t xml:space="preserve">ut </w:t>
              </w:r>
            </w:ins>
            <w:ins w:id="132" w:author="Huawei" w:date="2021-05-19T18:53:00Z">
              <w:r w:rsidR="00D750D0">
                <w:t xml:space="preserve">UCI overhead </w:t>
              </w:r>
            </w:ins>
            <w:ins w:id="133" w:author="Huawei" w:date="2021-05-19T18:54:00Z">
              <w:r w:rsidR="00D750D0">
                <w:t>af</w:t>
              </w:r>
            </w:ins>
            <w:ins w:id="134" w:author="Huawei" w:date="2021-05-19T16:54:00Z">
              <w:r w:rsidRPr="00341FBD">
                <w:t>fect</w:t>
              </w:r>
            </w:ins>
            <w:ins w:id="135" w:author="Huawei" w:date="2021-05-19T18:54:00Z">
              <w:r w:rsidR="00D750D0">
                <w:t>s the parameters of</w:t>
              </w:r>
            </w:ins>
            <w:ins w:id="136" w:author="Huawei" w:date="2021-05-19T16:54:00Z">
              <w:r w:rsidRPr="00341FBD">
                <w:t xml:space="preserve"> "Total number of bits per slot" and Total symbols per slot". From our understand</w:t>
              </w:r>
              <w:r w:rsidR="00D750D0">
                <w:t>ing, th</w:t>
              </w:r>
            </w:ins>
            <w:ins w:id="137" w:author="Huawei" w:date="2021-05-19T18:54:00Z">
              <w:r w:rsidR="00D750D0">
                <w:t>e</w:t>
              </w:r>
            </w:ins>
            <w:ins w:id="138" w:author="Huawei" w:date="2021-05-19T18:56:00Z">
              <w:r w:rsidR="00D750D0">
                <w:t xml:space="preserve"> values for the</w:t>
              </w:r>
            </w:ins>
            <w:ins w:id="139" w:author="Huawei" w:date="2021-05-19T18:54:00Z">
              <w:r w:rsidR="00D750D0">
                <w:t>se</w:t>
              </w:r>
            </w:ins>
            <w:ins w:id="140" w:author="Huawei" w:date="2021-05-19T16:54:00Z">
              <w:r w:rsidRPr="00341FBD">
                <w:t xml:space="preserve"> two paramete</w:t>
              </w:r>
              <w:r w:rsidR="00D750D0">
                <w:t xml:space="preserve">rs </w:t>
              </w:r>
            </w:ins>
            <w:ins w:id="141" w:author="Huawei" w:date="2021-05-19T18:56:00Z">
              <w:r w:rsidR="00D750D0">
                <w:t xml:space="preserve">defined in the current FRC are </w:t>
              </w:r>
            </w:ins>
            <w:ins w:id="142" w:author="Huawei" w:date="2021-05-19T16:54:00Z">
              <w:r w:rsidR="00D750D0">
                <w:t xml:space="preserve">only </w:t>
              </w:r>
            </w:ins>
            <w:ins w:id="143" w:author="Huawei" w:date="2021-05-19T18:56:00Z">
              <w:r w:rsidR="00D750D0">
                <w:t>applicable</w:t>
              </w:r>
            </w:ins>
            <w:ins w:id="144" w:author="Huawei" w:date="2021-05-19T16:54:00Z">
              <w:r w:rsidR="00D750D0">
                <w:t xml:space="preserve"> for P</w:t>
              </w:r>
            </w:ins>
            <w:ins w:id="145" w:author="Huawei" w:date="2021-05-19T18:54:00Z">
              <w:r w:rsidR="00D750D0">
                <w:t>U</w:t>
              </w:r>
            </w:ins>
            <w:ins w:id="146" w:author="Huawei" w:date="2021-05-19T16:54:00Z">
              <w:r w:rsidRPr="00341FBD">
                <w:t>SCH and resource reserved for UCI should be excluded.</w:t>
              </w:r>
            </w:ins>
          </w:p>
          <w:p w14:paraId="67808904" w14:textId="77777777" w:rsidR="006E2D23" w:rsidRDefault="006E2D23" w:rsidP="006E2D23">
            <w:pPr>
              <w:spacing w:after="120"/>
              <w:rPr>
                <w:ins w:id="147" w:author="Huawei" w:date="2021-05-20T10:01:00Z"/>
                <w:rFonts w:eastAsiaTheme="minorEastAsia"/>
                <w:color w:val="0070C0"/>
                <w:lang w:val="en-US" w:eastAsia="zh-CN"/>
              </w:rPr>
            </w:pPr>
            <w:ins w:id="148" w:author="Huawei" w:date="2021-05-20T10:01:00Z">
              <w:r w:rsidRPr="006E2D23">
                <w:rPr>
                  <w:rFonts w:eastAsiaTheme="minorEastAsia" w:hint="eastAsia"/>
                  <w:color w:val="0070C0"/>
                  <w:highlight w:val="yellow"/>
                  <w:lang w:val="en-US" w:eastAsia="zh-CN"/>
                </w:rPr>
                <w:t>2</w:t>
              </w:r>
              <w:r w:rsidRPr="006E2D23">
                <w:rPr>
                  <w:rFonts w:eastAsiaTheme="minorEastAsia"/>
                  <w:color w:val="0070C0"/>
                  <w:highlight w:val="yellow"/>
                  <w:lang w:val="en-US" w:eastAsia="zh-CN"/>
                </w:rPr>
                <w:t>021/05/20:</w:t>
              </w:r>
            </w:ins>
          </w:p>
          <w:p w14:paraId="34200FE9" w14:textId="43B16056" w:rsidR="006E2D23" w:rsidRDefault="000C10D8" w:rsidP="006E2D23">
            <w:pPr>
              <w:spacing w:after="120"/>
              <w:rPr>
                <w:ins w:id="149" w:author="Huawei" w:date="2021-05-20T10:03:00Z"/>
                <w:rFonts w:eastAsiaTheme="minorEastAsia"/>
                <w:color w:val="0070C0"/>
                <w:lang w:val="en-US" w:eastAsia="zh-CN"/>
              </w:rPr>
            </w:pPr>
            <w:ins w:id="150" w:author="Huawei" w:date="2021-05-20T10:01:00Z">
              <w:r>
                <w:rPr>
                  <w:rFonts w:eastAsiaTheme="minorEastAsia"/>
                  <w:color w:val="0070C0"/>
                  <w:lang w:val="en-US" w:eastAsia="zh-CN"/>
                </w:rPr>
                <w:t>Fo</w:t>
              </w:r>
            </w:ins>
            <w:ins w:id="151" w:author="Huawei" w:date="2021-05-20T10:02:00Z">
              <w:r>
                <w:rPr>
                  <w:rFonts w:eastAsiaTheme="minorEastAsia"/>
                  <w:color w:val="0070C0"/>
                  <w:lang w:val="en-US" w:eastAsia="zh-CN"/>
                </w:rPr>
                <w:t xml:space="preserve">r normal </w:t>
              </w:r>
            </w:ins>
            <w:ins w:id="152" w:author="Huawei" w:date="2021-05-20T10:03:00Z">
              <w:r>
                <w:rPr>
                  <w:rFonts w:eastAsiaTheme="minorEastAsia"/>
                  <w:color w:val="0070C0"/>
                  <w:lang w:val="en-US" w:eastAsia="zh-CN"/>
                </w:rPr>
                <w:t>PUSCH requirements, the channel bits is purely for PUSCH data transmission;</w:t>
              </w:r>
            </w:ins>
          </w:p>
          <w:p w14:paraId="0655C044" w14:textId="37E8FBF0" w:rsidR="000C10D8" w:rsidRPr="00A477E2" w:rsidRDefault="000C10D8" w:rsidP="000C10D8">
            <w:pPr>
              <w:spacing w:after="120"/>
              <w:rPr>
                <w:rFonts w:eastAsiaTheme="minorEastAsia"/>
                <w:color w:val="0070C0"/>
                <w:lang w:val="en-US" w:eastAsia="zh-CN"/>
              </w:rPr>
            </w:pPr>
            <w:ins w:id="153" w:author="Huawei" w:date="2021-05-20T10:03:00Z">
              <w:r>
                <w:rPr>
                  <w:rFonts w:eastAsiaTheme="minorEastAsia"/>
                  <w:color w:val="0070C0"/>
                  <w:lang w:val="en-US" w:eastAsia="zh-CN"/>
                </w:rPr>
                <w:t>For UCI multiplexed on PUSCH</w:t>
              </w:r>
              <w:r>
                <w:rPr>
                  <w:rFonts w:eastAsiaTheme="minorEastAsia" w:hint="eastAsia"/>
                  <w:color w:val="0070C0"/>
                  <w:lang w:val="en-US" w:eastAsia="zh-CN"/>
                </w:rPr>
                <w:t>,</w:t>
              </w:r>
              <w:r>
                <w:rPr>
                  <w:rFonts w:eastAsiaTheme="minorEastAsia"/>
                  <w:color w:val="0070C0"/>
                  <w:lang w:val="en-US" w:eastAsia="zh-CN"/>
                </w:rPr>
                <w:t xml:space="preserve"> information for transmission include: </w:t>
              </w:r>
            </w:ins>
            <w:ins w:id="154" w:author="Huawei" w:date="2021-05-20T10:04:00Z">
              <w:r>
                <w:rPr>
                  <w:rFonts w:eastAsiaTheme="minorEastAsia"/>
                  <w:color w:val="0070C0"/>
                  <w:lang w:val="en-US" w:eastAsia="zh-CN"/>
                </w:rPr>
                <w:t xml:space="preserve">PUSCH data, </w:t>
              </w:r>
            </w:ins>
            <w:ins w:id="155" w:author="Huawei" w:date="2021-05-20T10:03:00Z">
              <w:r>
                <w:rPr>
                  <w:rFonts w:eastAsiaTheme="minorEastAsia"/>
                  <w:color w:val="0070C0"/>
                  <w:lang w:val="en-US" w:eastAsia="zh-CN"/>
                </w:rPr>
                <w:t xml:space="preserve">CSI part </w:t>
              </w:r>
            </w:ins>
            <w:ins w:id="156" w:author="Huawei" w:date="2021-05-20T10:04:00Z">
              <w:r>
                <w:rPr>
                  <w:rFonts w:eastAsiaTheme="minorEastAsia"/>
                  <w:color w:val="0070C0"/>
                  <w:lang w:val="en-US" w:eastAsia="zh-CN"/>
                </w:rPr>
                <w:t>1</w:t>
              </w:r>
            </w:ins>
            <w:ins w:id="157" w:author="Huawei" w:date="2021-05-20T10:05:00Z">
              <w:r>
                <w:rPr>
                  <w:rFonts w:eastAsiaTheme="minorEastAsia"/>
                  <w:color w:val="0070C0"/>
                  <w:lang w:val="en-US" w:eastAsia="zh-CN"/>
                </w:rPr>
                <w:t xml:space="preserve"> and</w:t>
              </w:r>
            </w:ins>
            <w:ins w:id="158" w:author="Huawei" w:date="2021-05-20T10:04:00Z">
              <w:r>
                <w:rPr>
                  <w:rFonts w:eastAsiaTheme="minorEastAsia"/>
                  <w:color w:val="0070C0"/>
                  <w:lang w:val="en-US" w:eastAsia="zh-CN"/>
                </w:rPr>
                <w:t xml:space="preserve"> CSI part 2</w:t>
              </w:r>
            </w:ins>
            <w:ins w:id="159" w:author="Huawei" w:date="2021-05-20T10:05:00Z">
              <w:r>
                <w:rPr>
                  <w:rFonts w:eastAsiaTheme="minorEastAsia"/>
                  <w:color w:val="0070C0"/>
                  <w:lang w:val="en-US" w:eastAsia="zh-CN"/>
                </w:rPr>
                <w:t>. Specific physical resource should be allocated for CSI part 1 and CSI part 2 as per UCI configurations in “</w:t>
              </w:r>
              <w:r w:rsidRPr="00F95B02">
                <w:t>Table 8.2.</w:t>
              </w:r>
              <w:r w:rsidRPr="00F95B02">
                <w:rPr>
                  <w:lang w:eastAsia="zh-CN"/>
                </w:rPr>
                <w:t>3.1</w:t>
              </w:r>
              <w:r w:rsidRPr="00F95B02">
                <w:t xml:space="preserve">-1: Test parameters for testing </w:t>
              </w:r>
              <w:r w:rsidRPr="00F95B02">
                <w:rPr>
                  <w:lang w:eastAsia="zh-CN"/>
                </w:rPr>
                <w:t>UCI on PUSCH</w:t>
              </w:r>
              <w:r>
                <w:rPr>
                  <w:rFonts w:eastAsiaTheme="minorEastAsia"/>
                  <w:color w:val="0070C0"/>
                  <w:lang w:val="en-US" w:eastAsia="zh-CN"/>
                </w:rPr>
                <w:t>”</w:t>
              </w:r>
            </w:ins>
            <w:ins w:id="160" w:author="Huawei" w:date="2021-05-20T10:06:00Z">
              <w:r>
                <w:rPr>
                  <w:rFonts w:eastAsiaTheme="minorEastAsia"/>
                  <w:color w:val="0070C0"/>
                  <w:lang w:val="en-US" w:eastAsia="zh-CN"/>
                </w:rPr>
                <w:t xml:space="preserve">, PUSCH data should be rate matched with </w:t>
              </w:r>
            </w:ins>
            <w:ins w:id="161" w:author="Huawei" w:date="2021-05-20T10:07:00Z">
              <w:r>
                <w:rPr>
                  <w:rFonts w:eastAsiaTheme="minorEastAsia"/>
                  <w:color w:val="0070C0"/>
                  <w:lang w:val="en-US" w:eastAsia="zh-CN"/>
                </w:rPr>
                <w:t xml:space="preserve">UCI, i.e. the corresponding channel bits allocated for CSI part 1 and CSI part 2 should be extracted for </w:t>
              </w:r>
            </w:ins>
            <w:ins w:id="162" w:author="Huawei" w:date="2021-05-20T10:08:00Z">
              <w:r>
                <w:rPr>
                  <w:rFonts w:eastAsiaTheme="minorEastAsia"/>
                  <w:color w:val="0070C0"/>
                  <w:lang w:val="en-US" w:eastAsia="zh-CN"/>
                </w:rPr>
                <w:t xml:space="preserve">channel bits for </w:t>
              </w:r>
            </w:ins>
            <w:ins w:id="163" w:author="Huawei" w:date="2021-05-20T10:07:00Z">
              <w:r>
                <w:rPr>
                  <w:rFonts w:eastAsiaTheme="minorEastAsia"/>
                  <w:color w:val="0070C0"/>
                  <w:lang w:val="en-US" w:eastAsia="zh-CN"/>
                </w:rPr>
                <w:t>PU</w:t>
              </w:r>
            </w:ins>
            <w:ins w:id="164" w:author="Huawei" w:date="2021-05-20T10:08:00Z">
              <w:r>
                <w:rPr>
                  <w:rFonts w:eastAsiaTheme="minorEastAsia"/>
                  <w:color w:val="0070C0"/>
                  <w:lang w:val="en-US" w:eastAsia="zh-CN"/>
                </w:rPr>
                <w:t>SCH data.</w:t>
              </w:r>
            </w:ins>
          </w:p>
        </w:tc>
      </w:tr>
      <w:tr w:rsidR="00B14DF6" w:rsidRPr="00A477E2" w14:paraId="5D807C09" w14:textId="77777777" w:rsidTr="00B14DF6">
        <w:tc>
          <w:tcPr>
            <w:tcW w:w="1272" w:type="dxa"/>
          </w:tcPr>
          <w:p w14:paraId="60110D3A" w14:textId="023A1A60" w:rsidR="00B14DF6" w:rsidRPr="00A477E2" w:rsidRDefault="00B14DF6" w:rsidP="00B14DF6">
            <w:pPr>
              <w:spacing w:after="120"/>
              <w:rPr>
                <w:rFonts w:eastAsiaTheme="minorEastAsia"/>
                <w:color w:val="0070C0"/>
                <w:lang w:val="en-US" w:eastAsia="zh-CN"/>
              </w:rPr>
            </w:pPr>
            <w:del w:id="165" w:author="Nicholas Pu" w:date="2021-05-19T09:37:00Z">
              <w:r w:rsidRPr="034AA441" w:rsidDel="00EE2F2A">
                <w:rPr>
                  <w:rFonts w:eastAsiaTheme="minorEastAsia"/>
                  <w:color w:val="0070C0"/>
                  <w:lang w:val="en-US" w:eastAsia="zh-CN"/>
                </w:rPr>
                <w:delText>XXX</w:delText>
              </w:r>
            </w:del>
            <w:ins w:id="166" w:author="Nicholas Pu" w:date="2021-05-19T09:37:00Z">
              <w:r w:rsidRPr="034AA441">
                <w:rPr>
                  <w:rFonts w:eastAsiaTheme="minorEastAsia"/>
                  <w:color w:val="0070C0"/>
                  <w:lang w:val="en-US" w:eastAsia="zh-CN"/>
                </w:rPr>
                <w:t xml:space="preserve"> Ericsson</w:t>
              </w:r>
            </w:ins>
          </w:p>
        </w:tc>
        <w:tc>
          <w:tcPr>
            <w:tcW w:w="8359" w:type="dxa"/>
          </w:tcPr>
          <w:p w14:paraId="09355166" w14:textId="0A127938" w:rsidR="00B14DF6" w:rsidRPr="00A477E2" w:rsidRDefault="00B14DF6" w:rsidP="00B14DF6">
            <w:pPr>
              <w:spacing w:after="120"/>
              <w:rPr>
                <w:rFonts w:eastAsiaTheme="minorEastAsia"/>
                <w:color w:val="0070C0"/>
                <w:lang w:val="en-US" w:eastAsia="zh-CN"/>
              </w:rPr>
            </w:pPr>
            <w:ins w:id="167" w:author="Nicholas Pu" w:date="2021-05-19T09:37:00Z">
              <w:r w:rsidRPr="034AA441">
                <w:rPr>
                  <w:rFonts w:eastAsiaTheme="minorEastAsia"/>
                  <w:color w:val="0070C0"/>
                  <w:lang w:val="en-US" w:eastAsia="zh-CN"/>
                </w:rPr>
                <w:t xml:space="preserve">We can accept Option 2 to make the </w:t>
              </w:r>
            </w:ins>
            <w:ins w:id="168" w:author="Nicholas Pu" w:date="2021-05-19T09:38:00Z">
              <w:r w:rsidRPr="034AA441">
                <w:rPr>
                  <w:rFonts w:eastAsiaTheme="minorEastAsia"/>
                  <w:color w:val="0070C0"/>
                  <w:lang w:val="en-US" w:eastAsia="zh-CN"/>
                </w:rPr>
                <w:t>specification more precise.</w:t>
              </w:r>
            </w:ins>
            <w:ins w:id="169" w:author="Nicholas Pu" w:date="2021-05-19T09:39:00Z">
              <w:r w:rsidRPr="034AA441">
                <w:rPr>
                  <w:rFonts w:eastAsiaTheme="minorEastAsia"/>
                  <w:color w:val="0070C0"/>
                  <w:lang w:val="en-US" w:eastAsia="zh-CN"/>
                </w:rPr>
                <w:t xml:space="preserve"> </w:t>
              </w:r>
            </w:ins>
            <w:ins w:id="170" w:author="Nicholas Pu" w:date="2021-05-19T09:43:00Z">
              <w:r w:rsidRPr="034AA441">
                <w:rPr>
                  <w:rFonts w:eastAsiaTheme="minorEastAsia"/>
                  <w:color w:val="0070C0"/>
                  <w:lang w:val="en-US" w:eastAsia="zh-CN"/>
                </w:rPr>
                <w:t xml:space="preserve">But how to update the specification should be further discussed. </w:t>
              </w:r>
            </w:ins>
          </w:p>
        </w:tc>
      </w:tr>
      <w:tr w:rsidR="009C37C0" w:rsidRPr="00A477E2" w14:paraId="51302E6A" w14:textId="77777777" w:rsidTr="00B14DF6">
        <w:trPr>
          <w:ins w:id="171" w:author="Mueller, Axel (Nokia - FR/Paris-Saclay)" w:date="2021-05-19T18:10:00Z"/>
        </w:trPr>
        <w:tc>
          <w:tcPr>
            <w:tcW w:w="1272" w:type="dxa"/>
          </w:tcPr>
          <w:p w14:paraId="048486E5" w14:textId="4DDB0371" w:rsidR="009C37C0" w:rsidRPr="034AA441" w:rsidDel="00EE2F2A" w:rsidRDefault="009C37C0" w:rsidP="009C37C0">
            <w:pPr>
              <w:spacing w:after="120"/>
              <w:rPr>
                <w:ins w:id="172" w:author="Mueller, Axel (Nokia - FR/Paris-Saclay)" w:date="2021-05-19T18:10:00Z"/>
                <w:rFonts w:eastAsiaTheme="minorEastAsia"/>
                <w:color w:val="0070C0"/>
                <w:lang w:val="en-US" w:eastAsia="zh-CN"/>
              </w:rPr>
            </w:pPr>
            <w:ins w:id="173" w:author="Mueller, Axel (Nokia - FR/Paris-Saclay)" w:date="2021-05-19T18:10:00Z">
              <w:r>
                <w:rPr>
                  <w:rFonts w:eastAsiaTheme="minorEastAsia"/>
                  <w:lang w:val="en-US" w:eastAsia="zh-CN"/>
                </w:rPr>
                <w:t>Nokia, Nokia Shanghai Bell</w:t>
              </w:r>
            </w:ins>
          </w:p>
        </w:tc>
        <w:tc>
          <w:tcPr>
            <w:tcW w:w="8359" w:type="dxa"/>
          </w:tcPr>
          <w:p w14:paraId="661FDB51" w14:textId="77777777" w:rsidR="009C37C0" w:rsidRDefault="009C37C0" w:rsidP="009C37C0">
            <w:pPr>
              <w:spacing w:after="120"/>
              <w:rPr>
                <w:ins w:id="174" w:author="Mueller, Axel (Nokia - FR/Paris-Saclay)" w:date="2021-05-19T18:10:00Z"/>
                <w:rFonts w:eastAsiaTheme="minorEastAsia"/>
                <w:lang w:val="en-US" w:eastAsia="zh-CN"/>
              </w:rPr>
            </w:pPr>
            <w:ins w:id="175" w:author="Mueller, Axel (Nokia - FR/Paris-Saclay)" w:date="2021-05-19T18:10:00Z">
              <w:r>
                <w:rPr>
                  <w:rFonts w:eastAsiaTheme="minorEastAsia"/>
                  <w:lang w:val="en-US" w:eastAsia="zh-CN"/>
                </w:rPr>
                <w:t xml:space="preserve">In our understanding, the “channel bits” in this case are supposed to mean the “data bits” plus the “UCI bits”, since those bits “all are transmitted over the channel”. </w:t>
              </w:r>
              <w:r>
                <w:rPr>
                  <w:rFonts w:eastAsiaTheme="minorEastAsia"/>
                  <w:lang w:val="en-US" w:eastAsia="zh-CN"/>
                </w:rPr>
                <w:br/>
                <w:t>As such we don’t think that the UCI bits should be subtracted from this number. Hence option 1 is our current preference.</w:t>
              </w:r>
            </w:ins>
          </w:p>
          <w:p w14:paraId="6B37A7E0" w14:textId="6F2DA763" w:rsidR="009C37C0" w:rsidRPr="034AA441" w:rsidRDefault="009C37C0" w:rsidP="009C37C0">
            <w:pPr>
              <w:spacing w:after="120"/>
              <w:rPr>
                <w:ins w:id="176" w:author="Mueller, Axel (Nokia - FR/Paris-Saclay)" w:date="2021-05-19T18:10:00Z"/>
                <w:rFonts w:eastAsiaTheme="minorEastAsia"/>
                <w:color w:val="0070C0"/>
                <w:lang w:val="en-US" w:eastAsia="zh-CN"/>
              </w:rPr>
            </w:pPr>
            <w:ins w:id="177" w:author="Mueller, Axel (Nokia - FR/Paris-Saclay)" w:date="2021-05-19T18:10:00Z">
              <w:r>
                <w:rPr>
                  <w:rFonts w:eastAsiaTheme="minorEastAsia"/>
                  <w:lang w:val="en-US" w:eastAsia="zh-CN"/>
                </w:rPr>
                <w:t>Or did we misunderstand what the contribution containing this proposal means by “</w:t>
              </w:r>
              <w:r>
                <w:rPr>
                  <w:rFonts w:eastAsiaTheme="minorEastAsia"/>
                  <w:lang w:eastAsia="zh-CN"/>
                </w:rPr>
                <w:t>data is rate matched with UCI</w:t>
              </w:r>
              <w:r>
                <w:rPr>
                  <w:rFonts w:eastAsiaTheme="minorEastAsia"/>
                  <w:lang w:val="en-US" w:eastAsia="zh-CN"/>
                </w:rPr>
                <w:t>” and “overhead of UCI”?</w:t>
              </w:r>
            </w:ins>
          </w:p>
        </w:tc>
      </w:tr>
      <w:tr w:rsidR="00A56523" w:rsidRPr="00A477E2" w14:paraId="4772DBC4" w14:textId="77777777" w:rsidTr="00B14DF6">
        <w:trPr>
          <w:ins w:id="178" w:author="Samsung0" w:date="2021-05-20T16:53:00Z"/>
        </w:trPr>
        <w:tc>
          <w:tcPr>
            <w:tcW w:w="1272" w:type="dxa"/>
          </w:tcPr>
          <w:p w14:paraId="2FB46809" w14:textId="3BB0B1B5" w:rsidR="00A56523" w:rsidRDefault="00A56523" w:rsidP="009C37C0">
            <w:pPr>
              <w:spacing w:after="120"/>
              <w:rPr>
                <w:ins w:id="179" w:author="Samsung0" w:date="2021-05-20T16:53:00Z"/>
                <w:rFonts w:eastAsiaTheme="minorEastAsia"/>
                <w:lang w:val="en-US" w:eastAsia="zh-CN"/>
              </w:rPr>
            </w:pPr>
            <w:ins w:id="180" w:author="Samsung0" w:date="2021-05-20T16:54:00Z">
              <w:r>
                <w:rPr>
                  <w:rFonts w:eastAsiaTheme="minorEastAsia" w:hint="eastAsia"/>
                  <w:lang w:val="en-US" w:eastAsia="zh-CN"/>
                </w:rPr>
                <w:t>S</w:t>
              </w:r>
              <w:r>
                <w:rPr>
                  <w:rFonts w:eastAsiaTheme="minorEastAsia"/>
                  <w:lang w:val="en-US" w:eastAsia="zh-CN"/>
                </w:rPr>
                <w:t>amsung</w:t>
              </w:r>
            </w:ins>
          </w:p>
        </w:tc>
        <w:tc>
          <w:tcPr>
            <w:tcW w:w="8359" w:type="dxa"/>
          </w:tcPr>
          <w:p w14:paraId="496A3653" w14:textId="0C013A11" w:rsidR="00A56523" w:rsidRDefault="00A56523" w:rsidP="00A56523">
            <w:pPr>
              <w:spacing w:after="120"/>
              <w:rPr>
                <w:ins w:id="181" w:author="Samsung0" w:date="2021-05-20T16:54:00Z"/>
                <w:rFonts w:eastAsiaTheme="minorEastAsia"/>
                <w:lang w:val="en-US" w:eastAsia="zh-CN"/>
              </w:rPr>
            </w:pPr>
            <w:ins w:id="182" w:author="Samsung0" w:date="2021-05-20T16:54:00Z">
              <w:r>
                <w:rPr>
                  <w:rFonts w:eastAsiaTheme="minorEastAsia"/>
                  <w:lang w:val="en-US" w:eastAsia="zh-CN"/>
                </w:rPr>
                <w:t>In our view, the total number of bits included both UCI and PUSCH data after rate matching, since both of them has been transmitted simultaneously, occupied by different REs</w:t>
              </w:r>
            </w:ins>
          </w:p>
          <w:p w14:paraId="0AB2D7CF" w14:textId="10C97BA0" w:rsidR="00A56523" w:rsidRDefault="00A56523" w:rsidP="00A56523">
            <w:pPr>
              <w:spacing w:after="120"/>
              <w:rPr>
                <w:ins w:id="183" w:author="Samsung0" w:date="2021-05-20T16:54:00Z"/>
                <w:rFonts w:eastAsiaTheme="minorEastAsia"/>
                <w:lang w:val="en-US" w:eastAsia="zh-CN"/>
              </w:rPr>
            </w:pPr>
            <w:ins w:id="184" w:author="Samsung0" w:date="2021-05-20T16:54:00Z">
              <w:r>
                <w:rPr>
                  <w:rFonts w:eastAsiaTheme="minorEastAsia"/>
                  <w:lang w:val="en-US" w:eastAsia="zh-CN"/>
                </w:rPr>
                <w:t xml:space="preserve">This is the first meeting to raise the FRC issue for UCI on PUSCH, we are open to further discuss whether it is necessary to define new FRC for CSI part1 and CSI part2 separately to </w:t>
              </w:r>
              <w:r w:rsidRPr="00B00055">
                <w:rPr>
                  <w:rFonts w:eastAsiaTheme="minorEastAsia"/>
                  <w:lang w:val="en-US" w:eastAsia="zh-CN"/>
                </w:rPr>
                <w:t xml:space="preserve">differentiate </w:t>
              </w:r>
              <w:r>
                <w:rPr>
                  <w:rFonts w:eastAsiaTheme="minorEastAsia"/>
                  <w:lang w:val="en-US" w:eastAsia="zh-CN"/>
                </w:rPr>
                <w:t xml:space="preserve">with PUSCH data, as following example, where the total number of bit or symbol for CSI part1 and part2 should be depended on the code rate of PUSCH, </w:t>
              </w:r>
              <w:proofErr w:type="spellStart"/>
              <w:r>
                <w:rPr>
                  <w:rFonts w:eastAsiaTheme="minorEastAsia"/>
                  <w:lang w:val="en-US" w:eastAsia="zh-CN"/>
                </w:rPr>
                <w:t>Betaoffset</w:t>
              </w:r>
              <w:proofErr w:type="spellEnd"/>
              <w:r>
                <w:rPr>
                  <w:rFonts w:eastAsiaTheme="minorEastAsia"/>
                  <w:lang w:val="en-US" w:eastAsia="zh-CN"/>
                </w:rPr>
                <w:t xml:space="preserve"> for CSI part1/2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038"/>
            </w:tblGrid>
            <w:tr w:rsidR="00A56523" w:rsidRPr="00F95B02" w14:paraId="26E087C4" w14:textId="77777777" w:rsidTr="00AB2748">
              <w:trPr>
                <w:cantSplit/>
                <w:jc w:val="center"/>
                <w:ins w:id="185" w:author="Samsung0" w:date="2021-05-20T16:54:00Z"/>
              </w:trPr>
              <w:tc>
                <w:tcPr>
                  <w:tcW w:w="2943" w:type="dxa"/>
                </w:tcPr>
                <w:p w14:paraId="0A0DE8E2" w14:textId="77777777" w:rsidR="00A56523" w:rsidRPr="00F95B02" w:rsidRDefault="00A56523" w:rsidP="00A56523">
                  <w:pPr>
                    <w:pStyle w:val="TAH"/>
                    <w:rPr>
                      <w:ins w:id="186" w:author="Samsung0" w:date="2021-05-20T16:54:00Z"/>
                    </w:rPr>
                  </w:pPr>
                  <w:ins w:id="187" w:author="Samsung0" w:date="2021-05-20T16:54:00Z">
                    <w:r w:rsidRPr="00F95B02">
                      <w:t>Reference channel</w:t>
                    </w:r>
                  </w:ins>
                </w:p>
              </w:tc>
              <w:tc>
                <w:tcPr>
                  <w:tcW w:w="1038" w:type="dxa"/>
                </w:tcPr>
                <w:p w14:paraId="52ABE0EB" w14:textId="77777777" w:rsidR="00A56523" w:rsidRPr="00F95B02" w:rsidRDefault="00A56523" w:rsidP="00A56523">
                  <w:pPr>
                    <w:pStyle w:val="TAH"/>
                    <w:rPr>
                      <w:ins w:id="188" w:author="Samsung0" w:date="2021-05-20T16:54:00Z"/>
                    </w:rPr>
                  </w:pPr>
                  <w:ins w:id="189" w:author="Samsung0" w:date="2021-05-20T16:54:00Z">
                    <w:r w:rsidRPr="00F95B02">
                      <w:rPr>
                        <w:lang w:eastAsia="zh-CN"/>
                      </w:rPr>
                      <w:t>G-FR2-A4-1</w:t>
                    </w:r>
                  </w:ins>
                </w:p>
              </w:tc>
            </w:tr>
            <w:tr w:rsidR="00A56523" w:rsidRPr="00F95B02" w14:paraId="293DEEB0" w14:textId="77777777" w:rsidTr="00AB2748">
              <w:trPr>
                <w:cantSplit/>
                <w:jc w:val="center"/>
                <w:ins w:id="190" w:author="Samsung0" w:date="2021-05-20T16:54:00Z"/>
              </w:trPr>
              <w:tc>
                <w:tcPr>
                  <w:tcW w:w="2943" w:type="dxa"/>
                </w:tcPr>
                <w:p w14:paraId="0EC52F5E" w14:textId="77777777" w:rsidR="00A56523" w:rsidRPr="00F95B02" w:rsidRDefault="00A56523" w:rsidP="00A56523">
                  <w:pPr>
                    <w:pStyle w:val="TAC"/>
                    <w:rPr>
                      <w:ins w:id="191" w:author="Samsung0" w:date="2021-05-20T16:54:00Z"/>
                      <w:lang w:eastAsia="zh-CN"/>
                    </w:rPr>
                  </w:pPr>
                  <w:ins w:id="192" w:author="Samsung0" w:date="2021-05-20T16:54:00Z">
                    <w:r w:rsidRPr="00F95B02">
                      <w:rPr>
                        <w:lang w:eastAsia="zh-CN"/>
                      </w:rPr>
                      <w:t>Subcarrier spacing [kHz]</w:t>
                    </w:r>
                  </w:ins>
                </w:p>
              </w:tc>
              <w:tc>
                <w:tcPr>
                  <w:tcW w:w="1038" w:type="dxa"/>
                </w:tcPr>
                <w:p w14:paraId="3DB6CF5D" w14:textId="77777777" w:rsidR="00A56523" w:rsidRPr="00F95B02" w:rsidRDefault="00A56523" w:rsidP="00A56523">
                  <w:pPr>
                    <w:pStyle w:val="TAC"/>
                    <w:rPr>
                      <w:ins w:id="193" w:author="Samsung0" w:date="2021-05-20T16:54:00Z"/>
                      <w:lang w:eastAsia="zh-CN"/>
                    </w:rPr>
                  </w:pPr>
                  <w:ins w:id="194" w:author="Samsung0" w:date="2021-05-20T16:54:00Z">
                    <w:r w:rsidRPr="00F95B02">
                      <w:rPr>
                        <w:lang w:eastAsia="zh-CN"/>
                      </w:rPr>
                      <w:t>60</w:t>
                    </w:r>
                  </w:ins>
                </w:p>
              </w:tc>
            </w:tr>
            <w:tr w:rsidR="00A56523" w:rsidRPr="00F95B02" w14:paraId="642DE502" w14:textId="77777777" w:rsidTr="00AB2748">
              <w:trPr>
                <w:cantSplit/>
                <w:jc w:val="center"/>
                <w:ins w:id="195" w:author="Samsung0" w:date="2021-05-20T16:54:00Z"/>
              </w:trPr>
              <w:tc>
                <w:tcPr>
                  <w:tcW w:w="2943" w:type="dxa"/>
                </w:tcPr>
                <w:p w14:paraId="47FAAFDA" w14:textId="77777777" w:rsidR="00A56523" w:rsidRPr="00F95B02" w:rsidRDefault="00A56523" w:rsidP="00A56523">
                  <w:pPr>
                    <w:pStyle w:val="TAC"/>
                    <w:rPr>
                      <w:ins w:id="196" w:author="Samsung0" w:date="2021-05-20T16:54:00Z"/>
                    </w:rPr>
                  </w:pPr>
                  <w:ins w:id="197" w:author="Samsung0" w:date="2021-05-20T16:54:00Z">
                    <w:r w:rsidRPr="00F95B02">
                      <w:t>Allocated resource blocks</w:t>
                    </w:r>
                  </w:ins>
                </w:p>
              </w:tc>
              <w:tc>
                <w:tcPr>
                  <w:tcW w:w="1038" w:type="dxa"/>
                </w:tcPr>
                <w:p w14:paraId="773916D5" w14:textId="77777777" w:rsidR="00A56523" w:rsidRPr="00F95B02" w:rsidRDefault="00A56523" w:rsidP="00A56523">
                  <w:pPr>
                    <w:pStyle w:val="TAC"/>
                    <w:rPr>
                      <w:ins w:id="198" w:author="Samsung0" w:date="2021-05-20T16:54:00Z"/>
                      <w:rFonts w:eastAsia="游明朝"/>
                    </w:rPr>
                  </w:pPr>
                  <w:ins w:id="199" w:author="Samsung0" w:date="2021-05-20T16:54:00Z">
                    <w:r w:rsidRPr="00F95B02">
                      <w:rPr>
                        <w:rFonts w:eastAsia="游明朝"/>
                      </w:rPr>
                      <w:t>66</w:t>
                    </w:r>
                  </w:ins>
                </w:p>
              </w:tc>
            </w:tr>
            <w:tr w:rsidR="00A56523" w:rsidRPr="00F95B02" w14:paraId="3EBBEAEC" w14:textId="77777777" w:rsidTr="00AB2748">
              <w:trPr>
                <w:cantSplit/>
                <w:jc w:val="center"/>
                <w:ins w:id="200" w:author="Samsung0" w:date="2021-05-20T16:54:00Z"/>
              </w:trPr>
              <w:tc>
                <w:tcPr>
                  <w:tcW w:w="2943" w:type="dxa"/>
                </w:tcPr>
                <w:p w14:paraId="4FB772D7" w14:textId="77777777" w:rsidR="00A56523" w:rsidRPr="00F95B02" w:rsidRDefault="00A56523" w:rsidP="00A56523">
                  <w:pPr>
                    <w:pStyle w:val="TAC"/>
                    <w:rPr>
                      <w:ins w:id="201" w:author="Samsung0" w:date="2021-05-20T16:54:00Z"/>
                      <w:lang w:eastAsia="zh-CN"/>
                    </w:rPr>
                  </w:pPr>
                  <w:ins w:id="202" w:author="Samsung0" w:date="2021-05-20T16:54:00Z">
                    <w:r w:rsidRPr="00F95B02">
                      <w:rPr>
                        <w:lang w:eastAsia="zh-CN"/>
                      </w:rPr>
                      <w:t>CP</w:t>
                    </w:r>
                    <w:r w:rsidRPr="00F95B02">
                      <w:t xml:space="preserve">-OFDM Symbols per </w:t>
                    </w:r>
                    <w:r w:rsidRPr="00F95B02">
                      <w:rPr>
                        <w:lang w:eastAsia="zh-CN"/>
                      </w:rPr>
                      <w:t>slot (Note 1)</w:t>
                    </w:r>
                  </w:ins>
                </w:p>
              </w:tc>
              <w:tc>
                <w:tcPr>
                  <w:tcW w:w="1038" w:type="dxa"/>
                </w:tcPr>
                <w:p w14:paraId="4BBD7846" w14:textId="77777777" w:rsidR="00A56523" w:rsidRPr="00F95B02" w:rsidRDefault="00A56523" w:rsidP="00A56523">
                  <w:pPr>
                    <w:pStyle w:val="TAC"/>
                    <w:rPr>
                      <w:ins w:id="203" w:author="Samsung0" w:date="2021-05-20T16:54:00Z"/>
                      <w:lang w:eastAsia="zh-CN"/>
                    </w:rPr>
                  </w:pPr>
                  <w:ins w:id="204" w:author="Samsung0" w:date="2021-05-20T16:54:00Z">
                    <w:r w:rsidRPr="00F95B02">
                      <w:rPr>
                        <w:lang w:eastAsia="zh-CN"/>
                      </w:rPr>
                      <w:t>9</w:t>
                    </w:r>
                  </w:ins>
                </w:p>
              </w:tc>
            </w:tr>
            <w:tr w:rsidR="00A56523" w:rsidRPr="00F95B02" w14:paraId="155BA431" w14:textId="77777777" w:rsidTr="00AB2748">
              <w:trPr>
                <w:cantSplit/>
                <w:jc w:val="center"/>
                <w:ins w:id="205" w:author="Samsung0" w:date="2021-05-20T16:54:00Z"/>
              </w:trPr>
              <w:tc>
                <w:tcPr>
                  <w:tcW w:w="2943" w:type="dxa"/>
                </w:tcPr>
                <w:p w14:paraId="4A30433D" w14:textId="77777777" w:rsidR="00A56523" w:rsidRPr="00F95B02" w:rsidRDefault="00A56523" w:rsidP="00A56523">
                  <w:pPr>
                    <w:pStyle w:val="TAC"/>
                    <w:rPr>
                      <w:ins w:id="206" w:author="Samsung0" w:date="2021-05-20T16:54:00Z"/>
                    </w:rPr>
                  </w:pPr>
                  <w:ins w:id="207" w:author="Samsung0" w:date="2021-05-20T16:54:00Z">
                    <w:r w:rsidRPr="00F95B02">
                      <w:t>Modulation</w:t>
                    </w:r>
                  </w:ins>
                </w:p>
              </w:tc>
              <w:tc>
                <w:tcPr>
                  <w:tcW w:w="1038" w:type="dxa"/>
                </w:tcPr>
                <w:p w14:paraId="38905D64" w14:textId="77777777" w:rsidR="00A56523" w:rsidRPr="00F95B02" w:rsidRDefault="00A56523" w:rsidP="00A56523">
                  <w:pPr>
                    <w:pStyle w:val="TAC"/>
                    <w:rPr>
                      <w:ins w:id="208" w:author="Samsung0" w:date="2021-05-20T16:54:00Z"/>
                      <w:lang w:eastAsia="zh-CN"/>
                    </w:rPr>
                  </w:pPr>
                  <w:ins w:id="209" w:author="Samsung0" w:date="2021-05-20T16:54:00Z">
                    <w:r w:rsidRPr="00F95B02">
                      <w:rPr>
                        <w:lang w:eastAsia="zh-CN"/>
                      </w:rPr>
                      <w:t>16QAM</w:t>
                    </w:r>
                  </w:ins>
                </w:p>
              </w:tc>
            </w:tr>
            <w:tr w:rsidR="00A56523" w:rsidRPr="00F95B02" w14:paraId="66BAED06" w14:textId="77777777" w:rsidTr="00AB2748">
              <w:trPr>
                <w:cantSplit/>
                <w:jc w:val="center"/>
                <w:ins w:id="210" w:author="Samsung0" w:date="2021-05-20T16:54:00Z"/>
              </w:trPr>
              <w:tc>
                <w:tcPr>
                  <w:tcW w:w="2943" w:type="dxa"/>
                </w:tcPr>
                <w:p w14:paraId="77B69DA0" w14:textId="77777777" w:rsidR="00A56523" w:rsidRPr="00F95B02" w:rsidRDefault="00A56523" w:rsidP="00A56523">
                  <w:pPr>
                    <w:pStyle w:val="TAC"/>
                    <w:rPr>
                      <w:ins w:id="211" w:author="Samsung0" w:date="2021-05-20T16:54:00Z"/>
                    </w:rPr>
                  </w:pPr>
                  <w:ins w:id="212" w:author="Samsung0" w:date="2021-05-20T16:54:00Z">
                    <w:r w:rsidRPr="00F95B02">
                      <w:t>Code rate</w:t>
                    </w:r>
                    <w:r w:rsidRPr="00F95B02">
                      <w:rPr>
                        <w:lang w:eastAsia="zh-CN"/>
                      </w:rPr>
                      <w:t xml:space="preserve"> (Note 2)</w:t>
                    </w:r>
                  </w:ins>
                </w:p>
              </w:tc>
              <w:tc>
                <w:tcPr>
                  <w:tcW w:w="1038" w:type="dxa"/>
                </w:tcPr>
                <w:p w14:paraId="33C9FB50" w14:textId="77777777" w:rsidR="00A56523" w:rsidRPr="00F95B02" w:rsidRDefault="00A56523" w:rsidP="00A56523">
                  <w:pPr>
                    <w:pStyle w:val="TAC"/>
                    <w:rPr>
                      <w:ins w:id="213" w:author="Samsung0" w:date="2021-05-20T16:54:00Z"/>
                      <w:lang w:eastAsia="zh-CN"/>
                    </w:rPr>
                  </w:pPr>
                  <w:ins w:id="214" w:author="Samsung0" w:date="2021-05-20T16:54:00Z">
                    <w:r w:rsidRPr="00F95B02">
                      <w:rPr>
                        <w:rFonts w:eastAsia="Malgun Gothic"/>
                      </w:rPr>
                      <w:t>658/1024</w:t>
                    </w:r>
                  </w:ins>
                </w:p>
              </w:tc>
            </w:tr>
            <w:tr w:rsidR="00A56523" w:rsidRPr="00F95B02" w14:paraId="5EDDCDCB" w14:textId="77777777" w:rsidTr="00AB2748">
              <w:trPr>
                <w:cantSplit/>
                <w:jc w:val="center"/>
                <w:ins w:id="215" w:author="Samsung0" w:date="2021-05-20T16:54:00Z"/>
              </w:trPr>
              <w:tc>
                <w:tcPr>
                  <w:tcW w:w="2943" w:type="dxa"/>
                </w:tcPr>
                <w:p w14:paraId="2C23EB87" w14:textId="77777777" w:rsidR="00A56523" w:rsidRPr="00F95B02" w:rsidRDefault="00A56523" w:rsidP="00A56523">
                  <w:pPr>
                    <w:pStyle w:val="TAC"/>
                    <w:rPr>
                      <w:ins w:id="216" w:author="Samsung0" w:date="2021-05-20T16:54:00Z"/>
                    </w:rPr>
                  </w:pPr>
                  <w:ins w:id="217" w:author="Samsung0" w:date="2021-05-20T16:54:00Z">
                    <w:r w:rsidRPr="00F95B02">
                      <w:t>Payload size (bits)</w:t>
                    </w:r>
                  </w:ins>
                </w:p>
              </w:tc>
              <w:tc>
                <w:tcPr>
                  <w:tcW w:w="1038" w:type="dxa"/>
                  <w:vAlign w:val="center"/>
                </w:tcPr>
                <w:p w14:paraId="790F668B" w14:textId="77777777" w:rsidR="00A56523" w:rsidRPr="00F95B02" w:rsidRDefault="00A56523" w:rsidP="00A56523">
                  <w:pPr>
                    <w:pStyle w:val="TAC"/>
                    <w:rPr>
                      <w:ins w:id="218" w:author="Samsung0" w:date="2021-05-20T16:54:00Z"/>
                    </w:rPr>
                  </w:pPr>
                  <w:ins w:id="219" w:author="Samsung0" w:date="2021-05-20T16:54:00Z">
                    <w:r w:rsidRPr="00F95B02">
                      <w:t>18432</w:t>
                    </w:r>
                  </w:ins>
                </w:p>
              </w:tc>
            </w:tr>
            <w:tr w:rsidR="00A56523" w:rsidRPr="00F95B02" w14:paraId="2EFC18AD" w14:textId="77777777" w:rsidTr="00AB2748">
              <w:trPr>
                <w:cantSplit/>
                <w:jc w:val="center"/>
                <w:ins w:id="220" w:author="Samsung0" w:date="2021-05-20T16:54:00Z"/>
              </w:trPr>
              <w:tc>
                <w:tcPr>
                  <w:tcW w:w="2943" w:type="dxa"/>
                </w:tcPr>
                <w:p w14:paraId="7E2CC2C7" w14:textId="77777777" w:rsidR="00A56523" w:rsidRPr="00F95B02" w:rsidRDefault="00A56523" w:rsidP="00A56523">
                  <w:pPr>
                    <w:pStyle w:val="TAC"/>
                    <w:rPr>
                      <w:ins w:id="221" w:author="Samsung0" w:date="2021-05-20T16:54:00Z"/>
                      <w:szCs w:val="22"/>
                    </w:rPr>
                  </w:pPr>
                  <w:ins w:id="222" w:author="Samsung0" w:date="2021-05-20T16:54:00Z">
                    <w:r w:rsidRPr="00F95B02">
                      <w:rPr>
                        <w:szCs w:val="22"/>
                      </w:rPr>
                      <w:t>Transport block CRC (bits)</w:t>
                    </w:r>
                  </w:ins>
                </w:p>
              </w:tc>
              <w:tc>
                <w:tcPr>
                  <w:tcW w:w="1038" w:type="dxa"/>
                </w:tcPr>
                <w:p w14:paraId="16394AED" w14:textId="77777777" w:rsidR="00A56523" w:rsidRPr="00F95B02" w:rsidRDefault="00A56523" w:rsidP="00A56523">
                  <w:pPr>
                    <w:pStyle w:val="TAC"/>
                    <w:rPr>
                      <w:ins w:id="223" w:author="Samsung0" w:date="2021-05-20T16:54:00Z"/>
                    </w:rPr>
                  </w:pPr>
                  <w:ins w:id="224" w:author="Samsung0" w:date="2021-05-20T16:54:00Z">
                    <w:r w:rsidRPr="00F95B02">
                      <w:rPr>
                        <w:szCs w:val="18"/>
                      </w:rPr>
                      <w:t>24</w:t>
                    </w:r>
                  </w:ins>
                </w:p>
              </w:tc>
            </w:tr>
            <w:tr w:rsidR="00A56523" w:rsidRPr="00F95B02" w14:paraId="05A9D10B" w14:textId="77777777" w:rsidTr="00AB2748">
              <w:trPr>
                <w:cantSplit/>
                <w:jc w:val="center"/>
                <w:ins w:id="225" w:author="Samsung0" w:date="2021-05-20T16:54:00Z"/>
              </w:trPr>
              <w:tc>
                <w:tcPr>
                  <w:tcW w:w="2943" w:type="dxa"/>
                </w:tcPr>
                <w:p w14:paraId="184B6FA1" w14:textId="77777777" w:rsidR="00A56523" w:rsidRPr="00F95B02" w:rsidRDefault="00A56523" w:rsidP="00A56523">
                  <w:pPr>
                    <w:pStyle w:val="TAC"/>
                    <w:rPr>
                      <w:ins w:id="226" w:author="Samsung0" w:date="2021-05-20T16:54:00Z"/>
                    </w:rPr>
                  </w:pPr>
                  <w:ins w:id="227" w:author="Samsung0" w:date="2021-05-20T16:54:00Z">
                    <w:r w:rsidRPr="00F95B02">
                      <w:t>Code block CRC size (bits)</w:t>
                    </w:r>
                  </w:ins>
                </w:p>
              </w:tc>
              <w:tc>
                <w:tcPr>
                  <w:tcW w:w="1038" w:type="dxa"/>
                </w:tcPr>
                <w:p w14:paraId="2106319B" w14:textId="77777777" w:rsidR="00A56523" w:rsidRPr="00F95B02" w:rsidRDefault="00A56523" w:rsidP="00A56523">
                  <w:pPr>
                    <w:pStyle w:val="TAC"/>
                    <w:rPr>
                      <w:ins w:id="228" w:author="Samsung0" w:date="2021-05-20T16:54:00Z"/>
                    </w:rPr>
                  </w:pPr>
                  <w:ins w:id="229" w:author="Samsung0" w:date="2021-05-20T16:54:00Z">
                    <w:r w:rsidRPr="00F95B02">
                      <w:rPr>
                        <w:szCs w:val="18"/>
                      </w:rPr>
                      <w:t>24</w:t>
                    </w:r>
                  </w:ins>
                </w:p>
              </w:tc>
            </w:tr>
            <w:tr w:rsidR="00A56523" w:rsidRPr="00F95B02" w14:paraId="3F9EF5BF" w14:textId="77777777" w:rsidTr="00AB2748">
              <w:trPr>
                <w:cantSplit/>
                <w:jc w:val="center"/>
                <w:ins w:id="230" w:author="Samsung0" w:date="2021-05-20T16:54:00Z"/>
              </w:trPr>
              <w:tc>
                <w:tcPr>
                  <w:tcW w:w="2943" w:type="dxa"/>
                </w:tcPr>
                <w:p w14:paraId="5EC53C48" w14:textId="77777777" w:rsidR="00A56523" w:rsidRPr="00F95B02" w:rsidRDefault="00A56523" w:rsidP="00A56523">
                  <w:pPr>
                    <w:pStyle w:val="TAC"/>
                    <w:rPr>
                      <w:ins w:id="231" w:author="Samsung0" w:date="2021-05-20T16:54:00Z"/>
                    </w:rPr>
                  </w:pPr>
                  <w:ins w:id="232" w:author="Samsung0" w:date="2021-05-20T16:54:00Z">
                    <w:r w:rsidRPr="00F95B02">
                      <w:t>Number of code blocks - C</w:t>
                    </w:r>
                  </w:ins>
                </w:p>
              </w:tc>
              <w:tc>
                <w:tcPr>
                  <w:tcW w:w="1038" w:type="dxa"/>
                  <w:vAlign w:val="center"/>
                </w:tcPr>
                <w:p w14:paraId="4FA67337" w14:textId="77777777" w:rsidR="00A56523" w:rsidRPr="00F95B02" w:rsidRDefault="00A56523" w:rsidP="00A56523">
                  <w:pPr>
                    <w:pStyle w:val="TAC"/>
                    <w:rPr>
                      <w:ins w:id="233" w:author="Samsung0" w:date="2021-05-20T16:54:00Z"/>
                    </w:rPr>
                  </w:pPr>
                  <w:ins w:id="234" w:author="Samsung0" w:date="2021-05-20T16:54:00Z">
                    <w:r w:rsidRPr="00F95B02">
                      <w:t>3</w:t>
                    </w:r>
                  </w:ins>
                </w:p>
              </w:tc>
            </w:tr>
            <w:tr w:rsidR="00A56523" w:rsidRPr="00F95B02" w14:paraId="22A983C0" w14:textId="77777777" w:rsidTr="00AB2748">
              <w:trPr>
                <w:cantSplit/>
                <w:jc w:val="center"/>
                <w:ins w:id="235" w:author="Samsung0" w:date="2021-05-20T16:54:00Z"/>
              </w:trPr>
              <w:tc>
                <w:tcPr>
                  <w:tcW w:w="2943" w:type="dxa"/>
                </w:tcPr>
                <w:p w14:paraId="50468863" w14:textId="77777777" w:rsidR="00A56523" w:rsidRPr="00F95B02" w:rsidRDefault="00A56523" w:rsidP="00A56523">
                  <w:pPr>
                    <w:pStyle w:val="TAC"/>
                    <w:rPr>
                      <w:ins w:id="236" w:author="Samsung0" w:date="2021-05-20T16:54:00Z"/>
                      <w:lang w:eastAsia="zh-CN"/>
                    </w:rPr>
                  </w:pPr>
                  <w:ins w:id="237" w:author="Samsung0" w:date="2021-05-20T16:54: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38" w:type="dxa"/>
                  <w:vAlign w:val="center"/>
                </w:tcPr>
                <w:p w14:paraId="3CEB1C4D" w14:textId="77777777" w:rsidR="00A56523" w:rsidRPr="00F95B02" w:rsidRDefault="00A56523" w:rsidP="00A56523">
                  <w:pPr>
                    <w:pStyle w:val="TAC"/>
                    <w:rPr>
                      <w:ins w:id="238" w:author="Samsung0" w:date="2021-05-20T16:54:00Z"/>
                    </w:rPr>
                  </w:pPr>
                  <w:ins w:id="239" w:author="Samsung0" w:date="2021-05-20T16:54:00Z">
                    <w:r w:rsidRPr="00F95B02">
                      <w:rPr>
                        <w:lang w:eastAsia="zh-CN"/>
                      </w:rPr>
                      <w:t>6176</w:t>
                    </w:r>
                  </w:ins>
                </w:p>
              </w:tc>
            </w:tr>
            <w:tr w:rsidR="00A56523" w:rsidRPr="00F95B02" w14:paraId="31491A05" w14:textId="77777777" w:rsidTr="00AB2748">
              <w:trPr>
                <w:cantSplit/>
                <w:jc w:val="center"/>
                <w:ins w:id="240" w:author="Samsung0" w:date="2021-05-20T16:54:00Z"/>
              </w:trPr>
              <w:tc>
                <w:tcPr>
                  <w:tcW w:w="2943" w:type="dxa"/>
                </w:tcPr>
                <w:p w14:paraId="5C30250E" w14:textId="77777777" w:rsidR="00A56523" w:rsidRPr="0076411C" w:rsidRDefault="00A56523" w:rsidP="00A56523">
                  <w:pPr>
                    <w:pStyle w:val="TAC"/>
                    <w:rPr>
                      <w:ins w:id="241" w:author="Samsung0" w:date="2021-05-20T16:54:00Z"/>
                      <w:strike/>
                      <w:lang w:eastAsia="zh-CN"/>
                    </w:rPr>
                  </w:pPr>
                  <w:ins w:id="242" w:author="Samsung0" w:date="2021-05-20T16:54:00Z">
                    <w:r w:rsidRPr="0076411C">
                      <w:rPr>
                        <w:strike/>
                      </w:rPr>
                      <w:t xml:space="preserve">Total number of bits per </w:t>
                    </w:r>
                    <w:r w:rsidRPr="0076411C">
                      <w:rPr>
                        <w:strike/>
                        <w:lang w:eastAsia="zh-CN"/>
                      </w:rPr>
                      <w:t>slot</w:t>
                    </w:r>
                  </w:ins>
                </w:p>
              </w:tc>
              <w:tc>
                <w:tcPr>
                  <w:tcW w:w="1038" w:type="dxa"/>
                  <w:vAlign w:val="center"/>
                </w:tcPr>
                <w:p w14:paraId="3E0A6ECA" w14:textId="77777777" w:rsidR="00A56523" w:rsidRPr="0076411C" w:rsidRDefault="00A56523" w:rsidP="00A56523">
                  <w:pPr>
                    <w:pStyle w:val="TAC"/>
                    <w:rPr>
                      <w:ins w:id="243" w:author="Samsung0" w:date="2021-05-20T16:54:00Z"/>
                      <w:strike/>
                    </w:rPr>
                  </w:pPr>
                  <w:ins w:id="244" w:author="Samsung0" w:date="2021-05-20T16:54:00Z">
                    <w:r w:rsidRPr="0076411C">
                      <w:rPr>
                        <w:strike/>
                      </w:rPr>
                      <w:t>28512</w:t>
                    </w:r>
                  </w:ins>
                </w:p>
              </w:tc>
            </w:tr>
            <w:tr w:rsidR="00A56523" w:rsidRPr="00F95B02" w14:paraId="623E3AB0" w14:textId="77777777" w:rsidTr="00AB2748">
              <w:trPr>
                <w:cantSplit/>
                <w:jc w:val="center"/>
                <w:ins w:id="245" w:author="Samsung0" w:date="2021-05-20T16:54:00Z"/>
              </w:trPr>
              <w:tc>
                <w:tcPr>
                  <w:tcW w:w="2943" w:type="dxa"/>
                </w:tcPr>
                <w:p w14:paraId="5C77F51A" w14:textId="77777777" w:rsidR="00A56523" w:rsidRPr="0076411C" w:rsidRDefault="00A56523" w:rsidP="00A56523">
                  <w:pPr>
                    <w:pStyle w:val="TAC"/>
                    <w:rPr>
                      <w:ins w:id="246" w:author="Samsung0" w:date="2021-05-20T16:54:00Z"/>
                      <w:highlight w:val="yellow"/>
                    </w:rPr>
                  </w:pPr>
                  <w:ins w:id="247" w:author="Samsung0" w:date="2021-05-20T16:54:00Z">
                    <w:r w:rsidRPr="0076411C">
                      <w:rPr>
                        <w:highlight w:val="yellow"/>
                      </w:rPr>
                      <w:t xml:space="preserve">Total number of bits per </w:t>
                    </w:r>
                    <w:r w:rsidRPr="0076411C">
                      <w:rPr>
                        <w:highlight w:val="yellow"/>
                        <w:lang w:eastAsia="zh-CN"/>
                      </w:rPr>
                      <w:t xml:space="preserve">slot </w:t>
                    </w:r>
                    <w:r>
                      <w:rPr>
                        <w:highlight w:val="yellow"/>
                        <w:lang w:eastAsia="zh-CN"/>
                      </w:rPr>
                      <w:t>for PUSCH data</w:t>
                    </w:r>
                  </w:ins>
                </w:p>
              </w:tc>
              <w:tc>
                <w:tcPr>
                  <w:tcW w:w="1038" w:type="dxa"/>
                  <w:vAlign w:val="center"/>
                </w:tcPr>
                <w:p w14:paraId="0102C4A2" w14:textId="77777777" w:rsidR="00A56523" w:rsidRPr="0076411C" w:rsidRDefault="00A56523" w:rsidP="00A56523">
                  <w:pPr>
                    <w:pStyle w:val="TAC"/>
                    <w:rPr>
                      <w:ins w:id="248" w:author="Samsung0" w:date="2021-05-20T16:54:00Z"/>
                      <w:strike/>
                    </w:rPr>
                  </w:pPr>
                </w:p>
              </w:tc>
            </w:tr>
            <w:tr w:rsidR="00A56523" w:rsidRPr="00F95B02" w14:paraId="16B940EA" w14:textId="77777777" w:rsidTr="00AB2748">
              <w:trPr>
                <w:cantSplit/>
                <w:jc w:val="center"/>
                <w:ins w:id="249" w:author="Samsung0" w:date="2021-05-20T16:54:00Z"/>
              </w:trPr>
              <w:tc>
                <w:tcPr>
                  <w:tcW w:w="2943" w:type="dxa"/>
                </w:tcPr>
                <w:p w14:paraId="085E68DB" w14:textId="77777777" w:rsidR="00A56523" w:rsidRPr="0076411C" w:rsidRDefault="00A56523" w:rsidP="00A56523">
                  <w:pPr>
                    <w:pStyle w:val="TAC"/>
                    <w:rPr>
                      <w:ins w:id="250" w:author="Samsung0" w:date="2021-05-20T16:54:00Z"/>
                      <w:highlight w:val="yellow"/>
                    </w:rPr>
                  </w:pPr>
                  <w:ins w:id="251" w:author="Samsung0" w:date="2021-05-20T16:54:00Z">
                    <w:r w:rsidRPr="0076411C">
                      <w:rPr>
                        <w:highlight w:val="yellow"/>
                      </w:rPr>
                      <w:t xml:space="preserve">Total number of bits per </w:t>
                    </w:r>
                    <w:r w:rsidRPr="0076411C">
                      <w:rPr>
                        <w:highlight w:val="yellow"/>
                        <w:lang w:eastAsia="zh-CN"/>
                      </w:rPr>
                      <w:t xml:space="preserve">slot </w:t>
                    </w:r>
                    <w:r>
                      <w:rPr>
                        <w:highlight w:val="yellow"/>
                        <w:lang w:eastAsia="zh-CN"/>
                      </w:rPr>
                      <w:t>for CSI part 1 and part 2</w:t>
                    </w:r>
                  </w:ins>
                </w:p>
              </w:tc>
              <w:tc>
                <w:tcPr>
                  <w:tcW w:w="1038" w:type="dxa"/>
                  <w:vAlign w:val="center"/>
                </w:tcPr>
                <w:p w14:paraId="28E93C41" w14:textId="77777777" w:rsidR="00A56523" w:rsidRPr="0076411C" w:rsidRDefault="00A56523" w:rsidP="00A56523">
                  <w:pPr>
                    <w:pStyle w:val="TAC"/>
                    <w:rPr>
                      <w:ins w:id="252" w:author="Samsung0" w:date="2021-05-20T16:54:00Z"/>
                      <w:strike/>
                    </w:rPr>
                  </w:pPr>
                </w:p>
              </w:tc>
            </w:tr>
            <w:tr w:rsidR="00A56523" w:rsidRPr="00F95B02" w14:paraId="15AE5F65" w14:textId="77777777" w:rsidTr="00AB2748">
              <w:trPr>
                <w:cantSplit/>
                <w:jc w:val="center"/>
                <w:ins w:id="253" w:author="Samsung0" w:date="2021-05-20T16:54:00Z"/>
              </w:trPr>
              <w:tc>
                <w:tcPr>
                  <w:tcW w:w="2943" w:type="dxa"/>
                </w:tcPr>
                <w:p w14:paraId="5BFC066E" w14:textId="77777777" w:rsidR="00A56523" w:rsidRPr="0076411C" w:rsidRDefault="00A56523" w:rsidP="00A56523">
                  <w:pPr>
                    <w:pStyle w:val="TAC"/>
                    <w:rPr>
                      <w:ins w:id="254" w:author="Samsung0" w:date="2021-05-20T16:54:00Z"/>
                      <w:strike/>
                      <w:lang w:eastAsia="zh-CN"/>
                    </w:rPr>
                  </w:pPr>
                  <w:ins w:id="255" w:author="Samsung0" w:date="2021-05-20T16:54:00Z">
                    <w:r w:rsidRPr="0076411C">
                      <w:rPr>
                        <w:strike/>
                      </w:rPr>
                      <w:t xml:space="preserve">Total symbols per </w:t>
                    </w:r>
                    <w:r w:rsidRPr="0076411C">
                      <w:rPr>
                        <w:strike/>
                        <w:lang w:eastAsia="zh-CN"/>
                      </w:rPr>
                      <w:t>slot</w:t>
                    </w:r>
                  </w:ins>
                </w:p>
              </w:tc>
              <w:tc>
                <w:tcPr>
                  <w:tcW w:w="1038" w:type="dxa"/>
                  <w:vAlign w:val="center"/>
                </w:tcPr>
                <w:p w14:paraId="6E8F975B" w14:textId="77777777" w:rsidR="00A56523" w:rsidRPr="0076411C" w:rsidRDefault="00A56523" w:rsidP="00A56523">
                  <w:pPr>
                    <w:pStyle w:val="TAC"/>
                    <w:rPr>
                      <w:ins w:id="256" w:author="Samsung0" w:date="2021-05-20T16:54:00Z"/>
                      <w:strike/>
                    </w:rPr>
                  </w:pPr>
                  <w:ins w:id="257" w:author="Samsung0" w:date="2021-05-20T16:54:00Z">
                    <w:r w:rsidRPr="0076411C">
                      <w:rPr>
                        <w:strike/>
                      </w:rPr>
                      <w:t>7128</w:t>
                    </w:r>
                  </w:ins>
                </w:p>
              </w:tc>
            </w:tr>
            <w:tr w:rsidR="00A56523" w:rsidRPr="00F95B02" w14:paraId="69E86142" w14:textId="77777777" w:rsidTr="00AB2748">
              <w:trPr>
                <w:cantSplit/>
                <w:jc w:val="center"/>
                <w:ins w:id="258" w:author="Samsung0" w:date="2021-05-20T16:54:00Z"/>
              </w:trPr>
              <w:tc>
                <w:tcPr>
                  <w:tcW w:w="2943" w:type="dxa"/>
                </w:tcPr>
                <w:p w14:paraId="5D8E575E" w14:textId="77777777" w:rsidR="00A56523" w:rsidRPr="0076411C" w:rsidRDefault="00A56523" w:rsidP="00A56523">
                  <w:pPr>
                    <w:pStyle w:val="TAC"/>
                    <w:rPr>
                      <w:ins w:id="259" w:author="Samsung0" w:date="2021-05-20T16:54:00Z"/>
                      <w:highlight w:val="yellow"/>
                      <w:lang w:eastAsia="zh-CN"/>
                    </w:rPr>
                  </w:pPr>
                  <w:ins w:id="260" w:author="Samsung0" w:date="2021-05-20T16:54:00Z">
                    <w:r>
                      <w:rPr>
                        <w:highlight w:val="yellow"/>
                        <w:lang w:eastAsia="zh-CN"/>
                      </w:rPr>
                      <w:t>Total symbols per slot for PUSCH data</w:t>
                    </w:r>
                  </w:ins>
                </w:p>
              </w:tc>
              <w:tc>
                <w:tcPr>
                  <w:tcW w:w="1038" w:type="dxa"/>
                  <w:vAlign w:val="center"/>
                </w:tcPr>
                <w:p w14:paraId="38BA9B66" w14:textId="77777777" w:rsidR="00A56523" w:rsidRPr="0076411C" w:rsidRDefault="00A56523" w:rsidP="00A56523">
                  <w:pPr>
                    <w:pStyle w:val="TAC"/>
                    <w:rPr>
                      <w:ins w:id="261" w:author="Samsung0" w:date="2021-05-20T16:54:00Z"/>
                      <w:strike/>
                    </w:rPr>
                  </w:pPr>
                </w:p>
              </w:tc>
            </w:tr>
            <w:tr w:rsidR="00A56523" w:rsidRPr="00F95B02" w14:paraId="4043D00F" w14:textId="77777777" w:rsidTr="00AB2748">
              <w:trPr>
                <w:cantSplit/>
                <w:jc w:val="center"/>
                <w:ins w:id="262" w:author="Samsung0" w:date="2021-05-20T16:54:00Z"/>
              </w:trPr>
              <w:tc>
                <w:tcPr>
                  <w:tcW w:w="2943" w:type="dxa"/>
                </w:tcPr>
                <w:p w14:paraId="12E80C94" w14:textId="77777777" w:rsidR="00A56523" w:rsidRPr="0076411C" w:rsidRDefault="00A56523" w:rsidP="00A56523">
                  <w:pPr>
                    <w:pStyle w:val="TAC"/>
                    <w:rPr>
                      <w:ins w:id="263" w:author="Samsung0" w:date="2021-05-20T16:54:00Z"/>
                      <w:strike/>
                      <w:highlight w:val="yellow"/>
                    </w:rPr>
                  </w:pPr>
                  <w:ins w:id="264" w:author="Samsung0" w:date="2021-05-20T16:54:00Z">
                    <w:r w:rsidRPr="0076411C">
                      <w:rPr>
                        <w:highlight w:val="yellow"/>
                        <w:lang w:eastAsia="zh-CN"/>
                      </w:rPr>
                      <w:t xml:space="preserve">Total symbols per slot </w:t>
                    </w:r>
                    <w:r>
                      <w:rPr>
                        <w:highlight w:val="yellow"/>
                        <w:lang w:eastAsia="zh-CN"/>
                      </w:rPr>
                      <w:t>for CSI part 1 and part 2</w:t>
                    </w:r>
                  </w:ins>
                </w:p>
              </w:tc>
              <w:tc>
                <w:tcPr>
                  <w:tcW w:w="1038" w:type="dxa"/>
                  <w:vAlign w:val="center"/>
                </w:tcPr>
                <w:p w14:paraId="6B3736F2" w14:textId="77777777" w:rsidR="00A56523" w:rsidRPr="0076411C" w:rsidRDefault="00A56523" w:rsidP="00A56523">
                  <w:pPr>
                    <w:pStyle w:val="TAC"/>
                    <w:rPr>
                      <w:ins w:id="265" w:author="Samsung0" w:date="2021-05-20T16:54:00Z"/>
                      <w:strike/>
                    </w:rPr>
                  </w:pPr>
                </w:p>
              </w:tc>
            </w:tr>
          </w:tbl>
          <w:p w14:paraId="3707F5F0" w14:textId="77777777" w:rsidR="00A56523" w:rsidRPr="00A56523" w:rsidRDefault="00A56523" w:rsidP="009C37C0">
            <w:pPr>
              <w:overflowPunct/>
              <w:autoSpaceDE/>
              <w:autoSpaceDN/>
              <w:adjustRightInd/>
              <w:spacing w:after="120"/>
              <w:textAlignment w:val="auto"/>
              <w:rPr>
                <w:ins w:id="266" w:author="Samsung0" w:date="2021-05-20T16:53:00Z"/>
                <w:rFonts w:eastAsiaTheme="minorEastAsia"/>
                <w:lang w:eastAsia="zh-CN"/>
                <w:rPrChange w:id="267" w:author="Samsung0" w:date="2021-05-20T16:54:00Z">
                  <w:rPr>
                    <w:ins w:id="268" w:author="Samsung0" w:date="2021-05-20T16:53:00Z"/>
                    <w:rFonts w:eastAsiaTheme="minorEastAsia"/>
                    <w:lang w:val="en-US" w:eastAsia="zh-CN"/>
                  </w:rPr>
                </w:rPrChange>
              </w:rPr>
            </w:pPr>
          </w:p>
        </w:tc>
      </w:tr>
    </w:tbl>
    <w:p w14:paraId="277037E2" w14:textId="25235823" w:rsidR="009C3C80" w:rsidRPr="0030206D" w:rsidRDefault="009C3C80" w:rsidP="005B4802">
      <w:pPr>
        <w:rPr>
          <w:color w:val="0070C0"/>
          <w:lang w:val="en-US" w:eastAsia="zh-CN"/>
        </w:rPr>
      </w:pPr>
    </w:p>
    <w:p w14:paraId="5B5CC08C" w14:textId="77777777" w:rsidR="00A41ACD" w:rsidRPr="0030206D" w:rsidRDefault="00A41ACD" w:rsidP="00A41ACD">
      <w:pPr>
        <w:rPr>
          <w:b/>
          <w:color w:val="0070C0"/>
          <w:u w:val="single"/>
          <w:lang w:val="en-US" w:eastAsia="ko-KR"/>
        </w:rPr>
      </w:pPr>
      <w:r w:rsidRPr="0030206D">
        <w:rPr>
          <w:b/>
          <w:color w:val="0070C0"/>
          <w:u w:val="single"/>
          <w:lang w:val="en-US" w:eastAsia="ko-KR"/>
        </w:rPr>
        <w:t>Issue 1-3-2: How to consider the overhead of PT-RS for channel bits calculation for FRC of FR2 PUSCH requirements with PT-RS configured?</w:t>
      </w:r>
    </w:p>
    <w:p w14:paraId="1053A03E" w14:textId="77777777" w:rsidR="00A41ACD" w:rsidRPr="0030206D" w:rsidRDefault="00A41ACD" w:rsidP="00A41ACD">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lastRenderedPageBreak/>
        <w:t>Proposals</w:t>
      </w:r>
    </w:p>
    <w:p w14:paraId="733714C8" w14:textId="77777777" w:rsidR="00A41ACD" w:rsidRPr="0030206D" w:rsidRDefault="00A41ACD" w:rsidP="00A41ACD">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Ignore it and keep the FRC as it is now in the specification</w:t>
      </w:r>
    </w:p>
    <w:p w14:paraId="57F8FBA6" w14:textId="6FD00014" w:rsidR="00EE2F2A" w:rsidRPr="000C22DA" w:rsidRDefault="00A41ACD" w:rsidP="00CC0AEF">
      <w:pPr>
        <w:pStyle w:val="afe"/>
        <w:numPr>
          <w:ilvl w:val="1"/>
          <w:numId w:val="4"/>
        </w:numPr>
        <w:overflowPunct/>
        <w:autoSpaceDE/>
        <w:autoSpaceDN/>
        <w:adjustRightInd/>
        <w:spacing w:after="120"/>
        <w:ind w:left="1440" w:firstLineChars="0"/>
        <w:textAlignment w:val="auto"/>
        <w:rPr>
          <w:ins w:id="269" w:author="Huawei" w:date="2021-05-19T16:54:00Z"/>
          <w:color w:val="0070C0"/>
          <w:szCs w:val="24"/>
          <w:lang w:val="en-US" w:eastAsia="zh-CN"/>
        </w:rPr>
      </w:pPr>
      <w:r w:rsidRPr="0030206D">
        <w:rPr>
          <w:rFonts w:eastAsia="宋体"/>
          <w:color w:val="0070C0"/>
          <w:szCs w:val="24"/>
          <w:lang w:val="en-US" w:eastAsia="zh-CN"/>
        </w:rPr>
        <w:t>Option 2: Consider the overhead of PT-RS for channel bits calculation and update the corresponding FRCs</w:t>
      </w:r>
    </w:p>
    <w:p w14:paraId="53CB513C" w14:textId="77777777" w:rsidR="000C22DA" w:rsidRDefault="000C22DA" w:rsidP="000C22DA">
      <w:pPr>
        <w:pStyle w:val="afe"/>
        <w:numPr>
          <w:ilvl w:val="2"/>
          <w:numId w:val="4"/>
        </w:numPr>
        <w:overflowPunct/>
        <w:autoSpaceDE/>
        <w:autoSpaceDN/>
        <w:adjustRightInd/>
        <w:spacing w:after="120"/>
        <w:ind w:firstLineChars="0"/>
        <w:textAlignment w:val="auto"/>
        <w:rPr>
          <w:ins w:id="270" w:author="Huawei" w:date="2021-05-19T16:54:00Z"/>
          <w:rFonts w:eastAsia="宋体"/>
          <w:color w:val="0070C0"/>
          <w:szCs w:val="24"/>
          <w:lang w:val="en-US" w:eastAsia="zh-CN"/>
        </w:rPr>
      </w:pPr>
      <w:ins w:id="271" w:author="Huawei" w:date="2021-05-19T16:54:00Z">
        <w:r>
          <w:rPr>
            <w:rFonts w:eastAsia="宋体"/>
            <w:color w:val="0070C0"/>
            <w:szCs w:val="24"/>
            <w:lang w:val="en-US" w:eastAsia="zh-CN"/>
          </w:rPr>
          <w:t>For example: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038"/>
      </w:tblGrid>
      <w:tr w:rsidR="000C22DA" w:rsidRPr="00F95B02" w14:paraId="3E196D13" w14:textId="77777777" w:rsidTr="00D750D0">
        <w:trPr>
          <w:cantSplit/>
          <w:jc w:val="center"/>
          <w:ins w:id="272" w:author="Huawei" w:date="2021-05-19T16:54:00Z"/>
        </w:trPr>
        <w:tc>
          <w:tcPr>
            <w:tcW w:w="2943" w:type="dxa"/>
          </w:tcPr>
          <w:p w14:paraId="39F84948" w14:textId="77777777" w:rsidR="000C22DA" w:rsidRPr="00F95B02" w:rsidRDefault="000C22DA" w:rsidP="00D750D0">
            <w:pPr>
              <w:pStyle w:val="TAH"/>
              <w:rPr>
                <w:ins w:id="273" w:author="Huawei" w:date="2021-05-19T16:54:00Z"/>
              </w:rPr>
            </w:pPr>
            <w:ins w:id="274" w:author="Huawei" w:date="2021-05-19T16:54:00Z">
              <w:r w:rsidRPr="00F95B02">
                <w:t>Reference channel</w:t>
              </w:r>
            </w:ins>
          </w:p>
        </w:tc>
        <w:tc>
          <w:tcPr>
            <w:tcW w:w="1038" w:type="dxa"/>
          </w:tcPr>
          <w:p w14:paraId="05202ADF" w14:textId="77777777" w:rsidR="000C22DA" w:rsidRPr="00F95B02" w:rsidRDefault="000C22DA" w:rsidP="00D750D0">
            <w:pPr>
              <w:pStyle w:val="TAH"/>
              <w:rPr>
                <w:ins w:id="275" w:author="Huawei" w:date="2021-05-19T16:54:00Z"/>
              </w:rPr>
            </w:pPr>
            <w:ins w:id="276" w:author="Huawei" w:date="2021-05-19T16:54:00Z">
              <w:r w:rsidRPr="00F95B02">
                <w:rPr>
                  <w:lang w:eastAsia="zh-CN"/>
                </w:rPr>
                <w:t>G-FR2-A4-1</w:t>
              </w:r>
            </w:ins>
          </w:p>
        </w:tc>
      </w:tr>
      <w:tr w:rsidR="000C22DA" w:rsidRPr="00F95B02" w14:paraId="6D29682E" w14:textId="77777777" w:rsidTr="00D750D0">
        <w:trPr>
          <w:cantSplit/>
          <w:jc w:val="center"/>
          <w:ins w:id="277" w:author="Huawei" w:date="2021-05-19T16:54:00Z"/>
        </w:trPr>
        <w:tc>
          <w:tcPr>
            <w:tcW w:w="2943" w:type="dxa"/>
          </w:tcPr>
          <w:p w14:paraId="707A575A" w14:textId="77777777" w:rsidR="000C22DA" w:rsidRPr="00F95B02" w:rsidRDefault="000C22DA" w:rsidP="00D750D0">
            <w:pPr>
              <w:pStyle w:val="TAC"/>
              <w:rPr>
                <w:ins w:id="278" w:author="Huawei" w:date="2021-05-19T16:54:00Z"/>
                <w:lang w:eastAsia="zh-CN"/>
              </w:rPr>
            </w:pPr>
            <w:ins w:id="279" w:author="Huawei" w:date="2021-05-19T16:54:00Z">
              <w:r w:rsidRPr="00F95B02">
                <w:rPr>
                  <w:lang w:eastAsia="zh-CN"/>
                </w:rPr>
                <w:t>Subcarrier spacing [kHz]</w:t>
              </w:r>
            </w:ins>
          </w:p>
        </w:tc>
        <w:tc>
          <w:tcPr>
            <w:tcW w:w="1038" w:type="dxa"/>
          </w:tcPr>
          <w:p w14:paraId="207615A7" w14:textId="77777777" w:rsidR="000C22DA" w:rsidRPr="00F95B02" w:rsidRDefault="000C22DA" w:rsidP="00D750D0">
            <w:pPr>
              <w:pStyle w:val="TAC"/>
              <w:rPr>
                <w:ins w:id="280" w:author="Huawei" w:date="2021-05-19T16:54:00Z"/>
                <w:lang w:eastAsia="zh-CN"/>
              </w:rPr>
            </w:pPr>
            <w:ins w:id="281" w:author="Huawei" w:date="2021-05-19T16:54:00Z">
              <w:r w:rsidRPr="00F95B02">
                <w:rPr>
                  <w:lang w:eastAsia="zh-CN"/>
                </w:rPr>
                <w:t>60</w:t>
              </w:r>
            </w:ins>
          </w:p>
        </w:tc>
      </w:tr>
      <w:tr w:rsidR="000C22DA" w:rsidRPr="00F95B02" w14:paraId="608E6E9A" w14:textId="77777777" w:rsidTr="00D750D0">
        <w:trPr>
          <w:cantSplit/>
          <w:jc w:val="center"/>
          <w:ins w:id="282" w:author="Huawei" w:date="2021-05-19T16:54:00Z"/>
        </w:trPr>
        <w:tc>
          <w:tcPr>
            <w:tcW w:w="2943" w:type="dxa"/>
          </w:tcPr>
          <w:p w14:paraId="688E959C" w14:textId="77777777" w:rsidR="000C22DA" w:rsidRPr="00F95B02" w:rsidRDefault="000C22DA" w:rsidP="00D750D0">
            <w:pPr>
              <w:pStyle w:val="TAC"/>
              <w:rPr>
                <w:ins w:id="283" w:author="Huawei" w:date="2021-05-19T16:54:00Z"/>
              </w:rPr>
            </w:pPr>
            <w:ins w:id="284" w:author="Huawei" w:date="2021-05-19T16:54:00Z">
              <w:r w:rsidRPr="00F95B02">
                <w:t>Allocated resource blocks</w:t>
              </w:r>
            </w:ins>
          </w:p>
        </w:tc>
        <w:tc>
          <w:tcPr>
            <w:tcW w:w="1038" w:type="dxa"/>
          </w:tcPr>
          <w:p w14:paraId="410E66E6" w14:textId="77777777" w:rsidR="000C22DA" w:rsidRPr="00F95B02" w:rsidRDefault="000C22DA" w:rsidP="00D750D0">
            <w:pPr>
              <w:pStyle w:val="TAC"/>
              <w:rPr>
                <w:ins w:id="285" w:author="Huawei" w:date="2021-05-19T16:54:00Z"/>
                <w:rFonts w:eastAsia="游明朝"/>
              </w:rPr>
            </w:pPr>
            <w:ins w:id="286" w:author="Huawei" w:date="2021-05-19T16:54:00Z">
              <w:r w:rsidRPr="00F95B02">
                <w:rPr>
                  <w:rFonts w:eastAsia="游明朝"/>
                </w:rPr>
                <w:t>66</w:t>
              </w:r>
            </w:ins>
          </w:p>
        </w:tc>
      </w:tr>
      <w:tr w:rsidR="000C22DA" w:rsidRPr="00F95B02" w14:paraId="6D3E99BB" w14:textId="77777777" w:rsidTr="00D750D0">
        <w:trPr>
          <w:cantSplit/>
          <w:jc w:val="center"/>
          <w:ins w:id="287" w:author="Huawei" w:date="2021-05-19T16:54:00Z"/>
        </w:trPr>
        <w:tc>
          <w:tcPr>
            <w:tcW w:w="2943" w:type="dxa"/>
          </w:tcPr>
          <w:p w14:paraId="5335FD1C" w14:textId="77777777" w:rsidR="000C22DA" w:rsidRPr="00F95B02" w:rsidRDefault="000C22DA" w:rsidP="00D750D0">
            <w:pPr>
              <w:pStyle w:val="TAC"/>
              <w:rPr>
                <w:ins w:id="288" w:author="Huawei" w:date="2021-05-19T16:54:00Z"/>
                <w:lang w:eastAsia="zh-CN"/>
              </w:rPr>
            </w:pPr>
            <w:ins w:id="289" w:author="Huawei" w:date="2021-05-19T16:54:00Z">
              <w:r w:rsidRPr="00F95B02">
                <w:rPr>
                  <w:lang w:eastAsia="zh-CN"/>
                </w:rPr>
                <w:t>CP</w:t>
              </w:r>
              <w:r w:rsidRPr="00F95B02">
                <w:t xml:space="preserve">-OFDM Symbols per </w:t>
              </w:r>
              <w:r w:rsidRPr="00F95B02">
                <w:rPr>
                  <w:lang w:eastAsia="zh-CN"/>
                </w:rPr>
                <w:t>slot (Note 1)</w:t>
              </w:r>
            </w:ins>
          </w:p>
        </w:tc>
        <w:tc>
          <w:tcPr>
            <w:tcW w:w="1038" w:type="dxa"/>
          </w:tcPr>
          <w:p w14:paraId="593BFBFA" w14:textId="77777777" w:rsidR="000C22DA" w:rsidRPr="00F95B02" w:rsidRDefault="000C22DA" w:rsidP="00D750D0">
            <w:pPr>
              <w:pStyle w:val="TAC"/>
              <w:rPr>
                <w:ins w:id="290" w:author="Huawei" w:date="2021-05-19T16:54:00Z"/>
                <w:lang w:eastAsia="zh-CN"/>
              </w:rPr>
            </w:pPr>
            <w:ins w:id="291" w:author="Huawei" w:date="2021-05-19T16:54:00Z">
              <w:r w:rsidRPr="00F95B02">
                <w:rPr>
                  <w:lang w:eastAsia="zh-CN"/>
                </w:rPr>
                <w:t>9</w:t>
              </w:r>
            </w:ins>
          </w:p>
        </w:tc>
      </w:tr>
      <w:tr w:rsidR="000C22DA" w:rsidRPr="00F95B02" w14:paraId="6C2F8834" w14:textId="77777777" w:rsidTr="00D750D0">
        <w:trPr>
          <w:cantSplit/>
          <w:jc w:val="center"/>
          <w:ins w:id="292" w:author="Huawei" w:date="2021-05-19T16:54:00Z"/>
        </w:trPr>
        <w:tc>
          <w:tcPr>
            <w:tcW w:w="2943" w:type="dxa"/>
          </w:tcPr>
          <w:p w14:paraId="159C9B10" w14:textId="77777777" w:rsidR="000C22DA" w:rsidRPr="00F95B02" w:rsidRDefault="000C22DA" w:rsidP="00D750D0">
            <w:pPr>
              <w:pStyle w:val="TAC"/>
              <w:rPr>
                <w:ins w:id="293" w:author="Huawei" w:date="2021-05-19T16:54:00Z"/>
              </w:rPr>
            </w:pPr>
            <w:ins w:id="294" w:author="Huawei" w:date="2021-05-19T16:54:00Z">
              <w:r w:rsidRPr="00F95B02">
                <w:t>Modulation</w:t>
              </w:r>
            </w:ins>
          </w:p>
        </w:tc>
        <w:tc>
          <w:tcPr>
            <w:tcW w:w="1038" w:type="dxa"/>
          </w:tcPr>
          <w:p w14:paraId="33F57FAB" w14:textId="77777777" w:rsidR="000C22DA" w:rsidRPr="00F95B02" w:rsidRDefault="000C22DA" w:rsidP="00D750D0">
            <w:pPr>
              <w:pStyle w:val="TAC"/>
              <w:rPr>
                <w:ins w:id="295" w:author="Huawei" w:date="2021-05-19T16:54:00Z"/>
                <w:lang w:eastAsia="zh-CN"/>
              </w:rPr>
            </w:pPr>
            <w:ins w:id="296" w:author="Huawei" w:date="2021-05-19T16:54:00Z">
              <w:r w:rsidRPr="00F95B02">
                <w:rPr>
                  <w:lang w:eastAsia="zh-CN"/>
                </w:rPr>
                <w:t>16QAM</w:t>
              </w:r>
            </w:ins>
          </w:p>
        </w:tc>
      </w:tr>
      <w:tr w:rsidR="000C22DA" w:rsidRPr="00F95B02" w14:paraId="7AED942E" w14:textId="77777777" w:rsidTr="00D750D0">
        <w:trPr>
          <w:cantSplit/>
          <w:jc w:val="center"/>
          <w:ins w:id="297" w:author="Huawei" w:date="2021-05-19T16:54:00Z"/>
        </w:trPr>
        <w:tc>
          <w:tcPr>
            <w:tcW w:w="2943" w:type="dxa"/>
          </w:tcPr>
          <w:p w14:paraId="76891EDC" w14:textId="77777777" w:rsidR="000C22DA" w:rsidRPr="00F95B02" w:rsidRDefault="000C22DA" w:rsidP="00D750D0">
            <w:pPr>
              <w:pStyle w:val="TAC"/>
              <w:rPr>
                <w:ins w:id="298" w:author="Huawei" w:date="2021-05-19T16:54:00Z"/>
              </w:rPr>
            </w:pPr>
            <w:ins w:id="299" w:author="Huawei" w:date="2021-05-19T16:54:00Z">
              <w:r w:rsidRPr="00F95B02">
                <w:t>Code rate</w:t>
              </w:r>
              <w:r w:rsidRPr="00F95B02">
                <w:rPr>
                  <w:lang w:eastAsia="zh-CN"/>
                </w:rPr>
                <w:t xml:space="preserve"> (Note 2)</w:t>
              </w:r>
            </w:ins>
          </w:p>
        </w:tc>
        <w:tc>
          <w:tcPr>
            <w:tcW w:w="1038" w:type="dxa"/>
          </w:tcPr>
          <w:p w14:paraId="0571D463" w14:textId="77777777" w:rsidR="000C22DA" w:rsidRPr="00F95B02" w:rsidRDefault="000C22DA" w:rsidP="00D750D0">
            <w:pPr>
              <w:pStyle w:val="TAC"/>
              <w:rPr>
                <w:ins w:id="300" w:author="Huawei" w:date="2021-05-19T16:54:00Z"/>
                <w:lang w:eastAsia="zh-CN"/>
              </w:rPr>
            </w:pPr>
            <w:ins w:id="301" w:author="Huawei" w:date="2021-05-19T16:54:00Z">
              <w:r w:rsidRPr="00F95B02">
                <w:rPr>
                  <w:rFonts w:eastAsia="Malgun Gothic"/>
                </w:rPr>
                <w:t>658/1024</w:t>
              </w:r>
            </w:ins>
          </w:p>
        </w:tc>
      </w:tr>
      <w:tr w:rsidR="000C22DA" w:rsidRPr="00F95B02" w14:paraId="5C48790E" w14:textId="77777777" w:rsidTr="00D750D0">
        <w:trPr>
          <w:cantSplit/>
          <w:jc w:val="center"/>
          <w:ins w:id="302" w:author="Huawei" w:date="2021-05-19T16:54:00Z"/>
        </w:trPr>
        <w:tc>
          <w:tcPr>
            <w:tcW w:w="2943" w:type="dxa"/>
          </w:tcPr>
          <w:p w14:paraId="075AAE16" w14:textId="77777777" w:rsidR="000C22DA" w:rsidRPr="00F95B02" w:rsidRDefault="000C22DA" w:rsidP="00D750D0">
            <w:pPr>
              <w:pStyle w:val="TAC"/>
              <w:rPr>
                <w:ins w:id="303" w:author="Huawei" w:date="2021-05-19T16:54:00Z"/>
              </w:rPr>
            </w:pPr>
            <w:ins w:id="304" w:author="Huawei" w:date="2021-05-19T16:54:00Z">
              <w:r w:rsidRPr="00F95B02">
                <w:t>Payload size (bits)</w:t>
              </w:r>
            </w:ins>
          </w:p>
        </w:tc>
        <w:tc>
          <w:tcPr>
            <w:tcW w:w="1038" w:type="dxa"/>
            <w:vAlign w:val="center"/>
          </w:tcPr>
          <w:p w14:paraId="3CD541C2" w14:textId="77777777" w:rsidR="000C22DA" w:rsidRPr="00F95B02" w:rsidRDefault="000C22DA" w:rsidP="00D750D0">
            <w:pPr>
              <w:pStyle w:val="TAC"/>
              <w:rPr>
                <w:ins w:id="305" w:author="Huawei" w:date="2021-05-19T16:54:00Z"/>
              </w:rPr>
            </w:pPr>
            <w:ins w:id="306" w:author="Huawei" w:date="2021-05-19T16:54:00Z">
              <w:r w:rsidRPr="00F95B02">
                <w:t>18432</w:t>
              </w:r>
            </w:ins>
          </w:p>
        </w:tc>
      </w:tr>
      <w:tr w:rsidR="000C22DA" w:rsidRPr="00F95B02" w14:paraId="7CF2362E" w14:textId="77777777" w:rsidTr="00D750D0">
        <w:trPr>
          <w:cantSplit/>
          <w:jc w:val="center"/>
          <w:ins w:id="307" w:author="Huawei" w:date="2021-05-19T16:54:00Z"/>
        </w:trPr>
        <w:tc>
          <w:tcPr>
            <w:tcW w:w="2943" w:type="dxa"/>
          </w:tcPr>
          <w:p w14:paraId="6358F629" w14:textId="77777777" w:rsidR="000C22DA" w:rsidRPr="00F95B02" w:rsidRDefault="000C22DA" w:rsidP="00D750D0">
            <w:pPr>
              <w:pStyle w:val="TAC"/>
              <w:rPr>
                <w:ins w:id="308" w:author="Huawei" w:date="2021-05-19T16:54:00Z"/>
                <w:szCs w:val="22"/>
              </w:rPr>
            </w:pPr>
            <w:ins w:id="309" w:author="Huawei" w:date="2021-05-19T16:54:00Z">
              <w:r w:rsidRPr="00F95B02">
                <w:rPr>
                  <w:szCs w:val="22"/>
                </w:rPr>
                <w:t>Transport block CRC (bits)</w:t>
              </w:r>
            </w:ins>
          </w:p>
        </w:tc>
        <w:tc>
          <w:tcPr>
            <w:tcW w:w="1038" w:type="dxa"/>
          </w:tcPr>
          <w:p w14:paraId="66E86832" w14:textId="77777777" w:rsidR="000C22DA" w:rsidRPr="00F95B02" w:rsidRDefault="000C22DA" w:rsidP="00D750D0">
            <w:pPr>
              <w:pStyle w:val="TAC"/>
              <w:rPr>
                <w:ins w:id="310" w:author="Huawei" w:date="2021-05-19T16:54:00Z"/>
              </w:rPr>
            </w:pPr>
            <w:ins w:id="311" w:author="Huawei" w:date="2021-05-19T16:54:00Z">
              <w:r w:rsidRPr="00F95B02">
                <w:rPr>
                  <w:szCs w:val="18"/>
                </w:rPr>
                <w:t>24</w:t>
              </w:r>
            </w:ins>
          </w:p>
        </w:tc>
      </w:tr>
      <w:tr w:rsidR="000C22DA" w:rsidRPr="00F95B02" w14:paraId="2CFE1F75" w14:textId="77777777" w:rsidTr="00D750D0">
        <w:trPr>
          <w:cantSplit/>
          <w:jc w:val="center"/>
          <w:ins w:id="312" w:author="Huawei" w:date="2021-05-19T16:54:00Z"/>
        </w:trPr>
        <w:tc>
          <w:tcPr>
            <w:tcW w:w="2943" w:type="dxa"/>
          </w:tcPr>
          <w:p w14:paraId="731571C0" w14:textId="77777777" w:rsidR="000C22DA" w:rsidRPr="00F95B02" w:rsidRDefault="000C22DA" w:rsidP="00D750D0">
            <w:pPr>
              <w:pStyle w:val="TAC"/>
              <w:rPr>
                <w:ins w:id="313" w:author="Huawei" w:date="2021-05-19T16:54:00Z"/>
              </w:rPr>
            </w:pPr>
            <w:ins w:id="314" w:author="Huawei" w:date="2021-05-19T16:54:00Z">
              <w:r w:rsidRPr="00F95B02">
                <w:t>Code block CRC size (bits)</w:t>
              </w:r>
            </w:ins>
          </w:p>
        </w:tc>
        <w:tc>
          <w:tcPr>
            <w:tcW w:w="1038" w:type="dxa"/>
          </w:tcPr>
          <w:p w14:paraId="18B9DA73" w14:textId="77777777" w:rsidR="000C22DA" w:rsidRPr="00F95B02" w:rsidRDefault="000C22DA" w:rsidP="00D750D0">
            <w:pPr>
              <w:pStyle w:val="TAC"/>
              <w:rPr>
                <w:ins w:id="315" w:author="Huawei" w:date="2021-05-19T16:54:00Z"/>
              </w:rPr>
            </w:pPr>
            <w:ins w:id="316" w:author="Huawei" w:date="2021-05-19T16:54:00Z">
              <w:r w:rsidRPr="00F95B02">
                <w:rPr>
                  <w:szCs w:val="18"/>
                </w:rPr>
                <w:t>24</w:t>
              </w:r>
            </w:ins>
          </w:p>
        </w:tc>
      </w:tr>
      <w:tr w:rsidR="000C22DA" w:rsidRPr="00F95B02" w14:paraId="668A2500" w14:textId="77777777" w:rsidTr="00D750D0">
        <w:trPr>
          <w:cantSplit/>
          <w:jc w:val="center"/>
          <w:ins w:id="317" w:author="Huawei" w:date="2021-05-19T16:54:00Z"/>
        </w:trPr>
        <w:tc>
          <w:tcPr>
            <w:tcW w:w="2943" w:type="dxa"/>
          </w:tcPr>
          <w:p w14:paraId="2C098F64" w14:textId="77777777" w:rsidR="000C22DA" w:rsidRPr="00F95B02" w:rsidRDefault="000C22DA" w:rsidP="00D750D0">
            <w:pPr>
              <w:pStyle w:val="TAC"/>
              <w:rPr>
                <w:ins w:id="318" w:author="Huawei" w:date="2021-05-19T16:54:00Z"/>
              </w:rPr>
            </w:pPr>
            <w:ins w:id="319" w:author="Huawei" w:date="2021-05-19T16:54:00Z">
              <w:r w:rsidRPr="00F95B02">
                <w:t>Number of code blocks - C</w:t>
              </w:r>
            </w:ins>
          </w:p>
        </w:tc>
        <w:tc>
          <w:tcPr>
            <w:tcW w:w="1038" w:type="dxa"/>
            <w:vAlign w:val="center"/>
          </w:tcPr>
          <w:p w14:paraId="05CEB889" w14:textId="77777777" w:rsidR="000C22DA" w:rsidRPr="00F95B02" w:rsidRDefault="000C22DA" w:rsidP="00D750D0">
            <w:pPr>
              <w:pStyle w:val="TAC"/>
              <w:rPr>
                <w:ins w:id="320" w:author="Huawei" w:date="2021-05-19T16:54:00Z"/>
              </w:rPr>
            </w:pPr>
            <w:ins w:id="321" w:author="Huawei" w:date="2021-05-19T16:54:00Z">
              <w:r w:rsidRPr="00F95B02">
                <w:t>3</w:t>
              </w:r>
            </w:ins>
          </w:p>
        </w:tc>
      </w:tr>
      <w:tr w:rsidR="000C22DA" w:rsidRPr="00F95B02" w14:paraId="147C13E4" w14:textId="77777777" w:rsidTr="00D750D0">
        <w:trPr>
          <w:cantSplit/>
          <w:jc w:val="center"/>
          <w:ins w:id="322" w:author="Huawei" w:date="2021-05-19T16:54:00Z"/>
        </w:trPr>
        <w:tc>
          <w:tcPr>
            <w:tcW w:w="2943" w:type="dxa"/>
          </w:tcPr>
          <w:p w14:paraId="5CBA6AE8" w14:textId="77777777" w:rsidR="000C22DA" w:rsidRPr="00F95B02" w:rsidRDefault="000C22DA" w:rsidP="00D750D0">
            <w:pPr>
              <w:pStyle w:val="TAC"/>
              <w:rPr>
                <w:ins w:id="323" w:author="Huawei" w:date="2021-05-19T16:54:00Z"/>
                <w:lang w:eastAsia="zh-CN"/>
              </w:rPr>
            </w:pPr>
            <w:ins w:id="324" w:author="Huawei" w:date="2021-05-19T16:54: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38" w:type="dxa"/>
            <w:vAlign w:val="center"/>
          </w:tcPr>
          <w:p w14:paraId="76A4346C" w14:textId="77777777" w:rsidR="000C22DA" w:rsidRPr="00F95B02" w:rsidRDefault="000C22DA" w:rsidP="00D750D0">
            <w:pPr>
              <w:pStyle w:val="TAC"/>
              <w:rPr>
                <w:ins w:id="325" w:author="Huawei" w:date="2021-05-19T16:54:00Z"/>
              </w:rPr>
            </w:pPr>
            <w:ins w:id="326" w:author="Huawei" w:date="2021-05-19T16:54:00Z">
              <w:r w:rsidRPr="00F95B02">
                <w:rPr>
                  <w:lang w:eastAsia="zh-CN"/>
                </w:rPr>
                <w:t>6176</w:t>
              </w:r>
            </w:ins>
          </w:p>
        </w:tc>
      </w:tr>
      <w:tr w:rsidR="000C22DA" w:rsidRPr="00F95B02" w14:paraId="732967E4" w14:textId="77777777" w:rsidTr="00D750D0">
        <w:trPr>
          <w:cantSplit/>
          <w:jc w:val="center"/>
          <w:ins w:id="327" w:author="Huawei" w:date="2021-05-19T16:54:00Z"/>
        </w:trPr>
        <w:tc>
          <w:tcPr>
            <w:tcW w:w="2943" w:type="dxa"/>
          </w:tcPr>
          <w:p w14:paraId="7713C0A8" w14:textId="77777777" w:rsidR="000C22DA" w:rsidRPr="0076411C" w:rsidRDefault="000C22DA" w:rsidP="00D750D0">
            <w:pPr>
              <w:pStyle w:val="TAC"/>
              <w:rPr>
                <w:ins w:id="328" w:author="Huawei" w:date="2021-05-19T16:54:00Z"/>
                <w:strike/>
                <w:lang w:eastAsia="zh-CN"/>
              </w:rPr>
            </w:pPr>
            <w:ins w:id="329" w:author="Huawei" w:date="2021-05-19T16:54:00Z">
              <w:r w:rsidRPr="0076411C">
                <w:rPr>
                  <w:strike/>
                </w:rPr>
                <w:t xml:space="preserve">Total number of bits per </w:t>
              </w:r>
              <w:r w:rsidRPr="0076411C">
                <w:rPr>
                  <w:strike/>
                  <w:lang w:eastAsia="zh-CN"/>
                </w:rPr>
                <w:t>slot</w:t>
              </w:r>
            </w:ins>
          </w:p>
        </w:tc>
        <w:tc>
          <w:tcPr>
            <w:tcW w:w="1038" w:type="dxa"/>
            <w:vAlign w:val="center"/>
          </w:tcPr>
          <w:p w14:paraId="4BD2DB07" w14:textId="77777777" w:rsidR="000C22DA" w:rsidRPr="0076411C" w:rsidRDefault="000C22DA" w:rsidP="00D750D0">
            <w:pPr>
              <w:pStyle w:val="TAC"/>
              <w:rPr>
                <w:ins w:id="330" w:author="Huawei" w:date="2021-05-19T16:54:00Z"/>
                <w:strike/>
              </w:rPr>
            </w:pPr>
            <w:ins w:id="331" w:author="Huawei" w:date="2021-05-19T16:54:00Z">
              <w:r w:rsidRPr="0076411C">
                <w:rPr>
                  <w:strike/>
                </w:rPr>
                <w:t>28512</w:t>
              </w:r>
            </w:ins>
          </w:p>
        </w:tc>
      </w:tr>
      <w:tr w:rsidR="000C22DA" w:rsidRPr="00F95B02" w14:paraId="7FD471C1" w14:textId="77777777" w:rsidTr="00D750D0">
        <w:trPr>
          <w:cantSplit/>
          <w:jc w:val="center"/>
          <w:ins w:id="332" w:author="Huawei" w:date="2021-05-19T16:54:00Z"/>
        </w:trPr>
        <w:tc>
          <w:tcPr>
            <w:tcW w:w="2943" w:type="dxa"/>
          </w:tcPr>
          <w:p w14:paraId="1683998E" w14:textId="4CB1B33A" w:rsidR="000C22DA" w:rsidRPr="0076411C" w:rsidRDefault="000C22DA" w:rsidP="00A1500A">
            <w:pPr>
              <w:pStyle w:val="TAC"/>
              <w:rPr>
                <w:ins w:id="333" w:author="Huawei" w:date="2021-05-19T16:54:00Z"/>
                <w:highlight w:val="yellow"/>
              </w:rPr>
            </w:pPr>
            <w:ins w:id="334" w:author="Huawei" w:date="2021-05-19T16:54:00Z">
              <w:r w:rsidRPr="0076411C">
                <w:rPr>
                  <w:highlight w:val="yellow"/>
                </w:rPr>
                <w:t xml:space="preserve">Total number of bits per </w:t>
              </w:r>
              <w:r w:rsidRPr="0076411C">
                <w:rPr>
                  <w:highlight w:val="yellow"/>
                  <w:lang w:eastAsia="zh-CN"/>
                </w:rPr>
                <w:t>slot with PTRS</w:t>
              </w:r>
            </w:ins>
          </w:p>
        </w:tc>
        <w:tc>
          <w:tcPr>
            <w:tcW w:w="1038" w:type="dxa"/>
            <w:vAlign w:val="center"/>
          </w:tcPr>
          <w:p w14:paraId="51A69CA6" w14:textId="77777777" w:rsidR="000C22DA" w:rsidRPr="0076411C" w:rsidRDefault="000C22DA" w:rsidP="00D750D0">
            <w:pPr>
              <w:pStyle w:val="TAC"/>
              <w:rPr>
                <w:ins w:id="335" w:author="Huawei" w:date="2021-05-19T16:54:00Z"/>
                <w:strike/>
              </w:rPr>
            </w:pPr>
          </w:p>
        </w:tc>
      </w:tr>
      <w:tr w:rsidR="000C22DA" w:rsidRPr="00F95B02" w14:paraId="30D691A0" w14:textId="77777777" w:rsidTr="00D750D0">
        <w:trPr>
          <w:cantSplit/>
          <w:jc w:val="center"/>
          <w:ins w:id="336" w:author="Huawei" w:date="2021-05-19T16:54:00Z"/>
        </w:trPr>
        <w:tc>
          <w:tcPr>
            <w:tcW w:w="2943" w:type="dxa"/>
          </w:tcPr>
          <w:p w14:paraId="141CF712" w14:textId="103BE8C7" w:rsidR="000C22DA" w:rsidRPr="0076411C" w:rsidRDefault="000C22DA" w:rsidP="00A1500A">
            <w:pPr>
              <w:pStyle w:val="TAC"/>
              <w:rPr>
                <w:ins w:id="337" w:author="Huawei" w:date="2021-05-19T16:54:00Z"/>
                <w:highlight w:val="yellow"/>
              </w:rPr>
            </w:pPr>
            <w:ins w:id="338" w:author="Huawei" w:date="2021-05-19T16:54:00Z">
              <w:r w:rsidRPr="0076411C">
                <w:rPr>
                  <w:highlight w:val="yellow"/>
                </w:rPr>
                <w:t xml:space="preserve">Total number of bits per </w:t>
              </w:r>
              <w:r w:rsidRPr="0076411C">
                <w:rPr>
                  <w:highlight w:val="yellow"/>
                  <w:lang w:eastAsia="zh-CN"/>
                </w:rPr>
                <w:t>slot without PTRS</w:t>
              </w:r>
            </w:ins>
          </w:p>
        </w:tc>
        <w:tc>
          <w:tcPr>
            <w:tcW w:w="1038" w:type="dxa"/>
            <w:vAlign w:val="center"/>
          </w:tcPr>
          <w:p w14:paraId="363F2E0E" w14:textId="77777777" w:rsidR="000C22DA" w:rsidRPr="0076411C" w:rsidRDefault="000C22DA" w:rsidP="00D750D0">
            <w:pPr>
              <w:pStyle w:val="TAC"/>
              <w:rPr>
                <w:ins w:id="339" w:author="Huawei" w:date="2021-05-19T16:54:00Z"/>
                <w:strike/>
              </w:rPr>
            </w:pPr>
          </w:p>
        </w:tc>
      </w:tr>
      <w:tr w:rsidR="000C22DA" w:rsidRPr="00F95B02" w14:paraId="53F9412B" w14:textId="77777777" w:rsidTr="00D750D0">
        <w:trPr>
          <w:cantSplit/>
          <w:jc w:val="center"/>
          <w:ins w:id="340" w:author="Huawei" w:date="2021-05-19T16:54:00Z"/>
        </w:trPr>
        <w:tc>
          <w:tcPr>
            <w:tcW w:w="2943" w:type="dxa"/>
          </w:tcPr>
          <w:p w14:paraId="329D65FE" w14:textId="77777777" w:rsidR="000C22DA" w:rsidRPr="0076411C" w:rsidRDefault="000C22DA" w:rsidP="00D750D0">
            <w:pPr>
              <w:pStyle w:val="TAC"/>
              <w:rPr>
                <w:ins w:id="341" w:author="Huawei" w:date="2021-05-19T16:54:00Z"/>
                <w:strike/>
                <w:lang w:eastAsia="zh-CN"/>
              </w:rPr>
            </w:pPr>
            <w:ins w:id="342" w:author="Huawei" w:date="2021-05-19T16:54:00Z">
              <w:r w:rsidRPr="0076411C">
                <w:rPr>
                  <w:strike/>
                </w:rPr>
                <w:t xml:space="preserve">Total symbols per </w:t>
              </w:r>
              <w:r w:rsidRPr="0076411C">
                <w:rPr>
                  <w:strike/>
                  <w:lang w:eastAsia="zh-CN"/>
                </w:rPr>
                <w:t>slot</w:t>
              </w:r>
            </w:ins>
          </w:p>
        </w:tc>
        <w:tc>
          <w:tcPr>
            <w:tcW w:w="1038" w:type="dxa"/>
            <w:vAlign w:val="center"/>
          </w:tcPr>
          <w:p w14:paraId="5B5E83F5" w14:textId="77777777" w:rsidR="000C22DA" w:rsidRPr="0076411C" w:rsidRDefault="000C22DA" w:rsidP="00D750D0">
            <w:pPr>
              <w:pStyle w:val="TAC"/>
              <w:rPr>
                <w:ins w:id="343" w:author="Huawei" w:date="2021-05-19T16:54:00Z"/>
                <w:strike/>
              </w:rPr>
            </w:pPr>
            <w:ins w:id="344" w:author="Huawei" w:date="2021-05-19T16:54:00Z">
              <w:r w:rsidRPr="0076411C">
                <w:rPr>
                  <w:strike/>
                </w:rPr>
                <w:t>7128</w:t>
              </w:r>
            </w:ins>
          </w:p>
        </w:tc>
      </w:tr>
      <w:tr w:rsidR="000C22DA" w:rsidRPr="00F95B02" w14:paraId="72F5A75A" w14:textId="77777777" w:rsidTr="00D750D0">
        <w:trPr>
          <w:cantSplit/>
          <w:jc w:val="center"/>
          <w:ins w:id="345" w:author="Huawei" w:date="2021-05-19T16:54:00Z"/>
        </w:trPr>
        <w:tc>
          <w:tcPr>
            <w:tcW w:w="2943" w:type="dxa"/>
          </w:tcPr>
          <w:p w14:paraId="1C45EF6E" w14:textId="655DC1A1" w:rsidR="000C22DA" w:rsidRPr="0076411C" w:rsidRDefault="000C22DA" w:rsidP="00A1500A">
            <w:pPr>
              <w:pStyle w:val="TAC"/>
              <w:rPr>
                <w:ins w:id="346" w:author="Huawei" w:date="2021-05-19T16:54:00Z"/>
                <w:highlight w:val="yellow"/>
                <w:lang w:eastAsia="zh-CN"/>
              </w:rPr>
            </w:pPr>
            <w:ins w:id="347" w:author="Huawei" w:date="2021-05-19T16:54:00Z">
              <w:r w:rsidRPr="0076411C">
                <w:rPr>
                  <w:highlight w:val="yellow"/>
                  <w:lang w:eastAsia="zh-CN"/>
                </w:rPr>
                <w:t>Total symbols per slot with PTRS</w:t>
              </w:r>
            </w:ins>
          </w:p>
        </w:tc>
        <w:tc>
          <w:tcPr>
            <w:tcW w:w="1038" w:type="dxa"/>
            <w:vAlign w:val="center"/>
          </w:tcPr>
          <w:p w14:paraId="41FF1C83" w14:textId="77777777" w:rsidR="000C22DA" w:rsidRPr="0076411C" w:rsidRDefault="000C22DA" w:rsidP="00D750D0">
            <w:pPr>
              <w:pStyle w:val="TAC"/>
              <w:rPr>
                <w:ins w:id="348" w:author="Huawei" w:date="2021-05-19T16:54:00Z"/>
                <w:strike/>
              </w:rPr>
            </w:pPr>
          </w:p>
        </w:tc>
      </w:tr>
      <w:tr w:rsidR="000C22DA" w:rsidRPr="00F95B02" w14:paraId="2428006B" w14:textId="77777777" w:rsidTr="00D750D0">
        <w:trPr>
          <w:cantSplit/>
          <w:jc w:val="center"/>
          <w:ins w:id="349" w:author="Huawei" w:date="2021-05-19T16:54:00Z"/>
        </w:trPr>
        <w:tc>
          <w:tcPr>
            <w:tcW w:w="2943" w:type="dxa"/>
          </w:tcPr>
          <w:p w14:paraId="552218C3" w14:textId="58DA2530" w:rsidR="000C22DA" w:rsidRPr="0076411C" w:rsidRDefault="000C22DA" w:rsidP="00A1500A">
            <w:pPr>
              <w:pStyle w:val="TAC"/>
              <w:rPr>
                <w:ins w:id="350" w:author="Huawei" w:date="2021-05-19T16:54:00Z"/>
                <w:strike/>
                <w:highlight w:val="yellow"/>
              </w:rPr>
            </w:pPr>
            <w:ins w:id="351" w:author="Huawei" w:date="2021-05-19T16:54:00Z">
              <w:r w:rsidRPr="0076411C">
                <w:rPr>
                  <w:highlight w:val="yellow"/>
                  <w:lang w:eastAsia="zh-CN"/>
                </w:rPr>
                <w:t>Total symbols per slot without PTRS</w:t>
              </w:r>
            </w:ins>
          </w:p>
        </w:tc>
        <w:tc>
          <w:tcPr>
            <w:tcW w:w="1038" w:type="dxa"/>
            <w:vAlign w:val="center"/>
          </w:tcPr>
          <w:p w14:paraId="181CCE6E" w14:textId="77777777" w:rsidR="000C22DA" w:rsidRPr="0076411C" w:rsidRDefault="000C22DA" w:rsidP="00D750D0">
            <w:pPr>
              <w:pStyle w:val="TAC"/>
              <w:rPr>
                <w:ins w:id="352" w:author="Huawei" w:date="2021-05-19T16:54:00Z"/>
                <w:strike/>
              </w:rPr>
            </w:pPr>
          </w:p>
        </w:tc>
      </w:tr>
    </w:tbl>
    <w:p w14:paraId="6723644A" w14:textId="77777777" w:rsidR="000C22DA" w:rsidRPr="000C22DA" w:rsidRDefault="000C22DA">
      <w:pPr>
        <w:pStyle w:val="afe"/>
        <w:overflowPunct/>
        <w:autoSpaceDE/>
        <w:autoSpaceDN/>
        <w:adjustRightInd/>
        <w:spacing w:after="120"/>
        <w:ind w:left="1440" w:firstLineChars="0" w:firstLine="0"/>
        <w:textAlignment w:val="auto"/>
        <w:rPr>
          <w:b/>
          <w:color w:val="0070C0"/>
          <w:szCs w:val="24"/>
          <w:lang w:eastAsia="zh-CN"/>
          <w:rPrChange w:id="353" w:author="Huawei" w:date="2021-05-19T16:54:00Z">
            <w:rPr>
              <w:color w:val="0070C0"/>
              <w:szCs w:val="24"/>
              <w:lang w:val="en-US" w:eastAsia="zh-CN"/>
            </w:rPr>
          </w:rPrChange>
        </w:rPr>
        <w:pPrChange w:id="354" w:author="Huawei" w:date="2021-05-19T16:54:00Z">
          <w:pPr>
            <w:pStyle w:val="afe"/>
            <w:numPr>
              <w:ilvl w:val="1"/>
              <w:numId w:val="4"/>
            </w:numPr>
            <w:overflowPunct/>
            <w:autoSpaceDE/>
            <w:autoSpaceDN/>
            <w:adjustRightInd/>
            <w:spacing w:after="120"/>
            <w:ind w:left="1440" w:firstLineChars="0" w:hanging="360"/>
            <w:textAlignment w:val="auto"/>
          </w:pPr>
        </w:pPrChange>
      </w:pPr>
    </w:p>
    <w:tbl>
      <w:tblPr>
        <w:tblStyle w:val="afd"/>
        <w:tblW w:w="0" w:type="auto"/>
        <w:tblLook w:val="04A0" w:firstRow="1" w:lastRow="0" w:firstColumn="1" w:lastColumn="0" w:noHBand="0" w:noVBand="1"/>
      </w:tblPr>
      <w:tblGrid>
        <w:gridCol w:w="1339"/>
        <w:gridCol w:w="8292"/>
      </w:tblGrid>
      <w:tr w:rsidR="00EE2F2A" w:rsidRPr="00A477E2" w14:paraId="1E29A592" w14:textId="77777777" w:rsidTr="009C37C0">
        <w:tc>
          <w:tcPr>
            <w:tcW w:w="1339" w:type="dxa"/>
          </w:tcPr>
          <w:p w14:paraId="57D815CD" w14:textId="77777777" w:rsidR="00EE2F2A" w:rsidRPr="00A477E2" w:rsidRDefault="00EE2F2A"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292" w:type="dxa"/>
          </w:tcPr>
          <w:p w14:paraId="17C93CAE" w14:textId="77777777" w:rsidR="00EE2F2A" w:rsidRPr="00A477E2" w:rsidRDefault="00EE2F2A"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0C22DA" w:rsidRPr="00A477E2" w14:paraId="4DC58C22" w14:textId="77777777" w:rsidTr="009C37C0">
        <w:tc>
          <w:tcPr>
            <w:tcW w:w="1339" w:type="dxa"/>
          </w:tcPr>
          <w:p w14:paraId="3EC19B05" w14:textId="0B693907" w:rsidR="000C22DA" w:rsidRPr="00A477E2" w:rsidRDefault="000C22DA" w:rsidP="000C22DA">
            <w:pPr>
              <w:spacing w:after="120"/>
              <w:rPr>
                <w:rFonts w:eastAsiaTheme="minorEastAsia"/>
                <w:color w:val="0070C0"/>
                <w:lang w:val="en-US" w:eastAsia="zh-CN"/>
              </w:rPr>
            </w:pPr>
            <w:ins w:id="355" w:author="Huawei" w:date="2021-05-19T16:54:00Z">
              <w:r w:rsidRPr="00F36D7D">
                <w:t>Huawei</w:t>
              </w:r>
            </w:ins>
            <w:del w:id="356" w:author="Huawei" w:date="2021-05-19T16:54:00Z">
              <w:r w:rsidRPr="00A477E2" w:rsidDel="00617236">
                <w:rPr>
                  <w:rFonts w:eastAsiaTheme="minorEastAsia"/>
                  <w:color w:val="0070C0"/>
                  <w:lang w:val="en-US" w:eastAsia="zh-CN"/>
                </w:rPr>
                <w:delText>XXX</w:delText>
              </w:r>
            </w:del>
          </w:p>
        </w:tc>
        <w:tc>
          <w:tcPr>
            <w:tcW w:w="8292" w:type="dxa"/>
          </w:tcPr>
          <w:p w14:paraId="29F06F09" w14:textId="4C938EC6" w:rsidR="000C22DA" w:rsidRDefault="000C22DA" w:rsidP="000C22DA">
            <w:pPr>
              <w:spacing w:after="120"/>
              <w:rPr>
                <w:ins w:id="357" w:author="Huawei" w:date="2021-05-19T16:55:00Z"/>
              </w:rPr>
            </w:pPr>
            <w:ins w:id="358" w:author="Huawei" w:date="2021-05-19T16:54:00Z">
              <w:r w:rsidRPr="00F36D7D">
                <w:t xml:space="preserve">Support Option 2. We have same views </w:t>
              </w:r>
            </w:ins>
            <w:ins w:id="359" w:author="Huawei" w:date="2021-05-19T19:01:00Z">
              <w:r w:rsidR="00A1500A">
                <w:t>as</w:t>
              </w:r>
            </w:ins>
            <w:ins w:id="360" w:author="Huawei" w:date="2021-05-19T16:54:00Z">
              <w:r w:rsidRPr="00F36D7D">
                <w:t xml:space="preserve"> Issue 1-3-2, the PTRS overhead should be considered for PUSCH requirements with PTRS. We propose to change the parameter "Total number of bits per slot" to "Total number of bits per slot with PTRS" and "Total number of bits per slot without PTRS" for FRCs which </w:t>
              </w:r>
              <w:proofErr w:type="gramStart"/>
              <w:r w:rsidRPr="00F36D7D">
                <w:t>are</w:t>
              </w:r>
              <w:proofErr w:type="gramEnd"/>
              <w:r w:rsidRPr="00F36D7D">
                <w:t xml:space="preserve"> used for both PUSCH requirements with and without PTRS.</w:t>
              </w:r>
            </w:ins>
          </w:p>
          <w:p w14:paraId="5E0F3534" w14:textId="77777777" w:rsidR="000C22DA" w:rsidRDefault="000C22DA" w:rsidP="000C22DA">
            <w:pPr>
              <w:spacing w:after="120"/>
              <w:rPr>
                <w:ins w:id="361" w:author="Huawei" w:date="2021-05-19T16:55:00Z"/>
                <w:rFonts w:eastAsiaTheme="minorEastAsia"/>
                <w:color w:val="0070C0"/>
                <w:lang w:val="en-US" w:eastAsia="zh-CN"/>
              </w:rPr>
            </w:pPr>
            <w:ins w:id="362" w:author="Huawei" w:date="2021-05-19T16:55:00Z">
              <w:r>
                <w:rPr>
                  <w:rFonts w:eastAsiaTheme="minorEastAsia"/>
                  <w:color w:val="0070C0"/>
                  <w:lang w:val="en-US" w:eastAsia="zh-CN"/>
                </w:rPr>
                <w:t>Take G-FR2-A4-1 as an example: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038"/>
            </w:tblGrid>
            <w:tr w:rsidR="000C22DA" w:rsidRPr="00F95B02" w14:paraId="62B3AC76" w14:textId="77777777" w:rsidTr="00D750D0">
              <w:trPr>
                <w:cantSplit/>
                <w:jc w:val="center"/>
                <w:ins w:id="363" w:author="Huawei" w:date="2021-05-19T16:55:00Z"/>
              </w:trPr>
              <w:tc>
                <w:tcPr>
                  <w:tcW w:w="2943" w:type="dxa"/>
                </w:tcPr>
                <w:p w14:paraId="0879061A" w14:textId="77777777" w:rsidR="000C22DA" w:rsidRPr="00F95B02" w:rsidRDefault="000C22DA" w:rsidP="000C22DA">
                  <w:pPr>
                    <w:pStyle w:val="TAH"/>
                    <w:rPr>
                      <w:ins w:id="364" w:author="Huawei" w:date="2021-05-19T16:55:00Z"/>
                    </w:rPr>
                  </w:pPr>
                  <w:ins w:id="365" w:author="Huawei" w:date="2021-05-19T16:55:00Z">
                    <w:r w:rsidRPr="00F95B02">
                      <w:t>Reference channel</w:t>
                    </w:r>
                  </w:ins>
                </w:p>
              </w:tc>
              <w:tc>
                <w:tcPr>
                  <w:tcW w:w="1038" w:type="dxa"/>
                </w:tcPr>
                <w:p w14:paraId="25EBD0BD" w14:textId="77777777" w:rsidR="000C22DA" w:rsidRPr="00F95B02" w:rsidRDefault="000C22DA" w:rsidP="000C22DA">
                  <w:pPr>
                    <w:pStyle w:val="TAH"/>
                    <w:rPr>
                      <w:ins w:id="366" w:author="Huawei" w:date="2021-05-19T16:55:00Z"/>
                    </w:rPr>
                  </w:pPr>
                  <w:ins w:id="367" w:author="Huawei" w:date="2021-05-19T16:55:00Z">
                    <w:r w:rsidRPr="00F95B02">
                      <w:rPr>
                        <w:lang w:eastAsia="zh-CN"/>
                      </w:rPr>
                      <w:t>G-FR2-A4-1</w:t>
                    </w:r>
                  </w:ins>
                </w:p>
              </w:tc>
            </w:tr>
            <w:tr w:rsidR="000C22DA" w:rsidRPr="00F95B02" w14:paraId="4AA8DEB5" w14:textId="77777777" w:rsidTr="00D750D0">
              <w:trPr>
                <w:cantSplit/>
                <w:jc w:val="center"/>
                <w:ins w:id="368" w:author="Huawei" w:date="2021-05-19T16:55:00Z"/>
              </w:trPr>
              <w:tc>
                <w:tcPr>
                  <w:tcW w:w="2943" w:type="dxa"/>
                </w:tcPr>
                <w:p w14:paraId="21EC27DA" w14:textId="77777777" w:rsidR="000C22DA" w:rsidRPr="00F95B02" w:rsidRDefault="000C22DA" w:rsidP="000C22DA">
                  <w:pPr>
                    <w:pStyle w:val="TAC"/>
                    <w:rPr>
                      <w:ins w:id="369" w:author="Huawei" w:date="2021-05-19T16:55:00Z"/>
                      <w:lang w:eastAsia="zh-CN"/>
                    </w:rPr>
                  </w:pPr>
                  <w:ins w:id="370" w:author="Huawei" w:date="2021-05-19T16:55:00Z">
                    <w:r w:rsidRPr="00F95B02">
                      <w:rPr>
                        <w:lang w:eastAsia="zh-CN"/>
                      </w:rPr>
                      <w:t>Subcarrier spacing [kHz]</w:t>
                    </w:r>
                  </w:ins>
                </w:p>
              </w:tc>
              <w:tc>
                <w:tcPr>
                  <w:tcW w:w="1038" w:type="dxa"/>
                </w:tcPr>
                <w:p w14:paraId="7BC188C5" w14:textId="77777777" w:rsidR="000C22DA" w:rsidRPr="00F95B02" w:rsidRDefault="000C22DA" w:rsidP="000C22DA">
                  <w:pPr>
                    <w:pStyle w:val="TAC"/>
                    <w:rPr>
                      <w:ins w:id="371" w:author="Huawei" w:date="2021-05-19T16:55:00Z"/>
                      <w:lang w:eastAsia="zh-CN"/>
                    </w:rPr>
                  </w:pPr>
                  <w:ins w:id="372" w:author="Huawei" w:date="2021-05-19T16:55:00Z">
                    <w:r w:rsidRPr="00F95B02">
                      <w:rPr>
                        <w:lang w:eastAsia="zh-CN"/>
                      </w:rPr>
                      <w:t>60</w:t>
                    </w:r>
                  </w:ins>
                </w:p>
              </w:tc>
            </w:tr>
            <w:tr w:rsidR="000C22DA" w:rsidRPr="00F95B02" w14:paraId="403CA379" w14:textId="77777777" w:rsidTr="00D750D0">
              <w:trPr>
                <w:cantSplit/>
                <w:jc w:val="center"/>
                <w:ins w:id="373" w:author="Huawei" w:date="2021-05-19T16:55:00Z"/>
              </w:trPr>
              <w:tc>
                <w:tcPr>
                  <w:tcW w:w="2943" w:type="dxa"/>
                </w:tcPr>
                <w:p w14:paraId="4B74AA62" w14:textId="77777777" w:rsidR="000C22DA" w:rsidRPr="00F95B02" w:rsidRDefault="000C22DA" w:rsidP="000C22DA">
                  <w:pPr>
                    <w:pStyle w:val="TAC"/>
                    <w:rPr>
                      <w:ins w:id="374" w:author="Huawei" w:date="2021-05-19T16:55:00Z"/>
                    </w:rPr>
                  </w:pPr>
                  <w:ins w:id="375" w:author="Huawei" w:date="2021-05-19T16:55:00Z">
                    <w:r w:rsidRPr="00F95B02">
                      <w:t>Allocated resource blocks</w:t>
                    </w:r>
                  </w:ins>
                </w:p>
              </w:tc>
              <w:tc>
                <w:tcPr>
                  <w:tcW w:w="1038" w:type="dxa"/>
                </w:tcPr>
                <w:p w14:paraId="55B94944" w14:textId="77777777" w:rsidR="000C22DA" w:rsidRPr="00F95B02" w:rsidRDefault="000C22DA" w:rsidP="000C22DA">
                  <w:pPr>
                    <w:pStyle w:val="TAC"/>
                    <w:rPr>
                      <w:ins w:id="376" w:author="Huawei" w:date="2021-05-19T16:55:00Z"/>
                      <w:rFonts w:eastAsia="游明朝"/>
                    </w:rPr>
                  </w:pPr>
                  <w:ins w:id="377" w:author="Huawei" w:date="2021-05-19T16:55:00Z">
                    <w:r w:rsidRPr="00F95B02">
                      <w:rPr>
                        <w:rFonts w:eastAsia="游明朝"/>
                      </w:rPr>
                      <w:t>66</w:t>
                    </w:r>
                  </w:ins>
                </w:p>
              </w:tc>
            </w:tr>
            <w:tr w:rsidR="000C22DA" w:rsidRPr="00F95B02" w14:paraId="285CF754" w14:textId="77777777" w:rsidTr="00D750D0">
              <w:trPr>
                <w:cantSplit/>
                <w:jc w:val="center"/>
                <w:ins w:id="378" w:author="Huawei" w:date="2021-05-19T16:55:00Z"/>
              </w:trPr>
              <w:tc>
                <w:tcPr>
                  <w:tcW w:w="2943" w:type="dxa"/>
                </w:tcPr>
                <w:p w14:paraId="715836C4" w14:textId="77777777" w:rsidR="000C22DA" w:rsidRPr="00F95B02" w:rsidRDefault="000C22DA" w:rsidP="000C22DA">
                  <w:pPr>
                    <w:pStyle w:val="TAC"/>
                    <w:rPr>
                      <w:ins w:id="379" w:author="Huawei" w:date="2021-05-19T16:55:00Z"/>
                      <w:lang w:eastAsia="zh-CN"/>
                    </w:rPr>
                  </w:pPr>
                  <w:ins w:id="380" w:author="Huawei" w:date="2021-05-19T16:55:00Z">
                    <w:r w:rsidRPr="00F95B02">
                      <w:rPr>
                        <w:lang w:eastAsia="zh-CN"/>
                      </w:rPr>
                      <w:t>CP</w:t>
                    </w:r>
                    <w:r w:rsidRPr="00F95B02">
                      <w:t xml:space="preserve">-OFDM Symbols per </w:t>
                    </w:r>
                    <w:r w:rsidRPr="00F95B02">
                      <w:rPr>
                        <w:lang w:eastAsia="zh-CN"/>
                      </w:rPr>
                      <w:t>slot (Note 1)</w:t>
                    </w:r>
                  </w:ins>
                </w:p>
              </w:tc>
              <w:tc>
                <w:tcPr>
                  <w:tcW w:w="1038" w:type="dxa"/>
                </w:tcPr>
                <w:p w14:paraId="6039E6ED" w14:textId="77777777" w:rsidR="000C22DA" w:rsidRPr="00F95B02" w:rsidRDefault="000C22DA" w:rsidP="000C22DA">
                  <w:pPr>
                    <w:pStyle w:val="TAC"/>
                    <w:rPr>
                      <w:ins w:id="381" w:author="Huawei" w:date="2021-05-19T16:55:00Z"/>
                      <w:lang w:eastAsia="zh-CN"/>
                    </w:rPr>
                  </w:pPr>
                  <w:ins w:id="382" w:author="Huawei" w:date="2021-05-19T16:55:00Z">
                    <w:r w:rsidRPr="00F95B02">
                      <w:rPr>
                        <w:lang w:eastAsia="zh-CN"/>
                      </w:rPr>
                      <w:t>9</w:t>
                    </w:r>
                  </w:ins>
                </w:p>
              </w:tc>
            </w:tr>
            <w:tr w:rsidR="000C22DA" w:rsidRPr="00F95B02" w14:paraId="6470F61B" w14:textId="77777777" w:rsidTr="00D750D0">
              <w:trPr>
                <w:cantSplit/>
                <w:jc w:val="center"/>
                <w:ins w:id="383" w:author="Huawei" w:date="2021-05-19T16:55:00Z"/>
              </w:trPr>
              <w:tc>
                <w:tcPr>
                  <w:tcW w:w="2943" w:type="dxa"/>
                </w:tcPr>
                <w:p w14:paraId="11891434" w14:textId="77777777" w:rsidR="000C22DA" w:rsidRPr="00F95B02" w:rsidRDefault="000C22DA" w:rsidP="000C22DA">
                  <w:pPr>
                    <w:pStyle w:val="TAC"/>
                    <w:rPr>
                      <w:ins w:id="384" w:author="Huawei" w:date="2021-05-19T16:55:00Z"/>
                    </w:rPr>
                  </w:pPr>
                  <w:ins w:id="385" w:author="Huawei" w:date="2021-05-19T16:55:00Z">
                    <w:r w:rsidRPr="00F95B02">
                      <w:t>Modulation</w:t>
                    </w:r>
                  </w:ins>
                </w:p>
              </w:tc>
              <w:tc>
                <w:tcPr>
                  <w:tcW w:w="1038" w:type="dxa"/>
                </w:tcPr>
                <w:p w14:paraId="52D8DBB1" w14:textId="77777777" w:rsidR="000C22DA" w:rsidRPr="00F95B02" w:rsidRDefault="000C22DA" w:rsidP="000C22DA">
                  <w:pPr>
                    <w:pStyle w:val="TAC"/>
                    <w:rPr>
                      <w:ins w:id="386" w:author="Huawei" w:date="2021-05-19T16:55:00Z"/>
                      <w:lang w:eastAsia="zh-CN"/>
                    </w:rPr>
                  </w:pPr>
                  <w:ins w:id="387" w:author="Huawei" w:date="2021-05-19T16:55:00Z">
                    <w:r w:rsidRPr="00F95B02">
                      <w:rPr>
                        <w:lang w:eastAsia="zh-CN"/>
                      </w:rPr>
                      <w:t>16QAM</w:t>
                    </w:r>
                  </w:ins>
                </w:p>
              </w:tc>
            </w:tr>
            <w:tr w:rsidR="000C22DA" w:rsidRPr="00F95B02" w14:paraId="049B2A2A" w14:textId="77777777" w:rsidTr="00D750D0">
              <w:trPr>
                <w:cantSplit/>
                <w:jc w:val="center"/>
                <w:ins w:id="388" w:author="Huawei" w:date="2021-05-19T16:55:00Z"/>
              </w:trPr>
              <w:tc>
                <w:tcPr>
                  <w:tcW w:w="2943" w:type="dxa"/>
                </w:tcPr>
                <w:p w14:paraId="5C9E5DB9" w14:textId="77777777" w:rsidR="000C22DA" w:rsidRPr="00F95B02" w:rsidRDefault="000C22DA" w:rsidP="000C22DA">
                  <w:pPr>
                    <w:pStyle w:val="TAC"/>
                    <w:rPr>
                      <w:ins w:id="389" w:author="Huawei" w:date="2021-05-19T16:55:00Z"/>
                    </w:rPr>
                  </w:pPr>
                  <w:ins w:id="390" w:author="Huawei" w:date="2021-05-19T16:55:00Z">
                    <w:r w:rsidRPr="00F95B02">
                      <w:t>Code rate</w:t>
                    </w:r>
                    <w:r w:rsidRPr="00F95B02">
                      <w:rPr>
                        <w:lang w:eastAsia="zh-CN"/>
                      </w:rPr>
                      <w:t xml:space="preserve"> (Note 2)</w:t>
                    </w:r>
                  </w:ins>
                </w:p>
              </w:tc>
              <w:tc>
                <w:tcPr>
                  <w:tcW w:w="1038" w:type="dxa"/>
                </w:tcPr>
                <w:p w14:paraId="427E5BF9" w14:textId="77777777" w:rsidR="000C22DA" w:rsidRPr="00F95B02" w:rsidRDefault="000C22DA" w:rsidP="000C22DA">
                  <w:pPr>
                    <w:pStyle w:val="TAC"/>
                    <w:rPr>
                      <w:ins w:id="391" w:author="Huawei" w:date="2021-05-19T16:55:00Z"/>
                      <w:lang w:eastAsia="zh-CN"/>
                    </w:rPr>
                  </w:pPr>
                  <w:ins w:id="392" w:author="Huawei" w:date="2021-05-19T16:55:00Z">
                    <w:r w:rsidRPr="00F95B02">
                      <w:rPr>
                        <w:rFonts w:eastAsia="Malgun Gothic"/>
                      </w:rPr>
                      <w:t>658/1024</w:t>
                    </w:r>
                  </w:ins>
                </w:p>
              </w:tc>
            </w:tr>
            <w:tr w:rsidR="000C22DA" w:rsidRPr="00F95B02" w14:paraId="61657120" w14:textId="77777777" w:rsidTr="00D750D0">
              <w:trPr>
                <w:cantSplit/>
                <w:jc w:val="center"/>
                <w:ins w:id="393" w:author="Huawei" w:date="2021-05-19T16:55:00Z"/>
              </w:trPr>
              <w:tc>
                <w:tcPr>
                  <w:tcW w:w="2943" w:type="dxa"/>
                </w:tcPr>
                <w:p w14:paraId="4FAD4468" w14:textId="77777777" w:rsidR="000C22DA" w:rsidRPr="00F95B02" w:rsidRDefault="000C22DA" w:rsidP="000C22DA">
                  <w:pPr>
                    <w:pStyle w:val="TAC"/>
                    <w:rPr>
                      <w:ins w:id="394" w:author="Huawei" w:date="2021-05-19T16:55:00Z"/>
                    </w:rPr>
                  </w:pPr>
                  <w:ins w:id="395" w:author="Huawei" w:date="2021-05-19T16:55:00Z">
                    <w:r w:rsidRPr="00F95B02">
                      <w:t>Payload size (bits)</w:t>
                    </w:r>
                  </w:ins>
                </w:p>
              </w:tc>
              <w:tc>
                <w:tcPr>
                  <w:tcW w:w="1038" w:type="dxa"/>
                  <w:vAlign w:val="center"/>
                </w:tcPr>
                <w:p w14:paraId="452617A2" w14:textId="77777777" w:rsidR="000C22DA" w:rsidRPr="00F95B02" w:rsidRDefault="000C22DA" w:rsidP="000C22DA">
                  <w:pPr>
                    <w:pStyle w:val="TAC"/>
                    <w:rPr>
                      <w:ins w:id="396" w:author="Huawei" w:date="2021-05-19T16:55:00Z"/>
                    </w:rPr>
                  </w:pPr>
                  <w:ins w:id="397" w:author="Huawei" w:date="2021-05-19T16:55:00Z">
                    <w:r w:rsidRPr="00F95B02">
                      <w:t>18432</w:t>
                    </w:r>
                  </w:ins>
                </w:p>
              </w:tc>
            </w:tr>
            <w:tr w:rsidR="000C22DA" w:rsidRPr="00F95B02" w14:paraId="73A5C177" w14:textId="77777777" w:rsidTr="00D750D0">
              <w:trPr>
                <w:cantSplit/>
                <w:jc w:val="center"/>
                <w:ins w:id="398" w:author="Huawei" w:date="2021-05-19T16:55:00Z"/>
              </w:trPr>
              <w:tc>
                <w:tcPr>
                  <w:tcW w:w="2943" w:type="dxa"/>
                </w:tcPr>
                <w:p w14:paraId="0BB1B936" w14:textId="77777777" w:rsidR="000C22DA" w:rsidRPr="00F95B02" w:rsidRDefault="000C22DA" w:rsidP="000C22DA">
                  <w:pPr>
                    <w:pStyle w:val="TAC"/>
                    <w:rPr>
                      <w:ins w:id="399" w:author="Huawei" w:date="2021-05-19T16:55:00Z"/>
                      <w:szCs w:val="22"/>
                    </w:rPr>
                  </w:pPr>
                  <w:ins w:id="400" w:author="Huawei" w:date="2021-05-19T16:55:00Z">
                    <w:r w:rsidRPr="00F95B02">
                      <w:rPr>
                        <w:szCs w:val="22"/>
                      </w:rPr>
                      <w:t>Transport block CRC (bits)</w:t>
                    </w:r>
                  </w:ins>
                </w:p>
              </w:tc>
              <w:tc>
                <w:tcPr>
                  <w:tcW w:w="1038" w:type="dxa"/>
                </w:tcPr>
                <w:p w14:paraId="3C1B0543" w14:textId="77777777" w:rsidR="000C22DA" w:rsidRPr="00F95B02" w:rsidRDefault="000C22DA" w:rsidP="000C22DA">
                  <w:pPr>
                    <w:pStyle w:val="TAC"/>
                    <w:rPr>
                      <w:ins w:id="401" w:author="Huawei" w:date="2021-05-19T16:55:00Z"/>
                    </w:rPr>
                  </w:pPr>
                  <w:ins w:id="402" w:author="Huawei" w:date="2021-05-19T16:55:00Z">
                    <w:r w:rsidRPr="00F95B02">
                      <w:rPr>
                        <w:szCs w:val="18"/>
                      </w:rPr>
                      <w:t>24</w:t>
                    </w:r>
                  </w:ins>
                </w:p>
              </w:tc>
            </w:tr>
            <w:tr w:rsidR="000C22DA" w:rsidRPr="00F95B02" w14:paraId="27C8D67F" w14:textId="77777777" w:rsidTr="00D750D0">
              <w:trPr>
                <w:cantSplit/>
                <w:jc w:val="center"/>
                <w:ins w:id="403" w:author="Huawei" w:date="2021-05-19T16:55:00Z"/>
              </w:trPr>
              <w:tc>
                <w:tcPr>
                  <w:tcW w:w="2943" w:type="dxa"/>
                </w:tcPr>
                <w:p w14:paraId="38FBE22D" w14:textId="77777777" w:rsidR="000C22DA" w:rsidRPr="00F95B02" w:rsidRDefault="000C22DA" w:rsidP="000C22DA">
                  <w:pPr>
                    <w:pStyle w:val="TAC"/>
                    <w:rPr>
                      <w:ins w:id="404" w:author="Huawei" w:date="2021-05-19T16:55:00Z"/>
                    </w:rPr>
                  </w:pPr>
                  <w:ins w:id="405" w:author="Huawei" w:date="2021-05-19T16:55:00Z">
                    <w:r w:rsidRPr="00F95B02">
                      <w:t>Code block CRC size (bits)</w:t>
                    </w:r>
                  </w:ins>
                </w:p>
              </w:tc>
              <w:tc>
                <w:tcPr>
                  <w:tcW w:w="1038" w:type="dxa"/>
                </w:tcPr>
                <w:p w14:paraId="32209A36" w14:textId="77777777" w:rsidR="000C22DA" w:rsidRPr="00F95B02" w:rsidRDefault="000C22DA" w:rsidP="000C22DA">
                  <w:pPr>
                    <w:pStyle w:val="TAC"/>
                    <w:rPr>
                      <w:ins w:id="406" w:author="Huawei" w:date="2021-05-19T16:55:00Z"/>
                    </w:rPr>
                  </w:pPr>
                  <w:ins w:id="407" w:author="Huawei" w:date="2021-05-19T16:55:00Z">
                    <w:r w:rsidRPr="00F95B02">
                      <w:rPr>
                        <w:szCs w:val="18"/>
                      </w:rPr>
                      <w:t>24</w:t>
                    </w:r>
                  </w:ins>
                </w:p>
              </w:tc>
            </w:tr>
            <w:tr w:rsidR="000C22DA" w:rsidRPr="00F95B02" w14:paraId="49A9E1CE" w14:textId="77777777" w:rsidTr="00D750D0">
              <w:trPr>
                <w:cantSplit/>
                <w:jc w:val="center"/>
                <w:ins w:id="408" w:author="Huawei" w:date="2021-05-19T16:55:00Z"/>
              </w:trPr>
              <w:tc>
                <w:tcPr>
                  <w:tcW w:w="2943" w:type="dxa"/>
                </w:tcPr>
                <w:p w14:paraId="5ED9878C" w14:textId="77777777" w:rsidR="000C22DA" w:rsidRPr="00F95B02" w:rsidRDefault="000C22DA" w:rsidP="000C22DA">
                  <w:pPr>
                    <w:pStyle w:val="TAC"/>
                    <w:rPr>
                      <w:ins w:id="409" w:author="Huawei" w:date="2021-05-19T16:55:00Z"/>
                    </w:rPr>
                  </w:pPr>
                  <w:ins w:id="410" w:author="Huawei" w:date="2021-05-19T16:55:00Z">
                    <w:r w:rsidRPr="00F95B02">
                      <w:t>Number of code blocks - C</w:t>
                    </w:r>
                  </w:ins>
                </w:p>
              </w:tc>
              <w:tc>
                <w:tcPr>
                  <w:tcW w:w="1038" w:type="dxa"/>
                  <w:vAlign w:val="center"/>
                </w:tcPr>
                <w:p w14:paraId="5A31F5A7" w14:textId="77777777" w:rsidR="000C22DA" w:rsidRPr="00F95B02" w:rsidRDefault="000C22DA" w:rsidP="000C22DA">
                  <w:pPr>
                    <w:pStyle w:val="TAC"/>
                    <w:rPr>
                      <w:ins w:id="411" w:author="Huawei" w:date="2021-05-19T16:55:00Z"/>
                    </w:rPr>
                  </w:pPr>
                  <w:ins w:id="412" w:author="Huawei" w:date="2021-05-19T16:55:00Z">
                    <w:r w:rsidRPr="00F95B02">
                      <w:t>3</w:t>
                    </w:r>
                  </w:ins>
                </w:p>
              </w:tc>
            </w:tr>
            <w:tr w:rsidR="000C22DA" w:rsidRPr="00F95B02" w14:paraId="020373F4" w14:textId="77777777" w:rsidTr="00D750D0">
              <w:trPr>
                <w:cantSplit/>
                <w:jc w:val="center"/>
                <w:ins w:id="413" w:author="Huawei" w:date="2021-05-19T16:55:00Z"/>
              </w:trPr>
              <w:tc>
                <w:tcPr>
                  <w:tcW w:w="2943" w:type="dxa"/>
                </w:tcPr>
                <w:p w14:paraId="15488962" w14:textId="77777777" w:rsidR="000C22DA" w:rsidRPr="00F95B02" w:rsidRDefault="000C22DA" w:rsidP="000C22DA">
                  <w:pPr>
                    <w:pStyle w:val="TAC"/>
                    <w:rPr>
                      <w:ins w:id="414" w:author="Huawei" w:date="2021-05-19T16:55:00Z"/>
                      <w:lang w:eastAsia="zh-CN"/>
                    </w:rPr>
                  </w:pPr>
                  <w:ins w:id="415" w:author="Huawei" w:date="2021-05-19T16:55: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38" w:type="dxa"/>
                  <w:vAlign w:val="center"/>
                </w:tcPr>
                <w:p w14:paraId="1ACB3D82" w14:textId="77777777" w:rsidR="000C22DA" w:rsidRPr="00F95B02" w:rsidRDefault="000C22DA" w:rsidP="000C22DA">
                  <w:pPr>
                    <w:pStyle w:val="TAC"/>
                    <w:rPr>
                      <w:ins w:id="416" w:author="Huawei" w:date="2021-05-19T16:55:00Z"/>
                    </w:rPr>
                  </w:pPr>
                  <w:ins w:id="417" w:author="Huawei" w:date="2021-05-19T16:55:00Z">
                    <w:r w:rsidRPr="00F95B02">
                      <w:rPr>
                        <w:lang w:eastAsia="zh-CN"/>
                      </w:rPr>
                      <w:t>6176</w:t>
                    </w:r>
                  </w:ins>
                </w:p>
              </w:tc>
            </w:tr>
            <w:tr w:rsidR="000C22DA" w:rsidRPr="00F95B02" w14:paraId="1180C591" w14:textId="77777777" w:rsidTr="00D750D0">
              <w:trPr>
                <w:cantSplit/>
                <w:jc w:val="center"/>
                <w:ins w:id="418" w:author="Huawei" w:date="2021-05-19T16:55:00Z"/>
              </w:trPr>
              <w:tc>
                <w:tcPr>
                  <w:tcW w:w="2943" w:type="dxa"/>
                </w:tcPr>
                <w:p w14:paraId="5984154E" w14:textId="77777777" w:rsidR="000C22DA" w:rsidRPr="0076411C" w:rsidRDefault="000C22DA" w:rsidP="000C22DA">
                  <w:pPr>
                    <w:pStyle w:val="TAC"/>
                    <w:rPr>
                      <w:ins w:id="419" w:author="Huawei" w:date="2021-05-19T16:55:00Z"/>
                      <w:strike/>
                      <w:lang w:eastAsia="zh-CN"/>
                    </w:rPr>
                  </w:pPr>
                  <w:ins w:id="420" w:author="Huawei" w:date="2021-05-19T16:55:00Z">
                    <w:r w:rsidRPr="0076411C">
                      <w:rPr>
                        <w:strike/>
                      </w:rPr>
                      <w:t xml:space="preserve">Total number of bits per </w:t>
                    </w:r>
                    <w:r w:rsidRPr="0076411C">
                      <w:rPr>
                        <w:strike/>
                        <w:lang w:eastAsia="zh-CN"/>
                      </w:rPr>
                      <w:t>slot</w:t>
                    </w:r>
                  </w:ins>
                </w:p>
              </w:tc>
              <w:tc>
                <w:tcPr>
                  <w:tcW w:w="1038" w:type="dxa"/>
                  <w:vAlign w:val="center"/>
                </w:tcPr>
                <w:p w14:paraId="3B323DFC" w14:textId="77777777" w:rsidR="000C22DA" w:rsidRPr="0076411C" w:rsidRDefault="000C22DA" w:rsidP="000C22DA">
                  <w:pPr>
                    <w:pStyle w:val="TAC"/>
                    <w:rPr>
                      <w:ins w:id="421" w:author="Huawei" w:date="2021-05-19T16:55:00Z"/>
                      <w:strike/>
                    </w:rPr>
                  </w:pPr>
                  <w:ins w:id="422" w:author="Huawei" w:date="2021-05-19T16:55:00Z">
                    <w:r w:rsidRPr="0076411C">
                      <w:rPr>
                        <w:strike/>
                      </w:rPr>
                      <w:t>28512</w:t>
                    </w:r>
                  </w:ins>
                </w:p>
              </w:tc>
            </w:tr>
            <w:tr w:rsidR="000C22DA" w:rsidRPr="00F95B02" w14:paraId="4C00014E" w14:textId="77777777" w:rsidTr="00D750D0">
              <w:trPr>
                <w:cantSplit/>
                <w:jc w:val="center"/>
                <w:ins w:id="423" w:author="Huawei" w:date="2021-05-19T16:55:00Z"/>
              </w:trPr>
              <w:tc>
                <w:tcPr>
                  <w:tcW w:w="2943" w:type="dxa"/>
                </w:tcPr>
                <w:p w14:paraId="1427F710" w14:textId="6067527F" w:rsidR="000C22DA" w:rsidRPr="0076411C" w:rsidRDefault="000C22DA" w:rsidP="00A1500A">
                  <w:pPr>
                    <w:pStyle w:val="TAC"/>
                    <w:rPr>
                      <w:ins w:id="424" w:author="Huawei" w:date="2021-05-19T16:55:00Z"/>
                      <w:highlight w:val="yellow"/>
                    </w:rPr>
                  </w:pPr>
                  <w:ins w:id="425" w:author="Huawei" w:date="2021-05-19T16:55:00Z">
                    <w:r w:rsidRPr="0076411C">
                      <w:rPr>
                        <w:highlight w:val="yellow"/>
                      </w:rPr>
                      <w:t xml:space="preserve">Total number of bits per </w:t>
                    </w:r>
                    <w:r w:rsidRPr="0076411C">
                      <w:rPr>
                        <w:highlight w:val="yellow"/>
                        <w:lang w:eastAsia="zh-CN"/>
                      </w:rPr>
                      <w:t>slot with PTRS</w:t>
                    </w:r>
                  </w:ins>
                </w:p>
              </w:tc>
              <w:tc>
                <w:tcPr>
                  <w:tcW w:w="1038" w:type="dxa"/>
                  <w:vAlign w:val="center"/>
                </w:tcPr>
                <w:p w14:paraId="5C3DDACE" w14:textId="77777777" w:rsidR="000C22DA" w:rsidRPr="0076411C" w:rsidRDefault="000C22DA" w:rsidP="000C22DA">
                  <w:pPr>
                    <w:pStyle w:val="TAC"/>
                    <w:rPr>
                      <w:ins w:id="426" w:author="Huawei" w:date="2021-05-19T16:55:00Z"/>
                      <w:strike/>
                    </w:rPr>
                  </w:pPr>
                </w:p>
              </w:tc>
            </w:tr>
            <w:tr w:rsidR="000C22DA" w:rsidRPr="00F95B02" w14:paraId="2E219637" w14:textId="77777777" w:rsidTr="00D750D0">
              <w:trPr>
                <w:cantSplit/>
                <w:jc w:val="center"/>
                <w:ins w:id="427" w:author="Huawei" w:date="2021-05-19T16:55:00Z"/>
              </w:trPr>
              <w:tc>
                <w:tcPr>
                  <w:tcW w:w="2943" w:type="dxa"/>
                </w:tcPr>
                <w:p w14:paraId="373ED977" w14:textId="74412F4C" w:rsidR="000C22DA" w:rsidRPr="0076411C" w:rsidRDefault="000C22DA" w:rsidP="00A1500A">
                  <w:pPr>
                    <w:pStyle w:val="TAC"/>
                    <w:rPr>
                      <w:ins w:id="428" w:author="Huawei" w:date="2021-05-19T16:55:00Z"/>
                      <w:highlight w:val="yellow"/>
                    </w:rPr>
                  </w:pPr>
                  <w:ins w:id="429" w:author="Huawei" w:date="2021-05-19T16:55:00Z">
                    <w:r w:rsidRPr="0076411C">
                      <w:rPr>
                        <w:highlight w:val="yellow"/>
                      </w:rPr>
                      <w:t xml:space="preserve">Total number of bits per </w:t>
                    </w:r>
                    <w:r w:rsidRPr="0076411C">
                      <w:rPr>
                        <w:highlight w:val="yellow"/>
                        <w:lang w:eastAsia="zh-CN"/>
                      </w:rPr>
                      <w:t>slot without PTRS</w:t>
                    </w:r>
                  </w:ins>
                </w:p>
              </w:tc>
              <w:tc>
                <w:tcPr>
                  <w:tcW w:w="1038" w:type="dxa"/>
                  <w:vAlign w:val="center"/>
                </w:tcPr>
                <w:p w14:paraId="012972B1" w14:textId="77777777" w:rsidR="000C22DA" w:rsidRPr="0076411C" w:rsidRDefault="000C22DA" w:rsidP="000C22DA">
                  <w:pPr>
                    <w:pStyle w:val="TAC"/>
                    <w:rPr>
                      <w:ins w:id="430" w:author="Huawei" w:date="2021-05-19T16:55:00Z"/>
                      <w:strike/>
                    </w:rPr>
                  </w:pPr>
                </w:p>
              </w:tc>
            </w:tr>
            <w:tr w:rsidR="000C22DA" w:rsidRPr="00F95B02" w14:paraId="02926DE7" w14:textId="77777777" w:rsidTr="00D750D0">
              <w:trPr>
                <w:cantSplit/>
                <w:jc w:val="center"/>
                <w:ins w:id="431" w:author="Huawei" w:date="2021-05-19T16:55:00Z"/>
              </w:trPr>
              <w:tc>
                <w:tcPr>
                  <w:tcW w:w="2943" w:type="dxa"/>
                </w:tcPr>
                <w:p w14:paraId="598C925F" w14:textId="77777777" w:rsidR="000C22DA" w:rsidRPr="0076411C" w:rsidRDefault="000C22DA" w:rsidP="000C22DA">
                  <w:pPr>
                    <w:pStyle w:val="TAC"/>
                    <w:rPr>
                      <w:ins w:id="432" w:author="Huawei" w:date="2021-05-19T16:55:00Z"/>
                      <w:strike/>
                      <w:lang w:eastAsia="zh-CN"/>
                    </w:rPr>
                  </w:pPr>
                  <w:ins w:id="433" w:author="Huawei" w:date="2021-05-19T16:55:00Z">
                    <w:r w:rsidRPr="0076411C">
                      <w:rPr>
                        <w:strike/>
                      </w:rPr>
                      <w:t xml:space="preserve">Total symbols per </w:t>
                    </w:r>
                    <w:r w:rsidRPr="0076411C">
                      <w:rPr>
                        <w:strike/>
                        <w:lang w:eastAsia="zh-CN"/>
                      </w:rPr>
                      <w:t>slot</w:t>
                    </w:r>
                  </w:ins>
                </w:p>
              </w:tc>
              <w:tc>
                <w:tcPr>
                  <w:tcW w:w="1038" w:type="dxa"/>
                  <w:vAlign w:val="center"/>
                </w:tcPr>
                <w:p w14:paraId="00D83C6A" w14:textId="77777777" w:rsidR="000C22DA" w:rsidRPr="0076411C" w:rsidRDefault="000C22DA" w:rsidP="000C22DA">
                  <w:pPr>
                    <w:pStyle w:val="TAC"/>
                    <w:rPr>
                      <w:ins w:id="434" w:author="Huawei" w:date="2021-05-19T16:55:00Z"/>
                      <w:strike/>
                    </w:rPr>
                  </w:pPr>
                  <w:ins w:id="435" w:author="Huawei" w:date="2021-05-19T16:55:00Z">
                    <w:r w:rsidRPr="0076411C">
                      <w:rPr>
                        <w:strike/>
                      </w:rPr>
                      <w:t>7128</w:t>
                    </w:r>
                  </w:ins>
                </w:p>
              </w:tc>
            </w:tr>
            <w:tr w:rsidR="000C22DA" w:rsidRPr="00F95B02" w14:paraId="6068FAF1" w14:textId="77777777" w:rsidTr="00D750D0">
              <w:trPr>
                <w:cantSplit/>
                <w:jc w:val="center"/>
                <w:ins w:id="436" w:author="Huawei" w:date="2021-05-19T16:55:00Z"/>
              </w:trPr>
              <w:tc>
                <w:tcPr>
                  <w:tcW w:w="2943" w:type="dxa"/>
                </w:tcPr>
                <w:p w14:paraId="468EDDA8" w14:textId="76D4CF30" w:rsidR="000C22DA" w:rsidRPr="0076411C" w:rsidRDefault="000C22DA" w:rsidP="00A1500A">
                  <w:pPr>
                    <w:pStyle w:val="TAC"/>
                    <w:rPr>
                      <w:ins w:id="437" w:author="Huawei" w:date="2021-05-19T16:55:00Z"/>
                      <w:highlight w:val="yellow"/>
                      <w:lang w:eastAsia="zh-CN"/>
                    </w:rPr>
                  </w:pPr>
                  <w:ins w:id="438" w:author="Huawei" w:date="2021-05-19T16:55:00Z">
                    <w:r w:rsidRPr="0076411C">
                      <w:rPr>
                        <w:highlight w:val="yellow"/>
                        <w:lang w:eastAsia="zh-CN"/>
                      </w:rPr>
                      <w:t>Total symbols per slot with PTRS</w:t>
                    </w:r>
                  </w:ins>
                </w:p>
              </w:tc>
              <w:tc>
                <w:tcPr>
                  <w:tcW w:w="1038" w:type="dxa"/>
                  <w:vAlign w:val="center"/>
                </w:tcPr>
                <w:p w14:paraId="71DA57D8" w14:textId="77777777" w:rsidR="000C22DA" w:rsidRPr="0076411C" w:rsidRDefault="000C22DA" w:rsidP="000C22DA">
                  <w:pPr>
                    <w:pStyle w:val="TAC"/>
                    <w:rPr>
                      <w:ins w:id="439" w:author="Huawei" w:date="2021-05-19T16:55:00Z"/>
                      <w:strike/>
                    </w:rPr>
                  </w:pPr>
                </w:p>
              </w:tc>
            </w:tr>
            <w:tr w:rsidR="000C22DA" w:rsidRPr="00F95B02" w14:paraId="4C1DCF68" w14:textId="77777777" w:rsidTr="00D750D0">
              <w:trPr>
                <w:cantSplit/>
                <w:jc w:val="center"/>
                <w:ins w:id="440" w:author="Huawei" w:date="2021-05-19T16:55:00Z"/>
              </w:trPr>
              <w:tc>
                <w:tcPr>
                  <w:tcW w:w="2943" w:type="dxa"/>
                </w:tcPr>
                <w:p w14:paraId="366FEAF5" w14:textId="5D1D6AB5" w:rsidR="000C22DA" w:rsidRPr="0076411C" w:rsidRDefault="000C22DA" w:rsidP="00A1500A">
                  <w:pPr>
                    <w:pStyle w:val="TAC"/>
                    <w:rPr>
                      <w:ins w:id="441" w:author="Huawei" w:date="2021-05-19T16:55:00Z"/>
                      <w:strike/>
                      <w:highlight w:val="yellow"/>
                    </w:rPr>
                  </w:pPr>
                  <w:ins w:id="442" w:author="Huawei" w:date="2021-05-19T16:55:00Z">
                    <w:r w:rsidRPr="0076411C">
                      <w:rPr>
                        <w:highlight w:val="yellow"/>
                        <w:lang w:eastAsia="zh-CN"/>
                      </w:rPr>
                      <w:t>Total symbols per slot without PTRS</w:t>
                    </w:r>
                  </w:ins>
                </w:p>
              </w:tc>
              <w:tc>
                <w:tcPr>
                  <w:tcW w:w="1038" w:type="dxa"/>
                  <w:vAlign w:val="center"/>
                </w:tcPr>
                <w:p w14:paraId="7E95990F" w14:textId="77777777" w:rsidR="000C22DA" w:rsidRPr="0076411C" w:rsidRDefault="000C22DA" w:rsidP="000C22DA">
                  <w:pPr>
                    <w:pStyle w:val="TAC"/>
                    <w:rPr>
                      <w:ins w:id="443" w:author="Huawei" w:date="2021-05-19T16:55:00Z"/>
                      <w:strike/>
                    </w:rPr>
                  </w:pPr>
                </w:p>
              </w:tc>
            </w:tr>
          </w:tbl>
          <w:p w14:paraId="6D7FE208" w14:textId="77777777" w:rsidR="000C22DA" w:rsidRDefault="000C22DA" w:rsidP="000C22DA">
            <w:pPr>
              <w:spacing w:after="120"/>
              <w:rPr>
                <w:ins w:id="444" w:author="Huawei" w:date="2021-05-19T16:55:00Z"/>
              </w:rPr>
            </w:pPr>
          </w:p>
          <w:p w14:paraId="7BA6CF4F" w14:textId="77777777" w:rsidR="000C22DA" w:rsidRDefault="006E2D23" w:rsidP="000C22DA">
            <w:pPr>
              <w:spacing w:after="120"/>
              <w:rPr>
                <w:ins w:id="445" w:author="Huawei" w:date="2021-05-20T09:59:00Z"/>
                <w:rFonts w:eastAsiaTheme="minorEastAsia"/>
                <w:color w:val="0070C0"/>
                <w:lang w:val="en-US" w:eastAsia="zh-CN"/>
              </w:rPr>
            </w:pPr>
            <w:ins w:id="446" w:author="Huawei" w:date="2021-05-20T09:59:00Z">
              <w:r w:rsidRPr="006E2D23">
                <w:rPr>
                  <w:rFonts w:eastAsiaTheme="minorEastAsia" w:hint="eastAsia"/>
                  <w:color w:val="0070C0"/>
                  <w:highlight w:val="yellow"/>
                  <w:lang w:val="en-US" w:eastAsia="zh-CN"/>
                </w:rPr>
                <w:lastRenderedPageBreak/>
                <w:t>2</w:t>
              </w:r>
              <w:r w:rsidRPr="006E2D23">
                <w:rPr>
                  <w:rFonts w:eastAsiaTheme="minorEastAsia"/>
                  <w:color w:val="0070C0"/>
                  <w:highlight w:val="yellow"/>
                  <w:lang w:val="en-US" w:eastAsia="zh-CN"/>
                </w:rPr>
                <w:t>021/05/20:</w:t>
              </w:r>
            </w:ins>
          </w:p>
          <w:p w14:paraId="2464E583" w14:textId="48A19BAC" w:rsidR="006E2D23" w:rsidRPr="00A477E2" w:rsidRDefault="006E2D23" w:rsidP="000C22DA">
            <w:pPr>
              <w:spacing w:after="120"/>
              <w:rPr>
                <w:rFonts w:eastAsiaTheme="minorEastAsia"/>
                <w:color w:val="0070C0"/>
                <w:lang w:val="en-US" w:eastAsia="zh-CN"/>
              </w:rPr>
            </w:pPr>
            <w:ins w:id="447" w:author="Huawei" w:date="2021-05-20T09:59:00Z">
              <w:r>
                <w:rPr>
                  <w:rFonts w:eastAsiaTheme="minorEastAsia"/>
                  <w:color w:val="0070C0"/>
                  <w:lang w:val="en-US" w:eastAsia="zh-CN"/>
                </w:rPr>
                <w:t xml:space="preserve">@Nokia: this change is for </w:t>
              </w:r>
            </w:ins>
            <w:ins w:id="448" w:author="Huawei" w:date="2021-05-20T10:00:00Z">
              <w:r>
                <w:rPr>
                  <w:rFonts w:eastAsiaTheme="minorEastAsia"/>
                  <w:color w:val="0070C0"/>
                  <w:lang w:val="en-US" w:eastAsia="zh-CN"/>
                </w:rPr>
                <w:t xml:space="preserve">the number of </w:t>
              </w:r>
            </w:ins>
            <w:ins w:id="449" w:author="Huawei" w:date="2021-05-20T09:59:00Z">
              <w:r>
                <w:rPr>
                  <w:rFonts w:eastAsiaTheme="minorEastAsia"/>
                  <w:color w:val="0070C0"/>
                  <w:lang w:val="en-US" w:eastAsia="zh-CN"/>
                </w:rPr>
                <w:t xml:space="preserve">channel bits instead of the TBS, TBS is same as before by considering </w:t>
              </w:r>
              <w:proofErr w:type="spellStart"/>
              <w:r>
                <w:rPr>
                  <w:rFonts w:eastAsiaTheme="minorEastAsia"/>
                  <w:color w:val="0070C0"/>
                  <w:lang w:val="en-US" w:eastAsia="zh-CN"/>
                </w:rPr>
                <w:t>xOverhead</w:t>
              </w:r>
              <w:proofErr w:type="spellEnd"/>
              <w:r>
                <w:rPr>
                  <w:rFonts w:eastAsiaTheme="minorEastAsia"/>
                  <w:color w:val="0070C0"/>
                  <w:lang w:val="en-US" w:eastAsia="zh-CN"/>
                </w:rPr>
                <w:t xml:space="preserve"> = 0</w:t>
              </w:r>
            </w:ins>
            <w:ins w:id="450" w:author="Huawei" w:date="2021-05-20T10:00:00Z">
              <w:r>
                <w:rPr>
                  <w:rFonts w:eastAsiaTheme="minorEastAsia"/>
                  <w:color w:val="0070C0"/>
                  <w:lang w:val="en-US" w:eastAsia="zh-CN"/>
                </w:rPr>
                <w:t>.</w:t>
              </w:r>
            </w:ins>
          </w:p>
        </w:tc>
      </w:tr>
      <w:tr w:rsidR="0088211B" w:rsidRPr="00A477E2" w14:paraId="02EE825C" w14:textId="77777777" w:rsidTr="009C37C0">
        <w:tc>
          <w:tcPr>
            <w:tcW w:w="1339" w:type="dxa"/>
          </w:tcPr>
          <w:p w14:paraId="2E9DE160" w14:textId="45BCD247" w:rsidR="0088211B" w:rsidRPr="00A477E2" w:rsidRDefault="0088211B" w:rsidP="0088211B">
            <w:pPr>
              <w:spacing w:after="120"/>
              <w:rPr>
                <w:rFonts w:eastAsiaTheme="minorEastAsia"/>
                <w:color w:val="0070C0"/>
                <w:lang w:val="en-US" w:eastAsia="zh-CN"/>
              </w:rPr>
            </w:pPr>
            <w:del w:id="451" w:author="Nicholas Pu" w:date="2021-05-19T09:40:00Z">
              <w:r w:rsidRPr="034AA441" w:rsidDel="00EE2F2A">
                <w:rPr>
                  <w:rFonts w:eastAsiaTheme="minorEastAsia"/>
                  <w:color w:val="0070C0"/>
                  <w:lang w:val="en-US" w:eastAsia="zh-CN"/>
                </w:rPr>
                <w:lastRenderedPageBreak/>
                <w:delText>XXX</w:delText>
              </w:r>
            </w:del>
            <w:ins w:id="452" w:author="Nicholas Pu" w:date="2021-05-19T09:40:00Z">
              <w:r w:rsidRPr="034AA441">
                <w:rPr>
                  <w:rFonts w:eastAsiaTheme="minorEastAsia"/>
                  <w:color w:val="0070C0"/>
                  <w:lang w:val="en-US" w:eastAsia="zh-CN"/>
                </w:rPr>
                <w:t>Ericsson</w:t>
              </w:r>
            </w:ins>
          </w:p>
        </w:tc>
        <w:tc>
          <w:tcPr>
            <w:tcW w:w="8292" w:type="dxa"/>
          </w:tcPr>
          <w:p w14:paraId="79DBDE5D" w14:textId="77DBC95A" w:rsidR="0088211B" w:rsidRPr="00A477E2" w:rsidRDefault="0088211B" w:rsidP="0088211B">
            <w:pPr>
              <w:spacing w:after="120"/>
              <w:rPr>
                <w:rFonts w:eastAsiaTheme="minorEastAsia"/>
                <w:color w:val="0070C0"/>
                <w:lang w:val="en-US" w:eastAsia="zh-CN"/>
              </w:rPr>
            </w:pPr>
            <w:ins w:id="453" w:author="Nicholas Pu" w:date="2021-05-19T09:40:00Z">
              <w:r w:rsidRPr="034AA441">
                <w:rPr>
                  <w:rFonts w:eastAsiaTheme="minorEastAsia"/>
                  <w:color w:val="0070C0"/>
                  <w:lang w:val="en-US" w:eastAsia="zh-CN"/>
                </w:rPr>
                <w:t>We agree with Option 2.</w:t>
              </w:r>
            </w:ins>
          </w:p>
        </w:tc>
      </w:tr>
      <w:tr w:rsidR="009C37C0" w:rsidRPr="00A477E2" w14:paraId="3C85C683" w14:textId="77777777" w:rsidTr="009C37C0">
        <w:trPr>
          <w:ins w:id="454" w:author="Mueller, Axel (Nokia - FR/Paris-Saclay)" w:date="2021-05-19T18:10:00Z"/>
        </w:trPr>
        <w:tc>
          <w:tcPr>
            <w:tcW w:w="1339" w:type="dxa"/>
          </w:tcPr>
          <w:p w14:paraId="132D44E8" w14:textId="1BB13E1C" w:rsidR="009C37C0" w:rsidRPr="034AA441" w:rsidDel="00EE2F2A" w:rsidRDefault="009C37C0" w:rsidP="009C37C0">
            <w:pPr>
              <w:spacing w:after="120"/>
              <w:rPr>
                <w:ins w:id="455" w:author="Mueller, Axel (Nokia - FR/Paris-Saclay)" w:date="2021-05-19T18:10:00Z"/>
                <w:rFonts w:eastAsiaTheme="minorEastAsia"/>
                <w:color w:val="0070C0"/>
                <w:lang w:val="en-US" w:eastAsia="zh-CN"/>
              </w:rPr>
            </w:pPr>
            <w:ins w:id="456" w:author="Mueller, Axel (Nokia - FR/Paris-Saclay)" w:date="2021-05-19T18:11:00Z">
              <w:r>
                <w:rPr>
                  <w:rFonts w:eastAsiaTheme="minorEastAsia"/>
                  <w:lang w:val="en-US" w:eastAsia="zh-CN"/>
                </w:rPr>
                <w:t>Nokia, Nokia Shanghai Bell</w:t>
              </w:r>
            </w:ins>
          </w:p>
        </w:tc>
        <w:tc>
          <w:tcPr>
            <w:tcW w:w="8292" w:type="dxa"/>
          </w:tcPr>
          <w:p w14:paraId="79A87277" w14:textId="77777777" w:rsidR="009C37C0" w:rsidRDefault="009C37C0" w:rsidP="009C37C0">
            <w:pPr>
              <w:spacing w:after="120"/>
              <w:rPr>
                <w:ins w:id="457" w:author="Mueller, Axel (Nokia - FR/Paris-Saclay)" w:date="2021-05-19T18:11:00Z"/>
                <w:rFonts w:eastAsiaTheme="minorEastAsia"/>
                <w:lang w:val="en-US" w:eastAsia="zh-CN"/>
              </w:rPr>
            </w:pPr>
            <w:ins w:id="458" w:author="Mueller, Axel (Nokia - FR/Paris-Saclay)" w:date="2021-05-19T18:11:00Z">
              <w:r>
                <w:rPr>
                  <w:rFonts w:eastAsiaTheme="minorEastAsia"/>
                  <w:lang w:val="en-US" w:eastAsia="zh-CN"/>
                </w:rPr>
                <w:t xml:space="preserve">For “data” over PUSCH it was consciously decided to set </w:t>
              </w:r>
              <w:proofErr w:type="spellStart"/>
              <w:r>
                <w:rPr>
                  <w:rFonts w:eastAsiaTheme="minorEastAsia"/>
                  <w:lang w:val="en-US" w:eastAsia="zh-CN"/>
                </w:rPr>
                <w:t>xOverhead</w:t>
              </w:r>
              <w:proofErr w:type="spellEnd"/>
              <w:r>
                <w:rPr>
                  <w:rFonts w:eastAsiaTheme="minorEastAsia"/>
                  <w:lang w:val="en-US" w:eastAsia="zh-CN"/>
                </w:rPr>
                <w:t xml:space="preserve"> to 0 [</w:t>
              </w:r>
              <w:r w:rsidRPr="001F0D12">
                <w:rPr>
                  <w:rFonts w:eastAsiaTheme="minorEastAsia"/>
                  <w:lang w:val="en-US" w:eastAsia="zh-CN"/>
                </w:rPr>
                <w:t>R4-1816347</w:t>
              </w:r>
              <w:r>
                <w:rPr>
                  <w:rFonts w:eastAsiaTheme="minorEastAsia"/>
                  <w:lang w:val="en-US" w:eastAsia="zh-CN"/>
                </w:rPr>
                <w:t>].</w:t>
              </w:r>
            </w:ins>
          </w:p>
          <w:p w14:paraId="4E3C2535" w14:textId="77777777" w:rsidR="009C37C0" w:rsidRDefault="009C37C0" w:rsidP="009C37C0">
            <w:pPr>
              <w:spacing w:after="120"/>
              <w:rPr>
                <w:ins w:id="459" w:author="Mueller, Axel (Nokia - FR/Paris-Saclay)" w:date="2021-05-19T18:11:00Z"/>
                <w:rFonts w:eastAsiaTheme="minorEastAsia"/>
                <w:lang w:val="en-US" w:eastAsia="zh-CN"/>
              </w:rPr>
            </w:pPr>
            <w:ins w:id="460" w:author="Mueller, Axel (Nokia - FR/Paris-Saclay)" w:date="2021-05-19T18:11:00Z">
              <w:r>
                <w:rPr>
                  <w:rFonts w:eastAsiaTheme="minorEastAsia"/>
                  <w:lang w:val="en-US" w:eastAsia="zh-CN"/>
                </w:rPr>
                <w:t>We don’t see any immediate reason to change this for UCI over PUSCH.</w:t>
              </w:r>
            </w:ins>
          </w:p>
          <w:p w14:paraId="4AB929CF" w14:textId="746C4455" w:rsidR="009C37C0" w:rsidRPr="034AA441" w:rsidRDefault="009C37C0" w:rsidP="009C37C0">
            <w:pPr>
              <w:spacing w:after="120"/>
              <w:rPr>
                <w:ins w:id="461" w:author="Mueller, Axel (Nokia - FR/Paris-Saclay)" w:date="2021-05-19T18:10:00Z"/>
                <w:rFonts w:eastAsiaTheme="minorEastAsia"/>
                <w:color w:val="0070C0"/>
                <w:lang w:val="en-US" w:eastAsia="zh-CN"/>
              </w:rPr>
            </w:pPr>
            <w:ins w:id="462" w:author="Mueller, Axel (Nokia - FR/Paris-Saclay)" w:date="2021-05-19T18:11:00Z">
              <w:r>
                <w:rPr>
                  <w:rFonts w:eastAsiaTheme="minorEastAsia"/>
                  <w:lang w:val="en-US" w:eastAsia="zh-CN"/>
                </w:rPr>
                <w:t>Option 1 is our current preference.</w:t>
              </w:r>
            </w:ins>
          </w:p>
        </w:tc>
      </w:tr>
      <w:tr w:rsidR="00A56523" w:rsidRPr="00A477E2" w14:paraId="1DBC4C99" w14:textId="77777777" w:rsidTr="009C37C0">
        <w:trPr>
          <w:ins w:id="463" w:author="Samsung0" w:date="2021-05-20T16:54:00Z"/>
        </w:trPr>
        <w:tc>
          <w:tcPr>
            <w:tcW w:w="1339" w:type="dxa"/>
          </w:tcPr>
          <w:p w14:paraId="44E758FF" w14:textId="4BFA6093" w:rsidR="00A56523" w:rsidRDefault="00A56523" w:rsidP="00A56523">
            <w:pPr>
              <w:spacing w:after="120"/>
              <w:rPr>
                <w:ins w:id="464" w:author="Samsung0" w:date="2021-05-20T16:54:00Z"/>
                <w:rFonts w:eastAsiaTheme="minorEastAsia"/>
                <w:lang w:val="en-US" w:eastAsia="zh-CN"/>
              </w:rPr>
            </w:pPr>
            <w:ins w:id="465" w:author="Samsung0" w:date="2021-05-20T16:55:00Z">
              <w:r>
                <w:rPr>
                  <w:rFonts w:eastAsiaTheme="minorEastAsia" w:hint="eastAsia"/>
                  <w:lang w:val="en-US" w:eastAsia="zh-CN"/>
                </w:rPr>
                <w:t>S</w:t>
              </w:r>
              <w:r>
                <w:rPr>
                  <w:rFonts w:eastAsiaTheme="minorEastAsia"/>
                  <w:lang w:val="en-US" w:eastAsia="zh-CN"/>
                </w:rPr>
                <w:t>amsung</w:t>
              </w:r>
            </w:ins>
          </w:p>
        </w:tc>
        <w:tc>
          <w:tcPr>
            <w:tcW w:w="8292" w:type="dxa"/>
          </w:tcPr>
          <w:p w14:paraId="7A4E0254" w14:textId="20350761" w:rsidR="00A56523" w:rsidRDefault="00A56523" w:rsidP="00A56523">
            <w:pPr>
              <w:spacing w:after="120"/>
              <w:rPr>
                <w:ins w:id="466" w:author="Samsung0" w:date="2021-05-20T16:54:00Z"/>
                <w:rFonts w:eastAsiaTheme="minorEastAsia"/>
                <w:lang w:val="en-US" w:eastAsia="zh-CN"/>
              </w:rPr>
            </w:pPr>
            <w:ins w:id="467" w:author="Samsung0" w:date="2021-05-20T16:55:00Z">
              <w:r>
                <w:rPr>
                  <w:rFonts w:eastAsiaTheme="minorEastAsia" w:hint="eastAsia"/>
                  <w:lang w:val="en-US" w:eastAsia="zh-CN"/>
                </w:rPr>
                <w:t>W</w:t>
              </w:r>
              <w:r>
                <w:rPr>
                  <w:rFonts w:eastAsiaTheme="minorEastAsia"/>
                  <w:lang w:val="en-US" w:eastAsia="zh-CN"/>
                </w:rPr>
                <w:t>e are fine with option 2. Since the PTRS will impact on the total number of bits/symbol for PUSCH data after rate matching.</w:t>
              </w:r>
            </w:ins>
          </w:p>
        </w:tc>
      </w:tr>
      <w:tr w:rsidR="00B40D2C" w:rsidRPr="00A477E2" w14:paraId="62403739" w14:textId="77777777" w:rsidTr="00AB2748">
        <w:trPr>
          <w:ins w:id="468" w:author="Shan YANG, China Telecom" w:date="2021-05-20T17:06:00Z"/>
        </w:trPr>
        <w:tc>
          <w:tcPr>
            <w:tcW w:w="1339" w:type="dxa"/>
          </w:tcPr>
          <w:p w14:paraId="63BB353B" w14:textId="77777777" w:rsidR="00B40D2C" w:rsidRDefault="00B40D2C" w:rsidP="00AB2748">
            <w:pPr>
              <w:spacing w:after="120"/>
              <w:rPr>
                <w:ins w:id="469" w:author="Shan YANG, China Telecom" w:date="2021-05-20T17:06:00Z"/>
                <w:rFonts w:eastAsiaTheme="minorEastAsia"/>
                <w:lang w:val="en-US" w:eastAsia="zh-CN"/>
              </w:rPr>
            </w:pPr>
            <w:ins w:id="470" w:author="Shan YANG, China Telecom" w:date="2021-05-20T17:06:00Z">
              <w:r>
                <w:rPr>
                  <w:rFonts w:eastAsiaTheme="minorEastAsia" w:hint="eastAsia"/>
                  <w:lang w:val="en-US" w:eastAsia="zh-CN"/>
                </w:rPr>
                <w:t>China Telecom</w:t>
              </w:r>
            </w:ins>
          </w:p>
        </w:tc>
        <w:tc>
          <w:tcPr>
            <w:tcW w:w="8292" w:type="dxa"/>
          </w:tcPr>
          <w:p w14:paraId="1FF610D8" w14:textId="77777777" w:rsidR="00B40D2C" w:rsidRDefault="00B40D2C" w:rsidP="00AB2748">
            <w:pPr>
              <w:spacing w:after="120"/>
              <w:rPr>
                <w:ins w:id="471" w:author="Shan YANG, China Telecom" w:date="2021-05-20T17:06:00Z"/>
                <w:rFonts w:eastAsiaTheme="minorEastAsia"/>
                <w:lang w:val="en-US" w:eastAsia="zh-CN"/>
              </w:rPr>
            </w:pPr>
            <w:ins w:id="472" w:author="Shan YANG, China Telecom" w:date="2021-05-20T17:06:00Z">
              <w:r>
                <w:rPr>
                  <w:rFonts w:eastAsiaTheme="minorEastAsia" w:hint="eastAsia"/>
                  <w:lang w:val="en-US" w:eastAsia="zh-CN"/>
                </w:rPr>
                <w:t xml:space="preserve">Share the same view with Nokia, to </w:t>
              </w:r>
              <w:r w:rsidRPr="0030206D">
                <w:rPr>
                  <w:rFonts w:eastAsia="宋体"/>
                  <w:color w:val="0070C0"/>
                  <w:szCs w:val="24"/>
                  <w:lang w:val="en-US" w:eastAsia="zh-CN"/>
                </w:rPr>
                <w:t>keep the FRC as it is now in the specification</w:t>
              </w:r>
              <w:r>
                <w:rPr>
                  <w:rFonts w:eastAsia="宋体" w:hint="eastAsia"/>
                  <w:color w:val="0070C0"/>
                  <w:szCs w:val="24"/>
                  <w:lang w:val="en-US" w:eastAsia="zh-CN"/>
                </w:rPr>
                <w:t xml:space="preserve"> </w:t>
              </w:r>
            </w:ins>
          </w:p>
          <w:p w14:paraId="3DF10456" w14:textId="77777777" w:rsidR="00B40D2C" w:rsidRDefault="00B40D2C" w:rsidP="00AB2748">
            <w:pPr>
              <w:spacing w:after="120"/>
              <w:rPr>
                <w:ins w:id="473" w:author="Shan YANG, China Telecom" w:date="2021-05-20T17:06:00Z"/>
                <w:rFonts w:eastAsiaTheme="minorEastAsia"/>
                <w:lang w:val="en-US" w:eastAsia="zh-CN"/>
              </w:rPr>
            </w:pPr>
            <w:ins w:id="474" w:author="Shan YANG, China Telecom" w:date="2021-05-20T17:06:00Z">
              <w:r>
                <w:rPr>
                  <w:rFonts w:eastAsiaTheme="minorEastAsia" w:hint="eastAsia"/>
                  <w:lang w:val="en-US" w:eastAsia="zh-CN"/>
                </w:rPr>
                <w:t xml:space="preserve">This issue was not overlooked in Rel-15. I can remember that we did discuss this and decided to set </w:t>
              </w:r>
              <w:proofErr w:type="spellStart"/>
              <w:r>
                <w:rPr>
                  <w:rFonts w:eastAsiaTheme="minorEastAsia"/>
                  <w:lang w:val="en-US" w:eastAsia="zh-CN"/>
                </w:rPr>
                <w:t>xOverhead</w:t>
              </w:r>
              <w:proofErr w:type="spellEnd"/>
              <w:r>
                <w:rPr>
                  <w:rFonts w:eastAsiaTheme="minorEastAsia"/>
                  <w:lang w:val="en-US" w:eastAsia="zh-CN"/>
                </w:rPr>
                <w:t xml:space="preserve"> to 0</w:t>
              </w:r>
              <w:r>
                <w:rPr>
                  <w:rFonts w:eastAsiaTheme="minorEastAsia" w:hint="eastAsia"/>
                  <w:lang w:val="en-US" w:eastAsia="zh-CN"/>
                </w:rPr>
                <w:t>.</w:t>
              </w:r>
            </w:ins>
          </w:p>
        </w:tc>
      </w:tr>
      <w:tr w:rsidR="00D71AC0" w:rsidRPr="00A477E2" w14:paraId="77C952D0" w14:textId="77777777" w:rsidTr="009C37C0">
        <w:trPr>
          <w:ins w:id="475" w:author="cbn" w:date="2021-05-20T17:05:00Z"/>
        </w:trPr>
        <w:tc>
          <w:tcPr>
            <w:tcW w:w="1339" w:type="dxa"/>
          </w:tcPr>
          <w:p w14:paraId="06B3C0DC" w14:textId="77777777" w:rsidR="00D71AC0" w:rsidRPr="00B40D2C" w:rsidRDefault="00D71AC0" w:rsidP="00A56523">
            <w:pPr>
              <w:overflowPunct/>
              <w:autoSpaceDE/>
              <w:autoSpaceDN/>
              <w:adjustRightInd/>
              <w:spacing w:after="120"/>
              <w:textAlignment w:val="auto"/>
              <w:rPr>
                <w:ins w:id="476" w:author="cbn" w:date="2021-05-20T17:05:00Z"/>
                <w:rFonts w:eastAsiaTheme="minorEastAsia"/>
                <w:lang w:eastAsia="zh-CN"/>
                <w:rPrChange w:id="477" w:author="Shan YANG, China Telecom" w:date="2021-05-20T17:06:00Z">
                  <w:rPr>
                    <w:ins w:id="478" w:author="cbn" w:date="2021-05-20T17:05:00Z"/>
                    <w:rFonts w:eastAsiaTheme="minorEastAsia"/>
                    <w:lang w:val="en-US" w:eastAsia="zh-CN"/>
                  </w:rPr>
                </w:rPrChange>
              </w:rPr>
            </w:pPr>
          </w:p>
        </w:tc>
        <w:tc>
          <w:tcPr>
            <w:tcW w:w="8292" w:type="dxa"/>
          </w:tcPr>
          <w:p w14:paraId="38FA5CDD" w14:textId="77777777" w:rsidR="00D71AC0" w:rsidRDefault="00D71AC0" w:rsidP="00A56523">
            <w:pPr>
              <w:spacing w:after="120"/>
              <w:rPr>
                <w:ins w:id="479" w:author="cbn" w:date="2021-05-20T17:05:00Z"/>
                <w:rFonts w:eastAsiaTheme="minorEastAsia"/>
                <w:lang w:val="en-US" w:eastAsia="zh-CN"/>
              </w:rPr>
            </w:pPr>
          </w:p>
        </w:tc>
      </w:tr>
    </w:tbl>
    <w:p w14:paraId="3ACFFADF" w14:textId="77777777" w:rsidR="00EE2F2A" w:rsidRPr="00A56523" w:rsidRDefault="00EE2F2A" w:rsidP="005B4802">
      <w:pPr>
        <w:rPr>
          <w:color w:val="0070C0"/>
          <w:lang w:eastAsia="zh-CN"/>
          <w:rPrChange w:id="480" w:author="Samsung0" w:date="2021-05-20T16:55:00Z">
            <w:rPr>
              <w:color w:val="0070C0"/>
              <w:lang w:val="en-US" w:eastAsia="zh-CN"/>
            </w:rPr>
          </w:rPrChange>
        </w:rPr>
      </w:pPr>
    </w:p>
    <w:p w14:paraId="2B7BAABE" w14:textId="53D13FC3" w:rsidR="00EE2F2A" w:rsidRPr="00A477E2" w:rsidRDefault="00EE2F2A" w:rsidP="005B4802">
      <w:pPr>
        <w:rPr>
          <w:color w:val="0070C0"/>
          <w:lang w:val="en-US" w:eastAsia="zh-CN"/>
        </w:rPr>
      </w:pPr>
    </w:p>
    <w:p w14:paraId="1D87F83B" w14:textId="60DD8EBA" w:rsidR="00B06302" w:rsidRPr="00A477E2" w:rsidRDefault="00B06302" w:rsidP="005B4802">
      <w:pPr>
        <w:rPr>
          <w:color w:val="0070C0"/>
          <w:lang w:val="en-US" w:eastAsia="zh-CN"/>
        </w:rPr>
      </w:pPr>
      <w:r w:rsidRPr="00A477E2">
        <w:rPr>
          <w:color w:val="0070C0"/>
          <w:lang w:val="en-US" w:eastAsia="zh-CN"/>
        </w:rPr>
        <w:t>Sub topic 1-</w:t>
      </w:r>
      <w:r w:rsidR="000C7AD1" w:rsidRPr="00A477E2">
        <w:rPr>
          <w:color w:val="0070C0"/>
          <w:lang w:val="en-US" w:eastAsia="zh-CN"/>
        </w:rPr>
        <w:t>4</w:t>
      </w:r>
    </w:p>
    <w:p w14:paraId="35D23A32" w14:textId="2EB96A4F" w:rsidR="00B06302" w:rsidRPr="0030206D" w:rsidRDefault="00B06302" w:rsidP="00B06302">
      <w:pPr>
        <w:rPr>
          <w:b/>
          <w:color w:val="0070C0"/>
          <w:u w:val="single"/>
          <w:lang w:val="en-US" w:eastAsia="ko-KR"/>
        </w:rPr>
      </w:pPr>
      <w:r w:rsidRPr="0030206D">
        <w:rPr>
          <w:b/>
          <w:color w:val="0070C0"/>
          <w:u w:val="single"/>
          <w:lang w:val="en-US" w:eastAsia="ko-KR"/>
        </w:rPr>
        <w:t>Issue 1-</w:t>
      </w:r>
      <w:r w:rsidR="000C7AD1" w:rsidRPr="0030206D">
        <w:rPr>
          <w:b/>
          <w:color w:val="0070C0"/>
          <w:u w:val="single"/>
          <w:lang w:val="en-US" w:eastAsia="ko-KR"/>
        </w:rPr>
        <w:t>4</w:t>
      </w:r>
      <w:r w:rsidRPr="0030206D">
        <w:rPr>
          <w:b/>
          <w:color w:val="0070C0"/>
          <w:u w:val="single"/>
          <w:lang w:val="en-US" w:eastAsia="ko-KR"/>
        </w:rPr>
        <w:t xml:space="preserve">-1: Should HARQ feedback timing in DCI format 1_0 for PDCCH demodulation tests </w:t>
      </w:r>
      <w:proofErr w:type="gramStart"/>
      <w:r w:rsidRPr="0030206D">
        <w:rPr>
          <w:b/>
          <w:color w:val="0070C0"/>
          <w:u w:val="single"/>
          <w:lang w:val="en-US" w:eastAsia="ko-KR"/>
        </w:rPr>
        <w:t>be</w:t>
      </w:r>
      <w:proofErr w:type="gramEnd"/>
      <w:r w:rsidRPr="0030206D">
        <w:rPr>
          <w:b/>
          <w:color w:val="0070C0"/>
          <w:u w:val="single"/>
          <w:lang w:val="en-US" w:eastAsia="ko-KR"/>
        </w:rPr>
        <w:t xml:space="preserve"> explicitly defined?</w:t>
      </w:r>
    </w:p>
    <w:p w14:paraId="5D0F5625" w14:textId="77777777" w:rsidR="00B06302" w:rsidRPr="0030206D" w:rsidRDefault="00B06302" w:rsidP="00B06302">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3068BC4F" w14:textId="77777777" w:rsidR="00B06302" w:rsidRPr="0030206D" w:rsidRDefault="00B06302" w:rsidP="00B06302">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Yes, and definition as proposed in R4-2108846.</w:t>
      </w:r>
    </w:p>
    <w:p w14:paraId="3D0CE7A2" w14:textId="77777777" w:rsidR="00B06302" w:rsidRPr="0030206D" w:rsidRDefault="00B06302" w:rsidP="00B06302">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Not needed, and keep as it is now.</w:t>
      </w:r>
    </w:p>
    <w:tbl>
      <w:tblPr>
        <w:tblStyle w:val="afd"/>
        <w:tblW w:w="0" w:type="auto"/>
        <w:tblLook w:val="04A0" w:firstRow="1" w:lastRow="0" w:firstColumn="1" w:lastColumn="0" w:noHBand="0" w:noVBand="1"/>
      </w:tblPr>
      <w:tblGrid>
        <w:gridCol w:w="1272"/>
        <w:gridCol w:w="8359"/>
      </w:tblGrid>
      <w:tr w:rsidR="00B06302" w:rsidRPr="00A477E2" w14:paraId="37A460B3" w14:textId="77777777" w:rsidTr="00B80F92">
        <w:tc>
          <w:tcPr>
            <w:tcW w:w="1272" w:type="dxa"/>
          </w:tcPr>
          <w:p w14:paraId="19A7DCBA" w14:textId="77777777" w:rsidR="00B06302" w:rsidRPr="00A477E2" w:rsidRDefault="00B06302"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359" w:type="dxa"/>
          </w:tcPr>
          <w:p w14:paraId="57CB91C7" w14:textId="77777777" w:rsidR="00B06302" w:rsidRPr="00A477E2" w:rsidRDefault="00B06302"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0C22DA" w:rsidRPr="00A477E2" w14:paraId="2E272DBF" w14:textId="77777777" w:rsidTr="00B80F92">
        <w:tc>
          <w:tcPr>
            <w:tcW w:w="1272" w:type="dxa"/>
          </w:tcPr>
          <w:p w14:paraId="381E91F6" w14:textId="301E8BF2" w:rsidR="000C22DA" w:rsidRPr="00A477E2" w:rsidRDefault="000C22DA" w:rsidP="000C22DA">
            <w:pPr>
              <w:spacing w:after="120"/>
              <w:rPr>
                <w:rFonts w:eastAsiaTheme="minorEastAsia"/>
                <w:color w:val="0070C0"/>
                <w:lang w:val="en-US" w:eastAsia="zh-CN"/>
              </w:rPr>
            </w:pPr>
            <w:ins w:id="481" w:author="Huawei" w:date="2021-05-19T16:55:00Z">
              <w:r>
                <w:rPr>
                  <w:rFonts w:eastAsiaTheme="minorEastAsia"/>
                  <w:color w:val="0070C0"/>
                  <w:lang w:val="en-US" w:eastAsia="zh-CN"/>
                </w:rPr>
                <w:t>Huawei</w:t>
              </w:r>
            </w:ins>
            <w:del w:id="482" w:author="Huawei" w:date="2021-05-19T16:55:00Z">
              <w:r w:rsidRPr="00A477E2" w:rsidDel="00920EB8">
                <w:rPr>
                  <w:rFonts w:eastAsiaTheme="minorEastAsia"/>
                  <w:color w:val="0070C0"/>
                  <w:lang w:val="en-US" w:eastAsia="zh-CN"/>
                </w:rPr>
                <w:delText>XXX</w:delText>
              </w:r>
            </w:del>
          </w:p>
        </w:tc>
        <w:tc>
          <w:tcPr>
            <w:tcW w:w="8359" w:type="dxa"/>
          </w:tcPr>
          <w:p w14:paraId="1EEBA17A" w14:textId="77777777" w:rsidR="000C22DA" w:rsidRDefault="000C22DA" w:rsidP="000C22DA">
            <w:pPr>
              <w:spacing w:after="120"/>
              <w:rPr>
                <w:ins w:id="483" w:author="Huawei" w:date="2021-05-19T16:55:00Z"/>
                <w:rFonts w:eastAsiaTheme="minorEastAsia"/>
                <w:color w:val="0070C0"/>
                <w:lang w:val="en-US" w:eastAsia="zh-CN"/>
              </w:rPr>
            </w:pPr>
            <w:ins w:id="484" w:author="Huawei" w:date="2021-05-19T16:55:00Z">
              <w:r>
                <w:rPr>
                  <w:rFonts w:eastAsiaTheme="minorEastAsia" w:hint="eastAsia"/>
                  <w:color w:val="0070C0"/>
                  <w:lang w:val="en-US" w:eastAsia="zh-CN"/>
                </w:rPr>
                <w:t>S</w:t>
              </w:r>
              <w:r>
                <w:rPr>
                  <w:rFonts w:eastAsiaTheme="minorEastAsia"/>
                  <w:color w:val="0070C0"/>
                  <w:lang w:val="en-US" w:eastAsia="zh-CN"/>
                </w:rPr>
                <w:t>upport Option 2.</w:t>
              </w:r>
            </w:ins>
          </w:p>
          <w:p w14:paraId="509E81A3" w14:textId="1E2A2D27" w:rsidR="000C22DA" w:rsidRDefault="000C22DA" w:rsidP="000C22DA">
            <w:pPr>
              <w:spacing w:after="120"/>
              <w:rPr>
                <w:ins w:id="485" w:author="Huawei" w:date="2021-05-19T16:55:00Z"/>
                <w:rFonts w:eastAsiaTheme="minorEastAsia"/>
                <w:color w:val="0070C0"/>
                <w:lang w:val="en-US" w:eastAsia="zh-CN"/>
              </w:rPr>
            </w:pPr>
            <w:ins w:id="486" w:author="Huawei" w:date="2021-05-19T16:55:00Z">
              <w:r>
                <w:rPr>
                  <w:rFonts w:eastAsiaTheme="minorEastAsia" w:hint="eastAsia"/>
                  <w:color w:val="0070C0"/>
                  <w:lang w:val="en-US" w:eastAsia="zh-CN"/>
                </w:rPr>
                <w:t>F</w:t>
              </w:r>
              <w:r>
                <w:rPr>
                  <w:rFonts w:eastAsiaTheme="minorEastAsia"/>
                  <w:color w:val="0070C0"/>
                  <w:lang w:val="en-US" w:eastAsia="zh-CN"/>
                </w:rPr>
                <w:t>rom our understanding, it is unnecessary to specify the k1 value for PDCCH requirements since this value is defined for timing between PD</w:t>
              </w:r>
              <w:r w:rsidR="0051792D">
                <w:rPr>
                  <w:rFonts w:eastAsiaTheme="minorEastAsia"/>
                  <w:color w:val="0070C0"/>
                  <w:lang w:val="en-US" w:eastAsia="zh-CN"/>
                </w:rPr>
                <w:t xml:space="preserve">SCH and PUCCH which </w:t>
              </w:r>
            </w:ins>
            <w:ins w:id="487" w:author="Huawei" w:date="2021-05-19T19:04:00Z">
              <w:r w:rsidR="0051792D">
                <w:rPr>
                  <w:rFonts w:eastAsiaTheme="minorEastAsia"/>
                  <w:color w:val="0070C0"/>
                  <w:lang w:val="en-US" w:eastAsia="zh-CN"/>
                </w:rPr>
                <w:t>is not related with</w:t>
              </w:r>
            </w:ins>
            <w:ins w:id="488" w:author="Huawei" w:date="2021-05-19T16:55:00Z">
              <w:r>
                <w:rPr>
                  <w:rFonts w:eastAsiaTheme="minorEastAsia"/>
                  <w:color w:val="0070C0"/>
                  <w:lang w:val="en-US" w:eastAsia="zh-CN"/>
                </w:rPr>
                <w:t xml:space="preserve"> PDCCH requirements. Furthermore, if k1 has been defined for PDCCH requirements, then k0 should be also considered and too </w:t>
              </w:r>
            </w:ins>
            <w:ins w:id="489" w:author="Huawei" w:date="2021-05-19T19:05:00Z">
              <w:r w:rsidR="0051792D">
                <w:rPr>
                  <w:rFonts w:eastAsiaTheme="minorEastAsia"/>
                  <w:color w:val="0070C0"/>
                  <w:lang w:val="en-US" w:eastAsia="zh-CN"/>
                </w:rPr>
                <w:t>many</w:t>
              </w:r>
            </w:ins>
            <w:ins w:id="490" w:author="Huawei" w:date="2021-05-19T16:55:00Z">
              <w:r>
                <w:rPr>
                  <w:rFonts w:eastAsiaTheme="minorEastAsia"/>
                  <w:color w:val="0070C0"/>
                  <w:lang w:val="en-US" w:eastAsia="zh-CN"/>
                </w:rPr>
                <w:t xml:space="preserve"> </w:t>
              </w:r>
            </w:ins>
            <w:ins w:id="491" w:author="Huawei" w:date="2021-05-19T19:04:00Z">
              <w:r w:rsidR="0051792D">
                <w:rPr>
                  <w:rFonts w:eastAsiaTheme="minorEastAsia"/>
                  <w:color w:val="0070C0"/>
                  <w:lang w:val="en-US" w:eastAsia="zh-CN"/>
                </w:rPr>
                <w:t xml:space="preserve">other </w:t>
              </w:r>
            </w:ins>
            <w:ins w:id="492" w:author="Huawei" w:date="2021-05-19T19:05:00Z">
              <w:r w:rsidR="0051792D">
                <w:rPr>
                  <w:rFonts w:eastAsiaTheme="minorEastAsia"/>
                  <w:color w:val="0070C0"/>
                  <w:lang w:val="en-US" w:eastAsia="zh-CN"/>
                </w:rPr>
                <w:t xml:space="preserve">test setup </w:t>
              </w:r>
            </w:ins>
            <w:ins w:id="493" w:author="Huawei" w:date="2021-05-19T16:55:00Z">
              <w:r>
                <w:rPr>
                  <w:rFonts w:eastAsiaTheme="minorEastAsia"/>
                  <w:color w:val="0070C0"/>
                  <w:lang w:val="en-US" w:eastAsia="zh-CN"/>
                </w:rPr>
                <w:t xml:space="preserve">parameters not affecting performance </w:t>
              </w:r>
            </w:ins>
            <w:ins w:id="494" w:author="Huawei" w:date="2021-05-19T19:04:00Z">
              <w:r w:rsidR="0051792D">
                <w:rPr>
                  <w:rFonts w:eastAsiaTheme="minorEastAsia"/>
                  <w:color w:val="0070C0"/>
                  <w:lang w:val="en-US" w:eastAsia="zh-CN"/>
                </w:rPr>
                <w:t>need t</w:t>
              </w:r>
            </w:ins>
            <w:ins w:id="495" w:author="Huawei" w:date="2021-05-19T19:05:00Z">
              <w:r w:rsidR="0051792D">
                <w:rPr>
                  <w:rFonts w:eastAsiaTheme="minorEastAsia"/>
                  <w:color w:val="0070C0"/>
                  <w:lang w:val="en-US" w:eastAsia="zh-CN"/>
                </w:rPr>
                <w:t>o</w:t>
              </w:r>
            </w:ins>
            <w:ins w:id="496" w:author="Huawei" w:date="2021-05-19T16:55:00Z">
              <w:r>
                <w:rPr>
                  <w:rFonts w:eastAsiaTheme="minorEastAsia"/>
                  <w:color w:val="0070C0"/>
                  <w:lang w:val="en-US" w:eastAsia="zh-CN"/>
                </w:rPr>
                <w:t xml:space="preserve"> be defined.</w:t>
              </w:r>
              <w:r>
                <w:rPr>
                  <w:rFonts w:eastAsiaTheme="minorEastAsia" w:hint="eastAsia"/>
                  <w:color w:val="0070C0"/>
                  <w:lang w:val="en-US" w:eastAsia="zh-CN"/>
                </w:rPr>
                <w:t xml:space="preserve"> </w:t>
              </w:r>
            </w:ins>
            <w:ins w:id="497" w:author="Huawei" w:date="2021-05-19T19:05:00Z">
              <w:r w:rsidR="0051792D">
                <w:rPr>
                  <w:rFonts w:eastAsiaTheme="minorEastAsia"/>
                  <w:color w:val="0070C0"/>
                  <w:lang w:val="en-US" w:eastAsia="zh-CN"/>
                </w:rPr>
                <w:t>They can be</w:t>
              </w:r>
            </w:ins>
            <w:ins w:id="498" w:author="Huawei" w:date="2021-05-19T16:55:00Z">
              <w:r>
                <w:rPr>
                  <w:rFonts w:eastAsiaTheme="minorEastAsia"/>
                  <w:color w:val="0070C0"/>
                  <w:lang w:val="en-US" w:eastAsia="zh-CN"/>
                </w:rPr>
                <w:t xml:space="preserve"> left to RAN5.</w:t>
              </w:r>
            </w:ins>
          </w:p>
          <w:p w14:paraId="06C1C4ED" w14:textId="77777777" w:rsidR="000C22DA" w:rsidRDefault="000C22DA" w:rsidP="0051792D">
            <w:pPr>
              <w:spacing w:after="120"/>
              <w:rPr>
                <w:ins w:id="499" w:author="Huawei" w:date="2021-05-20T09:55:00Z"/>
                <w:rFonts w:eastAsiaTheme="minorEastAsia"/>
                <w:color w:val="0070C0"/>
                <w:lang w:val="en-US" w:eastAsia="zh-CN"/>
              </w:rPr>
            </w:pPr>
            <w:ins w:id="500" w:author="Huawei" w:date="2021-05-19T16:55:00Z">
              <w:r>
                <w:rPr>
                  <w:rFonts w:eastAsiaTheme="minorEastAsia"/>
                  <w:color w:val="0070C0"/>
                  <w:lang w:val="en-US" w:eastAsia="zh-CN"/>
                </w:rPr>
                <w:t xml:space="preserve">The reason that k1 has been defined for PDSCH requirements is that we should guarantee k1 should be less than the </w:t>
              </w:r>
            </w:ins>
            <w:ins w:id="501" w:author="Huawei" w:date="2021-05-19T19:06:00Z">
              <w:r w:rsidR="0051792D">
                <w:rPr>
                  <w:rFonts w:eastAsiaTheme="minorEastAsia"/>
                  <w:color w:val="0070C0"/>
                  <w:lang w:val="en-US" w:eastAsia="zh-CN"/>
                </w:rPr>
                <w:t xml:space="preserve">number of </w:t>
              </w:r>
            </w:ins>
            <w:ins w:id="502" w:author="Huawei" w:date="2021-05-19T16:55:00Z">
              <w:r>
                <w:rPr>
                  <w:rFonts w:eastAsiaTheme="minorEastAsia"/>
                  <w:color w:val="0070C0"/>
                  <w:lang w:val="en-US" w:eastAsia="zh-CN"/>
                </w:rPr>
                <w:t xml:space="preserve">HARQ process. </w:t>
              </w:r>
            </w:ins>
          </w:p>
          <w:p w14:paraId="78D8B181" w14:textId="6EE4AA79" w:rsidR="006E2D23" w:rsidRDefault="006E2D23" w:rsidP="0051792D">
            <w:pPr>
              <w:spacing w:after="120"/>
              <w:rPr>
                <w:ins w:id="503" w:author="Huawei" w:date="2021-05-20T09:55:00Z"/>
                <w:rFonts w:eastAsiaTheme="minorEastAsia"/>
                <w:color w:val="0070C0"/>
                <w:lang w:val="en-US" w:eastAsia="zh-CN"/>
              </w:rPr>
            </w:pPr>
            <w:ins w:id="504" w:author="Huawei" w:date="2021-05-20T09:58:00Z">
              <w:r w:rsidRPr="006E2D23">
                <w:rPr>
                  <w:rFonts w:eastAsiaTheme="minorEastAsia"/>
                  <w:color w:val="0070C0"/>
                  <w:highlight w:val="yellow"/>
                  <w:lang w:val="en-US" w:eastAsia="zh-CN"/>
                </w:rPr>
                <w:t>2021/05/20</w:t>
              </w:r>
            </w:ins>
            <w:ins w:id="505" w:author="Huawei" w:date="2021-05-20T09:55:00Z">
              <w:r>
                <w:rPr>
                  <w:rFonts w:eastAsiaTheme="minorEastAsia"/>
                  <w:color w:val="0070C0"/>
                  <w:lang w:val="en-US" w:eastAsia="zh-CN"/>
                </w:rPr>
                <w:t>:</w:t>
              </w:r>
            </w:ins>
          </w:p>
          <w:p w14:paraId="07D26988" w14:textId="4C9D6B41" w:rsidR="006E2D23" w:rsidRPr="00A477E2" w:rsidRDefault="006E2D23" w:rsidP="006E2D23">
            <w:pPr>
              <w:spacing w:after="120"/>
              <w:rPr>
                <w:rFonts w:eastAsiaTheme="minorEastAsia"/>
                <w:color w:val="0070C0"/>
                <w:lang w:val="en-US" w:eastAsia="zh-CN"/>
              </w:rPr>
            </w:pPr>
            <w:ins w:id="506" w:author="Huawei" w:date="2021-05-20T09:55:00Z">
              <w:r>
                <w:rPr>
                  <w:rFonts w:eastAsiaTheme="minorEastAsia"/>
                  <w:color w:val="0070C0"/>
                  <w:lang w:val="en-US" w:eastAsia="zh-CN"/>
                </w:rPr>
                <w:t xml:space="preserve">We understand this is a test setup test </w:t>
              </w:r>
              <w:proofErr w:type="gramStart"/>
              <w:r>
                <w:rPr>
                  <w:rFonts w:eastAsiaTheme="minorEastAsia"/>
                  <w:color w:val="0070C0"/>
                  <w:lang w:val="en-US" w:eastAsia="zh-CN"/>
                </w:rPr>
                <w:t>parameter,</w:t>
              </w:r>
              <w:proofErr w:type="gramEnd"/>
              <w:r>
                <w:rPr>
                  <w:rFonts w:eastAsiaTheme="minorEastAsia"/>
                  <w:color w:val="0070C0"/>
                  <w:lang w:val="en-US" w:eastAsia="zh-CN"/>
                </w:rPr>
                <w:t xml:space="preserve"> it can be configured by RAN5. We are wondering what is the real testing </w:t>
              </w:r>
              <w:proofErr w:type="gramStart"/>
              <w:r>
                <w:rPr>
                  <w:rFonts w:eastAsiaTheme="minorEastAsia"/>
                  <w:color w:val="0070C0"/>
                  <w:lang w:val="en-US" w:eastAsia="zh-CN"/>
                </w:rPr>
                <w:t xml:space="preserve">problem </w:t>
              </w:r>
            </w:ins>
            <w:ins w:id="507" w:author="Huawei" w:date="2021-05-20T09:57:00Z">
              <w:r>
                <w:rPr>
                  <w:rFonts w:eastAsiaTheme="minorEastAsia"/>
                  <w:color w:val="0070C0"/>
                  <w:lang w:val="en-US" w:eastAsia="zh-CN"/>
                </w:rPr>
                <w:t>that push</w:t>
              </w:r>
              <w:proofErr w:type="gramEnd"/>
              <w:r>
                <w:rPr>
                  <w:rFonts w:eastAsiaTheme="minorEastAsia"/>
                  <w:color w:val="0070C0"/>
                  <w:lang w:val="en-US" w:eastAsia="zh-CN"/>
                </w:rPr>
                <w:t xml:space="preserve"> to </w:t>
              </w:r>
            </w:ins>
            <w:ins w:id="508" w:author="Huawei" w:date="2021-05-20T09:55:00Z">
              <w:r>
                <w:rPr>
                  <w:rFonts w:eastAsiaTheme="minorEastAsia"/>
                  <w:color w:val="0070C0"/>
                  <w:lang w:val="en-US" w:eastAsia="zh-CN"/>
                </w:rPr>
                <w:t>define this test</w:t>
              </w:r>
            </w:ins>
            <w:ins w:id="509" w:author="Huawei" w:date="2021-05-20T09:56:00Z">
              <w:r>
                <w:rPr>
                  <w:rFonts w:eastAsiaTheme="minorEastAsia"/>
                  <w:color w:val="0070C0"/>
                  <w:lang w:val="en-US" w:eastAsia="zh-CN"/>
                </w:rPr>
                <w:t xml:space="preserve"> parameter in RAN4?</w:t>
              </w:r>
            </w:ins>
            <w:ins w:id="510" w:author="Huawei" w:date="2021-05-20T09:58:00Z">
              <w:r>
                <w:rPr>
                  <w:rFonts w:eastAsiaTheme="minorEastAsia"/>
                  <w:color w:val="0070C0"/>
                  <w:lang w:val="en-US" w:eastAsia="zh-CN"/>
                </w:rPr>
                <w:t xml:space="preserve"> How about other test setup related parameters?</w:t>
              </w:r>
            </w:ins>
          </w:p>
        </w:tc>
      </w:tr>
      <w:tr w:rsidR="00B06302" w:rsidRPr="00A477E2" w14:paraId="19252C2B" w14:textId="77777777" w:rsidTr="00B80F92">
        <w:tc>
          <w:tcPr>
            <w:tcW w:w="1272" w:type="dxa"/>
          </w:tcPr>
          <w:p w14:paraId="3012B9BA" w14:textId="16C6476F" w:rsidR="00B06302" w:rsidRPr="00A477E2" w:rsidRDefault="00411CCC" w:rsidP="00D750D0">
            <w:pPr>
              <w:spacing w:after="120"/>
              <w:rPr>
                <w:rFonts w:eastAsiaTheme="minorEastAsia"/>
                <w:color w:val="0070C0"/>
                <w:lang w:val="en-US" w:eastAsia="zh-CN"/>
              </w:rPr>
            </w:pPr>
            <w:ins w:id="511" w:author="Apple (Manasa)" w:date="2021-05-19T10:50:00Z">
              <w:r>
                <w:rPr>
                  <w:rFonts w:eastAsiaTheme="minorEastAsia"/>
                  <w:color w:val="0070C0"/>
                  <w:lang w:val="en-US" w:eastAsia="zh-CN"/>
                </w:rPr>
                <w:t>Apple</w:t>
              </w:r>
            </w:ins>
          </w:p>
        </w:tc>
        <w:tc>
          <w:tcPr>
            <w:tcW w:w="8359" w:type="dxa"/>
          </w:tcPr>
          <w:p w14:paraId="596BD708" w14:textId="13311C04" w:rsidR="00B06302" w:rsidRPr="00A477E2" w:rsidRDefault="00411CCC" w:rsidP="00D750D0">
            <w:pPr>
              <w:spacing w:after="120"/>
              <w:rPr>
                <w:rFonts w:eastAsiaTheme="minorEastAsia"/>
                <w:color w:val="0070C0"/>
                <w:lang w:val="en-US" w:eastAsia="zh-CN"/>
              </w:rPr>
            </w:pPr>
            <w:ins w:id="512" w:author="Apple (Manasa)" w:date="2021-05-19T10:51:00Z">
              <w:r>
                <w:rPr>
                  <w:rFonts w:eastAsiaTheme="minorEastAsia"/>
                  <w:color w:val="0070C0"/>
                  <w:lang w:val="en-US" w:eastAsia="zh-CN"/>
                </w:rPr>
                <w:t xml:space="preserve">Support option 1. The missed scheduling grant for PDCCH requirements </w:t>
              </w:r>
              <w:proofErr w:type="gramStart"/>
              <w:r>
                <w:rPr>
                  <w:rFonts w:eastAsiaTheme="minorEastAsia"/>
                  <w:color w:val="0070C0"/>
                  <w:lang w:val="en-US" w:eastAsia="zh-CN"/>
                </w:rPr>
                <w:t>is  based</w:t>
              </w:r>
              <w:proofErr w:type="gramEnd"/>
              <w:r>
                <w:rPr>
                  <w:rFonts w:eastAsiaTheme="minorEastAsia"/>
                  <w:color w:val="0070C0"/>
                  <w:lang w:val="en-US" w:eastAsia="zh-CN"/>
                </w:rPr>
                <w:t xml:space="preserve"> o</w:t>
              </w:r>
            </w:ins>
            <w:ins w:id="513" w:author="Apple (Manasa)" w:date="2021-05-19T10:52:00Z">
              <w:r>
                <w:rPr>
                  <w:rFonts w:eastAsiaTheme="minorEastAsia"/>
                  <w:color w:val="0070C0"/>
                  <w:lang w:val="en-US" w:eastAsia="zh-CN"/>
                </w:rPr>
                <w:t xml:space="preserve">n counting the DTX </w:t>
              </w:r>
            </w:ins>
            <w:ins w:id="514" w:author="Apple (Manasa)" w:date="2021-05-19T10:51:00Z">
              <w:r>
                <w:rPr>
                  <w:rFonts w:eastAsiaTheme="minorEastAsia"/>
                  <w:color w:val="0070C0"/>
                  <w:lang w:val="en-US" w:eastAsia="zh-CN"/>
                </w:rPr>
                <w:t xml:space="preserve"> </w:t>
              </w:r>
            </w:ins>
            <w:ins w:id="515" w:author="Apple (Manasa)" w:date="2021-05-19T10:52:00Z">
              <w:r>
                <w:rPr>
                  <w:rFonts w:eastAsiaTheme="minorEastAsia"/>
                  <w:color w:val="0070C0"/>
                  <w:lang w:val="en-US" w:eastAsia="zh-CN"/>
                </w:rPr>
                <w:t>o</w:t>
              </w:r>
            </w:ins>
            <w:ins w:id="516" w:author="Apple (Manasa)" w:date="2021-05-19T10:53:00Z">
              <w:r>
                <w:rPr>
                  <w:rFonts w:eastAsiaTheme="minorEastAsia"/>
                  <w:color w:val="0070C0"/>
                  <w:lang w:val="en-US" w:eastAsia="zh-CN"/>
                </w:rPr>
                <w:t xml:space="preserve">n HARQ-ACK transmission and hence related to PDSCH scheduling and timing difference between PDSCH and PUCCH. </w:t>
              </w:r>
            </w:ins>
          </w:p>
        </w:tc>
      </w:tr>
      <w:tr w:rsidR="0014167E" w:rsidRPr="00A477E2" w14:paraId="6D3EAE35" w14:textId="77777777" w:rsidTr="00B80F92">
        <w:trPr>
          <w:ins w:id="517" w:author="Gaurav Nigam" w:date="2021-05-19T14:51:00Z"/>
        </w:trPr>
        <w:tc>
          <w:tcPr>
            <w:tcW w:w="1272" w:type="dxa"/>
          </w:tcPr>
          <w:p w14:paraId="48CBDB18" w14:textId="449D6FCF" w:rsidR="0014167E" w:rsidRDefault="00563457" w:rsidP="00D750D0">
            <w:pPr>
              <w:spacing w:after="120"/>
              <w:rPr>
                <w:ins w:id="518" w:author="Gaurav Nigam" w:date="2021-05-19T14:51:00Z"/>
                <w:rFonts w:eastAsiaTheme="minorEastAsia"/>
                <w:color w:val="0070C0"/>
                <w:lang w:val="en-US" w:eastAsia="zh-CN"/>
              </w:rPr>
            </w:pPr>
            <w:ins w:id="519" w:author="Gaurav Nigam" w:date="2021-05-19T14:51:00Z">
              <w:r>
                <w:rPr>
                  <w:rFonts w:eastAsiaTheme="minorEastAsia"/>
                  <w:color w:val="0070C0"/>
                  <w:lang w:val="en-US" w:eastAsia="zh-CN"/>
                </w:rPr>
                <w:t>Qualco</w:t>
              </w:r>
            </w:ins>
            <w:ins w:id="520" w:author="Gaurav Nigam" w:date="2021-05-19T14:52:00Z">
              <w:r>
                <w:rPr>
                  <w:rFonts w:eastAsiaTheme="minorEastAsia"/>
                  <w:color w:val="0070C0"/>
                  <w:lang w:val="en-US" w:eastAsia="zh-CN"/>
                </w:rPr>
                <w:t>mm</w:t>
              </w:r>
            </w:ins>
          </w:p>
        </w:tc>
        <w:tc>
          <w:tcPr>
            <w:tcW w:w="8359" w:type="dxa"/>
          </w:tcPr>
          <w:p w14:paraId="4FA0F75E" w14:textId="71628F6F" w:rsidR="0014167E" w:rsidRPr="005F207A" w:rsidRDefault="005F207A">
            <w:pPr>
              <w:pStyle w:val="af2"/>
              <w:rPr>
                <w:ins w:id="521" w:author="Gaurav Nigam" w:date="2021-05-19T14:51:00Z"/>
                <w:rPrChange w:id="522" w:author="Gaurav Nigam" w:date="2021-05-19T14:53:00Z">
                  <w:rPr>
                    <w:ins w:id="523" w:author="Gaurav Nigam" w:date="2021-05-19T14:51:00Z"/>
                    <w:rFonts w:eastAsiaTheme="minorEastAsia"/>
                    <w:b/>
                    <w:color w:val="0070C0"/>
                    <w:sz w:val="24"/>
                    <w:lang w:val="en-US" w:eastAsia="zh-CN"/>
                  </w:rPr>
                </w:rPrChange>
              </w:rPr>
              <w:pPrChange w:id="524" w:author="cbn" w:date="2021-05-19T14:53:00Z">
                <w:pPr>
                  <w:keepLines/>
                  <w:tabs>
                    <w:tab w:val="left" w:pos="794"/>
                    <w:tab w:val="left" w:pos="1191"/>
                    <w:tab w:val="left" w:pos="1588"/>
                    <w:tab w:val="left" w:pos="1985"/>
                  </w:tabs>
                  <w:overflowPunct/>
                  <w:autoSpaceDE/>
                  <w:autoSpaceDN/>
                  <w:adjustRightInd/>
                  <w:spacing w:before="120" w:after="120"/>
                  <w:jc w:val="center"/>
                  <w:textAlignment w:val="auto"/>
                </w:pPr>
              </w:pPrChange>
            </w:pPr>
            <w:ins w:id="525" w:author="Gaurav Nigam" w:date="2021-05-19T14:52:00Z">
              <w:r>
                <w:rPr>
                  <w:rFonts w:eastAsiaTheme="minorEastAsia"/>
                  <w:color w:val="0070C0"/>
                  <w:lang w:val="en-US" w:eastAsia="zh-CN"/>
                </w:rPr>
                <w:t xml:space="preserve">Ok with </w:t>
              </w:r>
            </w:ins>
            <w:ins w:id="526" w:author="Gaurav Nigam" w:date="2021-05-19T14:53:00Z">
              <w:r>
                <w:rPr>
                  <w:rFonts w:eastAsiaTheme="minorEastAsia"/>
                  <w:color w:val="0070C0"/>
                  <w:lang w:val="en-US" w:eastAsia="zh-CN"/>
                </w:rPr>
                <w:t xml:space="preserve">Option 1. However, </w:t>
              </w:r>
              <w:r>
                <w:rPr>
                  <w:color w:val="0070C0"/>
                </w:rPr>
                <w:t>we would p</w:t>
              </w:r>
              <w:r>
                <w:t>refer to refer to Annex A.1.2 and A.1.3 for K1 values for TDD instead of copying it.</w:t>
              </w:r>
            </w:ins>
          </w:p>
        </w:tc>
      </w:tr>
      <w:tr w:rsidR="00B80F92" w:rsidRPr="00A477E2" w14:paraId="268B92F5" w14:textId="77777777" w:rsidTr="00B80F92">
        <w:trPr>
          <w:ins w:id="527" w:author="Aijun (ZTE)" w:date="2021-05-21T21:21:00Z"/>
        </w:trPr>
        <w:tc>
          <w:tcPr>
            <w:tcW w:w="1272" w:type="dxa"/>
          </w:tcPr>
          <w:p w14:paraId="49072425" w14:textId="02BCC409" w:rsidR="00B80F92" w:rsidRDefault="00B80F92" w:rsidP="00B80F92">
            <w:pPr>
              <w:spacing w:after="120"/>
              <w:rPr>
                <w:ins w:id="528" w:author="Aijun (ZTE)" w:date="2021-05-21T21:21:00Z"/>
                <w:rFonts w:eastAsiaTheme="minorEastAsia"/>
                <w:color w:val="0070C0"/>
                <w:lang w:val="en-US" w:eastAsia="zh-CN"/>
              </w:rPr>
            </w:pPr>
            <w:ins w:id="529" w:author="Aijun (ZTE)" w:date="2021-05-21T21:21:00Z">
              <w:r>
                <w:rPr>
                  <w:rFonts w:eastAsiaTheme="minorEastAsia"/>
                  <w:color w:val="0070C0"/>
                  <w:lang w:val="en-US" w:eastAsia="zh-CN"/>
                </w:rPr>
                <w:t>Intel</w:t>
              </w:r>
            </w:ins>
          </w:p>
        </w:tc>
        <w:tc>
          <w:tcPr>
            <w:tcW w:w="8359" w:type="dxa"/>
          </w:tcPr>
          <w:p w14:paraId="32028A97" w14:textId="1EB9416C" w:rsidR="00B80F92" w:rsidRDefault="00B80F92" w:rsidP="00B80F92">
            <w:pPr>
              <w:pStyle w:val="af2"/>
              <w:rPr>
                <w:ins w:id="530" w:author="Aijun (ZTE)" w:date="2021-05-21T21:21:00Z"/>
                <w:rFonts w:eastAsiaTheme="minorEastAsia"/>
                <w:color w:val="0070C0"/>
                <w:lang w:val="en-US" w:eastAsia="zh-CN"/>
              </w:rPr>
            </w:pPr>
            <w:ins w:id="531" w:author="Aijun (ZTE)" w:date="2021-05-21T21:21:00Z">
              <w:r>
                <w:rPr>
                  <w:rFonts w:eastAsiaTheme="minorEastAsia"/>
                  <w:color w:val="0070C0"/>
                  <w:lang w:val="en-US" w:eastAsia="zh-CN"/>
                </w:rPr>
                <w:t>Same comment as Qualcomm</w:t>
              </w:r>
            </w:ins>
          </w:p>
        </w:tc>
      </w:tr>
    </w:tbl>
    <w:p w14:paraId="467FF476" w14:textId="421C346E" w:rsidR="00B06302" w:rsidRPr="0030206D" w:rsidRDefault="00B06302" w:rsidP="005B4802">
      <w:pPr>
        <w:rPr>
          <w:color w:val="0070C0"/>
          <w:lang w:val="en-US" w:eastAsia="zh-CN"/>
        </w:rPr>
      </w:pPr>
    </w:p>
    <w:p w14:paraId="4F142C63" w14:textId="53F7B64B" w:rsidR="00B06302" w:rsidRPr="0030206D" w:rsidRDefault="00B06302" w:rsidP="005B4802">
      <w:pPr>
        <w:rPr>
          <w:color w:val="0070C0"/>
          <w:lang w:val="en-US" w:eastAsia="zh-CN"/>
        </w:rPr>
      </w:pPr>
    </w:p>
    <w:p w14:paraId="61193D67" w14:textId="77777777" w:rsidR="00B06302" w:rsidRPr="00A477E2" w:rsidRDefault="00B06302" w:rsidP="005B4802">
      <w:pPr>
        <w:rPr>
          <w:color w:val="0070C0"/>
          <w:lang w:val="en-US" w:eastAsia="zh-CN"/>
        </w:rPr>
      </w:pPr>
    </w:p>
    <w:p w14:paraId="4D587EAB" w14:textId="570048A7" w:rsidR="00154D44" w:rsidRPr="00A477E2" w:rsidRDefault="00154D44" w:rsidP="005B4802">
      <w:pPr>
        <w:rPr>
          <w:color w:val="0070C0"/>
          <w:lang w:val="en-US" w:eastAsia="zh-CN"/>
        </w:rPr>
      </w:pPr>
    </w:p>
    <w:p w14:paraId="40F0030A" w14:textId="77777777" w:rsidR="00154D44" w:rsidRPr="00A477E2" w:rsidRDefault="00154D44" w:rsidP="005B4802">
      <w:pPr>
        <w:rPr>
          <w:color w:val="0070C0"/>
          <w:lang w:val="en-US" w:eastAsia="zh-CN"/>
        </w:rPr>
      </w:pPr>
    </w:p>
    <w:p w14:paraId="534E67F0" w14:textId="1670CAC5" w:rsidR="009415B0" w:rsidRPr="0030206D" w:rsidRDefault="009415B0" w:rsidP="00805BE8">
      <w:pPr>
        <w:pStyle w:val="3"/>
        <w:rPr>
          <w:sz w:val="24"/>
          <w:szCs w:val="16"/>
          <w:lang w:val="en-US"/>
        </w:rPr>
      </w:pPr>
      <w:r w:rsidRPr="0030206D">
        <w:rPr>
          <w:sz w:val="24"/>
          <w:szCs w:val="16"/>
          <w:lang w:val="en-US"/>
        </w:rPr>
        <w:t>CRs/TPs comments collection</w:t>
      </w:r>
    </w:p>
    <w:p w14:paraId="44632141" w14:textId="6D35DEDD" w:rsidR="009415B0" w:rsidRPr="00A477E2" w:rsidRDefault="00CD629F" w:rsidP="005B4802">
      <w:pPr>
        <w:rPr>
          <w:i/>
          <w:color w:val="0070C0"/>
          <w:lang w:val="en-US" w:eastAsia="zh-CN"/>
        </w:rPr>
      </w:pPr>
      <w:r w:rsidRPr="00A477E2">
        <w:rPr>
          <w:i/>
          <w:color w:val="0070C0"/>
          <w:lang w:val="en-US" w:eastAsia="zh-CN"/>
        </w:rPr>
        <w:t xml:space="preserve">For </w:t>
      </w:r>
      <w:r w:rsidR="00855107" w:rsidRPr="00A477E2">
        <w:rPr>
          <w:i/>
          <w:color w:val="0070C0"/>
          <w:lang w:val="en-US" w:eastAsia="zh-CN"/>
        </w:rPr>
        <w:t>close</w:t>
      </w:r>
      <w:r w:rsidR="00E97AD5" w:rsidRPr="00A477E2">
        <w:rPr>
          <w:i/>
          <w:color w:val="0070C0"/>
          <w:lang w:val="en-US" w:eastAsia="zh-CN"/>
        </w:rPr>
        <w:t>-</w:t>
      </w:r>
      <w:r w:rsidR="00855107" w:rsidRPr="00A477E2">
        <w:rPr>
          <w:i/>
          <w:color w:val="0070C0"/>
          <w:lang w:val="en-US" w:eastAsia="zh-CN"/>
        </w:rPr>
        <w:t>to</w:t>
      </w:r>
      <w:r w:rsidR="00E97AD5" w:rsidRPr="00A477E2">
        <w:rPr>
          <w:i/>
          <w:color w:val="0070C0"/>
          <w:lang w:val="en-US" w:eastAsia="zh-CN"/>
        </w:rPr>
        <w:t>-</w:t>
      </w:r>
      <w:r w:rsidR="00855107" w:rsidRPr="00A477E2">
        <w:rPr>
          <w:i/>
          <w:color w:val="0070C0"/>
          <w:lang w:val="en-US" w:eastAsia="zh-CN"/>
        </w:rPr>
        <w:t>finalize WIs and maintenance</w:t>
      </w:r>
      <w:r w:rsidRPr="00A477E2">
        <w:rPr>
          <w:i/>
          <w:color w:val="0070C0"/>
          <w:lang w:val="en-US" w:eastAsia="zh-CN"/>
        </w:rPr>
        <w:t xml:space="preserve"> work</w:t>
      </w:r>
      <w:r w:rsidR="00855107" w:rsidRPr="00A477E2">
        <w:rPr>
          <w:i/>
          <w:color w:val="0070C0"/>
          <w:lang w:val="en-US" w:eastAsia="zh-CN"/>
        </w:rPr>
        <w:t xml:space="preserve">, comments collections can be arranged for TPs and CRs. For ongoing WIs, suggest </w:t>
      </w:r>
      <w:proofErr w:type="gramStart"/>
      <w:r w:rsidR="00855107" w:rsidRPr="00A477E2">
        <w:rPr>
          <w:i/>
          <w:color w:val="0070C0"/>
          <w:lang w:val="en-US" w:eastAsia="zh-CN"/>
        </w:rPr>
        <w:t>to focus</w:t>
      </w:r>
      <w:proofErr w:type="gramEnd"/>
      <w:r w:rsidR="00855107" w:rsidRPr="00A477E2">
        <w:rPr>
          <w:i/>
          <w:color w:val="0070C0"/>
          <w:lang w:val="en-US" w:eastAsia="zh-CN"/>
        </w:rPr>
        <w:t xml:space="preserve"> on open issues discussion on 1</w:t>
      </w:r>
      <w:r w:rsidR="00855107" w:rsidRPr="00A477E2">
        <w:rPr>
          <w:i/>
          <w:color w:val="0070C0"/>
          <w:vertAlign w:val="superscript"/>
          <w:lang w:val="en-US" w:eastAsia="zh-CN"/>
        </w:rPr>
        <w:t>st</w:t>
      </w:r>
      <w:r w:rsidR="00855107" w:rsidRPr="00A477E2">
        <w:rPr>
          <w:i/>
          <w:color w:val="0070C0"/>
          <w:lang w:val="en-US" w:eastAsia="zh-CN"/>
        </w:rPr>
        <w:t xml:space="preserve"> round.</w:t>
      </w:r>
    </w:p>
    <w:tbl>
      <w:tblPr>
        <w:tblStyle w:val="afd"/>
        <w:tblW w:w="0" w:type="auto"/>
        <w:tblLayout w:type="fixed"/>
        <w:tblLook w:val="04A0" w:firstRow="1" w:lastRow="0" w:firstColumn="1" w:lastColumn="0" w:noHBand="0" w:noVBand="1"/>
        <w:tblPrChange w:id="532" w:author="Huawei" w:date="2021-05-19T19:39:00Z">
          <w:tblPr>
            <w:tblStyle w:val="afd"/>
            <w:tblW w:w="0" w:type="auto"/>
            <w:tblLook w:val="04A0" w:firstRow="1" w:lastRow="0" w:firstColumn="1" w:lastColumn="0" w:noHBand="0" w:noVBand="1"/>
          </w:tblPr>
        </w:tblPrChange>
      </w:tblPr>
      <w:tblGrid>
        <w:gridCol w:w="1271"/>
        <w:gridCol w:w="8360"/>
        <w:tblGridChange w:id="533">
          <w:tblGrid>
            <w:gridCol w:w="894"/>
            <w:gridCol w:w="377"/>
            <w:gridCol w:w="8360"/>
          </w:tblGrid>
        </w:tblGridChange>
      </w:tblGrid>
      <w:tr w:rsidR="009415B0" w:rsidRPr="00A477E2" w14:paraId="570A5116" w14:textId="77777777" w:rsidTr="008D1F69">
        <w:tc>
          <w:tcPr>
            <w:tcW w:w="1271" w:type="dxa"/>
            <w:tcPrChange w:id="534" w:author="Huawei" w:date="2021-05-19T19:39:00Z">
              <w:tcPr>
                <w:tcW w:w="1273" w:type="dxa"/>
              </w:tcPr>
            </w:tcPrChange>
          </w:tcPr>
          <w:p w14:paraId="5DC1106B" w14:textId="5A2FC6FF" w:rsidR="009415B0" w:rsidRPr="00A477E2" w:rsidRDefault="009415B0" w:rsidP="00805BE8">
            <w:pPr>
              <w:spacing w:after="120"/>
              <w:rPr>
                <w:rFonts w:eastAsiaTheme="minorEastAsia"/>
                <w:b/>
                <w:bCs/>
                <w:color w:val="0070C0"/>
                <w:lang w:val="en-US" w:eastAsia="zh-CN"/>
              </w:rPr>
            </w:pPr>
            <w:r w:rsidRPr="00A477E2">
              <w:rPr>
                <w:rFonts w:eastAsiaTheme="minorEastAsia"/>
                <w:b/>
                <w:bCs/>
                <w:color w:val="0070C0"/>
                <w:lang w:val="en-US" w:eastAsia="zh-CN"/>
              </w:rPr>
              <w:t>CR/TP number</w:t>
            </w:r>
          </w:p>
        </w:tc>
        <w:tc>
          <w:tcPr>
            <w:tcW w:w="8360" w:type="dxa"/>
            <w:tcPrChange w:id="535" w:author="Huawei" w:date="2021-05-19T19:39:00Z">
              <w:tcPr>
                <w:tcW w:w="8358" w:type="dxa"/>
                <w:gridSpan w:val="2"/>
              </w:tcPr>
            </w:tcPrChange>
          </w:tcPr>
          <w:p w14:paraId="529FC9B7" w14:textId="24C9CD59" w:rsidR="009415B0" w:rsidRPr="00A477E2" w:rsidRDefault="009415B0" w:rsidP="00805BE8">
            <w:pPr>
              <w:spacing w:after="120"/>
              <w:rPr>
                <w:rFonts w:eastAsiaTheme="minorEastAsia"/>
                <w:b/>
                <w:bCs/>
                <w:color w:val="0070C0"/>
                <w:lang w:val="en-US" w:eastAsia="zh-CN"/>
              </w:rPr>
            </w:pPr>
            <w:r w:rsidRPr="00A477E2">
              <w:rPr>
                <w:rFonts w:eastAsiaTheme="minorEastAsia"/>
                <w:b/>
                <w:bCs/>
                <w:color w:val="0070C0"/>
                <w:lang w:val="en-US" w:eastAsia="zh-CN"/>
              </w:rPr>
              <w:t>Comments collection</w:t>
            </w:r>
          </w:p>
        </w:tc>
      </w:tr>
      <w:tr w:rsidR="00571777" w:rsidRPr="00A477E2" w14:paraId="07DECF26" w14:textId="77777777" w:rsidTr="008D1F69">
        <w:tc>
          <w:tcPr>
            <w:tcW w:w="1271" w:type="dxa"/>
            <w:vMerge w:val="restart"/>
            <w:tcPrChange w:id="536" w:author="Huawei" w:date="2021-05-19T19:39:00Z">
              <w:tcPr>
                <w:tcW w:w="1273" w:type="dxa"/>
                <w:vMerge w:val="restart"/>
              </w:tcPr>
            </w:tcPrChange>
          </w:tcPr>
          <w:p w14:paraId="72B24C46" w14:textId="77777777" w:rsidR="00571777" w:rsidRPr="0030206D" w:rsidRDefault="002B0C1F" w:rsidP="00805BE8">
            <w:pPr>
              <w:spacing w:after="120"/>
              <w:rPr>
                <w:rStyle w:val="ac"/>
                <w:b/>
                <w:bCs/>
                <w:lang w:val="en-US"/>
              </w:rPr>
            </w:pPr>
            <w:r>
              <w:rPr>
                <w:rStyle w:val="ac"/>
                <w:b/>
                <w:bCs/>
                <w:lang w:val="en-US"/>
              </w:rPr>
              <w:fldChar w:fldCharType="begin"/>
            </w:r>
            <w:r>
              <w:rPr>
                <w:rStyle w:val="ac"/>
                <w:rFonts w:eastAsia="宋体"/>
                <w:b/>
                <w:bCs/>
                <w:lang w:val="en-US"/>
              </w:rPr>
              <w:instrText xml:space="preserve"> HYPERLINK "https://www.3gpp.org/ftp/TSG_RAN/WG4_Radio/TSGR4_99-e/Docs/R4-2111468.zip" </w:instrText>
            </w:r>
            <w:r>
              <w:rPr>
                <w:rStyle w:val="ac"/>
                <w:b/>
                <w:bCs/>
                <w:lang w:val="en-US"/>
              </w:rPr>
              <w:fldChar w:fldCharType="separate"/>
            </w:r>
            <w:r w:rsidR="00445B06" w:rsidRPr="0030206D">
              <w:rPr>
                <w:rStyle w:val="ac"/>
                <w:b/>
                <w:bCs/>
                <w:lang w:val="en-US"/>
              </w:rPr>
              <w:t>R4-2111468</w:t>
            </w:r>
            <w:r>
              <w:rPr>
                <w:rStyle w:val="ac"/>
                <w:b/>
                <w:bCs/>
                <w:lang w:val="en-US"/>
              </w:rPr>
              <w:fldChar w:fldCharType="end"/>
            </w:r>
          </w:p>
          <w:p w14:paraId="41D5B081" w14:textId="6CC85EE0" w:rsidR="006526E2" w:rsidRPr="00A477E2" w:rsidRDefault="006526E2" w:rsidP="00805BE8">
            <w:pPr>
              <w:spacing w:after="120"/>
              <w:rPr>
                <w:rFonts w:eastAsiaTheme="minorEastAsia"/>
                <w:color w:val="0070C0"/>
                <w:lang w:val="en-US" w:eastAsia="zh-CN"/>
              </w:rPr>
            </w:pPr>
            <w:r w:rsidRPr="0030206D">
              <w:rPr>
                <w:rStyle w:val="ac"/>
                <w:b/>
                <w:bCs/>
                <w:lang w:val="en-US"/>
              </w:rPr>
              <w:t>Editorial changes to TS 38.101-4 Rel-15</w:t>
            </w:r>
          </w:p>
        </w:tc>
        <w:tc>
          <w:tcPr>
            <w:tcW w:w="8360" w:type="dxa"/>
            <w:tcPrChange w:id="537" w:author="Huawei" w:date="2021-05-19T19:39:00Z">
              <w:tcPr>
                <w:tcW w:w="8358" w:type="dxa"/>
                <w:gridSpan w:val="2"/>
              </w:tcPr>
            </w:tcPrChange>
          </w:tcPr>
          <w:p w14:paraId="4BB207B7" w14:textId="4BC9C105" w:rsidR="00571777" w:rsidRPr="00A477E2" w:rsidRDefault="00571777" w:rsidP="00805BE8">
            <w:pPr>
              <w:spacing w:after="120"/>
              <w:rPr>
                <w:rFonts w:eastAsiaTheme="minorEastAsia"/>
                <w:color w:val="0070C0"/>
                <w:lang w:val="en-US" w:eastAsia="zh-CN"/>
              </w:rPr>
            </w:pPr>
            <w:del w:id="538" w:author="Gaurav Nigam" w:date="2021-05-19T14:54:00Z">
              <w:r w:rsidRPr="00A477E2" w:rsidDel="003B1201">
                <w:rPr>
                  <w:rFonts w:eastAsiaTheme="minorEastAsia"/>
                  <w:color w:val="0070C0"/>
                  <w:lang w:val="en-US" w:eastAsia="zh-CN"/>
                </w:rPr>
                <w:delText>Company A</w:delText>
              </w:r>
            </w:del>
            <w:ins w:id="539" w:author="Gaurav Nigam" w:date="2021-05-19T14:54:00Z">
              <w:r w:rsidR="003B1201">
                <w:rPr>
                  <w:rFonts w:eastAsiaTheme="minorEastAsia"/>
                  <w:color w:val="0070C0"/>
                  <w:lang w:val="en-US" w:eastAsia="zh-CN"/>
                </w:rPr>
                <w:t xml:space="preserve">Qualcomm: It should be a CAT-D CR since these are only editorial corrections. </w:t>
              </w:r>
              <w:r w:rsidR="008E7340">
                <w:rPr>
                  <w:rFonts w:eastAsiaTheme="minorEastAsia"/>
                  <w:color w:val="0070C0"/>
                  <w:lang w:val="en-US" w:eastAsia="zh-CN"/>
                </w:rPr>
                <w:t xml:space="preserve">Also, </w:t>
              </w:r>
              <w:r w:rsidR="00B56D51">
                <w:rPr>
                  <w:rFonts w:eastAsiaTheme="minorEastAsia"/>
                  <w:color w:val="0070C0"/>
                  <w:lang w:val="en-US" w:eastAsia="zh-CN"/>
                </w:rPr>
                <w:t>we prefer not to change “CSI-RS Interval”</w:t>
              </w:r>
            </w:ins>
            <w:ins w:id="540" w:author="Gaurav Nigam" w:date="2021-05-19T14:55:00Z">
              <w:r w:rsidR="00B56D51">
                <w:rPr>
                  <w:rFonts w:eastAsiaTheme="minorEastAsia"/>
                  <w:color w:val="0070C0"/>
                  <w:lang w:val="en-US" w:eastAsia="zh-CN"/>
                </w:rPr>
                <w:t xml:space="preserve"> to “CSI-RS periodici</w:t>
              </w:r>
              <w:r w:rsidR="00D40B20">
                <w:rPr>
                  <w:rFonts w:eastAsiaTheme="minorEastAsia"/>
                  <w:color w:val="0070C0"/>
                  <w:lang w:val="en-US" w:eastAsia="zh-CN"/>
                </w:rPr>
                <w:t>ty” for aperiodic CSI reporting test cases since “periodicity” may give a wrong impression.</w:t>
              </w:r>
            </w:ins>
          </w:p>
        </w:tc>
      </w:tr>
      <w:tr w:rsidR="00571777" w:rsidRPr="00A477E2" w14:paraId="6107E4A4" w14:textId="77777777" w:rsidTr="008D1F69">
        <w:tc>
          <w:tcPr>
            <w:tcW w:w="1271" w:type="dxa"/>
            <w:vMerge/>
            <w:tcPrChange w:id="541" w:author="Huawei" w:date="2021-05-19T19:39:00Z">
              <w:tcPr>
                <w:tcW w:w="1273" w:type="dxa"/>
                <w:vMerge/>
              </w:tcPr>
            </w:tcPrChange>
          </w:tcPr>
          <w:p w14:paraId="5C77C2BE" w14:textId="77777777" w:rsidR="00571777" w:rsidRPr="00A477E2" w:rsidRDefault="00571777" w:rsidP="00571777">
            <w:pPr>
              <w:spacing w:after="120"/>
              <w:rPr>
                <w:rFonts w:eastAsiaTheme="minorEastAsia"/>
                <w:color w:val="0070C0"/>
                <w:lang w:val="en-US" w:eastAsia="zh-CN"/>
              </w:rPr>
            </w:pPr>
          </w:p>
        </w:tc>
        <w:tc>
          <w:tcPr>
            <w:tcW w:w="8360" w:type="dxa"/>
            <w:tcPrChange w:id="542" w:author="Huawei" w:date="2021-05-19T19:39:00Z">
              <w:tcPr>
                <w:tcW w:w="8358" w:type="dxa"/>
                <w:gridSpan w:val="2"/>
              </w:tcPr>
            </w:tcPrChange>
          </w:tcPr>
          <w:p w14:paraId="06E4BBCD" w14:textId="77777777" w:rsidR="00756F81" w:rsidRDefault="00756F81" w:rsidP="00756F81">
            <w:pPr>
              <w:spacing w:after="120"/>
              <w:rPr>
                <w:ins w:id="543" w:author="Aijun (ZTE)" w:date="2021-05-21T21:23:00Z"/>
                <w:rFonts w:eastAsiaTheme="minorEastAsia"/>
                <w:color w:val="0070C0"/>
                <w:lang w:val="en-US" w:eastAsia="zh-CN"/>
              </w:rPr>
            </w:pPr>
            <w:ins w:id="544" w:author="Aijun (ZTE)" w:date="2021-05-21T21:23:00Z">
              <w:r>
                <w:rPr>
                  <w:rFonts w:eastAsiaTheme="minorEastAsia"/>
                  <w:color w:val="0070C0"/>
                  <w:lang w:val="en-US" w:eastAsia="zh-CN"/>
                </w:rPr>
                <w:t xml:space="preserve">Intel: Thank you for comments. We will update the CR category. </w:t>
              </w:r>
            </w:ins>
          </w:p>
          <w:p w14:paraId="7976E3A3" w14:textId="10055110" w:rsidR="00571777" w:rsidRPr="00A477E2" w:rsidRDefault="00756F81" w:rsidP="00756F81">
            <w:pPr>
              <w:spacing w:after="120"/>
              <w:rPr>
                <w:rFonts w:eastAsiaTheme="minorEastAsia"/>
                <w:color w:val="0070C0"/>
                <w:lang w:val="en-US" w:eastAsia="zh-CN"/>
              </w:rPr>
            </w:pPr>
            <w:ins w:id="545" w:author="Aijun (ZTE)" w:date="2021-05-21T21:23:00Z">
              <w:r>
                <w:rPr>
                  <w:rFonts w:eastAsiaTheme="minorEastAsia"/>
                  <w:color w:val="0070C0"/>
                  <w:lang w:val="en-US" w:eastAsia="zh-CN"/>
                </w:rPr>
                <w:t>As for CSI RS, based on our understanding, CSI-RS interval for aperiodic test refers to same RRC IE field as CRS-RS periodicity for periodic test. Also, CSI-RS interval for all aperiodic tests is set to “Not configured”. Therefore, to reflect that we refer to the same RRC configuration and avoid confusion, we suggest to align wording for periodic and aperiodic tests</w:t>
              </w:r>
            </w:ins>
            <w:del w:id="546" w:author="Aijun (ZTE)" w:date="2021-05-21T21:23:00Z">
              <w:r w:rsidR="00571777" w:rsidRPr="00A477E2" w:rsidDel="00756F81">
                <w:rPr>
                  <w:rFonts w:eastAsiaTheme="minorEastAsia"/>
                  <w:color w:val="0070C0"/>
                  <w:lang w:val="en-US" w:eastAsia="zh-CN"/>
                </w:rPr>
                <w:delText>Company B</w:delText>
              </w:r>
            </w:del>
          </w:p>
        </w:tc>
      </w:tr>
      <w:tr w:rsidR="00571777" w:rsidRPr="00A477E2" w14:paraId="629BFFB8" w14:textId="77777777" w:rsidTr="008D1F69">
        <w:tc>
          <w:tcPr>
            <w:tcW w:w="1271" w:type="dxa"/>
            <w:vMerge/>
            <w:tcPrChange w:id="547" w:author="Huawei" w:date="2021-05-19T19:39:00Z">
              <w:tcPr>
                <w:tcW w:w="1273" w:type="dxa"/>
                <w:vMerge/>
              </w:tcPr>
            </w:tcPrChange>
          </w:tcPr>
          <w:p w14:paraId="52AF9FD7" w14:textId="77777777" w:rsidR="00571777" w:rsidRPr="00A477E2" w:rsidRDefault="00571777" w:rsidP="00571777">
            <w:pPr>
              <w:spacing w:after="120"/>
              <w:rPr>
                <w:rFonts w:eastAsiaTheme="minorEastAsia"/>
                <w:color w:val="0070C0"/>
                <w:lang w:val="en-US" w:eastAsia="zh-CN"/>
              </w:rPr>
            </w:pPr>
          </w:p>
        </w:tc>
        <w:tc>
          <w:tcPr>
            <w:tcW w:w="8360" w:type="dxa"/>
            <w:tcPrChange w:id="548" w:author="Huawei" w:date="2021-05-19T19:39:00Z">
              <w:tcPr>
                <w:tcW w:w="8358" w:type="dxa"/>
                <w:gridSpan w:val="2"/>
              </w:tcPr>
            </w:tcPrChange>
          </w:tcPr>
          <w:p w14:paraId="3693E3EE" w14:textId="77777777" w:rsidR="00571777" w:rsidRPr="00A477E2" w:rsidRDefault="00571777" w:rsidP="00571777">
            <w:pPr>
              <w:spacing w:after="120"/>
              <w:rPr>
                <w:rFonts w:eastAsiaTheme="minorEastAsia"/>
                <w:color w:val="0070C0"/>
                <w:lang w:val="en-US" w:eastAsia="zh-CN"/>
              </w:rPr>
            </w:pPr>
          </w:p>
        </w:tc>
      </w:tr>
      <w:tr w:rsidR="00DB6C23" w:rsidRPr="00A477E2" w14:paraId="5EF0FAF0" w14:textId="77777777" w:rsidTr="00851D31">
        <w:trPr>
          <w:trHeight w:val="1673"/>
        </w:trPr>
        <w:tc>
          <w:tcPr>
            <w:tcW w:w="1271" w:type="dxa"/>
            <w:vMerge w:val="restart"/>
          </w:tcPr>
          <w:p w14:paraId="68F6E76E" w14:textId="1A303264" w:rsidR="00DB6C23" w:rsidRPr="00B476FC" w:rsidRDefault="00DB6C23" w:rsidP="00571777">
            <w:pPr>
              <w:spacing w:after="120"/>
              <w:rPr>
                <w:rStyle w:val="ac"/>
                <w:b/>
                <w:bCs/>
                <w:lang w:val="en-US"/>
              </w:rPr>
            </w:pPr>
            <w:r w:rsidRPr="00B476FC">
              <w:rPr>
                <w:rStyle w:val="ac"/>
                <w:b/>
                <w:bCs/>
                <w:lang w:val="en-US"/>
              </w:rPr>
              <w:t>R4-2109186</w:t>
            </w:r>
          </w:p>
        </w:tc>
        <w:tc>
          <w:tcPr>
            <w:tcW w:w="8360" w:type="dxa"/>
          </w:tcPr>
          <w:p w14:paraId="7272D91A" w14:textId="6D2D596A" w:rsidR="00DB6C23" w:rsidRDefault="00DB6C23" w:rsidP="000779CB">
            <w:pPr>
              <w:spacing w:after="120"/>
              <w:rPr>
                <w:ins w:id="549" w:author="Huawei" w:date="2021-05-19T19:22:00Z"/>
                <w:rFonts w:eastAsiaTheme="minorEastAsia"/>
                <w:color w:val="0070C0"/>
                <w:lang w:val="en-US" w:eastAsia="zh-CN"/>
              </w:rPr>
            </w:pPr>
            <w:del w:id="550" w:author="Huawei" w:date="2021-05-19T19:10:00Z">
              <w:r w:rsidRPr="00A477E2" w:rsidDel="00BC601D">
                <w:rPr>
                  <w:rFonts w:eastAsiaTheme="minorEastAsia"/>
                  <w:color w:val="0070C0"/>
                  <w:lang w:val="en-US" w:eastAsia="zh-CN"/>
                </w:rPr>
                <w:delText>Company A</w:delText>
              </w:r>
            </w:del>
            <w:ins w:id="551" w:author="Huawei" w:date="2021-05-19T19:10:00Z">
              <w:r>
                <w:rPr>
                  <w:rFonts w:eastAsiaTheme="minorEastAsia"/>
                  <w:color w:val="0070C0"/>
                  <w:lang w:val="en-US" w:eastAsia="zh-CN"/>
                </w:rPr>
                <w:t>Huawei:</w:t>
              </w:r>
            </w:ins>
            <w:ins w:id="552" w:author="Huawei" w:date="2021-05-19T19:17:00Z">
              <w:r>
                <w:rPr>
                  <w:rFonts w:eastAsiaTheme="minorEastAsia"/>
                  <w:color w:val="0070C0"/>
                  <w:lang w:val="en-US" w:eastAsia="zh-CN"/>
                </w:rPr>
                <w:t xml:space="preserve"> We agreed that IE </w:t>
              </w:r>
              <w:proofErr w:type="spellStart"/>
              <w:r w:rsidRPr="000779CB">
                <w:rPr>
                  <w:rFonts w:eastAsiaTheme="minorEastAsia"/>
                  <w:i/>
                  <w:color w:val="0070C0"/>
                  <w:lang w:val="en-US" w:eastAsia="zh-CN"/>
                </w:rPr>
                <w:t>nrof</w:t>
              </w:r>
            </w:ins>
            <w:ins w:id="553" w:author="Huawei" w:date="2021-05-19T19:18:00Z">
              <w:r w:rsidRPr="000779CB">
                <w:rPr>
                  <w:rFonts w:eastAsiaTheme="minorEastAsia"/>
                  <w:i/>
                  <w:color w:val="0070C0"/>
                  <w:lang w:val="en-US" w:eastAsia="zh-CN"/>
                </w:rPr>
                <w:t>RBs</w:t>
              </w:r>
              <w:proofErr w:type="spellEnd"/>
              <w:r>
                <w:rPr>
                  <w:rFonts w:eastAsiaTheme="minorEastAsia"/>
                  <w:color w:val="0070C0"/>
                  <w:lang w:val="en-US" w:eastAsia="zh-CN"/>
                </w:rPr>
                <w:t xml:space="preserve"> specified in </w:t>
              </w:r>
            </w:ins>
            <w:ins w:id="554" w:author="Huawei" w:date="2021-05-19T19:19:00Z">
              <w:r>
                <w:rPr>
                  <w:rFonts w:eastAsiaTheme="minorEastAsia"/>
                  <w:color w:val="0070C0"/>
                  <w:lang w:val="en-US" w:eastAsia="zh-CN"/>
                </w:rPr>
                <w:t xml:space="preserve">TS </w:t>
              </w:r>
            </w:ins>
            <w:ins w:id="555" w:author="Huawei" w:date="2021-05-19T19:18:00Z">
              <w:r>
                <w:rPr>
                  <w:rFonts w:eastAsiaTheme="minorEastAsia"/>
                  <w:color w:val="0070C0"/>
                  <w:lang w:val="en-US" w:eastAsia="zh-CN"/>
                </w:rPr>
                <w:t>38.331</w:t>
              </w:r>
            </w:ins>
            <w:ins w:id="556" w:author="Huawei" w:date="2021-05-19T19:19:00Z">
              <w:r>
                <w:rPr>
                  <w:rFonts w:eastAsiaTheme="minorEastAsia"/>
                  <w:color w:val="0070C0"/>
                  <w:lang w:val="en-US" w:eastAsia="zh-CN"/>
                </w:rPr>
                <w:t xml:space="preserve"> should be multiples of 4, but it </w:t>
              </w:r>
            </w:ins>
            <w:ins w:id="557" w:author="Huawei" w:date="2021-05-19T19:20:00Z">
              <w:r>
                <w:rPr>
                  <w:rFonts w:eastAsiaTheme="minorEastAsia"/>
                  <w:color w:val="0070C0"/>
                  <w:lang w:val="en-US" w:eastAsia="zh-CN"/>
                </w:rPr>
                <w:t xml:space="preserve">doesn’t mean the actual frequency </w:t>
              </w:r>
            </w:ins>
            <w:ins w:id="558" w:author="Huawei" w:date="2021-05-19T19:21:00Z">
              <w:r>
                <w:rPr>
                  <w:rFonts w:eastAsiaTheme="minorEastAsia"/>
                  <w:color w:val="0070C0"/>
                  <w:lang w:val="en-US" w:eastAsia="zh-CN"/>
                </w:rPr>
                <w:t xml:space="preserve">occupation of CSI-RS should be multiples of 4. As </w:t>
              </w:r>
            </w:ins>
            <w:ins w:id="559" w:author="Huawei" w:date="2021-05-19T19:41:00Z">
              <w:r>
                <w:rPr>
                  <w:rFonts w:eastAsiaTheme="minorEastAsia"/>
                  <w:color w:val="0070C0"/>
                  <w:lang w:val="en-US" w:eastAsia="zh-CN"/>
                </w:rPr>
                <w:t>per</w:t>
              </w:r>
            </w:ins>
            <w:ins w:id="560" w:author="Huawei" w:date="2021-05-19T19:21:00Z">
              <w:r>
                <w:rPr>
                  <w:rFonts w:eastAsiaTheme="minorEastAsia"/>
                  <w:color w:val="0070C0"/>
                  <w:lang w:val="en-US" w:eastAsia="zh-CN"/>
                </w:rPr>
                <w:t xml:space="preserve"> </w:t>
              </w:r>
            </w:ins>
            <w:ins w:id="561" w:author="Huawei" w:date="2021-05-19T19:22:00Z">
              <w:r>
                <w:rPr>
                  <w:rFonts w:eastAsiaTheme="minorEastAsia"/>
                  <w:color w:val="0070C0"/>
                  <w:lang w:val="en-US" w:eastAsia="zh-CN"/>
                </w:rPr>
                <w:t>TS</w:t>
              </w:r>
            </w:ins>
            <w:ins w:id="562" w:author="Huawei" w:date="2021-05-19T19:41:00Z">
              <w:r>
                <w:rPr>
                  <w:rFonts w:eastAsiaTheme="minorEastAsia"/>
                  <w:color w:val="0070C0"/>
                  <w:lang w:val="en-US" w:eastAsia="zh-CN"/>
                </w:rPr>
                <w:t xml:space="preserve"> </w:t>
              </w:r>
            </w:ins>
            <w:ins w:id="563" w:author="Huawei" w:date="2021-05-19T19:22:00Z">
              <w:r>
                <w:rPr>
                  <w:rFonts w:eastAsiaTheme="minorEastAsia"/>
                  <w:color w:val="0070C0"/>
                  <w:lang w:val="en-US" w:eastAsia="zh-CN"/>
                </w:rPr>
                <w:t xml:space="preserve">38.331, actual CSI-RS bandwidth </w:t>
              </w:r>
            </w:ins>
            <w:ins w:id="564" w:author="Huawei" w:date="2021-05-19T19:24:00Z">
              <w:r>
                <w:rPr>
                  <w:rFonts w:eastAsiaTheme="minorEastAsia"/>
                  <w:color w:val="0070C0"/>
                  <w:lang w:val="en-US" w:eastAsia="zh-CN"/>
                </w:rPr>
                <w:t>is</w:t>
              </w:r>
            </w:ins>
            <w:ins w:id="565" w:author="Huawei" w:date="2021-05-19T19:22:00Z">
              <w:r>
                <w:rPr>
                  <w:rFonts w:eastAsiaTheme="minorEastAsia"/>
                  <w:color w:val="0070C0"/>
                  <w:lang w:val="en-US" w:eastAsia="zh-CN"/>
                </w:rPr>
                <w:t xml:space="preserve"> </w:t>
              </w:r>
            </w:ins>
            <w:ins w:id="566" w:author="Huawei" w:date="2021-05-19T19:23:00Z">
              <w:r>
                <w:rPr>
                  <w:rFonts w:eastAsiaTheme="minorEastAsia"/>
                  <w:color w:val="0070C0"/>
                  <w:lang w:val="en-US" w:eastAsia="zh-CN"/>
                </w:rPr>
                <w:t xml:space="preserve">equal to BWP if the configured </w:t>
              </w:r>
              <w:proofErr w:type="spellStart"/>
              <w:r w:rsidRPr="000779CB">
                <w:rPr>
                  <w:rFonts w:eastAsiaTheme="minorEastAsia"/>
                  <w:i/>
                  <w:color w:val="0070C0"/>
                  <w:lang w:val="en-US" w:eastAsia="zh-CN"/>
                </w:rPr>
                <w:t>nrofRBs</w:t>
              </w:r>
              <w:proofErr w:type="spellEnd"/>
              <w:r>
                <w:rPr>
                  <w:rFonts w:eastAsiaTheme="minorEastAsia"/>
                  <w:color w:val="0070C0"/>
                  <w:lang w:val="en-US" w:eastAsia="zh-CN"/>
                </w:rPr>
                <w:t xml:space="preserve"> larger than BWP size</w:t>
              </w:r>
            </w:ins>
            <w:ins w:id="567" w:author="Huawei" w:date="2021-05-19T19:24:00Z">
              <w:r>
                <w:rPr>
                  <w:rFonts w:eastAsiaTheme="minorEastAsia"/>
                  <w:color w:val="0070C0"/>
                  <w:lang w:val="en-US" w:eastAsia="zh-CN"/>
                </w:rPr>
                <w:t xml:space="preserve">. Meanwhile, </w:t>
              </w:r>
            </w:ins>
            <w:ins w:id="568" w:author="Huawei" w:date="2021-05-19T19:25:00Z">
              <w:r>
                <w:rPr>
                  <w:rFonts w:eastAsiaTheme="minorEastAsia"/>
                  <w:color w:val="0070C0"/>
                  <w:lang w:val="en-US" w:eastAsia="zh-CN"/>
                </w:rPr>
                <w:t>the</w:t>
              </w:r>
            </w:ins>
            <w:ins w:id="569" w:author="Huawei" w:date="2021-05-19T19:26:00Z">
              <w:r>
                <w:rPr>
                  <w:rFonts w:eastAsiaTheme="minorEastAsia"/>
                  <w:color w:val="0070C0"/>
                  <w:lang w:val="en-US" w:eastAsia="zh-CN"/>
                </w:rPr>
                <w:t xml:space="preserve"> </w:t>
              </w:r>
              <w:proofErr w:type="gramStart"/>
              <w:r>
                <w:rPr>
                  <w:rFonts w:eastAsiaTheme="minorEastAsia"/>
                  <w:color w:val="0070C0"/>
                  <w:lang w:val="en-US" w:eastAsia="zh-CN"/>
                </w:rPr>
                <w:t>parameter ”</w:t>
              </w:r>
              <w:proofErr w:type="gramEnd"/>
              <w:r>
                <w:rPr>
                  <w:rFonts w:eastAsiaTheme="minorEastAsia"/>
                  <w:color w:val="0070C0"/>
                  <w:lang w:val="en-US" w:eastAsia="zh-CN"/>
                </w:rPr>
                <w:t xml:space="preserve"> frequency occupation” </w:t>
              </w:r>
            </w:ins>
            <w:ins w:id="570" w:author="Huawei" w:date="2021-05-19T19:27:00Z">
              <w:r>
                <w:rPr>
                  <w:rFonts w:eastAsiaTheme="minorEastAsia"/>
                  <w:color w:val="0070C0"/>
                  <w:lang w:val="en-US" w:eastAsia="zh-CN"/>
                </w:rPr>
                <w:t xml:space="preserve">specified </w:t>
              </w:r>
            </w:ins>
            <w:ins w:id="571" w:author="Huawei" w:date="2021-05-19T19:26:00Z">
              <w:r>
                <w:rPr>
                  <w:rFonts w:eastAsiaTheme="minorEastAsia"/>
                  <w:color w:val="0070C0"/>
                  <w:lang w:val="en-US" w:eastAsia="zh-CN"/>
                </w:rPr>
                <w:t xml:space="preserve">in </w:t>
              </w:r>
            </w:ins>
            <w:ins w:id="572" w:author="Huawei" w:date="2021-05-19T19:27:00Z">
              <w:r>
                <w:rPr>
                  <w:rFonts w:eastAsiaTheme="minorEastAsia"/>
                  <w:color w:val="0070C0"/>
                  <w:lang w:val="en-US" w:eastAsia="zh-CN"/>
                </w:rPr>
                <w:t xml:space="preserve">the common test parameters table of PDSCH/CSI requirements </w:t>
              </w:r>
            </w:ins>
            <w:ins w:id="573" w:author="Huawei" w:date="2021-05-19T19:42:00Z">
              <w:r>
                <w:rPr>
                  <w:rFonts w:eastAsiaTheme="minorEastAsia"/>
                  <w:color w:val="0070C0"/>
                  <w:lang w:val="en-US" w:eastAsia="zh-CN"/>
                </w:rPr>
                <w:t>indicates</w:t>
              </w:r>
            </w:ins>
            <w:ins w:id="574" w:author="Huawei" w:date="2021-05-19T19:28:00Z">
              <w:r>
                <w:rPr>
                  <w:rFonts w:eastAsiaTheme="minorEastAsia"/>
                  <w:color w:val="0070C0"/>
                  <w:lang w:val="en-US" w:eastAsia="zh-CN"/>
                </w:rPr>
                <w:t xml:space="preserve"> the actual CSI </w:t>
              </w:r>
            </w:ins>
            <w:ins w:id="575" w:author="Huawei" w:date="2021-05-19T19:40:00Z">
              <w:r>
                <w:rPr>
                  <w:rFonts w:eastAsiaTheme="minorEastAsia"/>
                  <w:color w:val="0070C0"/>
                  <w:lang w:val="en-US" w:eastAsia="zh-CN"/>
                </w:rPr>
                <w:t>bandwidth</w:t>
              </w:r>
            </w:ins>
            <w:ins w:id="576" w:author="Huawei" w:date="2021-05-19T19:28:00Z">
              <w:r>
                <w:rPr>
                  <w:rFonts w:eastAsiaTheme="minorEastAsia"/>
                  <w:color w:val="0070C0"/>
                  <w:lang w:val="en-US" w:eastAsia="zh-CN"/>
                </w:rPr>
                <w:t xml:space="preserve"> rather than </w:t>
              </w:r>
            </w:ins>
            <w:ins w:id="577" w:author="Huawei" w:date="2021-05-19T19:42:00Z">
              <w:r>
                <w:rPr>
                  <w:rFonts w:eastAsiaTheme="minorEastAsia"/>
                  <w:color w:val="0070C0"/>
                  <w:lang w:val="en-US" w:eastAsia="zh-CN"/>
                </w:rPr>
                <w:t xml:space="preserve">value for </w:t>
              </w:r>
            </w:ins>
            <w:ins w:id="578" w:author="Huawei" w:date="2021-05-19T19:28:00Z">
              <w:r>
                <w:rPr>
                  <w:rFonts w:eastAsiaTheme="minorEastAsia"/>
                  <w:color w:val="0070C0"/>
                  <w:lang w:val="en-US" w:eastAsia="zh-CN"/>
                </w:rPr>
                <w:t>IE “</w:t>
              </w:r>
              <w:proofErr w:type="spellStart"/>
              <w:r w:rsidRPr="000779CB">
                <w:rPr>
                  <w:rFonts w:eastAsiaTheme="minorEastAsia"/>
                  <w:i/>
                  <w:color w:val="0070C0"/>
                  <w:lang w:val="en-US" w:eastAsia="zh-CN"/>
                </w:rPr>
                <w:t>nrofRB</w:t>
              </w:r>
              <w:proofErr w:type="spellEnd"/>
              <w:r>
                <w:rPr>
                  <w:rFonts w:eastAsiaTheme="minorEastAsia"/>
                  <w:color w:val="0070C0"/>
                  <w:lang w:val="en-US" w:eastAsia="zh-CN"/>
                </w:rPr>
                <w:t>”.</w:t>
              </w:r>
            </w:ins>
            <w:ins w:id="579" w:author="Huawei" w:date="2021-05-19T19:29:00Z">
              <w:r>
                <w:rPr>
                  <w:rFonts w:eastAsiaTheme="minorEastAsia"/>
                  <w:color w:val="0070C0"/>
                  <w:lang w:val="en-US" w:eastAsia="zh-CN"/>
                </w:rPr>
                <w:t xml:space="preserve"> Therefore, it is feasible to set the actual frequency occupation of CSI-RS to BWP size for all the PDSCH and CSI-RS re</w:t>
              </w:r>
            </w:ins>
            <w:ins w:id="580" w:author="Huawei" w:date="2021-05-19T19:30:00Z">
              <w:r>
                <w:rPr>
                  <w:rFonts w:eastAsiaTheme="minorEastAsia"/>
                  <w:color w:val="0070C0"/>
                  <w:lang w:val="en-US" w:eastAsia="zh-CN"/>
                </w:rPr>
                <w:t xml:space="preserve">quirements just by configuring </w:t>
              </w:r>
              <w:proofErr w:type="spellStart"/>
              <w:r w:rsidRPr="000779CB">
                <w:rPr>
                  <w:rFonts w:eastAsiaTheme="minorEastAsia"/>
                  <w:i/>
                  <w:color w:val="0070C0"/>
                  <w:lang w:val="en-US" w:eastAsia="zh-CN"/>
                </w:rPr>
                <w:t>nrofRBs</w:t>
              </w:r>
              <w:proofErr w:type="spellEnd"/>
              <w:r>
                <w:rPr>
                  <w:rFonts w:eastAsiaTheme="minorEastAsia"/>
                  <w:i/>
                  <w:color w:val="0070C0"/>
                  <w:lang w:val="en-US" w:eastAsia="zh-CN"/>
                </w:rPr>
                <w:t xml:space="preserve"> </w:t>
              </w:r>
              <w:r w:rsidRPr="000779CB">
                <w:rPr>
                  <w:rFonts w:eastAsiaTheme="minorEastAsia"/>
                  <w:color w:val="0070C0"/>
                  <w:lang w:val="en-US" w:eastAsia="zh-CN"/>
                </w:rPr>
                <w:t>la</w:t>
              </w:r>
              <w:r>
                <w:rPr>
                  <w:rFonts w:eastAsiaTheme="minorEastAsia"/>
                  <w:color w:val="0070C0"/>
                  <w:lang w:val="en-US" w:eastAsia="zh-CN"/>
                </w:rPr>
                <w:t>r</w:t>
              </w:r>
              <w:r w:rsidRPr="000779CB">
                <w:rPr>
                  <w:rFonts w:eastAsiaTheme="minorEastAsia"/>
                  <w:color w:val="0070C0"/>
                  <w:lang w:val="en-US" w:eastAsia="zh-CN"/>
                </w:rPr>
                <w:t>ger than BWPs</w:t>
              </w:r>
              <w:r>
                <w:rPr>
                  <w:rFonts w:eastAsiaTheme="minorEastAsia"/>
                  <w:color w:val="0070C0"/>
                  <w:lang w:val="en-US" w:eastAsia="zh-CN"/>
                </w:rPr>
                <w:t>.</w:t>
              </w:r>
            </w:ins>
          </w:p>
          <w:p w14:paraId="63195C26" w14:textId="10A08575" w:rsidR="00DB6C23" w:rsidRPr="00A477E2" w:rsidRDefault="00DB6C23" w:rsidP="000779CB">
            <w:pPr>
              <w:spacing w:after="120"/>
              <w:rPr>
                <w:rFonts w:eastAsiaTheme="minorEastAsia"/>
                <w:color w:val="0070C0"/>
                <w:lang w:val="en-US" w:eastAsia="zh-CN"/>
              </w:rPr>
            </w:pPr>
            <w:ins w:id="581" w:author="Huawei" w:date="2021-05-19T19:22:00Z">
              <w:r>
                <w:rPr>
                  <w:noProof/>
                  <w:lang w:val="en-US" w:eastAsia="zh-CN"/>
                </w:rPr>
                <w:drawing>
                  <wp:inline distT="0" distB="0" distL="0" distR="0" wp14:anchorId="792C997D" wp14:editId="2AC9C8DE">
                    <wp:extent cx="5167442" cy="716077"/>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99183" cy="734333"/>
                            </a:xfrm>
                            <a:prstGeom prst="rect">
                              <a:avLst/>
                            </a:prstGeom>
                          </pic:spPr>
                        </pic:pic>
                      </a:graphicData>
                    </a:graphic>
                  </wp:inline>
                </w:drawing>
              </w:r>
            </w:ins>
          </w:p>
        </w:tc>
      </w:tr>
      <w:tr w:rsidR="00DB6C23" w:rsidRPr="00A477E2" w14:paraId="4B45F1D3" w14:textId="77777777" w:rsidTr="00851D31">
        <w:tc>
          <w:tcPr>
            <w:tcW w:w="1271" w:type="dxa"/>
            <w:vMerge/>
          </w:tcPr>
          <w:p w14:paraId="5E0ED97A" w14:textId="77777777" w:rsidR="00DB6C23" w:rsidRPr="00B476FC" w:rsidRDefault="00DB6C23" w:rsidP="00571777">
            <w:pPr>
              <w:spacing w:after="120"/>
              <w:rPr>
                <w:rStyle w:val="ac"/>
                <w:b/>
                <w:bCs/>
                <w:lang w:val="en-US"/>
              </w:rPr>
            </w:pPr>
          </w:p>
        </w:tc>
        <w:tc>
          <w:tcPr>
            <w:tcW w:w="8360" w:type="dxa"/>
          </w:tcPr>
          <w:p w14:paraId="7AB9F702" w14:textId="227AAEAE" w:rsidR="00DB6C23" w:rsidRPr="00A477E2" w:rsidRDefault="00DB6C23" w:rsidP="00571777">
            <w:pPr>
              <w:spacing w:after="120"/>
              <w:rPr>
                <w:rFonts w:eastAsiaTheme="minorEastAsia"/>
                <w:color w:val="0070C0"/>
                <w:lang w:val="en-US" w:eastAsia="zh-CN"/>
              </w:rPr>
            </w:pPr>
            <w:ins w:id="582" w:author="Kazuyoshi Uesaka" w:date="2021-05-19T17:57:00Z">
              <w:r>
                <w:rPr>
                  <w:rFonts w:eastAsiaTheme="minorEastAsia"/>
                  <w:color w:val="0070C0"/>
                  <w:lang w:val="en-US" w:eastAsia="zh-CN"/>
                </w:rPr>
                <w:t xml:space="preserve">Ericsson: This </w:t>
              </w:r>
            </w:ins>
            <w:ins w:id="583" w:author="Kazuyoshi Uesaka" w:date="2021-05-19T17:58:00Z">
              <w:r>
                <w:rPr>
                  <w:rFonts w:eastAsiaTheme="minorEastAsia"/>
                  <w:color w:val="0070C0"/>
                  <w:lang w:val="en-US" w:eastAsia="zh-CN"/>
                </w:rPr>
                <w:t xml:space="preserve">correction is fine with us. It is </w:t>
              </w:r>
            </w:ins>
            <w:ins w:id="584" w:author="Kazuyoshi Uesaka" w:date="2021-05-19T18:08:00Z">
              <w:r>
                <w:rPr>
                  <w:rFonts w:eastAsiaTheme="minorEastAsia"/>
                  <w:color w:val="0070C0"/>
                  <w:lang w:val="en-US" w:eastAsia="zh-CN"/>
                </w:rPr>
                <w:t xml:space="preserve">also </w:t>
              </w:r>
            </w:ins>
            <w:ins w:id="585" w:author="Kazuyoshi Uesaka" w:date="2021-05-19T17:57:00Z">
              <w:r w:rsidRPr="007E7CE5">
                <w:rPr>
                  <w:rFonts w:eastAsiaTheme="minorEastAsia"/>
                  <w:color w:val="0070C0"/>
                  <w:lang w:val="en-US" w:eastAsia="zh-CN"/>
                </w:rPr>
                <w:t xml:space="preserve">good to add </w:t>
              </w:r>
            </w:ins>
            <w:ins w:id="586" w:author="Kazuyoshi Uesaka" w:date="2021-05-19T17:58:00Z">
              <w:r>
                <w:rPr>
                  <w:rFonts w:eastAsiaTheme="minorEastAsia"/>
                  <w:color w:val="0070C0"/>
                  <w:lang w:val="en-US" w:eastAsia="zh-CN"/>
                </w:rPr>
                <w:t xml:space="preserve">a </w:t>
              </w:r>
            </w:ins>
            <w:ins w:id="587" w:author="Kazuyoshi Uesaka" w:date="2021-05-19T17:57:00Z">
              <w:r w:rsidRPr="007E7CE5">
                <w:rPr>
                  <w:rFonts w:eastAsiaTheme="minorEastAsia"/>
                  <w:color w:val="0070C0"/>
                  <w:lang w:val="en-US" w:eastAsia="zh-CN"/>
                </w:rPr>
                <w:t xml:space="preserve">note </w:t>
              </w:r>
            </w:ins>
            <w:ins w:id="588" w:author="Kazuyoshi Uesaka" w:date="2021-05-19T17:58:00Z">
              <w:r>
                <w:rPr>
                  <w:rFonts w:eastAsiaTheme="minorEastAsia"/>
                  <w:color w:val="0070C0"/>
                  <w:lang w:val="en-US" w:eastAsia="zh-CN"/>
                </w:rPr>
                <w:t xml:space="preserve">like </w:t>
              </w:r>
            </w:ins>
            <w:ins w:id="589" w:author="Kazuyoshi Uesaka" w:date="2021-05-19T17:57:00Z">
              <w:r w:rsidRPr="007E7CE5">
                <w:rPr>
                  <w:rFonts w:eastAsiaTheme="minorEastAsia"/>
                  <w:color w:val="0070C0"/>
                  <w:lang w:val="en-US" w:eastAsia="zh-CN"/>
                </w:rPr>
                <w:t>'CRS-RS occupies 48PRB' to avoid mistake</w:t>
              </w:r>
            </w:ins>
            <w:ins w:id="590" w:author="Kazuyoshi Uesaka" w:date="2021-05-19T17:58:00Z">
              <w:r>
                <w:rPr>
                  <w:rFonts w:eastAsiaTheme="minorEastAsia"/>
                  <w:color w:val="0070C0"/>
                  <w:lang w:val="en-US" w:eastAsia="zh-CN"/>
                </w:rPr>
                <w:t>s</w:t>
              </w:r>
            </w:ins>
            <w:ins w:id="591" w:author="Kazuyoshi Uesaka" w:date="2021-05-19T17:57:00Z">
              <w:r w:rsidRPr="007E7CE5">
                <w:rPr>
                  <w:rFonts w:eastAsiaTheme="minorEastAsia"/>
                  <w:color w:val="0070C0"/>
                  <w:lang w:val="en-US" w:eastAsia="zh-CN"/>
                </w:rPr>
                <w:t xml:space="preserve"> in the future</w:t>
              </w:r>
            </w:ins>
          </w:p>
        </w:tc>
      </w:tr>
      <w:tr w:rsidR="00DB6C23" w:rsidRPr="00A477E2" w14:paraId="22C5F25F" w14:textId="77777777" w:rsidTr="00851D31">
        <w:tc>
          <w:tcPr>
            <w:tcW w:w="1271" w:type="dxa"/>
            <w:vMerge/>
          </w:tcPr>
          <w:p w14:paraId="03201438" w14:textId="77777777" w:rsidR="00DB6C23" w:rsidRPr="00B476FC" w:rsidRDefault="00DB6C23" w:rsidP="00571777">
            <w:pPr>
              <w:spacing w:after="120"/>
              <w:rPr>
                <w:rStyle w:val="ac"/>
                <w:b/>
                <w:bCs/>
                <w:lang w:val="en-US"/>
              </w:rPr>
            </w:pPr>
          </w:p>
        </w:tc>
        <w:tc>
          <w:tcPr>
            <w:tcW w:w="8360" w:type="dxa"/>
          </w:tcPr>
          <w:p w14:paraId="00B45FA5" w14:textId="59D36E39" w:rsidR="00DB6C23" w:rsidRPr="00A477E2" w:rsidRDefault="00DB6C23" w:rsidP="00571777">
            <w:pPr>
              <w:spacing w:after="120"/>
              <w:rPr>
                <w:rFonts w:eastAsiaTheme="minorEastAsia"/>
                <w:color w:val="0070C0"/>
                <w:lang w:val="en-US" w:eastAsia="zh-CN"/>
              </w:rPr>
            </w:pPr>
            <w:ins w:id="592" w:author="Apple (Manasa)" w:date="2021-05-19T11:06:00Z">
              <w:r>
                <w:rPr>
                  <w:rFonts w:eastAsiaTheme="minorEastAsia"/>
                  <w:color w:val="0070C0"/>
                  <w:lang w:val="en-US" w:eastAsia="zh-CN"/>
                </w:rPr>
                <w:t xml:space="preserve">Apple: </w:t>
              </w:r>
            </w:ins>
            <w:ins w:id="593" w:author="Apple (Manasa)" w:date="2021-05-19T11:15:00Z">
              <w:r>
                <w:rPr>
                  <w:rFonts w:eastAsiaTheme="minorEastAsia"/>
                  <w:color w:val="0070C0"/>
                  <w:lang w:val="en-US" w:eastAsia="zh-CN"/>
                </w:rPr>
                <w:t xml:space="preserve">We need to further check. </w:t>
              </w:r>
            </w:ins>
          </w:p>
        </w:tc>
      </w:tr>
      <w:tr w:rsidR="00DB6C23" w:rsidRPr="00A477E2" w14:paraId="2C2B5C97" w14:textId="77777777" w:rsidTr="008D1F69">
        <w:trPr>
          <w:ins w:id="594" w:author="Gaurav Nigam" w:date="2021-05-19T14:58:00Z"/>
        </w:trPr>
        <w:tc>
          <w:tcPr>
            <w:tcW w:w="1271" w:type="dxa"/>
            <w:vMerge/>
          </w:tcPr>
          <w:p w14:paraId="6F0036D2" w14:textId="77777777" w:rsidR="00DB6C23" w:rsidRPr="00B476FC" w:rsidRDefault="00DB6C23" w:rsidP="00571777">
            <w:pPr>
              <w:spacing w:after="120"/>
              <w:rPr>
                <w:ins w:id="595" w:author="Gaurav Nigam" w:date="2021-05-19T14:58:00Z"/>
                <w:rStyle w:val="ac"/>
                <w:b/>
                <w:bCs/>
                <w:lang w:val="en-US"/>
              </w:rPr>
            </w:pPr>
          </w:p>
        </w:tc>
        <w:tc>
          <w:tcPr>
            <w:tcW w:w="8360" w:type="dxa"/>
          </w:tcPr>
          <w:p w14:paraId="7644101F" w14:textId="09F127B9" w:rsidR="00DB6C23" w:rsidRPr="00F467C1" w:rsidRDefault="00DB6C23">
            <w:pPr>
              <w:pStyle w:val="af2"/>
              <w:rPr>
                <w:ins w:id="596" w:author="Gaurav Nigam" w:date="2021-05-19T14:58:00Z"/>
                <w:rPrChange w:id="597" w:author="Gaurav Nigam" w:date="2021-05-19T14:59:00Z">
                  <w:rPr>
                    <w:ins w:id="598" w:author="Gaurav Nigam" w:date="2021-05-19T14:58:00Z"/>
                    <w:rFonts w:eastAsiaTheme="minorEastAsia"/>
                    <w:b/>
                    <w:color w:val="0070C0"/>
                    <w:sz w:val="24"/>
                    <w:lang w:val="en-US" w:eastAsia="zh-CN"/>
                  </w:rPr>
                </w:rPrChange>
              </w:rPr>
              <w:pPrChange w:id="599" w:author="cbn" w:date="2021-05-19T14:59:00Z">
                <w:pPr>
                  <w:keepLines/>
                  <w:tabs>
                    <w:tab w:val="left" w:pos="794"/>
                    <w:tab w:val="left" w:pos="1191"/>
                    <w:tab w:val="left" w:pos="1588"/>
                    <w:tab w:val="left" w:pos="1985"/>
                  </w:tabs>
                  <w:overflowPunct/>
                  <w:autoSpaceDE/>
                  <w:autoSpaceDN/>
                  <w:adjustRightInd/>
                  <w:spacing w:before="120" w:after="120"/>
                  <w:jc w:val="center"/>
                  <w:textAlignment w:val="auto"/>
                </w:pPr>
              </w:pPrChange>
            </w:pPr>
            <w:ins w:id="600" w:author="Gaurav Nigam" w:date="2021-05-19T14:58:00Z">
              <w:r>
                <w:rPr>
                  <w:rFonts w:eastAsiaTheme="minorEastAsia"/>
                  <w:color w:val="0070C0"/>
                  <w:lang w:val="en-US" w:eastAsia="zh-CN"/>
                </w:rPr>
                <w:t xml:space="preserve">Qualcomm: </w:t>
              </w:r>
            </w:ins>
            <w:ins w:id="601" w:author="Gaurav Nigam" w:date="2021-05-19T15:12:00Z">
              <w:r>
                <w:rPr>
                  <w:rFonts w:eastAsiaTheme="minorEastAsia"/>
                  <w:color w:val="0070C0"/>
                  <w:lang w:val="en-US" w:eastAsia="zh-CN"/>
                </w:rPr>
                <w:t>Ok with CSI-RS allocati</w:t>
              </w:r>
            </w:ins>
            <w:ins w:id="602" w:author="Gaurav Nigam" w:date="2021-05-19T15:13:00Z">
              <w:r>
                <w:rPr>
                  <w:rFonts w:eastAsiaTheme="minorEastAsia"/>
                  <w:color w:val="0070C0"/>
                  <w:lang w:val="en-US" w:eastAsia="zh-CN"/>
                </w:rPr>
                <w:t xml:space="preserve">on change. </w:t>
              </w:r>
            </w:ins>
            <w:ins w:id="603" w:author="Gaurav Nigam" w:date="2021-05-19T14:58:00Z">
              <w:r>
                <w:rPr>
                  <w:rFonts w:eastAsiaTheme="minorEastAsia"/>
                  <w:color w:val="0070C0"/>
                  <w:lang w:val="en-US" w:eastAsia="zh-CN"/>
                </w:rPr>
                <w:t xml:space="preserve">Can you please clarify why slot 83 should have </w:t>
              </w:r>
            </w:ins>
            <w:ins w:id="604" w:author="Gaurav Nigam" w:date="2021-05-19T14:59:00Z">
              <w:r>
                <w:t xml:space="preserve">different number of binary channel bits in </w:t>
              </w:r>
              <w:r w:rsidRPr="00904A56">
                <w:t>Table A.3.2.2.5-2</w:t>
              </w:r>
              <w:r>
                <w:t>?</w:t>
              </w:r>
            </w:ins>
          </w:p>
        </w:tc>
      </w:tr>
      <w:tr w:rsidR="00DB6C23" w:rsidRPr="00A477E2" w14:paraId="3A4B958E" w14:textId="77777777" w:rsidTr="008D1F69">
        <w:trPr>
          <w:ins w:id="605" w:author="Huawei" w:date="2021-05-20T09:51:00Z"/>
        </w:trPr>
        <w:tc>
          <w:tcPr>
            <w:tcW w:w="1271" w:type="dxa"/>
            <w:vMerge/>
          </w:tcPr>
          <w:p w14:paraId="246FBFD5" w14:textId="77777777" w:rsidR="00DB6C23" w:rsidRPr="00B476FC" w:rsidRDefault="00DB6C23" w:rsidP="00571777">
            <w:pPr>
              <w:spacing w:after="120"/>
              <w:rPr>
                <w:ins w:id="606" w:author="Huawei" w:date="2021-05-20T09:51:00Z"/>
                <w:rStyle w:val="ac"/>
                <w:b/>
                <w:bCs/>
                <w:lang w:val="en-US"/>
              </w:rPr>
            </w:pPr>
          </w:p>
        </w:tc>
        <w:tc>
          <w:tcPr>
            <w:tcW w:w="8360" w:type="dxa"/>
          </w:tcPr>
          <w:p w14:paraId="29BEDE79" w14:textId="11E484A7" w:rsidR="00DB6C23" w:rsidRDefault="00DB6C23" w:rsidP="006E2D23">
            <w:pPr>
              <w:pStyle w:val="af2"/>
              <w:rPr>
                <w:ins w:id="607" w:author="Huawei" w:date="2021-05-20T09:54:00Z"/>
                <w:rFonts w:eastAsiaTheme="minorEastAsia"/>
                <w:color w:val="0070C0"/>
                <w:lang w:val="en-US" w:eastAsia="zh-CN"/>
              </w:rPr>
            </w:pPr>
            <w:ins w:id="608" w:author="Huawei" w:date="2021-05-20T09:51:00Z">
              <w:r>
                <w:rPr>
                  <w:rFonts w:eastAsiaTheme="minorEastAsia"/>
                  <w:color w:val="0070C0"/>
                  <w:lang w:val="en-US" w:eastAsia="zh-CN"/>
                </w:rPr>
                <w:t xml:space="preserve">Huawei: </w:t>
              </w:r>
            </w:ins>
            <w:ins w:id="609" w:author="Huawei" w:date="2021-05-20T09:54:00Z">
              <w:r>
                <w:rPr>
                  <w:rFonts w:eastAsiaTheme="minorEastAsia"/>
                  <w:color w:val="0070C0"/>
                  <w:lang w:val="en-US" w:eastAsia="zh-CN"/>
                </w:rPr>
                <w:t>A</w:t>
              </w:r>
            </w:ins>
            <w:ins w:id="610" w:author="Huawei" w:date="2021-05-20T09:51:00Z">
              <w:r>
                <w:rPr>
                  <w:rFonts w:eastAsiaTheme="minorEastAsia"/>
                  <w:color w:val="0070C0"/>
                  <w:lang w:val="en-US" w:eastAsia="zh-CN"/>
                </w:rPr>
                <w:t xml:space="preserve">t least </w:t>
              </w:r>
            </w:ins>
            <w:ins w:id="611" w:author="Huawei" w:date="2021-05-20T09:53:00Z">
              <w:r>
                <w:rPr>
                  <w:rFonts w:eastAsiaTheme="minorEastAsia"/>
                  <w:color w:val="0070C0"/>
                  <w:lang w:val="en-US" w:eastAsia="zh-CN"/>
                </w:rPr>
                <w:t>we understand that</w:t>
              </w:r>
            </w:ins>
            <w:ins w:id="612" w:author="Huawei" w:date="2021-05-20T09:51:00Z">
              <w:r>
                <w:rPr>
                  <w:rFonts w:eastAsiaTheme="minorEastAsia"/>
                  <w:color w:val="0070C0"/>
                  <w:lang w:val="en-US" w:eastAsia="zh-CN"/>
                </w:rPr>
                <w:t xml:space="preserve"> test parameters </w:t>
              </w:r>
              <w:r>
                <w:rPr>
                  <w:rFonts w:eastAsiaTheme="minorEastAsia" w:hint="eastAsia"/>
                  <w:color w:val="0070C0"/>
                  <w:lang w:val="en-US" w:eastAsia="zh-CN"/>
                </w:rPr>
                <w:t>“</w:t>
              </w:r>
              <w:r>
                <w:rPr>
                  <w:rFonts w:eastAsiaTheme="minorEastAsia" w:hint="eastAsia"/>
                  <w:color w:val="0070C0"/>
                  <w:lang w:val="en-US" w:eastAsia="zh-CN"/>
                </w:rPr>
                <w:t>f</w:t>
              </w:r>
              <w:r>
                <w:rPr>
                  <w:rFonts w:eastAsiaTheme="minorEastAsia"/>
                  <w:color w:val="0070C0"/>
                  <w:lang w:val="en-US" w:eastAsia="zh-CN"/>
                </w:rPr>
                <w:t>requency occupation</w:t>
              </w:r>
              <w:r>
                <w:rPr>
                  <w:rFonts w:eastAsiaTheme="minorEastAsia" w:hint="eastAsia"/>
                  <w:color w:val="0070C0"/>
                  <w:lang w:val="en-US" w:eastAsia="zh-CN"/>
                </w:rPr>
                <w:t>”</w:t>
              </w:r>
            </w:ins>
            <w:ins w:id="613" w:author="Huawei" w:date="2021-05-20T09:52:00Z">
              <w:r>
                <w:rPr>
                  <w:rFonts w:eastAsiaTheme="minorEastAsia"/>
                  <w:color w:val="0070C0"/>
                  <w:lang w:val="en-US" w:eastAsia="zh-CN"/>
                </w:rPr>
                <w:t xml:space="preserve"> </w:t>
              </w:r>
            </w:ins>
            <w:ins w:id="614" w:author="Huawei" w:date="2021-05-20T09:53:00Z">
              <w:r>
                <w:rPr>
                  <w:rFonts w:eastAsiaTheme="minorEastAsia"/>
                  <w:color w:val="0070C0"/>
                  <w:lang w:val="en-US" w:eastAsia="zh-CN"/>
                </w:rPr>
                <w:t xml:space="preserve">is the actual  CSI-RS bandwidth instead of </w:t>
              </w:r>
            </w:ins>
            <w:ins w:id="615" w:author="Huawei" w:date="2021-05-20T09:54:00Z">
              <w:r>
                <w:rPr>
                  <w:rFonts w:eastAsiaTheme="minorEastAsia"/>
                  <w:color w:val="0070C0"/>
                  <w:lang w:val="en-US" w:eastAsia="zh-CN"/>
                </w:rPr>
                <w:t xml:space="preserve">IE </w:t>
              </w:r>
            </w:ins>
            <w:ins w:id="616" w:author="Huawei" w:date="2021-05-20T09:52:00Z">
              <w:r>
                <w:rPr>
                  <w:rFonts w:eastAsiaTheme="minorEastAsia"/>
                  <w:color w:val="0070C0"/>
                  <w:lang w:val="en-US" w:eastAsia="zh-CN"/>
                </w:rPr>
                <w:t>“</w:t>
              </w:r>
              <w:proofErr w:type="spellStart"/>
              <w:r>
                <w:rPr>
                  <w:rFonts w:eastAsiaTheme="minorEastAsia"/>
                  <w:color w:val="0070C0"/>
                  <w:lang w:val="en-US" w:eastAsia="zh-CN"/>
                </w:rPr>
                <w:t>nrofRBs</w:t>
              </w:r>
              <w:proofErr w:type="spellEnd"/>
              <w:r>
                <w:rPr>
                  <w:rFonts w:eastAsiaTheme="minorEastAsia"/>
                  <w:color w:val="0070C0"/>
                  <w:lang w:val="en-US" w:eastAsia="zh-CN"/>
                </w:rPr>
                <w:t>” configuration</w:t>
              </w:r>
            </w:ins>
            <w:ins w:id="617" w:author="Huawei" w:date="2021-05-20T09:54:00Z">
              <w:r>
                <w:rPr>
                  <w:rFonts w:eastAsiaTheme="minorEastAsia"/>
                  <w:color w:val="0070C0"/>
                  <w:lang w:val="en-US" w:eastAsia="zh-CN"/>
                </w:rPr>
                <w:t>:</w:t>
              </w:r>
            </w:ins>
          </w:p>
          <w:p w14:paraId="6E1F1A94" w14:textId="113C3FCD" w:rsidR="00DB6C23" w:rsidRDefault="00DB6C23" w:rsidP="006E2D23">
            <w:pPr>
              <w:pStyle w:val="af2"/>
              <w:rPr>
                <w:ins w:id="618" w:author="Huawei" w:date="2021-05-20T09:51:00Z"/>
                <w:rFonts w:eastAsiaTheme="minorEastAsia"/>
                <w:color w:val="0070C0"/>
                <w:lang w:val="en-US" w:eastAsia="zh-CN"/>
              </w:rPr>
            </w:pPr>
            <w:ins w:id="619" w:author="Huawei" w:date="2021-05-20T09:54:00Z">
              <w:r>
                <w:rPr>
                  <w:noProof/>
                  <w:lang w:val="en-US" w:eastAsia="zh-CN"/>
                </w:rPr>
                <w:drawing>
                  <wp:inline distT="0" distB="0" distL="0" distR="0" wp14:anchorId="4F684A3A" wp14:editId="6EF47A18">
                    <wp:extent cx="5171440" cy="3365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71440" cy="336550"/>
                            </a:xfrm>
                            <a:prstGeom prst="rect">
                              <a:avLst/>
                            </a:prstGeom>
                          </pic:spPr>
                        </pic:pic>
                      </a:graphicData>
                    </a:graphic>
                  </wp:inline>
                </w:drawing>
              </w:r>
            </w:ins>
          </w:p>
        </w:tc>
      </w:tr>
      <w:tr w:rsidR="00DB6C23" w:rsidRPr="00A477E2" w14:paraId="27133A83" w14:textId="77777777" w:rsidTr="008D1F69">
        <w:trPr>
          <w:ins w:id="620" w:author="Aijun (ZTE)" w:date="2021-05-21T21:24:00Z"/>
        </w:trPr>
        <w:tc>
          <w:tcPr>
            <w:tcW w:w="1271" w:type="dxa"/>
            <w:vMerge/>
          </w:tcPr>
          <w:p w14:paraId="22DD7A82" w14:textId="77777777" w:rsidR="00DB6C23" w:rsidRPr="00B476FC" w:rsidRDefault="00DB6C23" w:rsidP="00571777">
            <w:pPr>
              <w:spacing w:after="120"/>
              <w:rPr>
                <w:ins w:id="621" w:author="Aijun (ZTE)" w:date="2021-05-21T21:24:00Z"/>
                <w:rStyle w:val="ac"/>
                <w:b/>
                <w:bCs/>
                <w:lang w:val="en-US"/>
              </w:rPr>
            </w:pPr>
          </w:p>
        </w:tc>
        <w:tc>
          <w:tcPr>
            <w:tcW w:w="8360" w:type="dxa"/>
          </w:tcPr>
          <w:p w14:paraId="6A9EEDBE" w14:textId="77777777" w:rsidR="00DB6C23" w:rsidRDefault="00DB6C23" w:rsidP="00DB6C23">
            <w:pPr>
              <w:pStyle w:val="af2"/>
              <w:rPr>
                <w:ins w:id="622" w:author="Aijun (ZTE)" w:date="2021-05-21T21:24:00Z"/>
                <w:rFonts w:eastAsiaTheme="minorEastAsia"/>
                <w:color w:val="0070C0"/>
                <w:lang w:val="en-US" w:eastAsia="zh-CN"/>
              </w:rPr>
            </w:pPr>
            <w:ins w:id="623" w:author="Aijun (ZTE)" w:date="2021-05-21T21:24:00Z">
              <w:r>
                <w:rPr>
                  <w:rFonts w:eastAsiaTheme="minorEastAsia"/>
                  <w:color w:val="0070C0"/>
                  <w:lang w:val="en-US" w:eastAsia="zh-CN"/>
                </w:rPr>
                <w:t>Intel: Thank you all for comments.</w:t>
              </w:r>
            </w:ins>
          </w:p>
          <w:p w14:paraId="6E137E24" w14:textId="77777777" w:rsidR="00DB6C23" w:rsidRDefault="00DB6C23" w:rsidP="00DB6C23">
            <w:pPr>
              <w:pStyle w:val="af2"/>
              <w:rPr>
                <w:ins w:id="624" w:author="Aijun (ZTE)" w:date="2021-05-21T21:24:00Z"/>
                <w:rFonts w:eastAsiaTheme="minorEastAsia"/>
                <w:color w:val="0070C0"/>
                <w:lang w:val="en-US" w:eastAsia="zh-CN"/>
              </w:rPr>
            </w:pPr>
            <w:ins w:id="625" w:author="Aijun (ZTE)" w:date="2021-05-21T21:24:00Z">
              <w:r>
                <w:rPr>
                  <w:rFonts w:eastAsiaTheme="minorEastAsia"/>
                  <w:color w:val="0070C0"/>
                  <w:lang w:val="en-US" w:eastAsia="zh-CN"/>
                </w:rPr>
                <w:t xml:space="preserve">@Huawei: Based on our understanding, taking into account that name of this parameter is aligned with IE </w:t>
              </w:r>
              <w:r w:rsidRPr="003B2FA7">
                <w:rPr>
                  <w:rFonts w:eastAsiaTheme="minorEastAsia"/>
                  <w:color w:val="0070C0"/>
                  <w:lang w:val="en-US" w:eastAsia="zh-CN"/>
                </w:rPr>
                <w:t>CSI-</w:t>
              </w:r>
              <w:proofErr w:type="spellStart"/>
              <w:proofErr w:type="gramStart"/>
              <w:r w:rsidRPr="003B2FA7">
                <w:rPr>
                  <w:rFonts w:eastAsiaTheme="minorEastAsia"/>
                  <w:color w:val="0070C0"/>
                  <w:lang w:val="en-US" w:eastAsia="zh-CN"/>
                </w:rPr>
                <w:t>FrequencyOccupation</w:t>
              </w:r>
              <w:proofErr w:type="spellEnd"/>
              <w:r>
                <w:rPr>
                  <w:rFonts w:eastAsiaTheme="minorEastAsia"/>
                  <w:color w:val="0070C0"/>
                  <w:lang w:val="en-US" w:eastAsia="zh-CN"/>
                </w:rPr>
                <w:t>,</w:t>
              </w:r>
              <w:proofErr w:type="gramEnd"/>
              <w:r>
                <w:rPr>
                  <w:rFonts w:eastAsiaTheme="minorEastAsia"/>
                  <w:color w:val="0070C0"/>
                  <w:lang w:val="en-US" w:eastAsia="zh-CN"/>
                </w:rPr>
                <w:t xml:space="preserve"> we assume that in this table we configure </w:t>
              </w:r>
              <w:proofErr w:type="spellStart"/>
              <w:r>
                <w:rPr>
                  <w:rFonts w:eastAsiaTheme="minorEastAsia"/>
                  <w:color w:val="0070C0"/>
                  <w:lang w:val="en-US" w:eastAsia="zh-CN"/>
                </w:rPr>
                <w:t>nrofRBs</w:t>
              </w:r>
              <w:proofErr w:type="spellEnd"/>
              <w:r>
                <w:rPr>
                  <w:rFonts w:eastAsiaTheme="minorEastAsia"/>
                  <w:color w:val="0070C0"/>
                  <w:lang w:val="en-US" w:eastAsia="zh-CN"/>
                </w:rPr>
                <w:t xml:space="preserve">. We are also fine to configure this value higher than BWP size to avoid FRC changes, for example </w:t>
              </w:r>
              <m:oMath>
                <m:d>
                  <m:dPr>
                    <m:ctrlPr>
                      <w:rPr>
                        <w:rFonts w:ascii="Cambria Math" w:eastAsiaTheme="minorEastAsia" w:hAnsi="Cambria Math"/>
                        <w:i/>
                        <w:color w:val="0070C0"/>
                        <w:lang w:val="en-US" w:eastAsia="zh-CN"/>
                      </w:rPr>
                    </m:ctrlPr>
                  </m:dPr>
                  <m:e>
                    <m:d>
                      <m:dPr>
                        <m:begChr m:val="⌊"/>
                        <m:endChr m:val="⌋"/>
                        <m:ctrlPr>
                          <w:rPr>
                            <w:rFonts w:ascii="Cambria Math" w:eastAsiaTheme="minorEastAsia" w:hAnsi="Cambria Math"/>
                            <w:i/>
                            <w:color w:val="0070C0"/>
                            <w:lang w:val="en-US" w:eastAsia="zh-CN"/>
                          </w:rPr>
                        </m:ctrlPr>
                      </m:dPr>
                      <m:e>
                        <m:r>
                          <w:rPr>
                            <w:rFonts w:ascii="Cambria Math" w:eastAsiaTheme="minorEastAsia" w:hAnsi="Cambria Math"/>
                            <w:color w:val="0070C0"/>
                            <w:lang w:val="en-US" w:eastAsia="zh-CN"/>
                          </w:rPr>
                          <m:t>BWPsize/4</m:t>
                        </m:r>
                      </m:e>
                    </m:d>
                    <m:r>
                      <w:rPr>
                        <w:rFonts w:ascii="Cambria Math" w:eastAsiaTheme="minorEastAsia" w:hAnsi="Cambria Math"/>
                        <w:color w:val="0070C0"/>
                        <w:lang w:val="en-US" w:eastAsia="zh-CN"/>
                      </w:rPr>
                      <m:t>+1</m:t>
                    </m:r>
                  </m:e>
                </m:d>
                <m:r>
                  <w:rPr>
                    <w:rFonts w:ascii="Cambria Math" w:eastAsiaTheme="minorEastAsia" w:hAnsi="Cambria Math"/>
                    <w:color w:val="0070C0"/>
                    <w:lang w:val="en-US" w:eastAsia="zh-CN"/>
                  </w:rPr>
                  <m:t>*4</m:t>
                </m:r>
              </m:oMath>
              <w:r>
                <w:rPr>
                  <w:rFonts w:eastAsiaTheme="minorEastAsia"/>
                  <w:color w:val="0070C0"/>
                  <w:lang w:val="en-US" w:eastAsia="zh-CN"/>
                </w:rPr>
                <w:t xml:space="preserve"> or we can define table with CSI-RS frequency size for each CBW/SCS combination (like for CORESET configuration). Comments from companies are welcome for this issue.</w:t>
              </w:r>
            </w:ins>
          </w:p>
          <w:p w14:paraId="25B18A4C" w14:textId="7CDB2F66" w:rsidR="00DB6C23" w:rsidRDefault="00DB6C23" w:rsidP="00DB6C23">
            <w:pPr>
              <w:pStyle w:val="af2"/>
              <w:rPr>
                <w:ins w:id="626" w:author="Aijun (ZTE)" w:date="2021-05-21T21:24:00Z"/>
                <w:rFonts w:eastAsiaTheme="minorEastAsia"/>
                <w:color w:val="0070C0"/>
                <w:lang w:val="en-US" w:eastAsia="zh-CN"/>
              </w:rPr>
            </w:pPr>
            <w:ins w:id="627" w:author="Aijun (ZTE)" w:date="2021-05-21T21:24:00Z">
              <w:r>
                <w:rPr>
                  <w:rFonts w:eastAsiaTheme="minorEastAsia"/>
                  <w:color w:val="0070C0"/>
                  <w:lang w:val="en-US" w:eastAsia="zh-CN"/>
                </w:rPr>
                <w:t xml:space="preserve">@Qualcomm: Slot 83 is S slot with 9 PDSCH symbols and Slot 82 is D slot with 13 PDSCH symbols. Also, for </w:t>
              </w:r>
              <w:r w:rsidRPr="00392EA9">
                <w:rPr>
                  <w:rFonts w:eastAsiaTheme="minorEastAsia"/>
                  <w:color w:val="0070C0"/>
                  <w:lang w:val="en-US" w:eastAsia="zh-CN"/>
                </w:rPr>
                <w:t>R.PDSCH.5-2.1 TDD</w:t>
              </w:r>
              <w:r>
                <w:rPr>
                  <w:rFonts w:eastAsiaTheme="minorEastAsia"/>
                  <w:color w:val="0070C0"/>
                  <w:lang w:val="en-US" w:eastAsia="zh-CN"/>
                </w:rPr>
                <w:t>, TRSs are transmitted in slots 82, 83 and for other two FRC in this table TRSs are transmitted in Slots 80, 81.</w:t>
              </w:r>
            </w:ins>
          </w:p>
        </w:tc>
      </w:tr>
      <w:tr w:rsidR="00EE5945" w:rsidRPr="00A477E2" w14:paraId="78F1FF1C" w14:textId="77777777" w:rsidTr="008D1F69">
        <w:tc>
          <w:tcPr>
            <w:tcW w:w="1271" w:type="dxa"/>
            <w:vMerge w:val="restart"/>
            <w:tcPrChange w:id="628" w:author="Huawei" w:date="2021-05-19T19:39:00Z">
              <w:tcPr>
                <w:tcW w:w="1273" w:type="dxa"/>
                <w:vMerge w:val="restart"/>
              </w:tcPr>
            </w:tcPrChange>
          </w:tcPr>
          <w:p w14:paraId="0E6C88E9" w14:textId="64124EF5" w:rsidR="00EE5945" w:rsidRPr="00B476FC" w:rsidRDefault="00EE5945" w:rsidP="00D750D0">
            <w:pPr>
              <w:spacing w:after="120"/>
              <w:rPr>
                <w:rStyle w:val="ac"/>
                <w:b/>
                <w:bCs/>
                <w:lang w:val="en-US"/>
              </w:rPr>
            </w:pPr>
            <w:r w:rsidRPr="00B476FC">
              <w:rPr>
                <w:rStyle w:val="ac"/>
                <w:b/>
                <w:bCs/>
                <w:lang w:val="en-US"/>
              </w:rPr>
              <w:t>R4-2110202</w:t>
            </w:r>
          </w:p>
        </w:tc>
        <w:tc>
          <w:tcPr>
            <w:tcW w:w="8360" w:type="dxa"/>
            <w:tcPrChange w:id="629" w:author="Huawei" w:date="2021-05-19T19:39:00Z">
              <w:tcPr>
                <w:tcW w:w="8358" w:type="dxa"/>
                <w:gridSpan w:val="2"/>
              </w:tcPr>
            </w:tcPrChange>
          </w:tcPr>
          <w:p w14:paraId="74CD097D" w14:textId="15D35EA1" w:rsidR="00EE5945" w:rsidRPr="00A477E2" w:rsidRDefault="00345377" w:rsidP="00D750D0">
            <w:pPr>
              <w:spacing w:after="120"/>
              <w:rPr>
                <w:rFonts w:eastAsiaTheme="minorEastAsia"/>
                <w:color w:val="0070C0"/>
                <w:lang w:val="en-US" w:eastAsia="zh-CN"/>
              </w:rPr>
            </w:pPr>
            <w:ins w:id="630" w:author="Mueller, Axel (Nokia - FR/Paris-Saclay)" w:date="2021-05-19T18:11:00Z">
              <w:r w:rsidRPr="00DF346E">
                <w:rPr>
                  <w:rFonts w:eastAsiaTheme="minorEastAsia"/>
                  <w:lang w:val="en-US" w:eastAsia="zh-CN"/>
                </w:rPr>
                <w:t>[Nokia]: Agree with correction.</w:t>
              </w:r>
            </w:ins>
            <w:del w:id="631" w:author="Mueller, Axel (Nokia - FR/Paris-Saclay)" w:date="2021-05-19T18:11:00Z">
              <w:r w:rsidR="00EE5945" w:rsidRPr="00A477E2" w:rsidDel="00345377">
                <w:rPr>
                  <w:rFonts w:eastAsiaTheme="minorEastAsia"/>
                  <w:color w:val="0070C0"/>
                  <w:lang w:val="en-US" w:eastAsia="zh-CN"/>
                </w:rPr>
                <w:delText>Company A</w:delText>
              </w:r>
            </w:del>
          </w:p>
        </w:tc>
      </w:tr>
      <w:tr w:rsidR="00EE5945" w:rsidRPr="00A477E2" w14:paraId="4D1BEC72" w14:textId="77777777" w:rsidTr="008D1F69">
        <w:tc>
          <w:tcPr>
            <w:tcW w:w="1271" w:type="dxa"/>
            <w:vMerge/>
            <w:tcPrChange w:id="632" w:author="Huawei" w:date="2021-05-19T19:39:00Z">
              <w:tcPr>
                <w:tcW w:w="1273" w:type="dxa"/>
                <w:vMerge/>
              </w:tcPr>
            </w:tcPrChange>
          </w:tcPr>
          <w:p w14:paraId="76D4DB5E" w14:textId="77777777" w:rsidR="00EE5945" w:rsidRPr="00B476FC" w:rsidRDefault="00EE5945" w:rsidP="00D750D0">
            <w:pPr>
              <w:spacing w:after="120"/>
              <w:rPr>
                <w:rStyle w:val="ac"/>
                <w:b/>
                <w:bCs/>
                <w:lang w:val="en-US"/>
              </w:rPr>
            </w:pPr>
          </w:p>
        </w:tc>
        <w:tc>
          <w:tcPr>
            <w:tcW w:w="8360" w:type="dxa"/>
            <w:tcPrChange w:id="633" w:author="Huawei" w:date="2021-05-19T19:39:00Z">
              <w:tcPr>
                <w:tcW w:w="8358" w:type="dxa"/>
                <w:gridSpan w:val="2"/>
              </w:tcPr>
            </w:tcPrChange>
          </w:tcPr>
          <w:p w14:paraId="5EF08B46" w14:textId="77777777" w:rsidR="00EE5945" w:rsidRPr="00A477E2" w:rsidRDefault="00EE5945" w:rsidP="00D750D0">
            <w:pPr>
              <w:spacing w:after="120"/>
              <w:rPr>
                <w:rFonts w:eastAsiaTheme="minorEastAsia"/>
                <w:color w:val="0070C0"/>
                <w:lang w:val="en-US" w:eastAsia="zh-CN"/>
              </w:rPr>
            </w:pPr>
            <w:r w:rsidRPr="00A477E2">
              <w:rPr>
                <w:rFonts w:eastAsiaTheme="minorEastAsia"/>
                <w:color w:val="0070C0"/>
                <w:lang w:val="en-US" w:eastAsia="zh-CN"/>
              </w:rPr>
              <w:t>Company B</w:t>
            </w:r>
          </w:p>
        </w:tc>
      </w:tr>
      <w:tr w:rsidR="00EE5945" w:rsidRPr="00A477E2" w14:paraId="3E3A0EF8" w14:textId="77777777" w:rsidTr="008D1F69">
        <w:tc>
          <w:tcPr>
            <w:tcW w:w="1271" w:type="dxa"/>
            <w:vMerge/>
            <w:tcPrChange w:id="634" w:author="Huawei" w:date="2021-05-19T19:39:00Z">
              <w:tcPr>
                <w:tcW w:w="1273" w:type="dxa"/>
                <w:vMerge/>
              </w:tcPr>
            </w:tcPrChange>
          </w:tcPr>
          <w:p w14:paraId="434AC075" w14:textId="77777777" w:rsidR="00EE5945" w:rsidRPr="00B476FC" w:rsidRDefault="00EE5945" w:rsidP="00D750D0">
            <w:pPr>
              <w:spacing w:after="120"/>
              <w:rPr>
                <w:rStyle w:val="ac"/>
                <w:b/>
                <w:bCs/>
                <w:lang w:val="en-US"/>
              </w:rPr>
            </w:pPr>
          </w:p>
        </w:tc>
        <w:tc>
          <w:tcPr>
            <w:tcW w:w="8360" w:type="dxa"/>
            <w:tcPrChange w:id="635" w:author="Huawei" w:date="2021-05-19T19:39:00Z">
              <w:tcPr>
                <w:tcW w:w="8358" w:type="dxa"/>
                <w:gridSpan w:val="2"/>
              </w:tcPr>
            </w:tcPrChange>
          </w:tcPr>
          <w:p w14:paraId="25C629B0" w14:textId="77777777" w:rsidR="00EE5945" w:rsidRPr="00A477E2" w:rsidRDefault="00EE5945" w:rsidP="00D750D0">
            <w:pPr>
              <w:spacing w:after="120"/>
              <w:rPr>
                <w:rFonts w:eastAsiaTheme="minorEastAsia"/>
                <w:color w:val="0070C0"/>
                <w:lang w:val="en-US" w:eastAsia="zh-CN"/>
              </w:rPr>
            </w:pPr>
          </w:p>
        </w:tc>
      </w:tr>
      <w:tr w:rsidR="00345377" w:rsidRPr="00A477E2" w14:paraId="6F7A32B3" w14:textId="77777777" w:rsidTr="008D1F69">
        <w:tc>
          <w:tcPr>
            <w:tcW w:w="1271" w:type="dxa"/>
            <w:vMerge w:val="restart"/>
            <w:tcPrChange w:id="636" w:author="Huawei" w:date="2021-05-19T19:39:00Z">
              <w:tcPr>
                <w:tcW w:w="1273" w:type="dxa"/>
                <w:vMerge w:val="restart"/>
              </w:tcPr>
            </w:tcPrChange>
          </w:tcPr>
          <w:p w14:paraId="545D0540" w14:textId="38742E1D" w:rsidR="00345377" w:rsidRPr="00B476FC" w:rsidRDefault="00345377" w:rsidP="00345377">
            <w:pPr>
              <w:spacing w:after="120"/>
              <w:rPr>
                <w:rStyle w:val="ac"/>
                <w:b/>
                <w:bCs/>
                <w:lang w:val="en-US"/>
              </w:rPr>
            </w:pPr>
            <w:r w:rsidRPr="00B476FC">
              <w:rPr>
                <w:rStyle w:val="ac"/>
                <w:b/>
                <w:bCs/>
                <w:lang w:val="en-US"/>
              </w:rPr>
              <w:t>R4-2110205</w:t>
            </w:r>
          </w:p>
        </w:tc>
        <w:tc>
          <w:tcPr>
            <w:tcW w:w="8360" w:type="dxa"/>
            <w:tcPrChange w:id="637" w:author="Huawei" w:date="2021-05-19T19:39:00Z">
              <w:tcPr>
                <w:tcW w:w="8358" w:type="dxa"/>
                <w:gridSpan w:val="2"/>
              </w:tcPr>
            </w:tcPrChange>
          </w:tcPr>
          <w:p w14:paraId="0F9F5B31" w14:textId="27D036AA" w:rsidR="00345377" w:rsidRPr="00A477E2" w:rsidRDefault="00345377" w:rsidP="00345377">
            <w:pPr>
              <w:spacing w:after="120"/>
              <w:rPr>
                <w:rFonts w:eastAsiaTheme="minorEastAsia"/>
                <w:color w:val="0070C0"/>
                <w:lang w:val="en-US" w:eastAsia="zh-CN"/>
              </w:rPr>
            </w:pPr>
            <w:ins w:id="638" w:author="Mueller, Axel (Nokia - FR/Paris-Saclay)" w:date="2021-05-19T18:12:00Z">
              <w:r w:rsidRPr="00DF346E">
                <w:rPr>
                  <w:rFonts w:eastAsiaTheme="minorEastAsia"/>
                  <w:lang w:val="en-US" w:eastAsia="zh-CN"/>
                </w:rPr>
                <w:t>[Nokia]: Agree with correction.</w:t>
              </w:r>
              <w:r>
                <w:rPr>
                  <w:rFonts w:eastAsiaTheme="minorEastAsia"/>
                  <w:lang w:val="en-US" w:eastAsia="zh-CN"/>
                </w:rPr>
                <w:t xml:space="preserve"> Seems there was some CR implementation conflict at one point.</w:t>
              </w:r>
            </w:ins>
            <w:del w:id="639" w:author="Mueller, Axel (Nokia - FR/Paris-Saclay)" w:date="2021-05-19T18:12:00Z">
              <w:r w:rsidRPr="00A477E2" w:rsidDel="006560A7">
                <w:rPr>
                  <w:rFonts w:eastAsiaTheme="minorEastAsia"/>
                  <w:color w:val="0070C0"/>
                  <w:lang w:val="en-US" w:eastAsia="zh-CN"/>
                </w:rPr>
                <w:delText>Company A</w:delText>
              </w:r>
            </w:del>
          </w:p>
        </w:tc>
      </w:tr>
      <w:tr w:rsidR="00345377" w:rsidRPr="00A477E2" w14:paraId="17CA5917" w14:textId="77777777" w:rsidTr="008D1F69">
        <w:tc>
          <w:tcPr>
            <w:tcW w:w="1271" w:type="dxa"/>
            <w:vMerge/>
            <w:tcPrChange w:id="640" w:author="Huawei" w:date="2021-05-19T19:39:00Z">
              <w:tcPr>
                <w:tcW w:w="1273" w:type="dxa"/>
                <w:vMerge/>
              </w:tcPr>
            </w:tcPrChange>
          </w:tcPr>
          <w:p w14:paraId="3DF7FD4E" w14:textId="77777777" w:rsidR="00345377" w:rsidRPr="00B476FC" w:rsidRDefault="00345377" w:rsidP="00345377">
            <w:pPr>
              <w:spacing w:after="120"/>
              <w:rPr>
                <w:rStyle w:val="ac"/>
                <w:b/>
                <w:bCs/>
                <w:lang w:val="en-US"/>
              </w:rPr>
            </w:pPr>
          </w:p>
        </w:tc>
        <w:tc>
          <w:tcPr>
            <w:tcW w:w="8360" w:type="dxa"/>
            <w:tcPrChange w:id="641" w:author="Huawei" w:date="2021-05-19T19:39:00Z">
              <w:tcPr>
                <w:tcW w:w="8358" w:type="dxa"/>
                <w:gridSpan w:val="2"/>
              </w:tcPr>
            </w:tcPrChange>
          </w:tcPr>
          <w:p w14:paraId="74654AA0" w14:textId="77777777" w:rsidR="007D2E2A" w:rsidRDefault="00345377" w:rsidP="00345377">
            <w:pPr>
              <w:spacing w:after="120"/>
              <w:rPr>
                <w:ins w:id="642" w:author="Takao Miyake" w:date="2021-05-20T17:30:00Z"/>
                <w:rFonts w:eastAsiaTheme="minorEastAsia"/>
                <w:color w:val="0070C0"/>
                <w:lang w:val="en-US" w:eastAsia="zh-CN"/>
              </w:rPr>
            </w:pPr>
            <w:del w:id="643" w:author="Takao Miyake" w:date="2021-05-20T17:29:00Z">
              <w:r w:rsidRPr="00A477E2" w:rsidDel="007D2E2A">
                <w:rPr>
                  <w:rFonts w:eastAsiaTheme="minorEastAsia"/>
                  <w:color w:val="0070C0"/>
                  <w:lang w:val="en-US" w:eastAsia="zh-CN"/>
                </w:rPr>
                <w:delText>Company B</w:delText>
              </w:r>
            </w:del>
            <w:ins w:id="644" w:author="Takao Miyake" w:date="2021-05-20T17:29:00Z">
              <w:r w:rsidR="007D2E2A">
                <w:rPr>
                  <w:rFonts w:eastAsiaTheme="minorEastAsia"/>
                  <w:color w:val="0070C0"/>
                  <w:lang w:val="en-US" w:eastAsia="zh-CN"/>
                </w:rPr>
                <w:t xml:space="preserve"> </w:t>
              </w:r>
              <w:proofErr w:type="spellStart"/>
              <w:r w:rsidR="007D2E2A">
                <w:rPr>
                  <w:rFonts w:eastAsiaTheme="minorEastAsia"/>
                  <w:color w:val="0070C0"/>
                  <w:lang w:val="en-US" w:eastAsia="zh-CN"/>
                </w:rPr>
                <w:t>Keysight</w:t>
              </w:r>
              <w:proofErr w:type="spellEnd"/>
              <w:r w:rsidR="007D2E2A">
                <w:rPr>
                  <w:rFonts w:eastAsiaTheme="minorEastAsia"/>
                  <w:color w:val="0070C0"/>
                  <w:lang w:val="en-US" w:eastAsia="zh-CN"/>
                </w:rPr>
                <w:t>:</w:t>
              </w:r>
            </w:ins>
          </w:p>
          <w:p w14:paraId="6DBD71F9" w14:textId="52250426" w:rsidR="007D2E2A" w:rsidRPr="00A477E2" w:rsidRDefault="007D2E2A" w:rsidP="00345377">
            <w:pPr>
              <w:spacing w:after="120"/>
              <w:rPr>
                <w:rFonts w:eastAsiaTheme="minorEastAsia"/>
                <w:color w:val="0070C0"/>
                <w:lang w:val="en-US" w:eastAsia="zh-CN"/>
              </w:rPr>
            </w:pPr>
            <w:ins w:id="645" w:author="Takao Miyake" w:date="2021-05-20T17:29:00Z">
              <w:r>
                <w:rPr>
                  <w:rFonts w:eastAsiaTheme="minorEastAsia"/>
                  <w:color w:val="0070C0"/>
                  <w:lang w:val="en-US" w:eastAsia="zh-CN"/>
                </w:rPr>
                <w:t>Thank you Nokia for pointing CR conflict. I also found (R4-2111048 for 38.141-</w:t>
              </w:r>
            </w:ins>
            <w:ins w:id="646" w:author="Takao Miyake" w:date="2021-05-20T17:30:00Z">
              <w:r>
                <w:rPr>
                  <w:rFonts w:eastAsiaTheme="minorEastAsia"/>
                  <w:color w:val="0070C0"/>
                  <w:lang w:val="en-US" w:eastAsia="zh-CN"/>
                </w:rPr>
                <w:t>2 (removal of TBD) has correction on</w:t>
              </w:r>
            </w:ins>
            <w:ins w:id="647" w:author="Takao Miyake" w:date="2021-05-20T17:32:00Z">
              <w:r>
                <w:rPr>
                  <w:rFonts w:eastAsiaTheme="minorEastAsia"/>
                  <w:color w:val="0070C0"/>
                  <w:lang w:val="en-US" w:eastAsia="zh-CN"/>
                </w:rPr>
                <w:t xml:space="preserve"> the</w:t>
              </w:r>
            </w:ins>
            <w:ins w:id="648" w:author="Takao Miyake" w:date="2021-05-20T17:33:00Z">
              <w:r>
                <w:rPr>
                  <w:rFonts w:eastAsiaTheme="minorEastAsia"/>
                  <w:color w:val="0070C0"/>
                  <w:lang w:val="en-US" w:eastAsia="zh-CN"/>
                </w:rPr>
                <w:t xml:space="preserve"> same</w:t>
              </w:r>
            </w:ins>
            <w:ins w:id="649" w:author="Takao Miyake" w:date="2021-05-20T17:30:00Z">
              <w:r>
                <w:rPr>
                  <w:rFonts w:eastAsiaTheme="minorEastAsia"/>
                  <w:color w:val="0070C0"/>
                  <w:lang w:val="en-US" w:eastAsia="zh-CN"/>
                </w:rPr>
                <w:t xml:space="preserve"> table 8.3.2.2.4.2-2 AWGN level, but it missed 120k</w:t>
              </w:r>
            </w:ins>
            <w:ins w:id="650" w:author="Takao Miyake" w:date="2021-05-20T17:31:00Z">
              <w:r>
                <w:rPr>
                  <w:rFonts w:eastAsiaTheme="minorEastAsia"/>
                  <w:color w:val="0070C0"/>
                  <w:lang w:val="en-US" w:eastAsia="zh-CN"/>
                </w:rPr>
                <w:t>Hz SCS separation and wrong correction on 200MHz CBW noise BW number. Assuming no objection</w:t>
              </w:r>
            </w:ins>
            <w:ins w:id="651" w:author="Takao Miyake" w:date="2021-05-20T17:33:00Z">
              <w:r>
                <w:rPr>
                  <w:rFonts w:eastAsiaTheme="minorEastAsia"/>
                  <w:color w:val="0070C0"/>
                  <w:lang w:val="en-US" w:eastAsia="zh-CN"/>
                </w:rPr>
                <w:t xml:space="preserve"> on this CR (205)</w:t>
              </w:r>
            </w:ins>
            <w:ins w:id="652" w:author="Takao Miyake" w:date="2021-05-20T17:31:00Z">
              <w:r>
                <w:rPr>
                  <w:rFonts w:eastAsiaTheme="minorEastAsia"/>
                  <w:color w:val="0070C0"/>
                  <w:lang w:val="en-US" w:eastAsia="zh-CN"/>
                </w:rPr>
                <w:t xml:space="preserve">, I will </w:t>
              </w:r>
            </w:ins>
            <w:ins w:id="653" w:author="Takao Miyake" w:date="2021-05-20T17:43:00Z">
              <w:r w:rsidR="00C73C89">
                <w:rPr>
                  <w:rFonts w:eastAsiaTheme="minorEastAsia"/>
                  <w:color w:val="0070C0"/>
                  <w:lang w:val="en-US" w:eastAsia="zh-CN"/>
                </w:rPr>
                <w:t xml:space="preserve">work </w:t>
              </w:r>
            </w:ins>
            <w:ins w:id="654" w:author="Takao Miyake" w:date="2021-05-20T17:31:00Z">
              <w:r>
                <w:rPr>
                  <w:rFonts w:eastAsiaTheme="minorEastAsia"/>
                  <w:color w:val="0070C0"/>
                  <w:lang w:val="en-US" w:eastAsia="zh-CN"/>
                </w:rPr>
                <w:t>with Huawei</w:t>
              </w:r>
            </w:ins>
            <w:ins w:id="655" w:author="Takao Miyake" w:date="2021-05-20T17:33:00Z">
              <w:r>
                <w:rPr>
                  <w:rFonts w:eastAsiaTheme="minorEastAsia"/>
                  <w:color w:val="0070C0"/>
                  <w:lang w:val="en-US" w:eastAsia="zh-CN"/>
                </w:rPr>
                <w:t xml:space="preserve"> (</w:t>
              </w:r>
            </w:ins>
            <w:ins w:id="656" w:author="Takao Miyake" w:date="2021-05-20T17:31:00Z">
              <w:r>
                <w:rPr>
                  <w:rFonts w:eastAsiaTheme="minorEastAsia"/>
                  <w:color w:val="0070C0"/>
                  <w:lang w:val="en-US" w:eastAsia="zh-CN"/>
                </w:rPr>
                <w:t>who submit</w:t>
              </w:r>
            </w:ins>
            <w:ins w:id="657" w:author="Takao Miyake" w:date="2021-05-20T17:32:00Z">
              <w:r>
                <w:rPr>
                  <w:rFonts w:eastAsiaTheme="minorEastAsia"/>
                  <w:color w:val="0070C0"/>
                  <w:lang w:val="en-US" w:eastAsia="zh-CN"/>
                </w:rPr>
                <w:t xml:space="preserve"> the CR</w:t>
              </w:r>
            </w:ins>
            <w:ins w:id="658" w:author="Takao Miyake" w:date="2021-05-20T17:33:00Z">
              <w:r>
                <w:rPr>
                  <w:rFonts w:eastAsiaTheme="minorEastAsia"/>
                  <w:color w:val="0070C0"/>
                  <w:lang w:val="en-US" w:eastAsia="zh-CN"/>
                </w:rPr>
                <w:t xml:space="preserve"> 1048)</w:t>
              </w:r>
            </w:ins>
            <w:ins w:id="659" w:author="Takao Miyake" w:date="2021-05-20T17:32:00Z">
              <w:r>
                <w:rPr>
                  <w:rFonts w:eastAsiaTheme="minorEastAsia"/>
                  <w:color w:val="0070C0"/>
                  <w:lang w:val="en-US" w:eastAsia="zh-CN"/>
                </w:rPr>
                <w:t xml:space="preserve"> to merge or remove duplication.</w:t>
              </w:r>
            </w:ins>
          </w:p>
        </w:tc>
      </w:tr>
      <w:tr w:rsidR="00345377" w:rsidRPr="00A477E2" w14:paraId="17F5CF51" w14:textId="77777777" w:rsidTr="008D1F69">
        <w:tc>
          <w:tcPr>
            <w:tcW w:w="1271" w:type="dxa"/>
            <w:vMerge/>
            <w:tcPrChange w:id="660" w:author="Huawei" w:date="2021-05-19T19:39:00Z">
              <w:tcPr>
                <w:tcW w:w="1273" w:type="dxa"/>
                <w:vMerge/>
              </w:tcPr>
            </w:tcPrChange>
          </w:tcPr>
          <w:p w14:paraId="48C8961B" w14:textId="77777777" w:rsidR="00345377" w:rsidRPr="00B476FC" w:rsidRDefault="00345377" w:rsidP="00345377">
            <w:pPr>
              <w:spacing w:after="120"/>
              <w:rPr>
                <w:rStyle w:val="ac"/>
                <w:b/>
                <w:bCs/>
                <w:lang w:val="en-US"/>
              </w:rPr>
            </w:pPr>
          </w:p>
        </w:tc>
        <w:tc>
          <w:tcPr>
            <w:tcW w:w="8360" w:type="dxa"/>
            <w:tcPrChange w:id="661" w:author="Huawei" w:date="2021-05-19T19:39:00Z">
              <w:tcPr>
                <w:tcW w:w="8358" w:type="dxa"/>
                <w:gridSpan w:val="2"/>
              </w:tcPr>
            </w:tcPrChange>
          </w:tcPr>
          <w:p w14:paraId="52335FFA" w14:textId="2F2BC3D9" w:rsidR="00345377" w:rsidRPr="00A477E2" w:rsidRDefault="000D6C9D" w:rsidP="00345377">
            <w:pPr>
              <w:spacing w:after="120"/>
              <w:rPr>
                <w:rFonts w:eastAsiaTheme="minorEastAsia"/>
                <w:color w:val="0070C0"/>
                <w:lang w:val="en-US" w:eastAsia="zh-CN"/>
              </w:rPr>
            </w:pPr>
            <w:ins w:id="662" w:author="Aijun (ZTE)" w:date="2021-05-21T21:25:00Z">
              <w:r>
                <w:rPr>
                  <w:rFonts w:eastAsiaTheme="minorEastAsia"/>
                  <w:color w:val="0070C0"/>
                  <w:lang w:val="en-US" w:eastAsia="zh-CN"/>
                </w:rPr>
                <w:t>Keysight2: with Off-line communication, table 8.3.2.2.4.2-2 will be removed from Huawei CR 1048 (in discussion 302) to solve overlapped correction. this CR should be kept as is</w:t>
              </w:r>
            </w:ins>
          </w:p>
        </w:tc>
      </w:tr>
      <w:tr w:rsidR="00345377" w:rsidRPr="00A477E2" w14:paraId="7C573A23" w14:textId="77777777" w:rsidTr="008D1F69">
        <w:tc>
          <w:tcPr>
            <w:tcW w:w="1271" w:type="dxa"/>
            <w:vMerge w:val="restart"/>
            <w:tcPrChange w:id="663" w:author="Huawei" w:date="2021-05-19T19:39:00Z">
              <w:tcPr>
                <w:tcW w:w="1273" w:type="dxa"/>
                <w:vMerge w:val="restart"/>
              </w:tcPr>
            </w:tcPrChange>
          </w:tcPr>
          <w:p w14:paraId="4C1F1391" w14:textId="6C5734A1" w:rsidR="00345377" w:rsidRPr="00B476FC" w:rsidRDefault="00345377" w:rsidP="00345377">
            <w:pPr>
              <w:spacing w:after="120"/>
              <w:rPr>
                <w:rStyle w:val="ac"/>
                <w:b/>
                <w:bCs/>
                <w:lang w:val="en-US"/>
              </w:rPr>
            </w:pPr>
            <w:r w:rsidRPr="00B476FC">
              <w:rPr>
                <w:rStyle w:val="ac"/>
                <w:b/>
                <w:bCs/>
                <w:lang w:val="en-US"/>
              </w:rPr>
              <w:t>R4-2110206</w:t>
            </w:r>
          </w:p>
        </w:tc>
        <w:tc>
          <w:tcPr>
            <w:tcW w:w="8360" w:type="dxa"/>
            <w:tcPrChange w:id="664" w:author="Huawei" w:date="2021-05-19T19:39:00Z">
              <w:tcPr>
                <w:tcW w:w="8358" w:type="dxa"/>
                <w:gridSpan w:val="2"/>
              </w:tcPr>
            </w:tcPrChange>
          </w:tcPr>
          <w:p w14:paraId="5F3E83E8" w14:textId="03E1711A" w:rsidR="00345377" w:rsidRPr="00A477E2" w:rsidRDefault="00345377" w:rsidP="00345377">
            <w:pPr>
              <w:spacing w:after="120"/>
              <w:rPr>
                <w:rFonts w:eastAsiaTheme="minorEastAsia"/>
                <w:color w:val="0070C0"/>
                <w:lang w:val="en-US" w:eastAsia="zh-CN"/>
              </w:rPr>
            </w:pPr>
            <w:ins w:id="665" w:author="Mueller, Axel (Nokia - FR/Paris-Saclay)" w:date="2021-05-19T18:12:00Z">
              <w:r w:rsidRPr="00DF346E">
                <w:rPr>
                  <w:rFonts w:eastAsiaTheme="minorEastAsia"/>
                  <w:lang w:val="en-US" w:eastAsia="zh-CN"/>
                </w:rPr>
                <w:t>[Nokia]: Agree with correction</w:t>
              </w:r>
              <w:r>
                <w:rPr>
                  <w:rFonts w:eastAsiaTheme="minorEastAsia"/>
                  <w:color w:val="0070C0"/>
                  <w:lang w:val="en-US" w:eastAsia="zh-CN"/>
                </w:rPr>
                <w:t>.</w:t>
              </w:r>
            </w:ins>
            <w:del w:id="666" w:author="Mueller, Axel (Nokia - FR/Paris-Saclay)" w:date="2021-05-19T18:12:00Z">
              <w:r w:rsidRPr="00A477E2" w:rsidDel="00345377">
                <w:rPr>
                  <w:rFonts w:eastAsiaTheme="minorEastAsia"/>
                  <w:color w:val="0070C0"/>
                  <w:lang w:val="en-US" w:eastAsia="zh-CN"/>
                </w:rPr>
                <w:delText>Company A</w:delText>
              </w:r>
            </w:del>
          </w:p>
        </w:tc>
      </w:tr>
      <w:tr w:rsidR="00345377" w:rsidRPr="00A477E2" w14:paraId="7EEA5AA8" w14:textId="77777777" w:rsidTr="008D1F69">
        <w:tc>
          <w:tcPr>
            <w:tcW w:w="1271" w:type="dxa"/>
            <w:vMerge/>
            <w:tcPrChange w:id="667" w:author="Huawei" w:date="2021-05-19T19:39:00Z">
              <w:tcPr>
                <w:tcW w:w="1273" w:type="dxa"/>
                <w:vMerge/>
              </w:tcPr>
            </w:tcPrChange>
          </w:tcPr>
          <w:p w14:paraId="395E4F45" w14:textId="77777777" w:rsidR="00345377" w:rsidRPr="00B476FC" w:rsidRDefault="00345377" w:rsidP="00345377">
            <w:pPr>
              <w:spacing w:after="120"/>
              <w:rPr>
                <w:rStyle w:val="ac"/>
                <w:b/>
                <w:bCs/>
                <w:lang w:val="en-US"/>
              </w:rPr>
            </w:pPr>
          </w:p>
        </w:tc>
        <w:tc>
          <w:tcPr>
            <w:tcW w:w="8360" w:type="dxa"/>
            <w:tcPrChange w:id="668" w:author="Huawei" w:date="2021-05-19T19:39:00Z">
              <w:tcPr>
                <w:tcW w:w="8358" w:type="dxa"/>
                <w:gridSpan w:val="2"/>
              </w:tcPr>
            </w:tcPrChange>
          </w:tcPr>
          <w:p w14:paraId="7213DBF6" w14:textId="77777777" w:rsidR="00345377" w:rsidRPr="00A477E2" w:rsidRDefault="00345377" w:rsidP="00345377">
            <w:pPr>
              <w:spacing w:after="120"/>
              <w:rPr>
                <w:rFonts w:eastAsiaTheme="minorEastAsia"/>
                <w:color w:val="0070C0"/>
                <w:lang w:val="en-US" w:eastAsia="zh-CN"/>
              </w:rPr>
            </w:pPr>
            <w:r w:rsidRPr="00A477E2">
              <w:rPr>
                <w:rFonts w:eastAsiaTheme="minorEastAsia"/>
                <w:color w:val="0070C0"/>
                <w:lang w:val="en-US" w:eastAsia="zh-CN"/>
              </w:rPr>
              <w:t>Company B</w:t>
            </w:r>
          </w:p>
        </w:tc>
      </w:tr>
      <w:tr w:rsidR="00345377" w:rsidRPr="00A477E2" w14:paraId="35AD69F0" w14:textId="77777777" w:rsidTr="008D1F69">
        <w:tc>
          <w:tcPr>
            <w:tcW w:w="1271" w:type="dxa"/>
            <w:vMerge/>
            <w:tcPrChange w:id="669" w:author="Huawei" w:date="2021-05-19T19:39:00Z">
              <w:tcPr>
                <w:tcW w:w="1273" w:type="dxa"/>
                <w:vMerge/>
              </w:tcPr>
            </w:tcPrChange>
          </w:tcPr>
          <w:p w14:paraId="7FA4ED9E" w14:textId="77777777" w:rsidR="00345377" w:rsidRPr="00B476FC" w:rsidRDefault="00345377" w:rsidP="00345377">
            <w:pPr>
              <w:spacing w:after="120"/>
              <w:rPr>
                <w:rStyle w:val="ac"/>
                <w:b/>
                <w:bCs/>
                <w:lang w:val="en-US"/>
              </w:rPr>
            </w:pPr>
          </w:p>
        </w:tc>
        <w:tc>
          <w:tcPr>
            <w:tcW w:w="8360" w:type="dxa"/>
            <w:tcPrChange w:id="670" w:author="Huawei" w:date="2021-05-19T19:39:00Z">
              <w:tcPr>
                <w:tcW w:w="8358" w:type="dxa"/>
                <w:gridSpan w:val="2"/>
              </w:tcPr>
            </w:tcPrChange>
          </w:tcPr>
          <w:p w14:paraId="753CB9B6" w14:textId="77777777" w:rsidR="00345377" w:rsidRPr="00A477E2" w:rsidRDefault="00345377" w:rsidP="00345377">
            <w:pPr>
              <w:spacing w:after="120"/>
              <w:rPr>
                <w:rFonts w:eastAsiaTheme="minorEastAsia"/>
                <w:color w:val="0070C0"/>
                <w:lang w:val="en-US" w:eastAsia="zh-CN"/>
              </w:rPr>
            </w:pPr>
          </w:p>
        </w:tc>
      </w:tr>
      <w:tr w:rsidR="00345377" w:rsidRPr="00A477E2" w14:paraId="589C6F0D" w14:textId="77777777" w:rsidTr="008D1F69">
        <w:tc>
          <w:tcPr>
            <w:tcW w:w="1271" w:type="dxa"/>
            <w:vMerge w:val="restart"/>
            <w:tcPrChange w:id="671" w:author="Huawei" w:date="2021-05-19T19:39:00Z">
              <w:tcPr>
                <w:tcW w:w="1273" w:type="dxa"/>
                <w:vMerge w:val="restart"/>
              </w:tcPr>
            </w:tcPrChange>
          </w:tcPr>
          <w:p w14:paraId="58C5E88A" w14:textId="34A6B356" w:rsidR="00345377" w:rsidRPr="00B476FC" w:rsidRDefault="00345377" w:rsidP="00345377">
            <w:pPr>
              <w:spacing w:after="120"/>
              <w:rPr>
                <w:rStyle w:val="ac"/>
                <w:b/>
                <w:bCs/>
                <w:lang w:val="en-US"/>
              </w:rPr>
            </w:pPr>
            <w:r w:rsidRPr="00B476FC">
              <w:rPr>
                <w:rStyle w:val="ac"/>
                <w:b/>
                <w:bCs/>
                <w:lang w:val="en-US"/>
              </w:rPr>
              <w:t>R4-2110207</w:t>
            </w:r>
          </w:p>
        </w:tc>
        <w:tc>
          <w:tcPr>
            <w:tcW w:w="8360" w:type="dxa"/>
            <w:tcPrChange w:id="672" w:author="Huawei" w:date="2021-05-19T19:39:00Z">
              <w:tcPr>
                <w:tcW w:w="8358" w:type="dxa"/>
                <w:gridSpan w:val="2"/>
              </w:tcPr>
            </w:tcPrChange>
          </w:tcPr>
          <w:p w14:paraId="3B76D37E" w14:textId="6F3CE986" w:rsidR="00345377" w:rsidRPr="00A477E2" w:rsidRDefault="00345377" w:rsidP="00345377">
            <w:pPr>
              <w:spacing w:after="120"/>
              <w:rPr>
                <w:rFonts w:eastAsiaTheme="minorEastAsia"/>
                <w:color w:val="0070C0"/>
                <w:lang w:val="en-US" w:eastAsia="zh-CN"/>
              </w:rPr>
            </w:pPr>
            <w:ins w:id="673" w:author="Mueller, Axel (Nokia - FR/Paris-Saclay)" w:date="2021-05-19T18:12:00Z">
              <w:r w:rsidRPr="00DF346E">
                <w:rPr>
                  <w:rFonts w:eastAsiaTheme="minorEastAsia"/>
                  <w:lang w:val="en-US" w:eastAsia="zh-CN"/>
                </w:rPr>
                <w:t>[Nokia]: Agree with correction</w:t>
              </w:r>
              <w:r>
                <w:rPr>
                  <w:rFonts w:eastAsiaTheme="minorEastAsia"/>
                  <w:color w:val="0070C0"/>
                  <w:lang w:val="en-US" w:eastAsia="zh-CN"/>
                </w:rPr>
                <w:t>.</w:t>
              </w:r>
            </w:ins>
            <w:del w:id="674" w:author="Mueller, Axel (Nokia - FR/Paris-Saclay)" w:date="2021-05-19T18:12:00Z">
              <w:r w:rsidRPr="00A477E2" w:rsidDel="00345377">
                <w:rPr>
                  <w:rFonts w:eastAsiaTheme="minorEastAsia"/>
                  <w:color w:val="0070C0"/>
                  <w:lang w:val="en-US" w:eastAsia="zh-CN"/>
                </w:rPr>
                <w:delText>Company A</w:delText>
              </w:r>
            </w:del>
          </w:p>
        </w:tc>
      </w:tr>
      <w:tr w:rsidR="00345377" w:rsidRPr="00A477E2" w14:paraId="0528D254" w14:textId="77777777" w:rsidTr="008D1F69">
        <w:tc>
          <w:tcPr>
            <w:tcW w:w="1271" w:type="dxa"/>
            <w:vMerge/>
            <w:tcPrChange w:id="675" w:author="Huawei" w:date="2021-05-19T19:39:00Z">
              <w:tcPr>
                <w:tcW w:w="1273" w:type="dxa"/>
                <w:vMerge/>
              </w:tcPr>
            </w:tcPrChange>
          </w:tcPr>
          <w:p w14:paraId="045D1D3E" w14:textId="77777777" w:rsidR="00345377" w:rsidRPr="00B476FC" w:rsidRDefault="00345377" w:rsidP="00345377">
            <w:pPr>
              <w:spacing w:after="120"/>
              <w:rPr>
                <w:rStyle w:val="ac"/>
                <w:b/>
                <w:bCs/>
                <w:lang w:val="en-US"/>
              </w:rPr>
            </w:pPr>
          </w:p>
        </w:tc>
        <w:tc>
          <w:tcPr>
            <w:tcW w:w="8360" w:type="dxa"/>
            <w:tcPrChange w:id="676" w:author="Huawei" w:date="2021-05-19T19:39:00Z">
              <w:tcPr>
                <w:tcW w:w="8358" w:type="dxa"/>
                <w:gridSpan w:val="2"/>
              </w:tcPr>
            </w:tcPrChange>
          </w:tcPr>
          <w:p w14:paraId="03378CFF" w14:textId="77777777" w:rsidR="00345377" w:rsidRPr="00A477E2" w:rsidRDefault="00345377" w:rsidP="00345377">
            <w:pPr>
              <w:spacing w:after="120"/>
              <w:rPr>
                <w:rFonts w:eastAsiaTheme="minorEastAsia"/>
                <w:color w:val="0070C0"/>
                <w:lang w:val="en-US" w:eastAsia="zh-CN"/>
              </w:rPr>
            </w:pPr>
            <w:r w:rsidRPr="00A477E2">
              <w:rPr>
                <w:rFonts w:eastAsiaTheme="minorEastAsia"/>
                <w:color w:val="0070C0"/>
                <w:lang w:val="en-US" w:eastAsia="zh-CN"/>
              </w:rPr>
              <w:t>Company B</w:t>
            </w:r>
          </w:p>
        </w:tc>
      </w:tr>
      <w:tr w:rsidR="00345377" w:rsidRPr="00A477E2" w14:paraId="0DAFEF89" w14:textId="77777777" w:rsidTr="008D1F69">
        <w:tc>
          <w:tcPr>
            <w:tcW w:w="1271" w:type="dxa"/>
            <w:vMerge/>
            <w:tcPrChange w:id="677" w:author="Huawei" w:date="2021-05-19T19:39:00Z">
              <w:tcPr>
                <w:tcW w:w="1273" w:type="dxa"/>
                <w:vMerge/>
              </w:tcPr>
            </w:tcPrChange>
          </w:tcPr>
          <w:p w14:paraId="0A19A322" w14:textId="77777777" w:rsidR="00345377" w:rsidRPr="00B476FC" w:rsidRDefault="00345377" w:rsidP="00345377">
            <w:pPr>
              <w:spacing w:after="120"/>
              <w:rPr>
                <w:rStyle w:val="ac"/>
                <w:b/>
                <w:bCs/>
                <w:lang w:val="en-US"/>
              </w:rPr>
            </w:pPr>
          </w:p>
        </w:tc>
        <w:tc>
          <w:tcPr>
            <w:tcW w:w="8360" w:type="dxa"/>
            <w:tcPrChange w:id="678" w:author="Huawei" w:date="2021-05-19T19:39:00Z">
              <w:tcPr>
                <w:tcW w:w="8358" w:type="dxa"/>
                <w:gridSpan w:val="2"/>
              </w:tcPr>
            </w:tcPrChange>
          </w:tcPr>
          <w:p w14:paraId="149405D1" w14:textId="77777777" w:rsidR="00345377" w:rsidRPr="00A477E2" w:rsidRDefault="00345377" w:rsidP="00345377">
            <w:pPr>
              <w:spacing w:after="120"/>
              <w:rPr>
                <w:rFonts w:eastAsiaTheme="minorEastAsia"/>
                <w:color w:val="0070C0"/>
                <w:lang w:val="en-US" w:eastAsia="zh-CN"/>
              </w:rPr>
            </w:pPr>
          </w:p>
        </w:tc>
      </w:tr>
      <w:tr w:rsidR="00345377" w:rsidRPr="00A477E2" w14:paraId="12D91755" w14:textId="77777777" w:rsidTr="008D1F69">
        <w:tc>
          <w:tcPr>
            <w:tcW w:w="1271" w:type="dxa"/>
            <w:vMerge w:val="restart"/>
            <w:tcPrChange w:id="679" w:author="Huawei" w:date="2021-05-19T19:39:00Z">
              <w:tcPr>
                <w:tcW w:w="1273" w:type="dxa"/>
                <w:vMerge w:val="restart"/>
              </w:tcPr>
            </w:tcPrChange>
          </w:tcPr>
          <w:p w14:paraId="7A3ABDEF" w14:textId="68C76D6B" w:rsidR="00345377" w:rsidRPr="00B476FC" w:rsidRDefault="00345377" w:rsidP="00345377">
            <w:pPr>
              <w:spacing w:after="120"/>
              <w:rPr>
                <w:rStyle w:val="ac"/>
                <w:b/>
                <w:bCs/>
                <w:lang w:val="en-US"/>
              </w:rPr>
            </w:pPr>
            <w:r w:rsidRPr="00B476FC">
              <w:rPr>
                <w:rStyle w:val="ac"/>
                <w:b/>
                <w:bCs/>
                <w:lang w:val="en-US"/>
              </w:rPr>
              <w:t>R4-2110630</w:t>
            </w:r>
          </w:p>
        </w:tc>
        <w:tc>
          <w:tcPr>
            <w:tcW w:w="8360" w:type="dxa"/>
            <w:tcPrChange w:id="680" w:author="Huawei" w:date="2021-05-19T19:39:00Z">
              <w:tcPr>
                <w:tcW w:w="8358" w:type="dxa"/>
                <w:gridSpan w:val="2"/>
              </w:tcPr>
            </w:tcPrChange>
          </w:tcPr>
          <w:p w14:paraId="3A9575E8" w14:textId="030659F1" w:rsidR="00345377" w:rsidRPr="00A477E2" w:rsidRDefault="00345377" w:rsidP="00345377">
            <w:pPr>
              <w:spacing w:after="120"/>
              <w:rPr>
                <w:rFonts w:eastAsiaTheme="minorEastAsia"/>
                <w:color w:val="0070C0"/>
                <w:lang w:val="en-US" w:eastAsia="zh-CN"/>
              </w:rPr>
            </w:pPr>
            <w:del w:id="681" w:author="Apple (Manasa)" w:date="2021-05-19T11:17:00Z">
              <w:r w:rsidRPr="00A477E2" w:rsidDel="00744A69">
                <w:rPr>
                  <w:rFonts w:eastAsiaTheme="minorEastAsia"/>
                  <w:color w:val="0070C0"/>
                  <w:lang w:val="en-US" w:eastAsia="zh-CN"/>
                </w:rPr>
                <w:delText>Company A</w:delText>
              </w:r>
            </w:del>
            <w:ins w:id="682" w:author="Apple (Manasa)" w:date="2021-05-19T11:17:00Z">
              <w:r w:rsidR="00744A69">
                <w:rPr>
                  <w:rFonts w:eastAsiaTheme="minorEastAsia"/>
                  <w:color w:val="0070C0"/>
                  <w:lang w:val="en-US" w:eastAsia="zh-CN"/>
                </w:rPr>
                <w:t xml:space="preserve">Apple: OK with change. </w:t>
              </w:r>
            </w:ins>
          </w:p>
        </w:tc>
      </w:tr>
      <w:tr w:rsidR="00345377" w:rsidRPr="00A477E2" w14:paraId="18477A1F" w14:textId="77777777" w:rsidTr="008D1F69">
        <w:tc>
          <w:tcPr>
            <w:tcW w:w="1271" w:type="dxa"/>
            <w:vMerge/>
            <w:tcPrChange w:id="683" w:author="Huawei" w:date="2021-05-19T19:39:00Z">
              <w:tcPr>
                <w:tcW w:w="1273" w:type="dxa"/>
                <w:vMerge/>
              </w:tcPr>
            </w:tcPrChange>
          </w:tcPr>
          <w:p w14:paraId="2D60C763" w14:textId="77777777" w:rsidR="00345377" w:rsidRPr="00B476FC" w:rsidRDefault="00345377" w:rsidP="00345377">
            <w:pPr>
              <w:spacing w:after="120"/>
              <w:rPr>
                <w:rStyle w:val="ac"/>
                <w:b/>
                <w:bCs/>
                <w:lang w:val="en-US"/>
              </w:rPr>
            </w:pPr>
          </w:p>
        </w:tc>
        <w:tc>
          <w:tcPr>
            <w:tcW w:w="8360" w:type="dxa"/>
            <w:tcPrChange w:id="684" w:author="Huawei" w:date="2021-05-19T19:39:00Z">
              <w:tcPr>
                <w:tcW w:w="8358" w:type="dxa"/>
                <w:gridSpan w:val="2"/>
              </w:tcPr>
            </w:tcPrChange>
          </w:tcPr>
          <w:p w14:paraId="74CDDA95" w14:textId="05D4DAB7" w:rsidR="00345377" w:rsidRPr="00C75A2A" w:rsidRDefault="00345377">
            <w:pPr>
              <w:pStyle w:val="af2"/>
              <w:rPr>
                <w:rPrChange w:id="685" w:author="Gaurav Nigam" w:date="2021-05-19T15:00:00Z">
                  <w:rPr>
                    <w:rFonts w:eastAsiaTheme="minorEastAsia"/>
                    <w:b/>
                    <w:color w:val="0070C0"/>
                    <w:sz w:val="24"/>
                    <w:lang w:val="en-US" w:eastAsia="zh-CN"/>
                  </w:rPr>
                </w:rPrChange>
              </w:rPr>
              <w:pPrChange w:id="686" w:author="cbn" w:date="2021-05-19T15:00:00Z">
                <w:pPr>
                  <w:keepLines/>
                  <w:tabs>
                    <w:tab w:val="left" w:pos="794"/>
                    <w:tab w:val="left" w:pos="1191"/>
                    <w:tab w:val="left" w:pos="1588"/>
                    <w:tab w:val="left" w:pos="1985"/>
                  </w:tabs>
                  <w:overflowPunct/>
                  <w:autoSpaceDE/>
                  <w:autoSpaceDN/>
                  <w:adjustRightInd/>
                  <w:spacing w:before="120" w:after="120"/>
                  <w:jc w:val="center"/>
                  <w:textAlignment w:val="auto"/>
                </w:pPr>
              </w:pPrChange>
            </w:pPr>
            <w:del w:id="687" w:author="Gaurav Nigam" w:date="2021-05-19T14:59:00Z">
              <w:r w:rsidRPr="00A477E2" w:rsidDel="00DE61FB">
                <w:rPr>
                  <w:rFonts w:eastAsiaTheme="minorEastAsia"/>
                  <w:color w:val="0070C0"/>
                  <w:lang w:val="en-US" w:eastAsia="zh-CN"/>
                </w:rPr>
                <w:delText>Company B</w:delText>
              </w:r>
            </w:del>
            <w:ins w:id="688" w:author="Gaurav Nigam" w:date="2021-05-19T14:59:00Z">
              <w:r w:rsidR="00DE61FB">
                <w:rPr>
                  <w:rFonts w:eastAsiaTheme="minorEastAsia"/>
                  <w:color w:val="0070C0"/>
                  <w:lang w:val="en-US" w:eastAsia="zh-CN"/>
                </w:rPr>
                <w:t xml:space="preserve">Qualcomm: Ok with the change. </w:t>
              </w:r>
              <w:r w:rsidR="00C75A2A">
                <w:t xml:space="preserve">However, I have a question. What does follow1, follow2 mean? Can you </w:t>
              </w:r>
            </w:ins>
            <w:ins w:id="689" w:author="Gaurav Nigam" w:date="2021-05-19T15:00:00Z">
              <w:r w:rsidR="00C75A2A">
                <w:t>please clarify?</w:t>
              </w:r>
            </w:ins>
          </w:p>
        </w:tc>
      </w:tr>
      <w:tr w:rsidR="00345377" w:rsidRPr="00A477E2" w14:paraId="4AFD3236" w14:textId="77777777" w:rsidTr="008D1F69">
        <w:tc>
          <w:tcPr>
            <w:tcW w:w="1271" w:type="dxa"/>
            <w:vMerge/>
            <w:tcPrChange w:id="690" w:author="Huawei" w:date="2021-05-19T19:39:00Z">
              <w:tcPr>
                <w:tcW w:w="1273" w:type="dxa"/>
                <w:vMerge/>
              </w:tcPr>
            </w:tcPrChange>
          </w:tcPr>
          <w:p w14:paraId="0924B1A2" w14:textId="77777777" w:rsidR="00345377" w:rsidRPr="00B476FC" w:rsidRDefault="00345377" w:rsidP="00345377">
            <w:pPr>
              <w:spacing w:after="120"/>
              <w:rPr>
                <w:rStyle w:val="ac"/>
                <w:b/>
                <w:bCs/>
                <w:lang w:val="en-US"/>
              </w:rPr>
            </w:pPr>
          </w:p>
        </w:tc>
        <w:tc>
          <w:tcPr>
            <w:tcW w:w="8360" w:type="dxa"/>
            <w:tcPrChange w:id="691" w:author="Huawei" w:date="2021-05-19T19:39:00Z">
              <w:tcPr>
                <w:tcW w:w="8358" w:type="dxa"/>
                <w:gridSpan w:val="2"/>
              </w:tcPr>
            </w:tcPrChange>
          </w:tcPr>
          <w:p w14:paraId="5FBF5A6F" w14:textId="77777777" w:rsidR="00345377" w:rsidRPr="00A477E2" w:rsidRDefault="00345377" w:rsidP="00345377">
            <w:pPr>
              <w:spacing w:after="120"/>
              <w:rPr>
                <w:rFonts w:eastAsiaTheme="minorEastAsia"/>
                <w:color w:val="0070C0"/>
                <w:lang w:val="en-US" w:eastAsia="zh-CN"/>
              </w:rPr>
            </w:pPr>
          </w:p>
        </w:tc>
      </w:tr>
      <w:tr w:rsidR="00345377" w:rsidRPr="00A477E2" w14:paraId="7416FB4A" w14:textId="77777777" w:rsidTr="008D1F69">
        <w:tc>
          <w:tcPr>
            <w:tcW w:w="1271" w:type="dxa"/>
            <w:vMerge w:val="restart"/>
            <w:tcPrChange w:id="692" w:author="Huawei" w:date="2021-05-19T19:39:00Z">
              <w:tcPr>
                <w:tcW w:w="1273" w:type="dxa"/>
                <w:vMerge w:val="restart"/>
              </w:tcPr>
            </w:tcPrChange>
          </w:tcPr>
          <w:p w14:paraId="0D00CEA2" w14:textId="2B570041" w:rsidR="00345377" w:rsidRPr="00B476FC" w:rsidRDefault="00345377" w:rsidP="00345377">
            <w:pPr>
              <w:spacing w:after="120"/>
              <w:rPr>
                <w:rStyle w:val="ac"/>
                <w:b/>
                <w:bCs/>
                <w:lang w:val="en-US"/>
              </w:rPr>
            </w:pPr>
            <w:r w:rsidRPr="00B476FC">
              <w:rPr>
                <w:rStyle w:val="ac"/>
                <w:b/>
                <w:bCs/>
                <w:lang w:val="en-US"/>
              </w:rPr>
              <w:t>R4-2109331</w:t>
            </w:r>
          </w:p>
        </w:tc>
        <w:tc>
          <w:tcPr>
            <w:tcW w:w="8360" w:type="dxa"/>
            <w:tcPrChange w:id="693" w:author="Huawei" w:date="2021-05-19T19:39:00Z">
              <w:tcPr>
                <w:tcW w:w="8358" w:type="dxa"/>
                <w:gridSpan w:val="2"/>
              </w:tcPr>
            </w:tcPrChange>
          </w:tcPr>
          <w:p w14:paraId="7303CE87" w14:textId="45B9A363" w:rsidR="00345377" w:rsidRPr="00D76A75" w:rsidRDefault="00345377">
            <w:pPr>
              <w:pStyle w:val="af2"/>
              <w:rPr>
                <w:rPrChange w:id="694" w:author="Gaurav Nigam" w:date="2021-05-19T15:00:00Z">
                  <w:rPr>
                    <w:rFonts w:eastAsiaTheme="minorEastAsia"/>
                    <w:b/>
                    <w:color w:val="0070C0"/>
                    <w:sz w:val="24"/>
                    <w:lang w:val="en-US" w:eastAsia="zh-CN"/>
                  </w:rPr>
                </w:rPrChange>
              </w:rPr>
              <w:pPrChange w:id="695" w:author="cbn" w:date="2021-05-19T15:00:00Z">
                <w:pPr>
                  <w:keepLines/>
                  <w:tabs>
                    <w:tab w:val="left" w:pos="794"/>
                    <w:tab w:val="left" w:pos="1191"/>
                    <w:tab w:val="left" w:pos="1588"/>
                    <w:tab w:val="left" w:pos="1985"/>
                  </w:tabs>
                  <w:overflowPunct/>
                  <w:autoSpaceDE/>
                  <w:autoSpaceDN/>
                  <w:adjustRightInd/>
                  <w:spacing w:before="120" w:after="120"/>
                  <w:jc w:val="center"/>
                  <w:textAlignment w:val="auto"/>
                </w:pPr>
              </w:pPrChange>
            </w:pPr>
            <w:del w:id="696" w:author="Gaurav Nigam" w:date="2021-05-19T15:00:00Z">
              <w:r w:rsidRPr="00A477E2" w:rsidDel="00D76A75">
                <w:rPr>
                  <w:rFonts w:eastAsiaTheme="minorEastAsia"/>
                  <w:color w:val="0070C0"/>
                  <w:lang w:val="en-US" w:eastAsia="zh-CN"/>
                </w:rPr>
                <w:delText>Company A</w:delText>
              </w:r>
            </w:del>
            <w:ins w:id="697" w:author="Gaurav Nigam" w:date="2021-05-19T15:00:00Z">
              <w:r w:rsidR="00D76A75">
                <w:rPr>
                  <w:rFonts w:eastAsiaTheme="minorEastAsia"/>
                  <w:color w:val="0070C0"/>
                  <w:lang w:val="en-US" w:eastAsia="zh-CN"/>
                </w:rPr>
                <w:t xml:space="preserve">Qualcomm: </w:t>
              </w:r>
              <w:r w:rsidR="00D76A75">
                <w:t>Looks ok. Can it be merged with Huawei CR R4-2110489 since it impacts the same table</w:t>
              </w:r>
              <w:r w:rsidR="00D76A75">
                <w:rPr>
                  <w:rFonts w:ascii="Arial" w:eastAsia="宋体" w:hAnsi="Arial"/>
                  <w:sz w:val="18"/>
                </w:rPr>
                <w:t>?</w:t>
              </w:r>
            </w:ins>
          </w:p>
        </w:tc>
      </w:tr>
      <w:tr w:rsidR="00345377" w:rsidRPr="00A477E2" w14:paraId="613EB212" w14:textId="77777777" w:rsidTr="008D1F69">
        <w:tc>
          <w:tcPr>
            <w:tcW w:w="1271" w:type="dxa"/>
            <w:vMerge/>
            <w:tcPrChange w:id="698" w:author="Huawei" w:date="2021-05-19T19:39:00Z">
              <w:tcPr>
                <w:tcW w:w="1273" w:type="dxa"/>
                <w:vMerge/>
              </w:tcPr>
            </w:tcPrChange>
          </w:tcPr>
          <w:p w14:paraId="30B3359A" w14:textId="77777777" w:rsidR="00345377" w:rsidRPr="00A477E2" w:rsidRDefault="00345377" w:rsidP="00345377">
            <w:pPr>
              <w:spacing w:after="120"/>
              <w:rPr>
                <w:rFonts w:eastAsiaTheme="minorEastAsia"/>
                <w:color w:val="0070C0"/>
                <w:lang w:val="en-US" w:eastAsia="zh-CN"/>
              </w:rPr>
            </w:pPr>
          </w:p>
        </w:tc>
        <w:tc>
          <w:tcPr>
            <w:tcW w:w="8360" w:type="dxa"/>
            <w:tcPrChange w:id="699" w:author="Huawei" w:date="2021-05-19T19:39:00Z">
              <w:tcPr>
                <w:tcW w:w="8358" w:type="dxa"/>
                <w:gridSpan w:val="2"/>
              </w:tcPr>
            </w:tcPrChange>
          </w:tcPr>
          <w:p w14:paraId="661C2830" w14:textId="5C937B99" w:rsidR="00345377" w:rsidRPr="00A477E2" w:rsidRDefault="00737799" w:rsidP="00345377">
            <w:pPr>
              <w:spacing w:after="120"/>
              <w:rPr>
                <w:rFonts w:eastAsiaTheme="minorEastAsia"/>
                <w:color w:val="0070C0"/>
                <w:lang w:val="en-US" w:eastAsia="zh-CN"/>
              </w:rPr>
            </w:pPr>
            <w:ins w:id="700" w:author="Aijun (ZTE)" w:date="2021-05-21T21:28:00Z">
              <w:r w:rsidRPr="00737799">
                <w:rPr>
                  <w:rFonts w:eastAsiaTheme="minorEastAsia"/>
                  <w:color w:val="0070C0"/>
                  <w:highlight w:val="yellow"/>
                  <w:lang w:val="en-US" w:eastAsia="zh-CN"/>
                  <w:rPrChange w:id="701" w:author="Aijun (ZTE)" w:date="2021-05-21T21:28:00Z">
                    <w:rPr>
                      <w:rFonts w:eastAsiaTheme="minorEastAsia"/>
                      <w:color w:val="0070C0"/>
                      <w:lang w:val="en-US" w:eastAsia="zh-CN"/>
                    </w:rPr>
                  </w:rPrChange>
                </w:rPr>
                <w:t>Apple: We are fine to update the  table with corrections from HWs CR</w:t>
              </w:r>
            </w:ins>
            <w:del w:id="702" w:author="Aijun (ZTE)" w:date="2021-05-21T21:28:00Z">
              <w:r w:rsidR="00345377" w:rsidRPr="00A477E2" w:rsidDel="00737799">
                <w:rPr>
                  <w:rFonts w:eastAsiaTheme="minorEastAsia"/>
                  <w:color w:val="0070C0"/>
                  <w:lang w:val="en-US" w:eastAsia="zh-CN"/>
                </w:rPr>
                <w:delText>Company B</w:delText>
              </w:r>
            </w:del>
          </w:p>
        </w:tc>
      </w:tr>
      <w:tr w:rsidR="00345377" w:rsidRPr="00A477E2" w14:paraId="227F5753" w14:textId="77777777" w:rsidTr="008D1F69">
        <w:tc>
          <w:tcPr>
            <w:tcW w:w="1271" w:type="dxa"/>
            <w:vMerge/>
            <w:tcPrChange w:id="703" w:author="Huawei" w:date="2021-05-19T19:39:00Z">
              <w:tcPr>
                <w:tcW w:w="1273" w:type="dxa"/>
                <w:vMerge/>
              </w:tcPr>
            </w:tcPrChange>
          </w:tcPr>
          <w:p w14:paraId="3D424750" w14:textId="77777777" w:rsidR="00345377" w:rsidRPr="00A477E2" w:rsidRDefault="00345377" w:rsidP="00345377">
            <w:pPr>
              <w:spacing w:after="120"/>
              <w:rPr>
                <w:rFonts w:eastAsiaTheme="minorEastAsia"/>
                <w:color w:val="0070C0"/>
                <w:lang w:val="en-US" w:eastAsia="zh-CN"/>
              </w:rPr>
            </w:pPr>
          </w:p>
        </w:tc>
        <w:tc>
          <w:tcPr>
            <w:tcW w:w="8360" w:type="dxa"/>
            <w:tcPrChange w:id="704" w:author="Huawei" w:date="2021-05-19T19:39:00Z">
              <w:tcPr>
                <w:tcW w:w="8358" w:type="dxa"/>
                <w:gridSpan w:val="2"/>
              </w:tcPr>
            </w:tcPrChange>
          </w:tcPr>
          <w:p w14:paraId="32B69BAF" w14:textId="77777777" w:rsidR="00345377" w:rsidRPr="00A477E2" w:rsidRDefault="00345377" w:rsidP="00345377">
            <w:pPr>
              <w:spacing w:after="120"/>
              <w:rPr>
                <w:rFonts w:eastAsiaTheme="minorEastAsia"/>
                <w:color w:val="0070C0"/>
                <w:lang w:val="en-US" w:eastAsia="zh-CN"/>
              </w:rPr>
            </w:pPr>
          </w:p>
        </w:tc>
      </w:tr>
      <w:tr w:rsidR="00620CD6" w:rsidRPr="00A477E2" w14:paraId="7FC8B55B" w14:textId="77777777" w:rsidTr="00AB2748">
        <w:trPr>
          <w:ins w:id="705" w:author="Huawei" w:date="2021-05-19T16:55:00Z"/>
        </w:trPr>
        <w:tc>
          <w:tcPr>
            <w:tcW w:w="1271" w:type="dxa"/>
            <w:vMerge w:val="restart"/>
          </w:tcPr>
          <w:p w14:paraId="56FC81A4" w14:textId="77777777" w:rsidR="00620CD6" w:rsidRPr="00A477E2" w:rsidRDefault="00620CD6" w:rsidP="00345377">
            <w:pPr>
              <w:spacing w:after="120"/>
              <w:rPr>
                <w:ins w:id="706" w:author="Huawei" w:date="2021-05-19T16:55:00Z"/>
                <w:rFonts w:eastAsiaTheme="minorEastAsia"/>
                <w:color w:val="0070C0"/>
                <w:lang w:val="en-US" w:eastAsia="zh-CN"/>
              </w:rPr>
            </w:pPr>
            <w:ins w:id="707" w:author="Huawei" w:date="2021-05-19T16:55:00Z">
              <w:r>
                <w:rPr>
                  <w:rFonts w:eastAsiaTheme="minorEastAsia" w:hint="eastAsia"/>
                  <w:color w:val="0070C0"/>
                  <w:lang w:val="en-US" w:eastAsia="zh-CN"/>
                </w:rPr>
                <w:t>R</w:t>
              </w:r>
              <w:r>
                <w:rPr>
                  <w:rFonts w:eastAsiaTheme="minorEastAsia"/>
                  <w:color w:val="0070C0"/>
                  <w:lang w:val="en-US" w:eastAsia="zh-CN"/>
                </w:rPr>
                <w:t>4-2110489</w:t>
              </w:r>
            </w:ins>
          </w:p>
        </w:tc>
        <w:tc>
          <w:tcPr>
            <w:tcW w:w="8360" w:type="dxa"/>
          </w:tcPr>
          <w:p w14:paraId="3006611F" w14:textId="0801CBB0" w:rsidR="00620CD6" w:rsidRPr="00A477E2" w:rsidRDefault="00620CD6" w:rsidP="00345377">
            <w:pPr>
              <w:spacing w:after="120"/>
              <w:rPr>
                <w:ins w:id="708" w:author="Huawei" w:date="2021-05-19T16:55:00Z"/>
                <w:rFonts w:eastAsiaTheme="minorEastAsia"/>
                <w:color w:val="0070C0"/>
                <w:lang w:val="en-US" w:eastAsia="zh-CN"/>
              </w:rPr>
            </w:pPr>
            <w:ins w:id="709" w:author="Kazuyoshi Uesaka" w:date="2021-05-19T18:00:00Z">
              <w:r>
                <w:rPr>
                  <w:rFonts w:eastAsiaTheme="minorEastAsia"/>
                  <w:color w:val="0070C0"/>
                  <w:lang w:val="en-US" w:eastAsia="zh-CN"/>
                </w:rPr>
                <w:t xml:space="preserve">Ericsson: </w:t>
              </w:r>
            </w:ins>
            <w:ins w:id="710" w:author="Kazuyoshi Uesaka" w:date="2021-05-19T18:02:00Z">
              <w:r>
                <w:rPr>
                  <w:rFonts w:eastAsiaTheme="minorEastAsia"/>
                  <w:color w:val="0070C0"/>
                  <w:lang w:val="en-US" w:eastAsia="zh-CN"/>
                </w:rPr>
                <w:t xml:space="preserve">Regarding the CQI mapping table </w:t>
              </w:r>
              <w:proofErr w:type="spellStart"/>
              <w:r w:rsidRPr="007E7CE5">
                <w:rPr>
                  <w:rFonts w:eastAsiaTheme="minorEastAsia"/>
                  <w:color w:val="0070C0"/>
                  <w:lang w:val="en-US" w:eastAsia="zh-CN"/>
                </w:rPr>
                <w:t>Table</w:t>
              </w:r>
              <w:proofErr w:type="spellEnd"/>
              <w:r w:rsidRPr="007E7CE5">
                <w:rPr>
                  <w:rFonts w:eastAsiaTheme="minorEastAsia"/>
                  <w:color w:val="0070C0"/>
                  <w:lang w:val="en-US" w:eastAsia="zh-CN"/>
                </w:rPr>
                <w:t xml:space="preserve"> A.4-1</w:t>
              </w:r>
            </w:ins>
            <w:ins w:id="711" w:author="Kazuyoshi Uesaka" w:date="2021-05-19T18:04:00Z">
              <w:r>
                <w:rPr>
                  <w:rFonts w:eastAsiaTheme="minorEastAsia"/>
                  <w:color w:val="0070C0"/>
                  <w:lang w:val="en-US" w:eastAsia="zh-CN"/>
                </w:rPr>
                <w:t>,</w:t>
              </w:r>
            </w:ins>
            <w:ins w:id="712" w:author="Kazuyoshi Uesaka" w:date="2021-05-19T18:03:00Z">
              <w:r>
                <w:rPr>
                  <w:rFonts w:eastAsiaTheme="minorEastAsia"/>
                  <w:color w:val="0070C0"/>
                  <w:lang w:val="en-US" w:eastAsia="zh-CN"/>
                </w:rPr>
                <w:t xml:space="preserve"> how do you derive TBS </w:t>
              </w:r>
            </w:ins>
            <w:ins w:id="713" w:author="Kazuyoshi Uesaka" w:date="2021-05-19T18:04:00Z">
              <w:r>
                <w:rPr>
                  <w:rFonts w:eastAsiaTheme="minorEastAsia"/>
                  <w:color w:val="0070C0"/>
                  <w:lang w:val="en-US" w:eastAsia="zh-CN"/>
                </w:rPr>
                <w:t xml:space="preserve">value? Both CQI indexes 1 and 2 correspond to MCS 0, so TBS values for both CQI indexes 0 and </w:t>
              </w:r>
            </w:ins>
            <w:ins w:id="714" w:author="Kazuyoshi Uesaka" w:date="2021-05-19T18:05:00Z">
              <w:r>
                <w:rPr>
                  <w:rFonts w:eastAsiaTheme="minorEastAsia"/>
                  <w:color w:val="0070C0"/>
                  <w:lang w:val="en-US" w:eastAsia="zh-CN"/>
                </w:rPr>
                <w:t xml:space="preserve">1 should be same. </w:t>
              </w:r>
            </w:ins>
            <w:ins w:id="715" w:author="Kazuyoshi Uesaka" w:date="2021-05-19T18:03:00Z">
              <w:r>
                <w:rPr>
                  <w:rFonts w:eastAsiaTheme="minorEastAsia"/>
                  <w:color w:val="0070C0"/>
                  <w:lang w:val="en-US" w:eastAsia="zh-CN"/>
                </w:rPr>
                <w:t xml:space="preserve"> </w:t>
              </w:r>
            </w:ins>
            <w:ins w:id="716" w:author="Kazuyoshi Uesaka" w:date="2021-05-19T18:01:00Z">
              <w:r>
                <w:rPr>
                  <w:rFonts w:eastAsiaTheme="minorEastAsia"/>
                  <w:color w:val="0070C0"/>
                  <w:lang w:val="en-US" w:eastAsia="zh-CN"/>
                </w:rPr>
                <w:t xml:space="preserve"> </w:t>
              </w:r>
            </w:ins>
          </w:p>
        </w:tc>
      </w:tr>
      <w:tr w:rsidR="00620CD6" w:rsidRPr="00A477E2" w14:paraId="40A705DC" w14:textId="77777777" w:rsidTr="00AB2748">
        <w:trPr>
          <w:ins w:id="717" w:author="Huawei" w:date="2021-05-19T16:55:00Z"/>
        </w:trPr>
        <w:tc>
          <w:tcPr>
            <w:tcW w:w="1271" w:type="dxa"/>
            <w:vMerge/>
          </w:tcPr>
          <w:p w14:paraId="51E24EC1" w14:textId="77777777" w:rsidR="00620CD6" w:rsidRPr="00A477E2" w:rsidRDefault="00620CD6" w:rsidP="00345377">
            <w:pPr>
              <w:spacing w:after="120"/>
              <w:rPr>
                <w:ins w:id="718" w:author="Huawei" w:date="2021-05-19T16:55:00Z"/>
                <w:rFonts w:eastAsiaTheme="minorEastAsia"/>
                <w:color w:val="0070C0"/>
                <w:lang w:val="en-US" w:eastAsia="zh-CN"/>
              </w:rPr>
            </w:pPr>
          </w:p>
        </w:tc>
        <w:tc>
          <w:tcPr>
            <w:tcW w:w="8360" w:type="dxa"/>
          </w:tcPr>
          <w:p w14:paraId="71185E56" w14:textId="20D7006B" w:rsidR="00620CD6" w:rsidRDefault="00620CD6" w:rsidP="00345377">
            <w:pPr>
              <w:spacing w:after="120"/>
              <w:rPr>
                <w:ins w:id="719" w:author="Apple (Manasa)" w:date="2021-05-19T11:35:00Z"/>
              </w:rPr>
            </w:pPr>
            <w:ins w:id="720" w:author="Huawei" w:date="2021-05-19T16:55:00Z">
              <w:del w:id="721" w:author="Apple (Manasa)" w:date="2021-05-19T11:29:00Z">
                <w:r w:rsidRPr="00CD7038" w:rsidDel="00606051">
                  <w:delText>Company B</w:delText>
                </w:r>
              </w:del>
            </w:ins>
            <w:ins w:id="722" w:author="Apple (Manasa)" w:date="2021-05-19T11:29:00Z">
              <w:r>
                <w:t xml:space="preserve">Apple: In the FRC tables </w:t>
              </w:r>
            </w:ins>
            <w:ins w:id="723" w:author="Apple (Manasa)" w:date="2021-05-19T11:32:00Z">
              <w:r>
                <w:t>the updat</w:t>
              </w:r>
            </w:ins>
            <w:ins w:id="724" w:author="Apple (Manasa)" w:date="2021-05-19T11:33:00Z">
              <w:r>
                <w:t xml:space="preserve">e is not necessary as the TBS already correctly indicated no transmission in slot 0 every 40 slots. </w:t>
              </w:r>
            </w:ins>
          </w:p>
          <w:p w14:paraId="7337CB68" w14:textId="5BFCE80C" w:rsidR="00620CD6" w:rsidRDefault="00620CD6" w:rsidP="00345377">
            <w:pPr>
              <w:spacing w:after="120"/>
              <w:rPr>
                <w:ins w:id="725" w:author="Apple (Manasa)" w:date="2021-05-19T11:30:00Z"/>
              </w:rPr>
            </w:pPr>
            <w:ins w:id="726" w:author="Apple (Manasa)" w:date="2021-05-19T11:35:00Z">
              <w:r>
                <w:t>Same comment as Ericsson on CSI RMC table updates.</w:t>
              </w:r>
            </w:ins>
          </w:p>
          <w:p w14:paraId="71F43520" w14:textId="2485BE2B" w:rsidR="00620CD6" w:rsidRPr="00A477E2" w:rsidRDefault="00620CD6">
            <w:pPr>
              <w:spacing w:after="120"/>
              <w:rPr>
                <w:ins w:id="727" w:author="Huawei" w:date="2021-05-19T16:55:00Z"/>
                <w:rFonts w:eastAsiaTheme="minorEastAsia"/>
                <w:color w:val="0070C0"/>
                <w:lang w:val="en-US" w:eastAsia="zh-CN"/>
              </w:rPr>
            </w:pPr>
            <w:ins w:id="728" w:author="Apple (Manasa)" w:date="2021-05-19T11:29:00Z">
              <w:r>
                <w:t xml:space="preserve"> </w:t>
              </w:r>
            </w:ins>
          </w:p>
        </w:tc>
      </w:tr>
      <w:tr w:rsidR="00620CD6" w:rsidRPr="00A477E2" w14:paraId="4805CCAA" w14:textId="77777777" w:rsidTr="00AB2748">
        <w:trPr>
          <w:ins w:id="729" w:author="Huawei" w:date="2021-05-19T16:55:00Z"/>
        </w:trPr>
        <w:tc>
          <w:tcPr>
            <w:tcW w:w="1271" w:type="dxa"/>
            <w:vMerge/>
          </w:tcPr>
          <w:p w14:paraId="62989EDD" w14:textId="77777777" w:rsidR="00620CD6" w:rsidRPr="00A477E2" w:rsidRDefault="00620CD6" w:rsidP="00345377">
            <w:pPr>
              <w:spacing w:after="120"/>
              <w:rPr>
                <w:ins w:id="730" w:author="Huawei" w:date="2021-05-19T16:55:00Z"/>
                <w:rFonts w:eastAsiaTheme="minorEastAsia"/>
                <w:color w:val="0070C0"/>
                <w:lang w:val="en-US" w:eastAsia="zh-CN"/>
              </w:rPr>
            </w:pPr>
          </w:p>
        </w:tc>
        <w:tc>
          <w:tcPr>
            <w:tcW w:w="8360" w:type="dxa"/>
          </w:tcPr>
          <w:p w14:paraId="14136B3D" w14:textId="2F60ED4D" w:rsidR="00620CD6" w:rsidRPr="00B76F15" w:rsidRDefault="00620CD6">
            <w:pPr>
              <w:pStyle w:val="af2"/>
              <w:rPr>
                <w:ins w:id="731" w:author="Huawei" w:date="2021-05-19T16:55:00Z"/>
                <w:rPrChange w:id="732" w:author="Gaurav Nigam" w:date="2021-05-19T15:02:00Z">
                  <w:rPr>
                    <w:ins w:id="733" w:author="Huawei" w:date="2021-05-19T16:55:00Z"/>
                    <w:rFonts w:eastAsiaTheme="minorEastAsia"/>
                    <w:b/>
                    <w:color w:val="0070C0"/>
                    <w:sz w:val="24"/>
                    <w:lang w:val="en-US" w:eastAsia="zh-CN"/>
                  </w:rPr>
                </w:rPrChange>
              </w:rPr>
              <w:pPrChange w:id="734" w:author="cbn" w:date="2021-05-19T15:02:00Z">
                <w:pPr>
                  <w:keepLines/>
                  <w:tabs>
                    <w:tab w:val="left" w:pos="794"/>
                    <w:tab w:val="left" w:pos="1191"/>
                    <w:tab w:val="left" w:pos="1588"/>
                    <w:tab w:val="left" w:pos="1985"/>
                  </w:tabs>
                  <w:overflowPunct/>
                  <w:autoSpaceDE/>
                  <w:autoSpaceDN/>
                  <w:adjustRightInd/>
                  <w:spacing w:before="120" w:after="120"/>
                  <w:jc w:val="center"/>
                  <w:textAlignment w:val="auto"/>
                </w:pPr>
              </w:pPrChange>
            </w:pPr>
            <w:ins w:id="735" w:author="Gaurav Nigam" w:date="2021-05-19T15:01:00Z">
              <w:r>
                <w:rPr>
                  <w:rFonts w:eastAsiaTheme="minorEastAsia"/>
                  <w:color w:val="0070C0"/>
                  <w:lang w:val="en-US" w:eastAsia="zh-CN"/>
                </w:rPr>
                <w:t xml:space="preserve">Qualcomm: The old values of TBS in CQI mapping tables look ok to us. </w:t>
              </w:r>
            </w:ins>
            <w:ins w:id="736" w:author="Gaurav Nigam" w:date="2021-05-19T15:02:00Z">
              <w:r>
                <w:t>Can you please elaborate on how the new numbers were derived?</w:t>
              </w:r>
            </w:ins>
          </w:p>
        </w:tc>
      </w:tr>
      <w:tr w:rsidR="00620CD6" w:rsidRPr="00A477E2" w14:paraId="62887515" w14:textId="77777777" w:rsidTr="008D1F69">
        <w:trPr>
          <w:ins w:id="737" w:author="Huawei" w:date="2021-05-20T09:43:00Z"/>
        </w:trPr>
        <w:tc>
          <w:tcPr>
            <w:tcW w:w="1271" w:type="dxa"/>
            <w:vMerge/>
          </w:tcPr>
          <w:p w14:paraId="6C6C6F87" w14:textId="77777777" w:rsidR="00620CD6" w:rsidRPr="00A477E2" w:rsidRDefault="00620CD6" w:rsidP="00345377">
            <w:pPr>
              <w:spacing w:after="120"/>
              <w:rPr>
                <w:ins w:id="738" w:author="Huawei" w:date="2021-05-20T09:43:00Z"/>
                <w:rFonts w:eastAsiaTheme="minorEastAsia"/>
                <w:color w:val="0070C0"/>
                <w:lang w:val="en-US" w:eastAsia="zh-CN"/>
              </w:rPr>
            </w:pPr>
          </w:p>
        </w:tc>
        <w:tc>
          <w:tcPr>
            <w:tcW w:w="8360" w:type="dxa"/>
          </w:tcPr>
          <w:p w14:paraId="16FF7DC4" w14:textId="35D28652" w:rsidR="00620CD6" w:rsidRDefault="00620CD6" w:rsidP="00620CD6">
            <w:pPr>
              <w:pStyle w:val="af2"/>
              <w:rPr>
                <w:ins w:id="739" w:author="Huawei" w:date="2021-05-20T09:43:00Z"/>
                <w:rFonts w:eastAsiaTheme="minorEastAsia"/>
                <w:color w:val="0070C0"/>
                <w:lang w:val="en-US" w:eastAsia="zh-CN"/>
              </w:rPr>
            </w:pPr>
            <w:ins w:id="740" w:author="Huawei" w:date="2021-05-20T09:44:00Z">
              <w:r>
                <w:rPr>
                  <w:rFonts w:eastAsiaTheme="minorEastAsia" w:hint="eastAsia"/>
                  <w:color w:val="0070C0"/>
                  <w:lang w:val="en-US" w:eastAsia="zh-CN"/>
                </w:rPr>
                <w:t>H</w:t>
              </w:r>
              <w:r>
                <w:rPr>
                  <w:rFonts w:eastAsiaTheme="minorEastAsia"/>
                  <w:color w:val="0070C0"/>
                  <w:lang w:val="en-US" w:eastAsia="zh-CN"/>
                </w:rPr>
                <w:t>uawei: We calculat</w:t>
              </w:r>
            </w:ins>
            <w:ins w:id="741" w:author="Huawei" w:date="2021-05-20T09:45:00Z">
              <w:r>
                <w:rPr>
                  <w:rFonts w:eastAsiaTheme="minorEastAsia"/>
                  <w:color w:val="0070C0"/>
                  <w:lang w:val="en-US" w:eastAsia="zh-CN"/>
                </w:rPr>
                <w:t>ed the TBS</w:t>
              </w:r>
            </w:ins>
            <w:ins w:id="742" w:author="Huawei" w:date="2021-05-20T09:44:00Z">
              <w:r>
                <w:rPr>
                  <w:rFonts w:eastAsiaTheme="minorEastAsia"/>
                  <w:color w:val="0070C0"/>
                  <w:lang w:val="en-US" w:eastAsia="zh-CN"/>
                </w:rPr>
                <w:t xml:space="preserve"> as per the </w:t>
              </w:r>
            </w:ins>
            <w:ins w:id="743" w:author="Huawei" w:date="2021-05-20T09:45:00Z">
              <w:r>
                <w:rPr>
                  <w:rFonts w:eastAsiaTheme="minorEastAsia"/>
                  <w:color w:val="0070C0"/>
                  <w:lang w:val="en-US" w:eastAsia="zh-CN"/>
                </w:rPr>
                <w:t xml:space="preserve">code rate in the </w:t>
              </w:r>
            </w:ins>
            <w:ins w:id="744" w:author="Huawei" w:date="2021-05-20T09:46:00Z">
              <w:r>
                <w:rPr>
                  <w:rFonts w:eastAsiaTheme="minorEastAsia"/>
                  <w:color w:val="0070C0"/>
                  <w:lang w:val="en-US" w:eastAsia="zh-CN"/>
                </w:rPr>
                <w:t xml:space="preserve">CQI </w:t>
              </w:r>
            </w:ins>
            <w:ins w:id="745" w:author="Huawei" w:date="2021-05-20T09:45:00Z">
              <w:r>
                <w:rPr>
                  <w:rFonts w:eastAsiaTheme="minorEastAsia"/>
                  <w:color w:val="0070C0"/>
                  <w:lang w:val="en-US" w:eastAsia="zh-CN"/>
                </w:rPr>
                <w:t xml:space="preserve">Table </w:t>
              </w:r>
            </w:ins>
            <w:ins w:id="746" w:author="Huawei" w:date="2021-05-20T09:46:00Z">
              <w:r>
                <w:rPr>
                  <w:rFonts w:eastAsiaTheme="minorEastAsia"/>
                  <w:color w:val="0070C0"/>
                  <w:lang w:val="en-US" w:eastAsia="zh-CN"/>
                </w:rPr>
                <w:t>in TS 38.214. As companies commented, if we use the code rate corresponding to the MCS table, the original TBS is cor</w:t>
              </w:r>
            </w:ins>
            <w:ins w:id="747" w:author="Huawei" w:date="2021-05-20T09:47:00Z">
              <w:r>
                <w:rPr>
                  <w:rFonts w:eastAsiaTheme="minorEastAsia"/>
                  <w:color w:val="0070C0"/>
                  <w:lang w:val="en-US" w:eastAsia="zh-CN"/>
                </w:rPr>
                <w:t>rect. But the “Spectral efficiency” in the CQI map</w:t>
              </w:r>
            </w:ins>
            <w:ins w:id="748" w:author="Huawei" w:date="2021-05-20T09:48:00Z">
              <w:r>
                <w:rPr>
                  <w:rFonts w:eastAsiaTheme="minorEastAsia"/>
                  <w:color w:val="0070C0"/>
                  <w:lang w:val="en-US" w:eastAsia="zh-CN"/>
                </w:rPr>
                <w:t xml:space="preserve">ping tables </w:t>
              </w:r>
              <w:proofErr w:type="gramStart"/>
              <w:r>
                <w:rPr>
                  <w:rFonts w:eastAsiaTheme="minorEastAsia"/>
                  <w:color w:val="0070C0"/>
                  <w:lang w:val="en-US" w:eastAsia="zh-CN"/>
                </w:rPr>
                <w:t>are</w:t>
              </w:r>
              <w:proofErr w:type="gramEnd"/>
              <w:r>
                <w:rPr>
                  <w:rFonts w:eastAsiaTheme="minorEastAsia"/>
                  <w:color w:val="0070C0"/>
                  <w:lang w:val="en-US" w:eastAsia="zh-CN"/>
                </w:rPr>
                <w:t xml:space="preserve"> same as the CQI Table </w:t>
              </w:r>
            </w:ins>
            <w:ins w:id="749" w:author="Huawei" w:date="2021-05-20T09:49:00Z">
              <w:r>
                <w:rPr>
                  <w:rFonts w:eastAsiaTheme="minorEastAsia"/>
                  <w:color w:val="0070C0"/>
                  <w:lang w:val="en-US" w:eastAsia="zh-CN"/>
                </w:rPr>
                <w:t xml:space="preserve">instead of MCS table </w:t>
              </w:r>
            </w:ins>
            <w:ins w:id="750" w:author="Huawei" w:date="2021-05-20T09:48:00Z">
              <w:r>
                <w:rPr>
                  <w:rFonts w:eastAsiaTheme="minorEastAsia"/>
                  <w:color w:val="0070C0"/>
                  <w:lang w:val="en-US" w:eastAsia="zh-CN"/>
                </w:rPr>
                <w:t>in the core specification</w:t>
              </w:r>
            </w:ins>
            <w:ins w:id="751" w:author="Huawei" w:date="2021-05-20T09:49:00Z">
              <w:r>
                <w:rPr>
                  <w:rFonts w:eastAsiaTheme="minorEastAsia"/>
                  <w:color w:val="0070C0"/>
                  <w:lang w:val="en-US" w:eastAsia="zh-CN"/>
                </w:rPr>
                <w:t>, it is causing confusion. If we agree to use the code rate in the MCS table for TBS calculation, the spectral effici</w:t>
              </w:r>
            </w:ins>
            <w:ins w:id="752" w:author="Huawei" w:date="2021-05-20T09:50:00Z">
              <w:r>
                <w:rPr>
                  <w:rFonts w:eastAsiaTheme="minorEastAsia"/>
                  <w:color w:val="0070C0"/>
                  <w:lang w:val="en-US" w:eastAsia="zh-CN"/>
                </w:rPr>
                <w:t>ency also should be aligned with the value in the MCS table.</w:t>
              </w:r>
            </w:ins>
          </w:p>
        </w:tc>
      </w:tr>
      <w:tr w:rsidR="003A5A7F" w:rsidRPr="00A477E2" w14:paraId="5DEFB1E6" w14:textId="77777777" w:rsidTr="008D1F69">
        <w:trPr>
          <w:ins w:id="753" w:author="Aijun (ZTE)" w:date="2021-05-21T21:28:00Z"/>
        </w:trPr>
        <w:tc>
          <w:tcPr>
            <w:tcW w:w="1271" w:type="dxa"/>
          </w:tcPr>
          <w:p w14:paraId="07747CBA" w14:textId="77777777" w:rsidR="003A5A7F" w:rsidRPr="00A477E2" w:rsidRDefault="003A5A7F" w:rsidP="00345377">
            <w:pPr>
              <w:spacing w:after="120"/>
              <w:rPr>
                <w:ins w:id="754" w:author="Aijun (ZTE)" w:date="2021-05-21T21:28:00Z"/>
                <w:rFonts w:eastAsiaTheme="minorEastAsia"/>
                <w:color w:val="0070C0"/>
                <w:lang w:val="en-US" w:eastAsia="zh-CN"/>
              </w:rPr>
            </w:pPr>
          </w:p>
        </w:tc>
        <w:tc>
          <w:tcPr>
            <w:tcW w:w="8360" w:type="dxa"/>
          </w:tcPr>
          <w:p w14:paraId="1AE1A7D1" w14:textId="297D9019" w:rsidR="003A5A7F" w:rsidRDefault="003A5A7F" w:rsidP="00620CD6">
            <w:pPr>
              <w:pStyle w:val="af2"/>
              <w:rPr>
                <w:ins w:id="755" w:author="Aijun (ZTE)" w:date="2021-05-21T21:28:00Z"/>
                <w:rFonts w:eastAsiaTheme="minorEastAsia"/>
                <w:color w:val="0070C0"/>
                <w:lang w:val="en-US" w:eastAsia="zh-CN"/>
              </w:rPr>
            </w:pPr>
            <w:ins w:id="756" w:author="Aijun (ZTE)" w:date="2021-05-21T21:29:00Z">
              <w:r>
                <w:rPr>
                  <w:rFonts w:eastAsiaTheme="minorEastAsia"/>
                  <w:color w:val="0070C0"/>
                  <w:lang w:val="en-US" w:eastAsia="zh-CN"/>
                </w:rPr>
                <w:t xml:space="preserve">Intel: Comment for CSI RMC, based on our understanding, existing values </w:t>
              </w:r>
              <w:proofErr w:type="gramStart"/>
              <w:r>
                <w:rPr>
                  <w:rFonts w:eastAsiaTheme="minorEastAsia"/>
                  <w:color w:val="0070C0"/>
                  <w:lang w:val="en-US" w:eastAsia="zh-CN"/>
                </w:rPr>
                <w:t>are</w:t>
              </w:r>
              <w:proofErr w:type="gramEnd"/>
              <w:r>
                <w:rPr>
                  <w:rFonts w:eastAsiaTheme="minorEastAsia"/>
                  <w:color w:val="0070C0"/>
                  <w:lang w:val="en-US" w:eastAsia="zh-CN"/>
                </w:rPr>
                <w:t xml:space="preserve"> correct. For each CQI value we have mapping to certain MCS value and this MCS value is used for TBS calculation based on procedure from 38.214. For CQI 1 the lowest MCS is used, because there is no MCS corresponding to such coding rate and spectral efficiency. Also, at current stage we have only TBS determination procedure based on MCS table and we don’t have TBS determination procedure based on CQI table. Therefore, we think that current calculation and CSI RMC definition is aligned with RAN1 design.</w:t>
              </w:r>
            </w:ins>
          </w:p>
        </w:tc>
      </w:tr>
    </w:tbl>
    <w:p w14:paraId="3FFD8C7F" w14:textId="77777777" w:rsidR="009415B0" w:rsidRPr="00A477E2" w:rsidRDefault="009415B0" w:rsidP="00B476FC">
      <w:pPr>
        <w:overflowPunct w:val="0"/>
        <w:autoSpaceDE w:val="0"/>
        <w:autoSpaceDN w:val="0"/>
        <w:adjustRightInd w:val="0"/>
        <w:spacing w:after="120"/>
        <w:textAlignment w:val="baseline"/>
        <w:rPr>
          <w:color w:val="0070C0"/>
          <w:lang w:val="en-US" w:eastAsia="zh-CN"/>
        </w:rPr>
      </w:pPr>
    </w:p>
    <w:p w14:paraId="54C4684C" w14:textId="51FAA2A0" w:rsidR="003418CB" w:rsidRPr="0030206D" w:rsidRDefault="003418CB" w:rsidP="00B831AE">
      <w:pPr>
        <w:pStyle w:val="2"/>
        <w:rPr>
          <w:lang w:val="en-US"/>
        </w:rPr>
      </w:pPr>
      <w:r w:rsidRPr="0030206D">
        <w:rPr>
          <w:lang w:val="en-US"/>
        </w:rPr>
        <w:lastRenderedPageBreak/>
        <w:t xml:space="preserve">Summary for 1st round </w:t>
      </w:r>
    </w:p>
    <w:p w14:paraId="702EFDB0" w14:textId="77777777" w:rsidR="00DD19DE" w:rsidRPr="0030206D" w:rsidRDefault="00DD19DE">
      <w:pPr>
        <w:pStyle w:val="3"/>
        <w:rPr>
          <w:sz w:val="24"/>
          <w:szCs w:val="16"/>
          <w:lang w:val="en-US"/>
        </w:rPr>
      </w:pPr>
      <w:r w:rsidRPr="0030206D">
        <w:rPr>
          <w:sz w:val="24"/>
          <w:szCs w:val="16"/>
          <w:lang w:val="en-US"/>
        </w:rPr>
        <w:t xml:space="preserve">Open issues </w:t>
      </w:r>
    </w:p>
    <w:p w14:paraId="72FBF6C4" w14:textId="61182F8C" w:rsidR="003418CB" w:rsidRPr="00A477E2" w:rsidRDefault="009415B0" w:rsidP="005B4802">
      <w:pPr>
        <w:rPr>
          <w:i/>
          <w:color w:val="0070C0"/>
          <w:lang w:val="en-US" w:eastAsia="zh-CN"/>
        </w:rPr>
      </w:pPr>
      <w:r w:rsidRPr="00A477E2">
        <w:rPr>
          <w:i/>
          <w:color w:val="0070C0"/>
          <w:lang w:val="en-US" w:eastAsia="zh-CN"/>
        </w:rPr>
        <w:t>Moderator tries to summarize discussion status for 1</w:t>
      </w:r>
      <w:r w:rsidRPr="00A477E2">
        <w:rPr>
          <w:i/>
          <w:color w:val="0070C0"/>
          <w:vertAlign w:val="superscript"/>
          <w:lang w:val="en-US" w:eastAsia="zh-CN"/>
        </w:rPr>
        <w:t>st</w:t>
      </w:r>
      <w:r w:rsidRPr="00A477E2">
        <w:rPr>
          <w:i/>
          <w:color w:val="0070C0"/>
          <w:lang w:val="en-US" w:eastAsia="zh-CN"/>
        </w:rPr>
        <w:t xml:space="preserve"> round, list all the identified open issues and tentative agreements or candidate options and suggestion for 2</w:t>
      </w:r>
      <w:r w:rsidRPr="00A477E2">
        <w:rPr>
          <w:i/>
          <w:color w:val="0070C0"/>
          <w:vertAlign w:val="superscript"/>
          <w:lang w:val="en-US" w:eastAsia="zh-CN"/>
        </w:rPr>
        <w:t>nd</w:t>
      </w:r>
      <w:r w:rsidRPr="00A477E2">
        <w:rPr>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855107" w:rsidRPr="00A477E2" w14:paraId="3058A38F" w14:textId="77777777" w:rsidTr="00BB5761">
        <w:tc>
          <w:tcPr>
            <w:tcW w:w="1224" w:type="dxa"/>
          </w:tcPr>
          <w:p w14:paraId="6373A1EA" w14:textId="7A145712" w:rsidR="00855107" w:rsidRPr="00A477E2" w:rsidRDefault="00855107" w:rsidP="005B4802">
            <w:pPr>
              <w:rPr>
                <w:rFonts w:eastAsiaTheme="minorEastAsia"/>
                <w:b/>
                <w:bCs/>
                <w:color w:val="0070C0"/>
                <w:lang w:val="en-US" w:eastAsia="zh-CN"/>
              </w:rPr>
            </w:pPr>
          </w:p>
        </w:tc>
        <w:tc>
          <w:tcPr>
            <w:tcW w:w="8407" w:type="dxa"/>
          </w:tcPr>
          <w:p w14:paraId="66178BBC" w14:textId="05A2C495" w:rsidR="00855107" w:rsidRPr="00A477E2" w:rsidRDefault="00855107" w:rsidP="005B4802">
            <w:pPr>
              <w:rPr>
                <w:rFonts w:eastAsiaTheme="minorEastAsia"/>
                <w:b/>
                <w:bCs/>
                <w:color w:val="0070C0"/>
                <w:lang w:val="en-US" w:eastAsia="zh-CN"/>
              </w:rPr>
            </w:pPr>
            <w:r w:rsidRPr="00A477E2">
              <w:rPr>
                <w:rFonts w:eastAsiaTheme="minorEastAsia"/>
                <w:b/>
                <w:bCs/>
                <w:color w:val="0070C0"/>
                <w:lang w:val="en-US" w:eastAsia="zh-CN"/>
              </w:rPr>
              <w:t xml:space="preserve">Status summary </w:t>
            </w:r>
          </w:p>
        </w:tc>
      </w:tr>
      <w:tr w:rsidR="00004165" w:rsidRPr="00A477E2" w14:paraId="12BC3760" w14:textId="77777777" w:rsidTr="00BB5761">
        <w:tc>
          <w:tcPr>
            <w:tcW w:w="1224" w:type="dxa"/>
          </w:tcPr>
          <w:p w14:paraId="53876CE1" w14:textId="0395008B" w:rsidR="00004165" w:rsidRPr="00A477E2" w:rsidRDefault="00004165" w:rsidP="00004165">
            <w:pPr>
              <w:rPr>
                <w:rFonts w:eastAsiaTheme="minorEastAsia"/>
                <w:color w:val="0070C0"/>
                <w:lang w:val="en-US" w:eastAsia="zh-CN"/>
              </w:rPr>
            </w:pPr>
            <w:r w:rsidRPr="00A477E2">
              <w:rPr>
                <w:rFonts w:eastAsiaTheme="minorEastAsia"/>
                <w:b/>
                <w:bCs/>
                <w:color w:val="0070C0"/>
                <w:lang w:val="en-US" w:eastAsia="zh-CN"/>
              </w:rPr>
              <w:t>Sub-</w:t>
            </w:r>
            <w:r w:rsidR="00142BB9" w:rsidRPr="00A477E2">
              <w:rPr>
                <w:rFonts w:eastAsiaTheme="minorEastAsia"/>
                <w:b/>
                <w:bCs/>
                <w:color w:val="0070C0"/>
                <w:lang w:val="en-US" w:eastAsia="zh-CN"/>
              </w:rPr>
              <w:t>topic</w:t>
            </w:r>
            <w:r w:rsidR="009C3C80" w:rsidRPr="00A477E2">
              <w:rPr>
                <w:rFonts w:eastAsiaTheme="minorEastAsia"/>
                <w:b/>
                <w:bCs/>
                <w:color w:val="0070C0"/>
                <w:lang w:val="en-US" w:eastAsia="zh-CN"/>
              </w:rPr>
              <w:t xml:space="preserve"> </w:t>
            </w:r>
            <w:r w:rsidRPr="00A477E2">
              <w:rPr>
                <w:rFonts w:eastAsiaTheme="minorEastAsia"/>
                <w:b/>
                <w:bCs/>
                <w:color w:val="0070C0"/>
                <w:lang w:val="en-US" w:eastAsia="zh-CN"/>
              </w:rPr>
              <w:t>#1</w:t>
            </w:r>
          </w:p>
        </w:tc>
        <w:tc>
          <w:tcPr>
            <w:tcW w:w="8407" w:type="dxa"/>
          </w:tcPr>
          <w:p w14:paraId="70CA50C1" w14:textId="41641325" w:rsidR="00AD61F3" w:rsidRDefault="00AD61F3" w:rsidP="00AD61F3">
            <w:pPr>
              <w:pStyle w:val="afe"/>
              <w:numPr>
                <w:ilvl w:val="0"/>
                <w:numId w:val="31"/>
              </w:numPr>
              <w:ind w:firstLineChars="0"/>
              <w:rPr>
                <w:ins w:id="757" w:author="Aijun (ZTE)" w:date="2021-05-21T18:23:00Z"/>
                <w:rFonts w:eastAsiaTheme="minorEastAsia"/>
                <w:i/>
                <w:color w:val="0070C0"/>
                <w:lang w:val="en-US" w:eastAsia="zh-CN"/>
              </w:rPr>
            </w:pPr>
            <w:ins w:id="758" w:author="Aijun (ZTE)" w:date="2021-05-21T18:22:00Z">
              <w:r>
                <w:rPr>
                  <w:rFonts w:eastAsiaTheme="minorEastAsia"/>
                  <w:i/>
                  <w:color w:val="0070C0"/>
                  <w:lang w:val="en-US" w:eastAsia="zh-CN"/>
                </w:rPr>
                <w:t xml:space="preserve">Issue 1-1-1: </w:t>
              </w:r>
            </w:ins>
            <w:ins w:id="759" w:author="Aijun (ZTE)" w:date="2021-05-21T21:12:00Z">
              <w:r w:rsidR="0070487E" w:rsidRPr="008E2383">
                <w:rPr>
                  <w:rFonts w:eastAsiaTheme="minorEastAsia"/>
                  <w:i/>
                  <w:color w:val="0070C0"/>
                  <w:highlight w:val="yellow"/>
                  <w:lang w:val="en-US" w:eastAsia="zh-CN"/>
                  <w:rPrChange w:id="760" w:author="Aijun (ZTE)" w:date="2021-05-21T21:18:00Z">
                    <w:rPr>
                      <w:rFonts w:eastAsiaTheme="minorEastAsia"/>
                      <w:i/>
                      <w:color w:val="0070C0"/>
                      <w:lang w:val="en-US" w:eastAsia="zh-CN"/>
                    </w:rPr>
                  </w:rPrChange>
                </w:rPr>
                <w:t>4</w:t>
              </w:r>
            </w:ins>
            <w:ins w:id="761" w:author="Aijun (ZTE)" w:date="2021-05-21T18:22:00Z">
              <w:r>
                <w:rPr>
                  <w:rFonts w:eastAsiaTheme="minorEastAsia"/>
                  <w:i/>
                  <w:color w:val="0070C0"/>
                  <w:lang w:val="en-US" w:eastAsia="zh-CN"/>
                </w:rPr>
                <w:t xml:space="preserve"> companies commented supporting Option 1 to merge two-step to one-step</w:t>
              </w:r>
            </w:ins>
            <w:ins w:id="762" w:author="Aijun (ZTE)" w:date="2021-05-21T18:23:00Z">
              <w:r>
                <w:rPr>
                  <w:rFonts w:eastAsiaTheme="minorEastAsia"/>
                  <w:i/>
                  <w:color w:val="0070C0"/>
                  <w:lang w:val="en-US" w:eastAsia="zh-CN"/>
                </w:rPr>
                <w:t xml:space="preserve"> method</w:t>
              </w:r>
            </w:ins>
            <w:ins w:id="763" w:author="Aijun (ZTE)" w:date="2021-05-21T21:12:00Z">
              <w:r w:rsidR="0070487E">
                <w:rPr>
                  <w:rFonts w:eastAsiaTheme="minorEastAsia"/>
                  <w:i/>
                  <w:color w:val="0070C0"/>
                  <w:lang w:val="en-US" w:eastAsia="zh-CN"/>
                </w:rPr>
                <w:t xml:space="preserve">, and change the notation of </w:t>
              </w:r>
              <w:proofErr w:type="spellStart"/>
              <w:r w:rsidR="0070487E">
                <w:rPr>
                  <w:rFonts w:eastAsiaTheme="minorEastAsia"/>
                  <w:i/>
                  <w:color w:val="0070C0"/>
                  <w:lang w:val="en-US" w:eastAsia="zh-CN"/>
                </w:rPr>
                <w:t>Noc</w:t>
              </w:r>
            </w:ins>
            <w:proofErr w:type="spellEnd"/>
            <w:ins w:id="764" w:author="Aijun (ZTE)" w:date="2021-05-21T21:15:00Z">
              <w:r w:rsidR="00D878AF">
                <w:rPr>
                  <w:rFonts w:eastAsiaTheme="minorEastAsia"/>
                  <w:i/>
                  <w:color w:val="0070C0"/>
                  <w:lang w:val="en-US" w:eastAsia="zh-CN"/>
                </w:rPr>
                <w:t xml:space="preserve"> and REFSENS with revised subscripts</w:t>
              </w:r>
            </w:ins>
            <w:ins w:id="765" w:author="Aijun (ZTE)" w:date="2021-05-21T21:12:00Z">
              <w:r w:rsidR="0070487E">
                <w:rPr>
                  <w:rFonts w:eastAsiaTheme="minorEastAsia"/>
                  <w:i/>
                  <w:color w:val="0070C0"/>
                  <w:lang w:val="en-US" w:eastAsia="zh-CN"/>
                </w:rPr>
                <w:t>.</w:t>
              </w:r>
            </w:ins>
          </w:p>
          <w:p w14:paraId="641A3EFB" w14:textId="21E3AB2E" w:rsidR="00AD61F3" w:rsidRPr="00AD61F3" w:rsidRDefault="00AD61F3" w:rsidP="00AD61F3">
            <w:pPr>
              <w:pStyle w:val="afe"/>
              <w:numPr>
                <w:ilvl w:val="0"/>
                <w:numId w:val="31"/>
              </w:numPr>
              <w:ind w:firstLineChars="0"/>
              <w:rPr>
                <w:ins w:id="766" w:author="Aijun (ZTE)" w:date="2021-05-21T18:23:00Z"/>
                <w:rFonts w:eastAsiaTheme="minorEastAsia"/>
                <w:i/>
                <w:color w:val="0070C0"/>
                <w:lang w:val="en-US" w:eastAsia="zh-CN"/>
                <w:rPrChange w:id="767" w:author="Aijun (ZTE)" w:date="2021-05-21T18:23:00Z">
                  <w:rPr>
                    <w:ins w:id="768" w:author="Aijun (ZTE)" w:date="2021-05-21T18:23:00Z"/>
                    <w:lang w:val="en-US"/>
                  </w:rPr>
                </w:rPrChange>
              </w:rPr>
            </w:pPr>
            <w:ins w:id="769" w:author="Aijun (ZTE)" w:date="2021-05-21T18:23:00Z">
              <w:r>
                <w:rPr>
                  <w:rFonts w:eastAsiaTheme="minorEastAsia"/>
                  <w:i/>
                  <w:color w:val="0070C0"/>
                  <w:lang w:val="en-US" w:eastAsia="zh-CN"/>
                </w:rPr>
                <w:t xml:space="preserve">Issue 1-1-2: : </w:t>
              </w:r>
            </w:ins>
            <w:ins w:id="770" w:author="Aijun (ZTE)" w:date="2021-05-21T21:18:00Z">
              <w:r w:rsidR="00000A79" w:rsidRPr="008E2383">
                <w:rPr>
                  <w:rFonts w:eastAsiaTheme="minorEastAsia"/>
                  <w:i/>
                  <w:color w:val="0070C0"/>
                  <w:highlight w:val="yellow"/>
                  <w:lang w:val="en-US" w:eastAsia="zh-CN"/>
                  <w:rPrChange w:id="771" w:author="Aijun (ZTE)" w:date="2021-05-21T21:18:00Z">
                    <w:rPr>
                      <w:rFonts w:eastAsiaTheme="minorEastAsia"/>
                      <w:i/>
                      <w:color w:val="0070C0"/>
                      <w:lang w:val="en-US" w:eastAsia="zh-CN"/>
                    </w:rPr>
                  </w:rPrChange>
                </w:rPr>
                <w:t>3</w:t>
              </w:r>
            </w:ins>
            <w:ins w:id="772" w:author="Aijun (ZTE)" w:date="2021-05-21T18:23:00Z">
              <w:r>
                <w:rPr>
                  <w:rFonts w:eastAsiaTheme="minorEastAsia"/>
                  <w:i/>
                  <w:color w:val="0070C0"/>
                  <w:lang w:val="en-US" w:eastAsia="zh-CN"/>
                </w:rPr>
                <w:t xml:space="preserve"> companies commented supporting Option 1 to change </w:t>
              </w:r>
              <w:r w:rsidRPr="0030206D">
                <w:rPr>
                  <w:lang w:val="en-US"/>
                </w:rPr>
                <w:t>∆</w:t>
              </w:r>
              <w:r w:rsidRPr="0030206D">
                <w:rPr>
                  <w:vertAlign w:val="subscript"/>
                  <w:lang w:val="en-US"/>
                </w:rPr>
                <w:t>thermal</w:t>
              </w:r>
              <w:r w:rsidRPr="0030206D">
                <w:rPr>
                  <w:lang w:val="en-US"/>
                </w:rPr>
                <w:t xml:space="preserve"> from 6dB to 5.87dB</w:t>
              </w:r>
            </w:ins>
          </w:p>
          <w:p w14:paraId="192DACC8" w14:textId="654678C1" w:rsidR="00AD61F3" w:rsidRPr="00AD61F3" w:rsidRDefault="00AD61F3">
            <w:pPr>
              <w:pStyle w:val="afe"/>
              <w:numPr>
                <w:ilvl w:val="0"/>
                <w:numId w:val="31"/>
              </w:numPr>
              <w:ind w:firstLineChars="0"/>
              <w:rPr>
                <w:ins w:id="773" w:author="Aijun (ZTE)" w:date="2021-05-21T18:22:00Z"/>
                <w:rFonts w:eastAsiaTheme="minorEastAsia"/>
                <w:i/>
                <w:color w:val="0070C0"/>
                <w:lang w:val="en-US" w:eastAsia="zh-CN"/>
                <w:rPrChange w:id="774" w:author="Aijun (ZTE)" w:date="2021-05-21T18:22:00Z">
                  <w:rPr>
                    <w:ins w:id="775" w:author="Aijun (ZTE)" w:date="2021-05-21T18:22:00Z"/>
                    <w:rFonts w:eastAsia="宋体"/>
                    <w:lang w:val="en-US" w:eastAsia="zh-CN"/>
                  </w:rPr>
                </w:rPrChange>
              </w:rPr>
              <w:pPrChange w:id="776" w:author="Shan YANG, China Telecom" w:date="2021-05-21T18:22:00Z">
                <w:pPr>
                  <w:overflowPunct/>
                  <w:autoSpaceDE/>
                  <w:autoSpaceDN/>
                  <w:adjustRightInd/>
                  <w:textAlignment w:val="auto"/>
                </w:pPr>
              </w:pPrChange>
            </w:pPr>
            <w:ins w:id="777" w:author="Aijun (ZTE)" w:date="2021-05-21T18:23:00Z">
              <w:r>
                <w:rPr>
                  <w:rFonts w:eastAsiaTheme="minorEastAsia"/>
                  <w:i/>
                  <w:color w:val="0070C0"/>
                  <w:lang w:val="en-US" w:eastAsia="zh-CN"/>
                </w:rPr>
                <w:t>Iss</w:t>
              </w:r>
            </w:ins>
            <w:ins w:id="778" w:author="Aijun (ZTE)" w:date="2021-05-21T18:24:00Z">
              <w:r>
                <w:rPr>
                  <w:rFonts w:eastAsiaTheme="minorEastAsia"/>
                  <w:i/>
                  <w:color w:val="0070C0"/>
                  <w:lang w:val="en-US" w:eastAsia="zh-CN"/>
                </w:rPr>
                <w:t xml:space="preserve">ue 1-1-3: </w:t>
              </w:r>
            </w:ins>
            <w:ins w:id="779" w:author="Aijun (ZTE)" w:date="2021-05-21T21:19:00Z">
              <w:r w:rsidR="0029444E" w:rsidRPr="0029444E">
                <w:rPr>
                  <w:rFonts w:eastAsiaTheme="minorEastAsia"/>
                  <w:i/>
                  <w:color w:val="0070C0"/>
                  <w:highlight w:val="yellow"/>
                  <w:lang w:val="en-US" w:eastAsia="zh-CN"/>
                  <w:rPrChange w:id="780" w:author="Aijun (ZTE)" w:date="2021-05-21T21:19:00Z">
                    <w:rPr>
                      <w:rFonts w:eastAsiaTheme="minorEastAsia"/>
                      <w:i/>
                      <w:color w:val="0070C0"/>
                      <w:lang w:val="en-US" w:eastAsia="zh-CN"/>
                    </w:rPr>
                  </w:rPrChange>
                </w:rPr>
                <w:t>3</w:t>
              </w:r>
            </w:ins>
            <w:ins w:id="781" w:author="Aijun (ZTE)" w:date="2021-05-21T18:24:00Z">
              <w:r>
                <w:rPr>
                  <w:rFonts w:eastAsiaTheme="minorEastAsia"/>
                  <w:i/>
                  <w:color w:val="0070C0"/>
                  <w:lang w:val="en-US" w:eastAsia="zh-CN"/>
                </w:rPr>
                <w:t xml:space="preserve"> companies commented supporting Option 1 to round to 0.1dB instead of 0.5dB</w:t>
              </w:r>
            </w:ins>
          </w:p>
          <w:p w14:paraId="73E72940" w14:textId="38823BE1" w:rsidR="00004165" w:rsidRDefault="00004165" w:rsidP="00004165">
            <w:pPr>
              <w:rPr>
                <w:ins w:id="782" w:author="Aijun (ZTE)" w:date="2021-05-21T18:24:00Z"/>
                <w:rFonts w:eastAsiaTheme="minorEastAsia"/>
                <w:i/>
                <w:color w:val="0070C0"/>
                <w:lang w:val="en-US" w:eastAsia="zh-CN"/>
              </w:rPr>
            </w:pPr>
            <w:r w:rsidRPr="00A477E2">
              <w:rPr>
                <w:rFonts w:eastAsiaTheme="minorEastAsia"/>
                <w:i/>
                <w:color w:val="0070C0"/>
                <w:lang w:val="en-US" w:eastAsia="zh-CN"/>
              </w:rPr>
              <w:t>Tentative agreements:</w:t>
            </w:r>
          </w:p>
          <w:p w14:paraId="774007C4" w14:textId="1DE2E278" w:rsidR="00AD61F3" w:rsidRPr="00A477E2" w:rsidRDefault="00AD61F3" w:rsidP="00004165">
            <w:pPr>
              <w:rPr>
                <w:rFonts w:eastAsiaTheme="minorEastAsia"/>
                <w:i/>
                <w:color w:val="0070C0"/>
                <w:lang w:val="en-US" w:eastAsia="zh-CN"/>
              </w:rPr>
            </w:pPr>
            <w:ins w:id="783" w:author="Aijun (ZTE)" w:date="2021-05-21T18:25:00Z">
              <w:r w:rsidRPr="00D878AF">
                <w:rPr>
                  <w:rFonts w:eastAsiaTheme="minorEastAsia"/>
                  <w:i/>
                  <w:strike/>
                  <w:color w:val="0070C0"/>
                  <w:lang w:val="en-US" w:eastAsia="zh-CN"/>
                  <w:rPrChange w:id="784" w:author="Aijun (ZTE)" w:date="2021-05-21T21:13:00Z">
                    <w:rPr>
                      <w:rFonts w:eastAsiaTheme="minorEastAsia"/>
                      <w:i/>
                      <w:color w:val="0070C0"/>
                      <w:lang w:val="en-US" w:eastAsia="zh-CN"/>
                    </w:rPr>
                  </w:rPrChange>
                </w:rPr>
                <w:t>Agree</w:t>
              </w:r>
              <w:r>
                <w:rPr>
                  <w:rFonts w:eastAsiaTheme="minorEastAsia"/>
                  <w:i/>
                  <w:color w:val="0070C0"/>
                  <w:lang w:val="en-US" w:eastAsia="zh-CN"/>
                </w:rPr>
                <w:t xml:space="preserve"> </w:t>
              </w:r>
            </w:ins>
            <w:ins w:id="785" w:author="Aijun (ZTE)" w:date="2021-05-21T21:13:00Z">
              <w:r w:rsidR="00D878AF" w:rsidRPr="00290929">
                <w:rPr>
                  <w:rFonts w:eastAsiaTheme="minorEastAsia"/>
                  <w:i/>
                  <w:color w:val="0070C0"/>
                  <w:highlight w:val="yellow"/>
                  <w:lang w:val="en-US" w:eastAsia="zh-CN"/>
                  <w:rPrChange w:id="786" w:author="Aijun (ZTE)" w:date="2021-05-21T21:18:00Z">
                    <w:rPr>
                      <w:rFonts w:eastAsiaTheme="minorEastAsia"/>
                      <w:i/>
                      <w:color w:val="0070C0"/>
                      <w:lang w:val="en-US" w:eastAsia="zh-CN"/>
                    </w:rPr>
                  </w:rPrChange>
                </w:rPr>
                <w:t>Revise</w:t>
              </w:r>
              <w:r w:rsidR="00D878AF">
                <w:rPr>
                  <w:rFonts w:eastAsiaTheme="minorEastAsia"/>
                  <w:i/>
                  <w:color w:val="0070C0"/>
                  <w:lang w:val="en-US" w:eastAsia="zh-CN"/>
                </w:rPr>
                <w:t xml:space="preserve"> </w:t>
              </w:r>
            </w:ins>
            <w:ins w:id="787" w:author="Aijun (ZTE)" w:date="2021-05-21T18:25:00Z">
              <w:r>
                <w:rPr>
                  <w:rFonts w:eastAsiaTheme="minorEastAsia"/>
                  <w:i/>
                  <w:color w:val="0070C0"/>
                  <w:lang w:val="en-US" w:eastAsia="zh-CN"/>
                </w:rPr>
                <w:t>CRs R4-21088</w:t>
              </w:r>
            </w:ins>
            <w:ins w:id="788" w:author="Aijun (ZTE)" w:date="2021-05-21T18:26:00Z">
              <w:r>
                <w:rPr>
                  <w:rFonts w:eastAsiaTheme="minorEastAsia"/>
                  <w:i/>
                  <w:color w:val="0070C0"/>
                  <w:lang w:val="en-US" w:eastAsia="zh-CN"/>
                </w:rPr>
                <w:t>89</w:t>
              </w:r>
            </w:ins>
            <w:ins w:id="789" w:author="Aijun (ZTE)" w:date="2021-05-21T21:13:00Z">
              <w:r w:rsidR="00D878AF">
                <w:rPr>
                  <w:rFonts w:eastAsiaTheme="minorEastAsia"/>
                  <w:i/>
                  <w:color w:val="0070C0"/>
                  <w:lang w:val="en-US" w:eastAsia="zh-CN"/>
                </w:rPr>
                <w:t xml:space="preserve"> by changing to the notation </w:t>
              </w:r>
            </w:ins>
            <w:ins w:id="790" w:author="Aijun (ZTE)" w:date="2021-05-21T21:16:00Z">
              <w:r w:rsidR="00D878AF">
                <w:rPr>
                  <w:rFonts w:eastAsiaTheme="minorEastAsia"/>
                  <w:i/>
                  <w:color w:val="0070C0"/>
                  <w:lang w:val="en-US" w:eastAsia="zh-CN"/>
                </w:rPr>
                <w:t xml:space="preserve">of </w:t>
              </w:r>
              <w:proofErr w:type="spellStart"/>
              <w:r w:rsidR="00D878AF">
                <w:rPr>
                  <w:rFonts w:eastAsiaTheme="minorEastAsia"/>
                  <w:i/>
                  <w:color w:val="0070C0"/>
                  <w:lang w:val="en-US" w:eastAsia="zh-CN"/>
                </w:rPr>
                <w:t>Noc</w:t>
              </w:r>
              <w:proofErr w:type="spellEnd"/>
              <w:r w:rsidR="00D878AF">
                <w:rPr>
                  <w:rFonts w:eastAsiaTheme="minorEastAsia"/>
                  <w:i/>
                  <w:color w:val="0070C0"/>
                  <w:lang w:val="en-US" w:eastAsia="zh-CN"/>
                </w:rPr>
                <w:t xml:space="preserve"> and REFSENS with revised subscripts</w:t>
              </w:r>
            </w:ins>
            <w:ins w:id="791" w:author="Aijun (ZTE)" w:date="2021-05-21T18:26:00Z">
              <w:r>
                <w:rPr>
                  <w:rFonts w:eastAsiaTheme="minorEastAsia"/>
                  <w:i/>
                  <w:color w:val="0070C0"/>
                  <w:lang w:val="en-US" w:eastAsia="zh-CN"/>
                </w:rPr>
                <w:t xml:space="preserve"> and its mirror CRs R4-2108890 and R4-2108891.</w:t>
              </w:r>
            </w:ins>
          </w:p>
          <w:p w14:paraId="30FA09F0" w14:textId="228529A5" w:rsidR="00004165" w:rsidRPr="00A477E2" w:rsidRDefault="00004165" w:rsidP="00004165">
            <w:pPr>
              <w:rPr>
                <w:rFonts w:eastAsiaTheme="minorEastAsia"/>
                <w:i/>
                <w:color w:val="0070C0"/>
                <w:lang w:val="en-US" w:eastAsia="zh-CN"/>
              </w:rPr>
            </w:pPr>
            <w:r w:rsidRPr="00A477E2">
              <w:rPr>
                <w:rFonts w:eastAsiaTheme="minorEastAsia"/>
                <w:i/>
                <w:color w:val="0070C0"/>
                <w:lang w:val="en-US" w:eastAsia="zh-CN"/>
              </w:rPr>
              <w:t>Candidate options:</w:t>
            </w:r>
          </w:p>
          <w:p w14:paraId="2D0D604F" w14:textId="77777777" w:rsidR="00004165" w:rsidRDefault="00E97AD5" w:rsidP="00004165">
            <w:pPr>
              <w:rPr>
                <w:ins w:id="792" w:author="Aijun (ZTE)" w:date="2021-05-21T18:24:00Z"/>
                <w:rFonts w:eastAsiaTheme="minorEastAsia"/>
                <w:i/>
                <w:color w:val="0070C0"/>
                <w:lang w:val="en-US" w:eastAsia="zh-CN"/>
              </w:rPr>
            </w:pPr>
            <w:r w:rsidRPr="00A477E2">
              <w:rPr>
                <w:rFonts w:eastAsiaTheme="minorEastAsia"/>
                <w:i/>
                <w:color w:val="0070C0"/>
                <w:lang w:val="en-US" w:eastAsia="zh-CN"/>
              </w:rPr>
              <w:t>Recommendations</w:t>
            </w:r>
            <w:r w:rsidR="00004165" w:rsidRPr="00A477E2">
              <w:rPr>
                <w:rFonts w:eastAsiaTheme="minorEastAsia"/>
                <w:i/>
                <w:color w:val="0070C0"/>
                <w:lang w:val="en-US" w:eastAsia="zh-CN"/>
              </w:rPr>
              <w:t xml:space="preserve"> for 2</w:t>
            </w:r>
            <w:r w:rsidR="00004165" w:rsidRPr="00A477E2">
              <w:rPr>
                <w:rFonts w:eastAsiaTheme="minorEastAsia"/>
                <w:i/>
                <w:color w:val="0070C0"/>
                <w:vertAlign w:val="superscript"/>
                <w:lang w:val="en-US" w:eastAsia="zh-CN"/>
              </w:rPr>
              <w:t>nd</w:t>
            </w:r>
            <w:r w:rsidR="00004165" w:rsidRPr="00A477E2">
              <w:rPr>
                <w:rFonts w:eastAsiaTheme="minorEastAsia"/>
                <w:i/>
                <w:color w:val="0070C0"/>
                <w:lang w:val="en-US" w:eastAsia="zh-CN"/>
              </w:rPr>
              <w:t xml:space="preserve"> round:</w:t>
            </w:r>
          </w:p>
          <w:p w14:paraId="540D066C" w14:textId="39239C87" w:rsidR="00AD61F3" w:rsidRPr="00A477E2" w:rsidRDefault="00AD61F3" w:rsidP="00004165">
            <w:pPr>
              <w:rPr>
                <w:rFonts w:eastAsiaTheme="minorEastAsia"/>
                <w:color w:val="0070C0"/>
                <w:lang w:val="en-US" w:eastAsia="zh-CN"/>
              </w:rPr>
            </w:pPr>
            <w:ins w:id="793" w:author="Aijun (ZTE)" w:date="2021-05-21T18:24:00Z">
              <w:r>
                <w:rPr>
                  <w:rFonts w:eastAsiaTheme="minorEastAsia"/>
                  <w:color w:val="0070C0"/>
                  <w:lang w:val="en-US" w:eastAsia="zh-CN"/>
                </w:rPr>
                <w:t>No more discussion needed in the second round.</w:t>
              </w:r>
            </w:ins>
          </w:p>
        </w:tc>
      </w:tr>
      <w:tr w:rsidR="00BB5761" w:rsidRPr="00A477E2" w14:paraId="5CC1C4D9" w14:textId="77777777" w:rsidTr="00BB5761">
        <w:tc>
          <w:tcPr>
            <w:tcW w:w="1224" w:type="dxa"/>
          </w:tcPr>
          <w:p w14:paraId="0CF36DD7" w14:textId="17C05DB9" w:rsidR="00BB5761" w:rsidRPr="00A477E2" w:rsidRDefault="00BB5761" w:rsidP="00BB5761">
            <w:pPr>
              <w:rPr>
                <w:rFonts w:eastAsiaTheme="minorEastAsia"/>
                <w:b/>
                <w:bCs/>
                <w:color w:val="0070C0"/>
                <w:lang w:val="en-US" w:eastAsia="zh-CN"/>
              </w:rPr>
            </w:pPr>
            <w:r w:rsidRPr="00A477E2">
              <w:rPr>
                <w:rFonts w:eastAsiaTheme="minorEastAsia"/>
                <w:b/>
                <w:bCs/>
                <w:color w:val="0070C0"/>
                <w:lang w:val="en-US" w:eastAsia="zh-CN"/>
              </w:rPr>
              <w:t>Sub-topic #2</w:t>
            </w:r>
          </w:p>
        </w:tc>
        <w:tc>
          <w:tcPr>
            <w:tcW w:w="8407" w:type="dxa"/>
          </w:tcPr>
          <w:p w14:paraId="06CD7640" w14:textId="72EB9A4C" w:rsidR="00BB5761" w:rsidRDefault="00BB5761" w:rsidP="00BB5761">
            <w:pPr>
              <w:rPr>
                <w:ins w:id="794" w:author="Aijun (ZTE)" w:date="2021-05-21T19:02:00Z"/>
                <w:rFonts w:eastAsiaTheme="minorEastAsia"/>
                <w:i/>
                <w:color w:val="0070C0"/>
                <w:lang w:val="en-US" w:eastAsia="zh-CN"/>
              </w:rPr>
            </w:pPr>
            <w:r w:rsidRPr="00A477E2">
              <w:rPr>
                <w:rFonts w:eastAsiaTheme="minorEastAsia"/>
                <w:i/>
                <w:color w:val="0070C0"/>
                <w:lang w:val="en-US" w:eastAsia="zh-CN"/>
              </w:rPr>
              <w:t>Tentative agreements:</w:t>
            </w:r>
          </w:p>
          <w:p w14:paraId="04671E49" w14:textId="77777777" w:rsidR="00F05B85" w:rsidRDefault="00F05B85" w:rsidP="00F05B85">
            <w:pPr>
              <w:pStyle w:val="afe"/>
              <w:numPr>
                <w:ilvl w:val="0"/>
                <w:numId w:val="32"/>
              </w:numPr>
              <w:ind w:firstLineChars="0"/>
              <w:rPr>
                <w:ins w:id="795" w:author="Aijun (ZTE)" w:date="2021-05-21T19:02:00Z"/>
                <w:rFonts w:eastAsiaTheme="minorEastAsia"/>
                <w:i/>
                <w:color w:val="0070C0"/>
                <w:lang w:val="en-US" w:eastAsia="zh-CN"/>
              </w:rPr>
            </w:pPr>
            <w:ins w:id="796" w:author="Aijun (ZTE)" w:date="2021-05-21T19:02:00Z">
              <w:r>
                <w:rPr>
                  <w:rFonts w:eastAsiaTheme="minorEastAsia"/>
                  <w:i/>
                  <w:color w:val="0070C0"/>
                  <w:lang w:val="en-US" w:eastAsia="zh-CN"/>
                </w:rPr>
                <w:t>With the sub-topic treated on GTW session, the following agreements are made:</w:t>
              </w:r>
            </w:ins>
          </w:p>
          <w:p w14:paraId="03018BB9" w14:textId="77777777" w:rsidR="00F05B85" w:rsidRPr="000510A7" w:rsidRDefault="00F05B85" w:rsidP="00F05B85">
            <w:pPr>
              <w:rPr>
                <w:ins w:id="797" w:author="Aijun (ZTE)" w:date="2021-05-21T19:02:00Z"/>
                <w:color w:val="0070C0"/>
                <w:highlight w:val="green"/>
                <w:lang w:val="en-US" w:eastAsia="zh-CN"/>
              </w:rPr>
            </w:pPr>
            <w:ins w:id="798" w:author="Aijun (ZTE)" w:date="2021-05-21T19:02:00Z">
              <w:r w:rsidRPr="000510A7">
                <w:rPr>
                  <w:color w:val="0070C0"/>
                  <w:highlight w:val="green"/>
                  <w:lang w:val="en-US" w:eastAsia="zh-CN"/>
                </w:rPr>
                <w:t xml:space="preserve">Issue 1-2-1: </w:t>
              </w:r>
              <w:proofErr w:type="spellStart"/>
              <w:r w:rsidRPr="000510A7">
                <w:rPr>
                  <w:color w:val="0070C0"/>
                  <w:highlight w:val="green"/>
                  <w:lang w:val="en-US" w:eastAsia="zh-CN"/>
                </w:rPr>
                <w:t>Opton</w:t>
              </w:r>
              <w:proofErr w:type="spellEnd"/>
              <w:r w:rsidRPr="000510A7">
                <w:rPr>
                  <w:color w:val="0070C0"/>
                  <w:highlight w:val="green"/>
                  <w:lang w:val="en-US" w:eastAsia="zh-CN"/>
                </w:rPr>
                <w:t xml:space="preserve"> 1 </w:t>
              </w:r>
              <w:r>
                <w:rPr>
                  <w:color w:val="0070C0"/>
                  <w:highlight w:val="green"/>
                  <w:lang w:val="en-US" w:eastAsia="zh-CN"/>
                </w:rPr>
                <w:t>(Rel-16)</w:t>
              </w:r>
            </w:ins>
          </w:p>
          <w:p w14:paraId="6D59EA55" w14:textId="77777777" w:rsidR="00F05B85" w:rsidRDefault="00F05B85" w:rsidP="00F05B85">
            <w:pPr>
              <w:rPr>
                <w:ins w:id="799" w:author="Aijun (ZTE)" w:date="2021-05-21T19:02:00Z"/>
                <w:rFonts w:eastAsiaTheme="minorEastAsia"/>
                <w:i/>
                <w:color w:val="0070C0"/>
                <w:lang w:val="en-US" w:eastAsia="zh-CN"/>
              </w:rPr>
            </w:pPr>
            <w:ins w:id="800" w:author="Aijun (ZTE)" w:date="2021-05-21T19:02:00Z">
              <w:r w:rsidRPr="00805908">
                <w:rPr>
                  <w:color w:val="0070C0"/>
                  <w:highlight w:val="green"/>
                  <w:lang w:val="en-US" w:eastAsia="zh-CN"/>
                </w:rPr>
                <w:t>Issue 1-2-3: Option 1  (Rel-16)</w:t>
              </w:r>
              <w:r w:rsidRPr="00805908">
                <w:rPr>
                  <w:color w:val="0070C0"/>
                  <w:lang w:val="en-US" w:eastAsia="zh-CN"/>
                </w:rPr>
                <w:t xml:space="preserve"> </w:t>
              </w:r>
              <w:r w:rsidRPr="00805908">
                <w:rPr>
                  <w:rFonts w:eastAsiaTheme="minorEastAsia"/>
                  <w:i/>
                  <w:color w:val="0070C0"/>
                  <w:lang w:val="en-US" w:eastAsia="zh-CN"/>
                </w:rPr>
                <w:t xml:space="preserve"> </w:t>
              </w:r>
            </w:ins>
          </w:p>
          <w:p w14:paraId="2D7FAC94" w14:textId="7B9A271D" w:rsidR="00F05B85" w:rsidRPr="00805908" w:rsidRDefault="00F05B85" w:rsidP="00F05B85">
            <w:pPr>
              <w:pStyle w:val="afe"/>
              <w:numPr>
                <w:ilvl w:val="0"/>
                <w:numId w:val="32"/>
              </w:numPr>
              <w:ind w:firstLineChars="0"/>
              <w:rPr>
                <w:ins w:id="801" w:author="Aijun (ZTE)" w:date="2021-05-21T19:02:00Z"/>
                <w:rFonts w:eastAsiaTheme="minorEastAsia"/>
                <w:i/>
                <w:color w:val="0070C0"/>
                <w:lang w:val="en-US" w:eastAsia="zh-CN"/>
              </w:rPr>
            </w:pPr>
            <w:ins w:id="802" w:author="Aijun (ZTE)" w:date="2021-05-21T19:02:00Z">
              <w:r>
                <w:rPr>
                  <w:rFonts w:eastAsiaTheme="minorEastAsia"/>
                  <w:i/>
                  <w:color w:val="0070C0"/>
                  <w:lang w:val="en-US" w:eastAsia="zh-CN"/>
                </w:rPr>
                <w:t xml:space="preserve">Issue 1-2-2: </w:t>
              </w:r>
            </w:ins>
            <w:ins w:id="803" w:author="Aijun (ZTE)" w:date="2021-05-21T19:03:00Z">
              <w:r>
                <w:rPr>
                  <w:rFonts w:eastAsiaTheme="minorEastAsia"/>
                  <w:i/>
                  <w:color w:val="0070C0"/>
                  <w:lang w:val="en-US" w:eastAsia="zh-CN"/>
                </w:rPr>
                <w:t>Further discussion still needed on whether or not to introduce the same change in Rel-15.</w:t>
              </w:r>
            </w:ins>
          </w:p>
          <w:p w14:paraId="538B45DA" w14:textId="77777777" w:rsidR="00F05B85" w:rsidRPr="00A477E2" w:rsidRDefault="00F05B85" w:rsidP="00BB5761">
            <w:pPr>
              <w:rPr>
                <w:rFonts w:eastAsiaTheme="minorEastAsia"/>
                <w:i/>
                <w:color w:val="0070C0"/>
                <w:lang w:val="en-US" w:eastAsia="zh-CN"/>
              </w:rPr>
            </w:pPr>
          </w:p>
          <w:p w14:paraId="133E2941" w14:textId="77777777" w:rsidR="00BB5761" w:rsidRPr="00A477E2" w:rsidRDefault="00BB5761" w:rsidP="00BB5761">
            <w:pPr>
              <w:rPr>
                <w:rFonts w:eastAsiaTheme="minorEastAsia"/>
                <w:i/>
                <w:color w:val="0070C0"/>
                <w:lang w:val="en-US" w:eastAsia="zh-CN"/>
              </w:rPr>
            </w:pPr>
            <w:r w:rsidRPr="00A477E2">
              <w:rPr>
                <w:rFonts w:eastAsiaTheme="minorEastAsia"/>
                <w:i/>
                <w:color w:val="0070C0"/>
                <w:lang w:val="en-US" w:eastAsia="zh-CN"/>
              </w:rPr>
              <w:t>Candidate options:</w:t>
            </w:r>
          </w:p>
          <w:p w14:paraId="05D922C2" w14:textId="47CB0615" w:rsidR="00BB5761" w:rsidRDefault="00BB5761" w:rsidP="00BB5761">
            <w:pPr>
              <w:rPr>
                <w:ins w:id="804" w:author="Aijun (ZTE)" w:date="2021-05-21T19:03:00Z"/>
                <w:rFonts w:eastAsiaTheme="minorEastAsia"/>
                <w:i/>
                <w:color w:val="0070C0"/>
                <w:lang w:val="en-US" w:eastAsia="zh-CN"/>
              </w:rPr>
            </w:pPr>
            <w:r w:rsidRPr="00A477E2">
              <w:rPr>
                <w:rFonts w:eastAsiaTheme="minorEastAsia"/>
                <w:i/>
                <w:color w:val="0070C0"/>
                <w:lang w:val="en-US" w:eastAsia="zh-CN"/>
              </w:rPr>
              <w:t>Recommendations for 2</w:t>
            </w:r>
            <w:r w:rsidRPr="00A477E2">
              <w:rPr>
                <w:rFonts w:eastAsiaTheme="minorEastAsia"/>
                <w:i/>
                <w:color w:val="0070C0"/>
                <w:vertAlign w:val="superscript"/>
                <w:lang w:val="en-US" w:eastAsia="zh-CN"/>
              </w:rPr>
              <w:t>nd</w:t>
            </w:r>
            <w:r w:rsidRPr="00A477E2">
              <w:rPr>
                <w:rFonts w:eastAsiaTheme="minorEastAsia"/>
                <w:i/>
                <w:color w:val="0070C0"/>
                <w:lang w:val="en-US" w:eastAsia="zh-CN"/>
              </w:rPr>
              <w:t xml:space="preserve"> round:</w:t>
            </w:r>
          </w:p>
          <w:p w14:paraId="52B53542" w14:textId="55D3C4B9" w:rsidR="00F05B85" w:rsidRPr="00F05B85" w:rsidRDefault="00F05B85">
            <w:pPr>
              <w:pStyle w:val="afe"/>
              <w:numPr>
                <w:ilvl w:val="0"/>
                <w:numId w:val="32"/>
              </w:numPr>
              <w:ind w:firstLineChars="0"/>
              <w:rPr>
                <w:ins w:id="805" w:author="Aijun (ZTE)" w:date="2021-05-21T19:03:00Z"/>
                <w:rFonts w:eastAsiaTheme="minorEastAsia"/>
                <w:i/>
                <w:color w:val="0070C0"/>
                <w:lang w:val="en-US" w:eastAsia="zh-CN"/>
                <w:rPrChange w:id="806" w:author="Aijun (ZTE)" w:date="2021-05-21T19:03:00Z">
                  <w:rPr>
                    <w:ins w:id="807" w:author="Aijun (ZTE)" w:date="2021-05-21T19:03:00Z"/>
                    <w:rFonts w:eastAsia="宋体"/>
                    <w:b/>
                    <w:sz w:val="24"/>
                    <w:lang w:val="en-US" w:eastAsia="zh-CN"/>
                  </w:rPr>
                </w:rPrChange>
              </w:rPr>
              <w:pPrChange w:id="808" w:author="Shan YANG, China Telecom" w:date="2021-05-21T19:03:00Z">
                <w:pPr>
                  <w:keepLines/>
                  <w:tabs>
                    <w:tab w:val="left" w:pos="794"/>
                    <w:tab w:val="left" w:pos="1191"/>
                    <w:tab w:val="left" w:pos="1588"/>
                    <w:tab w:val="left" w:pos="1985"/>
                  </w:tabs>
                  <w:overflowPunct/>
                  <w:autoSpaceDE/>
                  <w:autoSpaceDN/>
                  <w:adjustRightInd/>
                  <w:spacing w:before="120"/>
                  <w:jc w:val="center"/>
                  <w:textAlignment w:val="auto"/>
                </w:pPr>
              </w:pPrChange>
            </w:pPr>
            <w:ins w:id="809" w:author="Aijun (ZTE)" w:date="2021-05-21T19:03:00Z">
              <w:r w:rsidRPr="00F05B85">
                <w:rPr>
                  <w:rFonts w:eastAsiaTheme="minorEastAsia"/>
                  <w:i/>
                  <w:color w:val="0070C0"/>
                  <w:lang w:val="en-US" w:eastAsia="zh-CN"/>
                  <w:rPrChange w:id="810" w:author="Aijun (ZTE)" w:date="2021-05-21T19:03:00Z">
                    <w:rPr>
                      <w:rFonts w:eastAsia="宋体"/>
                      <w:lang w:val="en-US" w:eastAsia="zh-CN"/>
                    </w:rPr>
                  </w:rPrChange>
                </w:rPr>
                <w:t>Conti</w:t>
              </w:r>
              <w:r>
                <w:rPr>
                  <w:rFonts w:eastAsiaTheme="minorEastAsia"/>
                  <w:i/>
                  <w:color w:val="0070C0"/>
                  <w:lang w:val="en-US" w:eastAsia="zh-CN"/>
                </w:rPr>
                <w:t>nue discussion Issue1-2-2</w:t>
              </w:r>
            </w:ins>
          </w:p>
          <w:p w14:paraId="71C990B8" w14:textId="124C39A7" w:rsidR="00F05B85" w:rsidRPr="00A477E2" w:rsidRDefault="00F05B85" w:rsidP="00BB5761">
            <w:pPr>
              <w:rPr>
                <w:rFonts w:eastAsiaTheme="minorEastAsia"/>
                <w:i/>
                <w:color w:val="0070C0"/>
                <w:lang w:val="en-US" w:eastAsia="zh-CN"/>
              </w:rPr>
            </w:pPr>
            <w:ins w:id="811" w:author="Aijun (ZTE)" w:date="2021-05-21T19:04:00Z">
              <w:r>
                <w:rPr>
                  <w:rFonts w:eastAsiaTheme="minorEastAsia"/>
                  <w:i/>
                  <w:color w:val="0070C0"/>
                  <w:lang w:val="en-US" w:eastAsia="zh-CN"/>
                </w:rPr>
                <w:t xml:space="preserve">Companies are encouraged to consider the </w:t>
              </w:r>
              <w:r w:rsidR="003639D6">
                <w:rPr>
                  <w:rFonts w:eastAsiaTheme="minorEastAsia"/>
                  <w:i/>
                  <w:color w:val="0070C0"/>
                  <w:lang w:val="en-US" w:eastAsia="zh-CN"/>
                </w:rPr>
                <w:t>c</w:t>
              </w:r>
            </w:ins>
            <w:ins w:id="812" w:author="Aijun (ZTE)" w:date="2021-05-21T19:05:00Z">
              <w:r w:rsidR="003639D6">
                <w:rPr>
                  <w:rFonts w:eastAsiaTheme="minorEastAsia"/>
                  <w:i/>
                  <w:color w:val="0070C0"/>
                  <w:lang w:val="en-US" w:eastAsia="zh-CN"/>
                </w:rPr>
                <w:t xml:space="preserve">losing </w:t>
              </w:r>
            </w:ins>
            <w:ins w:id="813" w:author="Aijun (ZTE)" w:date="2021-05-21T19:04:00Z">
              <w:r>
                <w:rPr>
                  <w:rFonts w:eastAsiaTheme="minorEastAsia"/>
                  <w:i/>
                  <w:color w:val="0070C0"/>
                  <w:lang w:val="en-US" w:eastAsia="zh-CN"/>
                </w:rPr>
                <w:t>Rel-15 door in this meeting</w:t>
              </w:r>
            </w:ins>
            <w:ins w:id="814" w:author="Aijun (ZTE)" w:date="2021-05-21T19:05:00Z">
              <w:r w:rsidR="003639D6">
                <w:rPr>
                  <w:rFonts w:eastAsiaTheme="minorEastAsia"/>
                  <w:i/>
                  <w:color w:val="0070C0"/>
                  <w:lang w:val="en-US" w:eastAsia="zh-CN"/>
                </w:rPr>
                <w:t>.</w:t>
              </w:r>
            </w:ins>
          </w:p>
        </w:tc>
      </w:tr>
      <w:tr w:rsidR="00BB5761" w:rsidRPr="00A477E2" w14:paraId="4C2F6391" w14:textId="77777777" w:rsidTr="00BB5761">
        <w:tc>
          <w:tcPr>
            <w:tcW w:w="1224" w:type="dxa"/>
          </w:tcPr>
          <w:p w14:paraId="6B1C4821" w14:textId="08003BB2" w:rsidR="00BB5761" w:rsidRPr="00A477E2" w:rsidRDefault="00BB5761" w:rsidP="00BB5761">
            <w:pPr>
              <w:rPr>
                <w:rFonts w:eastAsiaTheme="minorEastAsia"/>
                <w:b/>
                <w:bCs/>
                <w:color w:val="0070C0"/>
                <w:lang w:val="en-US" w:eastAsia="zh-CN"/>
              </w:rPr>
            </w:pPr>
            <w:r w:rsidRPr="00A477E2">
              <w:rPr>
                <w:rFonts w:eastAsiaTheme="minorEastAsia"/>
                <w:b/>
                <w:bCs/>
                <w:color w:val="0070C0"/>
                <w:lang w:val="en-US" w:eastAsia="zh-CN"/>
              </w:rPr>
              <w:t>Sub-topic #3</w:t>
            </w:r>
          </w:p>
        </w:tc>
        <w:tc>
          <w:tcPr>
            <w:tcW w:w="8407" w:type="dxa"/>
          </w:tcPr>
          <w:p w14:paraId="1C78515A" w14:textId="3AAE079A" w:rsidR="00BB5761" w:rsidRDefault="00BB5761" w:rsidP="00BB5761">
            <w:pPr>
              <w:rPr>
                <w:ins w:id="815" w:author="Aijun (ZTE)" w:date="2021-05-21T19:17:00Z"/>
                <w:rFonts w:eastAsiaTheme="minorEastAsia"/>
                <w:i/>
                <w:color w:val="0070C0"/>
                <w:lang w:val="en-US" w:eastAsia="zh-CN"/>
              </w:rPr>
            </w:pPr>
            <w:r w:rsidRPr="00A477E2">
              <w:rPr>
                <w:rFonts w:eastAsiaTheme="minorEastAsia"/>
                <w:i/>
                <w:color w:val="0070C0"/>
                <w:lang w:val="en-US" w:eastAsia="zh-CN"/>
              </w:rPr>
              <w:t>Tentative agreements:</w:t>
            </w:r>
          </w:p>
          <w:p w14:paraId="31D24ECA" w14:textId="77777777" w:rsidR="00347653" w:rsidRDefault="00347653" w:rsidP="00347653">
            <w:pPr>
              <w:pStyle w:val="afe"/>
              <w:numPr>
                <w:ilvl w:val="0"/>
                <w:numId w:val="32"/>
              </w:numPr>
              <w:ind w:firstLineChars="0"/>
              <w:rPr>
                <w:ins w:id="816" w:author="Aijun (ZTE)" w:date="2021-05-21T19:17:00Z"/>
                <w:rFonts w:eastAsiaTheme="minorEastAsia"/>
                <w:i/>
                <w:color w:val="0070C0"/>
                <w:lang w:val="en-US" w:eastAsia="zh-CN"/>
              </w:rPr>
            </w:pPr>
            <w:ins w:id="817" w:author="Aijun (ZTE)" w:date="2021-05-21T19:17:00Z">
              <w:r>
                <w:rPr>
                  <w:rFonts w:eastAsiaTheme="minorEastAsia"/>
                  <w:i/>
                  <w:color w:val="0070C0"/>
                  <w:lang w:val="en-US" w:eastAsia="zh-CN"/>
                </w:rPr>
                <w:t>Issue 1-3-1: 4 companies commented, where 2 companies for Option 2, one company for Option 1, and 1 company accept that the issue keeps open for further discussion.</w:t>
              </w:r>
            </w:ins>
          </w:p>
          <w:p w14:paraId="6C256509" w14:textId="77777777" w:rsidR="00347653" w:rsidRDefault="00347653" w:rsidP="00347653">
            <w:pPr>
              <w:pStyle w:val="afe"/>
              <w:ind w:left="360" w:firstLineChars="0" w:firstLine="0"/>
              <w:rPr>
                <w:ins w:id="818" w:author="Aijun (ZTE)" w:date="2021-05-21T19:17:00Z"/>
                <w:rFonts w:eastAsiaTheme="minorEastAsia"/>
                <w:i/>
                <w:color w:val="0070C0"/>
                <w:lang w:val="en-US" w:eastAsia="zh-CN"/>
              </w:rPr>
            </w:pPr>
            <w:ins w:id="819" w:author="Aijun (ZTE)" w:date="2021-05-21T19:17:00Z">
              <w:r>
                <w:rPr>
                  <w:rFonts w:eastAsiaTheme="minorEastAsia"/>
                  <w:i/>
                  <w:color w:val="0070C0"/>
                  <w:lang w:val="en-US" w:eastAsia="zh-CN"/>
                </w:rPr>
                <w:t xml:space="preserve">Moderator’s recommendation: With multiplexing of UCI bits, the performance impact will pend on the change of actual coding rate for PUSCH data bits. There maybe some cases not sensitive to the multiplexing. </w:t>
              </w:r>
            </w:ins>
          </w:p>
          <w:p w14:paraId="71A1F950" w14:textId="77777777" w:rsidR="00347653" w:rsidRDefault="00347653" w:rsidP="00347653">
            <w:pPr>
              <w:pStyle w:val="afe"/>
              <w:ind w:left="360" w:firstLineChars="0" w:firstLine="0"/>
              <w:rPr>
                <w:ins w:id="820" w:author="Aijun (ZTE)" w:date="2021-05-21T19:17:00Z"/>
                <w:rFonts w:eastAsiaTheme="minorEastAsia"/>
                <w:i/>
                <w:color w:val="0070C0"/>
                <w:lang w:val="en-US" w:eastAsia="zh-CN"/>
              </w:rPr>
            </w:pPr>
            <w:ins w:id="821" w:author="Aijun (ZTE)" w:date="2021-05-21T19:17:00Z">
              <w:r>
                <w:rPr>
                  <w:rFonts w:eastAsiaTheme="minorEastAsia"/>
                  <w:i/>
                  <w:color w:val="0070C0"/>
                  <w:lang w:val="en-US" w:eastAsia="zh-CN"/>
                </w:rPr>
                <w:t xml:space="preserve">Further study is required. </w:t>
              </w:r>
            </w:ins>
          </w:p>
          <w:p w14:paraId="6DE65364" w14:textId="77777777" w:rsidR="00347653" w:rsidRDefault="00347653" w:rsidP="00347653">
            <w:pPr>
              <w:pStyle w:val="afe"/>
              <w:numPr>
                <w:ilvl w:val="0"/>
                <w:numId w:val="32"/>
              </w:numPr>
              <w:ind w:firstLineChars="0"/>
              <w:rPr>
                <w:ins w:id="822" w:author="Aijun (ZTE)" w:date="2021-05-21T19:17:00Z"/>
                <w:rFonts w:eastAsiaTheme="minorEastAsia"/>
                <w:i/>
                <w:color w:val="0070C0"/>
                <w:lang w:val="en-US" w:eastAsia="zh-CN"/>
              </w:rPr>
            </w:pPr>
            <w:ins w:id="823" w:author="Aijun (ZTE)" w:date="2021-05-21T19:17:00Z">
              <w:r>
                <w:rPr>
                  <w:rFonts w:eastAsiaTheme="minorEastAsia"/>
                  <w:i/>
                  <w:color w:val="0070C0"/>
                  <w:lang w:val="en-US" w:eastAsia="zh-CN"/>
                </w:rPr>
                <w:t xml:space="preserve">Issue 1-3-2: 4 companies commented, with 2 companies for each option. </w:t>
              </w:r>
            </w:ins>
          </w:p>
          <w:p w14:paraId="416669A6" w14:textId="381A21BC" w:rsidR="00347653" w:rsidRPr="00A477E2" w:rsidRDefault="00347653" w:rsidP="00347653">
            <w:pPr>
              <w:rPr>
                <w:rFonts w:eastAsiaTheme="minorEastAsia"/>
                <w:i/>
                <w:color w:val="0070C0"/>
                <w:lang w:val="en-US" w:eastAsia="zh-CN"/>
              </w:rPr>
            </w:pPr>
            <w:ins w:id="824" w:author="Aijun (ZTE)" w:date="2021-05-21T19:17:00Z">
              <w:r>
                <w:rPr>
                  <w:rFonts w:eastAsiaTheme="minorEastAsia"/>
                  <w:i/>
                  <w:color w:val="0070C0"/>
                  <w:lang w:val="en-US" w:eastAsia="zh-CN"/>
                </w:rPr>
                <w:t>Similar to recommendation in Issue 1-3-1, further study is required.</w:t>
              </w:r>
            </w:ins>
          </w:p>
          <w:p w14:paraId="4ED59AB3" w14:textId="77777777" w:rsidR="00BB5761" w:rsidRPr="00A477E2" w:rsidRDefault="00BB5761" w:rsidP="00BB5761">
            <w:pPr>
              <w:rPr>
                <w:rFonts w:eastAsiaTheme="minorEastAsia"/>
                <w:i/>
                <w:color w:val="0070C0"/>
                <w:lang w:val="en-US" w:eastAsia="zh-CN"/>
              </w:rPr>
            </w:pPr>
            <w:r w:rsidRPr="00A477E2">
              <w:rPr>
                <w:rFonts w:eastAsiaTheme="minorEastAsia"/>
                <w:i/>
                <w:color w:val="0070C0"/>
                <w:lang w:val="en-US" w:eastAsia="zh-CN"/>
              </w:rPr>
              <w:t>Candidate options:</w:t>
            </w:r>
          </w:p>
          <w:p w14:paraId="6F917576" w14:textId="77777777" w:rsidR="00BB5761" w:rsidRDefault="00BB5761" w:rsidP="00BB5761">
            <w:pPr>
              <w:rPr>
                <w:ins w:id="825" w:author="Aijun (ZTE)" w:date="2021-05-21T19:15:00Z"/>
                <w:rFonts w:eastAsiaTheme="minorEastAsia"/>
                <w:i/>
                <w:color w:val="0070C0"/>
                <w:lang w:val="en-US" w:eastAsia="zh-CN"/>
              </w:rPr>
            </w:pPr>
            <w:r w:rsidRPr="00A477E2">
              <w:rPr>
                <w:rFonts w:eastAsiaTheme="minorEastAsia"/>
                <w:i/>
                <w:color w:val="0070C0"/>
                <w:lang w:val="en-US" w:eastAsia="zh-CN"/>
              </w:rPr>
              <w:lastRenderedPageBreak/>
              <w:t>Recommendations for 2</w:t>
            </w:r>
            <w:r w:rsidRPr="00A477E2">
              <w:rPr>
                <w:rFonts w:eastAsiaTheme="minorEastAsia"/>
                <w:i/>
                <w:color w:val="0070C0"/>
                <w:vertAlign w:val="superscript"/>
                <w:lang w:val="en-US" w:eastAsia="zh-CN"/>
              </w:rPr>
              <w:t>nd</w:t>
            </w:r>
            <w:r w:rsidRPr="00A477E2">
              <w:rPr>
                <w:rFonts w:eastAsiaTheme="minorEastAsia"/>
                <w:i/>
                <w:color w:val="0070C0"/>
                <w:lang w:val="en-US" w:eastAsia="zh-CN"/>
              </w:rPr>
              <w:t xml:space="preserve"> round:</w:t>
            </w:r>
          </w:p>
          <w:p w14:paraId="3708158C" w14:textId="64DEA1DC" w:rsidR="00347653" w:rsidRPr="00347653" w:rsidRDefault="00347653">
            <w:pPr>
              <w:pStyle w:val="afe"/>
              <w:numPr>
                <w:ilvl w:val="0"/>
                <w:numId w:val="32"/>
              </w:numPr>
              <w:ind w:firstLineChars="0"/>
              <w:rPr>
                <w:rFonts w:eastAsiaTheme="minorEastAsia"/>
                <w:i/>
                <w:color w:val="0070C0"/>
                <w:lang w:val="en-US" w:eastAsia="zh-CN"/>
                <w:rPrChange w:id="826" w:author="Aijun (ZTE)" w:date="2021-05-21T19:15:00Z">
                  <w:rPr>
                    <w:rFonts w:eastAsia="宋体"/>
                    <w:b/>
                    <w:sz w:val="24"/>
                    <w:lang w:val="en-US" w:eastAsia="zh-CN"/>
                  </w:rPr>
                </w:rPrChange>
              </w:rPr>
              <w:pPrChange w:id="827" w:author="Shan YANG, China Telecom" w:date="2021-05-21T19:15:00Z">
                <w:pPr>
                  <w:keepLines/>
                  <w:tabs>
                    <w:tab w:val="left" w:pos="794"/>
                    <w:tab w:val="left" w:pos="1191"/>
                    <w:tab w:val="left" w:pos="1588"/>
                    <w:tab w:val="left" w:pos="1985"/>
                  </w:tabs>
                  <w:overflowPunct/>
                  <w:autoSpaceDE/>
                  <w:autoSpaceDN/>
                  <w:adjustRightInd/>
                  <w:spacing w:before="120"/>
                  <w:jc w:val="center"/>
                  <w:textAlignment w:val="auto"/>
                </w:pPr>
              </w:pPrChange>
            </w:pPr>
            <w:ins w:id="828" w:author="Aijun (ZTE)" w:date="2021-05-21T19:15:00Z">
              <w:r>
                <w:rPr>
                  <w:rFonts w:eastAsiaTheme="minorEastAsia"/>
                  <w:i/>
                  <w:color w:val="0070C0"/>
                  <w:lang w:val="en-US" w:eastAsia="zh-CN"/>
                </w:rPr>
                <w:t>Continue discussion Issue 1-3-1</w:t>
              </w:r>
            </w:ins>
            <w:ins w:id="829" w:author="Aijun (ZTE)" w:date="2021-05-21T19:17:00Z">
              <w:r>
                <w:rPr>
                  <w:rFonts w:eastAsiaTheme="minorEastAsia"/>
                  <w:i/>
                  <w:color w:val="0070C0"/>
                  <w:lang w:val="en-US" w:eastAsia="zh-CN"/>
                </w:rPr>
                <w:t xml:space="preserve"> and 1-3-2.</w:t>
              </w:r>
            </w:ins>
          </w:p>
        </w:tc>
      </w:tr>
      <w:tr w:rsidR="00BB5761" w:rsidRPr="00A477E2" w14:paraId="48981C43" w14:textId="77777777" w:rsidTr="00BB5761">
        <w:tc>
          <w:tcPr>
            <w:tcW w:w="1224" w:type="dxa"/>
          </w:tcPr>
          <w:p w14:paraId="6FBA9071" w14:textId="4ABC19F9" w:rsidR="00BB5761" w:rsidRPr="00A477E2" w:rsidRDefault="00BB5761" w:rsidP="00BB5761">
            <w:pPr>
              <w:rPr>
                <w:rFonts w:eastAsiaTheme="minorEastAsia"/>
                <w:b/>
                <w:bCs/>
                <w:color w:val="0070C0"/>
                <w:lang w:val="en-US" w:eastAsia="zh-CN"/>
              </w:rPr>
            </w:pPr>
            <w:r w:rsidRPr="00A477E2">
              <w:rPr>
                <w:rFonts w:eastAsiaTheme="minorEastAsia"/>
                <w:b/>
                <w:bCs/>
                <w:color w:val="0070C0"/>
                <w:lang w:val="en-US" w:eastAsia="zh-CN"/>
              </w:rPr>
              <w:lastRenderedPageBreak/>
              <w:t>Sub-topic #4</w:t>
            </w:r>
          </w:p>
        </w:tc>
        <w:tc>
          <w:tcPr>
            <w:tcW w:w="8407" w:type="dxa"/>
          </w:tcPr>
          <w:p w14:paraId="12CC51CF" w14:textId="40F10A86" w:rsidR="00BB5761" w:rsidRDefault="00BB5761" w:rsidP="00BB5761">
            <w:pPr>
              <w:rPr>
                <w:ins w:id="830" w:author="Aijun (ZTE)" w:date="2021-05-21T19:21:00Z"/>
                <w:rFonts w:eastAsiaTheme="minorEastAsia"/>
                <w:i/>
                <w:color w:val="0070C0"/>
                <w:lang w:val="en-US" w:eastAsia="zh-CN"/>
              </w:rPr>
            </w:pPr>
            <w:r w:rsidRPr="00A477E2">
              <w:rPr>
                <w:rFonts w:eastAsiaTheme="minorEastAsia"/>
                <w:i/>
                <w:color w:val="0070C0"/>
                <w:lang w:val="en-US" w:eastAsia="zh-CN"/>
              </w:rPr>
              <w:t>Tentative agreements:</w:t>
            </w:r>
          </w:p>
          <w:p w14:paraId="7A2D9A7B" w14:textId="2750A2A4" w:rsidR="0002706E" w:rsidRDefault="0002706E" w:rsidP="0002706E">
            <w:pPr>
              <w:pStyle w:val="afe"/>
              <w:numPr>
                <w:ilvl w:val="0"/>
                <w:numId w:val="32"/>
              </w:numPr>
              <w:ind w:firstLineChars="0"/>
              <w:rPr>
                <w:ins w:id="831" w:author="Aijun (ZTE)" w:date="2021-05-21T19:23:00Z"/>
                <w:rFonts w:eastAsiaTheme="minorEastAsia"/>
                <w:i/>
                <w:color w:val="0070C0"/>
                <w:lang w:val="en-US" w:eastAsia="zh-CN"/>
              </w:rPr>
            </w:pPr>
            <w:ins w:id="832" w:author="Aijun (ZTE)" w:date="2021-05-21T19:21:00Z">
              <w:r>
                <w:rPr>
                  <w:rFonts w:eastAsiaTheme="minorEastAsia"/>
                  <w:i/>
                  <w:color w:val="0070C0"/>
                  <w:lang w:val="en-US" w:eastAsia="zh-CN"/>
                </w:rPr>
                <w:t xml:space="preserve">Issue 1-4-1: </w:t>
              </w:r>
            </w:ins>
            <w:ins w:id="833" w:author="Aijun (ZTE)" w:date="2021-05-21T21:22:00Z">
              <w:r w:rsidR="004E311F" w:rsidRPr="004E311F">
                <w:rPr>
                  <w:rFonts w:eastAsiaTheme="minorEastAsia"/>
                  <w:i/>
                  <w:color w:val="0070C0"/>
                  <w:highlight w:val="yellow"/>
                  <w:lang w:val="en-US" w:eastAsia="zh-CN"/>
                  <w:rPrChange w:id="834" w:author="Aijun (ZTE)" w:date="2021-05-21T21:22:00Z">
                    <w:rPr>
                      <w:rFonts w:eastAsiaTheme="minorEastAsia"/>
                      <w:i/>
                      <w:color w:val="0070C0"/>
                      <w:lang w:val="en-US" w:eastAsia="zh-CN"/>
                    </w:rPr>
                  </w:rPrChange>
                </w:rPr>
                <w:t>4</w:t>
              </w:r>
            </w:ins>
            <w:ins w:id="835" w:author="Aijun (ZTE)" w:date="2021-05-21T19:21:00Z">
              <w:r>
                <w:rPr>
                  <w:rFonts w:eastAsiaTheme="minorEastAsia"/>
                  <w:i/>
                  <w:color w:val="0070C0"/>
                  <w:lang w:val="en-US" w:eastAsia="zh-CN"/>
                </w:rPr>
                <w:t xml:space="preserve"> com</w:t>
              </w:r>
            </w:ins>
            <w:ins w:id="836" w:author="Aijun (ZTE)" w:date="2021-05-21T19:22:00Z">
              <w:r>
                <w:rPr>
                  <w:rFonts w:eastAsiaTheme="minorEastAsia"/>
                  <w:i/>
                  <w:color w:val="0070C0"/>
                  <w:lang w:val="en-US" w:eastAsia="zh-CN"/>
                </w:rPr>
                <w:t xml:space="preserve">panies commented, where </w:t>
              </w:r>
            </w:ins>
            <w:ins w:id="837" w:author="Aijun (ZTE)" w:date="2021-05-21T21:22:00Z">
              <w:r w:rsidR="004E311F" w:rsidRPr="004E311F">
                <w:rPr>
                  <w:rFonts w:eastAsiaTheme="minorEastAsia"/>
                  <w:i/>
                  <w:color w:val="0070C0"/>
                  <w:highlight w:val="yellow"/>
                  <w:lang w:val="en-US" w:eastAsia="zh-CN"/>
                  <w:rPrChange w:id="838" w:author="Aijun (ZTE)" w:date="2021-05-21T21:22:00Z">
                    <w:rPr>
                      <w:rFonts w:eastAsiaTheme="minorEastAsia"/>
                      <w:i/>
                      <w:color w:val="0070C0"/>
                      <w:lang w:val="en-US" w:eastAsia="zh-CN"/>
                    </w:rPr>
                  </w:rPrChange>
                </w:rPr>
                <w:t>3</w:t>
              </w:r>
            </w:ins>
            <w:ins w:id="839" w:author="Aijun (ZTE)" w:date="2021-05-21T19:22:00Z">
              <w:r>
                <w:rPr>
                  <w:rFonts w:eastAsiaTheme="minorEastAsia"/>
                  <w:i/>
                  <w:color w:val="0070C0"/>
                  <w:lang w:val="en-US" w:eastAsia="zh-CN"/>
                </w:rPr>
                <w:t xml:space="preserve"> companies for Option 1 to define explicitly HARQ feedback timing</w:t>
              </w:r>
            </w:ins>
            <w:ins w:id="840" w:author="Aijun (ZTE)" w:date="2021-05-21T19:23:00Z">
              <w:r>
                <w:rPr>
                  <w:rFonts w:eastAsiaTheme="minorEastAsia"/>
                  <w:i/>
                  <w:color w:val="0070C0"/>
                  <w:lang w:val="en-US" w:eastAsia="zh-CN"/>
                </w:rPr>
                <w:t xml:space="preserve"> (</w:t>
              </w:r>
            </w:ins>
            <w:ins w:id="841" w:author="Aijun (ZTE)" w:date="2021-05-21T21:22:00Z">
              <w:r w:rsidR="004E311F" w:rsidRPr="004E311F">
                <w:rPr>
                  <w:rFonts w:eastAsiaTheme="minorEastAsia"/>
                  <w:i/>
                  <w:color w:val="0070C0"/>
                  <w:highlight w:val="yellow"/>
                  <w:lang w:val="en-US" w:eastAsia="zh-CN"/>
                  <w:rPrChange w:id="842" w:author="Aijun (ZTE)" w:date="2021-05-21T21:22:00Z">
                    <w:rPr>
                      <w:rFonts w:eastAsiaTheme="minorEastAsia"/>
                      <w:i/>
                      <w:color w:val="0070C0"/>
                      <w:lang w:val="en-US" w:eastAsia="zh-CN"/>
                    </w:rPr>
                  </w:rPrChange>
                </w:rPr>
                <w:t>two</w:t>
              </w:r>
            </w:ins>
            <w:ins w:id="843" w:author="Aijun (ZTE)" w:date="2021-05-21T19:23:00Z">
              <w:r w:rsidRPr="004E311F">
                <w:rPr>
                  <w:rFonts w:eastAsiaTheme="minorEastAsia"/>
                  <w:i/>
                  <w:color w:val="0070C0"/>
                  <w:highlight w:val="yellow"/>
                  <w:lang w:val="en-US" w:eastAsia="zh-CN"/>
                  <w:rPrChange w:id="844" w:author="Aijun (ZTE)" w:date="2021-05-21T21:22:00Z">
                    <w:rPr>
                      <w:rFonts w:eastAsiaTheme="minorEastAsia"/>
                      <w:i/>
                      <w:color w:val="0070C0"/>
                      <w:lang w:val="en-US" w:eastAsia="zh-CN"/>
                    </w:rPr>
                  </w:rPrChange>
                </w:rPr>
                <w:t xml:space="preserve"> </w:t>
              </w:r>
            </w:ins>
            <w:ins w:id="845" w:author="Aijun (ZTE)" w:date="2021-05-21T21:22:00Z">
              <w:r w:rsidR="004E311F" w:rsidRPr="004E311F">
                <w:rPr>
                  <w:rFonts w:eastAsiaTheme="minorEastAsia"/>
                  <w:i/>
                  <w:color w:val="0070C0"/>
                  <w:highlight w:val="yellow"/>
                  <w:lang w:val="en-US" w:eastAsia="zh-CN"/>
                  <w:rPrChange w:id="846" w:author="Aijun (ZTE)" w:date="2021-05-21T21:22:00Z">
                    <w:rPr>
                      <w:rFonts w:eastAsiaTheme="minorEastAsia"/>
                      <w:i/>
                      <w:color w:val="0070C0"/>
                      <w:lang w:val="en-US" w:eastAsia="zh-CN"/>
                    </w:rPr>
                  </w:rPrChange>
                </w:rPr>
                <w:t>companies</w:t>
              </w:r>
            </w:ins>
            <w:ins w:id="847" w:author="Aijun (ZTE)" w:date="2021-05-21T19:24:00Z">
              <w:r w:rsidRPr="004E311F">
                <w:rPr>
                  <w:rFonts w:eastAsiaTheme="minorEastAsia"/>
                  <w:i/>
                  <w:color w:val="0070C0"/>
                  <w:highlight w:val="yellow"/>
                  <w:lang w:val="en-US" w:eastAsia="zh-CN"/>
                  <w:rPrChange w:id="848" w:author="Aijun (ZTE)" w:date="2021-05-21T21:22:00Z">
                    <w:rPr>
                      <w:rFonts w:eastAsiaTheme="minorEastAsia"/>
                      <w:i/>
                      <w:color w:val="0070C0"/>
                      <w:lang w:val="en-US" w:eastAsia="zh-CN"/>
                    </w:rPr>
                  </w:rPrChange>
                </w:rPr>
                <w:t xml:space="preserve"> prefer</w:t>
              </w:r>
              <w:r>
                <w:rPr>
                  <w:rFonts w:eastAsiaTheme="minorEastAsia"/>
                  <w:i/>
                  <w:color w:val="0070C0"/>
                  <w:lang w:val="en-US" w:eastAsia="zh-CN"/>
                </w:rPr>
                <w:t xml:space="preserve"> to referring to instead of copying texts)</w:t>
              </w:r>
            </w:ins>
            <w:ins w:id="849" w:author="Aijun (ZTE)" w:date="2021-05-21T19:22:00Z">
              <w:r>
                <w:rPr>
                  <w:rFonts w:eastAsiaTheme="minorEastAsia"/>
                  <w:i/>
                  <w:color w:val="0070C0"/>
                  <w:lang w:val="en-US" w:eastAsia="zh-CN"/>
                </w:rPr>
                <w:t>, and 1 company for Option 2 (Not needed)</w:t>
              </w:r>
            </w:ins>
            <w:ins w:id="850" w:author="Aijun (ZTE)" w:date="2021-05-21T19:23:00Z">
              <w:r>
                <w:rPr>
                  <w:rFonts w:eastAsiaTheme="minorEastAsia"/>
                  <w:i/>
                  <w:color w:val="0070C0"/>
                  <w:lang w:val="en-US" w:eastAsia="zh-CN"/>
                </w:rPr>
                <w:t>.</w:t>
              </w:r>
            </w:ins>
          </w:p>
          <w:p w14:paraId="419CB477" w14:textId="58096BD8" w:rsidR="0002706E" w:rsidRPr="0002706E" w:rsidRDefault="0002706E">
            <w:pPr>
              <w:pStyle w:val="afe"/>
              <w:ind w:left="360" w:firstLineChars="0" w:firstLine="0"/>
              <w:rPr>
                <w:rFonts w:eastAsiaTheme="minorEastAsia"/>
                <w:i/>
                <w:color w:val="0070C0"/>
                <w:lang w:val="en-US" w:eastAsia="zh-CN"/>
                <w:rPrChange w:id="851" w:author="Aijun (ZTE)" w:date="2021-05-21T19:21:00Z">
                  <w:rPr>
                    <w:rFonts w:eastAsia="宋体"/>
                    <w:lang w:val="en-US" w:eastAsia="zh-CN"/>
                  </w:rPr>
                </w:rPrChange>
              </w:rPr>
              <w:pPrChange w:id="852" w:author="Shan YANG, China Telecom" w:date="2021-05-21T19:23:00Z">
                <w:pPr>
                  <w:overflowPunct/>
                  <w:autoSpaceDE/>
                  <w:autoSpaceDN/>
                  <w:adjustRightInd/>
                  <w:textAlignment w:val="auto"/>
                </w:pPr>
              </w:pPrChange>
            </w:pPr>
            <w:ins w:id="853" w:author="Aijun (ZTE)" w:date="2021-05-21T19:23:00Z">
              <w:r>
                <w:rPr>
                  <w:rFonts w:eastAsiaTheme="minorEastAsia"/>
                  <w:i/>
                  <w:color w:val="0070C0"/>
                  <w:lang w:val="en-US" w:eastAsia="zh-CN"/>
                </w:rPr>
                <w:t>Moderator’s recommendation: more discussions</w:t>
              </w:r>
            </w:ins>
            <w:ins w:id="854" w:author="Aijun (ZTE)" w:date="2021-05-21T19:24:00Z">
              <w:r w:rsidR="00BC76DE">
                <w:rPr>
                  <w:rFonts w:eastAsiaTheme="minorEastAsia"/>
                  <w:i/>
                  <w:color w:val="0070C0"/>
                  <w:lang w:val="en-US" w:eastAsia="zh-CN"/>
                </w:rPr>
                <w:t xml:space="preserve"> needed for aligned understanding on the necessity.</w:t>
              </w:r>
            </w:ins>
          </w:p>
          <w:p w14:paraId="436B3ACE" w14:textId="77777777" w:rsidR="00BB5761" w:rsidRPr="00A477E2" w:rsidRDefault="00BB5761" w:rsidP="00BB5761">
            <w:pPr>
              <w:rPr>
                <w:rFonts w:eastAsiaTheme="minorEastAsia"/>
                <w:i/>
                <w:color w:val="0070C0"/>
                <w:lang w:val="en-US" w:eastAsia="zh-CN"/>
              </w:rPr>
            </w:pPr>
            <w:r w:rsidRPr="00A477E2">
              <w:rPr>
                <w:rFonts w:eastAsiaTheme="minorEastAsia"/>
                <w:i/>
                <w:color w:val="0070C0"/>
                <w:lang w:val="en-US" w:eastAsia="zh-CN"/>
              </w:rPr>
              <w:t>Candidate options:</w:t>
            </w:r>
          </w:p>
          <w:p w14:paraId="67FBA060" w14:textId="77777777" w:rsidR="00BB5761" w:rsidRDefault="00BB5761" w:rsidP="00BB5761">
            <w:pPr>
              <w:rPr>
                <w:ins w:id="855" w:author="Aijun (ZTE)" w:date="2021-05-21T19:24:00Z"/>
                <w:rFonts w:eastAsiaTheme="minorEastAsia"/>
                <w:i/>
                <w:color w:val="0070C0"/>
                <w:lang w:val="en-US" w:eastAsia="zh-CN"/>
              </w:rPr>
            </w:pPr>
            <w:r w:rsidRPr="00A477E2">
              <w:rPr>
                <w:rFonts w:eastAsiaTheme="minorEastAsia"/>
                <w:i/>
                <w:color w:val="0070C0"/>
                <w:lang w:val="en-US" w:eastAsia="zh-CN"/>
              </w:rPr>
              <w:t>Recommendations for 2</w:t>
            </w:r>
            <w:r w:rsidRPr="00A477E2">
              <w:rPr>
                <w:rFonts w:eastAsiaTheme="minorEastAsia"/>
                <w:i/>
                <w:color w:val="0070C0"/>
                <w:vertAlign w:val="superscript"/>
                <w:lang w:val="en-US" w:eastAsia="zh-CN"/>
              </w:rPr>
              <w:t>nd</w:t>
            </w:r>
            <w:r w:rsidRPr="00A477E2">
              <w:rPr>
                <w:rFonts w:eastAsiaTheme="minorEastAsia"/>
                <w:i/>
                <w:color w:val="0070C0"/>
                <w:lang w:val="en-US" w:eastAsia="zh-CN"/>
              </w:rPr>
              <w:t xml:space="preserve"> round:</w:t>
            </w:r>
          </w:p>
          <w:p w14:paraId="634426F9" w14:textId="5B48B31E" w:rsidR="00BC76DE" w:rsidRPr="00BC76DE" w:rsidRDefault="00BC76DE">
            <w:pPr>
              <w:pStyle w:val="afe"/>
              <w:numPr>
                <w:ilvl w:val="0"/>
                <w:numId w:val="32"/>
              </w:numPr>
              <w:ind w:firstLineChars="0"/>
              <w:rPr>
                <w:rFonts w:eastAsiaTheme="minorEastAsia"/>
                <w:i/>
                <w:color w:val="0070C0"/>
                <w:lang w:val="en-US" w:eastAsia="zh-CN"/>
                <w:rPrChange w:id="856" w:author="Aijun (ZTE)" w:date="2021-05-21T19:25:00Z">
                  <w:rPr>
                    <w:rFonts w:eastAsia="宋体"/>
                    <w:lang w:val="en-US" w:eastAsia="zh-CN"/>
                  </w:rPr>
                </w:rPrChange>
              </w:rPr>
              <w:pPrChange w:id="857" w:author="Shan YANG, China Telecom" w:date="2021-05-21T19:25:00Z">
                <w:pPr>
                  <w:overflowPunct/>
                  <w:autoSpaceDE/>
                  <w:autoSpaceDN/>
                  <w:adjustRightInd/>
                  <w:textAlignment w:val="auto"/>
                </w:pPr>
              </w:pPrChange>
            </w:pPr>
            <w:ins w:id="858" w:author="Aijun (ZTE)" w:date="2021-05-21T19:24:00Z">
              <w:r w:rsidRPr="00BC76DE">
                <w:rPr>
                  <w:rFonts w:eastAsiaTheme="minorEastAsia"/>
                  <w:i/>
                  <w:color w:val="0070C0"/>
                  <w:lang w:val="en-US" w:eastAsia="zh-CN"/>
                  <w:rPrChange w:id="859" w:author="Aijun (ZTE)" w:date="2021-05-21T19:25:00Z">
                    <w:rPr>
                      <w:rFonts w:eastAsia="宋体"/>
                      <w:lang w:val="en-US" w:eastAsia="zh-CN"/>
                    </w:rPr>
                  </w:rPrChange>
                </w:rPr>
                <w:t>Continue</w:t>
              </w:r>
            </w:ins>
            <w:ins w:id="860" w:author="Aijun (ZTE)" w:date="2021-05-21T19:25:00Z">
              <w:r>
                <w:rPr>
                  <w:rFonts w:eastAsiaTheme="minorEastAsia"/>
                  <w:i/>
                  <w:color w:val="0070C0"/>
                  <w:lang w:val="en-US" w:eastAsia="zh-CN"/>
                </w:rPr>
                <w:t xml:space="preserve"> discussion in the second round.</w:t>
              </w:r>
            </w:ins>
          </w:p>
        </w:tc>
      </w:tr>
    </w:tbl>
    <w:p w14:paraId="3361B8C0" w14:textId="748EF76B" w:rsidR="00855107" w:rsidRPr="00A477E2" w:rsidRDefault="00855107" w:rsidP="005B4802">
      <w:pPr>
        <w:rPr>
          <w:i/>
          <w:color w:val="0070C0"/>
          <w:lang w:val="en-US" w:eastAsia="zh-CN"/>
        </w:rPr>
      </w:pPr>
    </w:p>
    <w:p w14:paraId="32A58708" w14:textId="467474DE" w:rsidR="00962108" w:rsidRPr="0030206D" w:rsidRDefault="00962108" w:rsidP="005B4802">
      <w:pPr>
        <w:rPr>
          <w:i/>
          <w:color w:val="0070C0"/>
          <w:lang w:val="en-US" w:eastAsia="zh-CN"/>
        </w:rPr>
      </w:pPr>
    </w:p>
    <w:p w14:paraId="4432E4B7" w14:textId="72F0534B" w:rsidR="00DD19DE" w:rsidRPr="0030206D" w:rsidRDefault="00DD19DE">
      <w:pPr>
        <w:pStyle w:val="3"/>
        <w:rPr>
          <w:sz w:val="24"/>
          <w:szCs w:val="16"/>
          <w:lang w:val="en-US"/>
        </w:rPr>
      </w:pPr>
      <w:r w:rsidRPr="0030206D">
        <w:rPr>
          <w:sz w:val="24"/>
          <w:szCs w:val="16"/>
          <w:lang w:val="en-US"/>
        </w:rPr>
        <w:t>CRs/TPs</w:t>
      </w:r>
    </w:p>
    <w:p w14:paraId="231AF6BC" w14:textId="77777777" w:rsidR="00F21139" w:rsidRPr="00A477E2" w:rsidRDefault="00571777" w:rsidP="00805BE8">
      <w:pPr>
        <w:rPr>
          <w:i/>
          <w:color w:val="0070C0"/>
          <w:lang w:val="en-US" w:eastAsia="zh-CN"/>
        </w:rPr>
      </w:pPr>
      <w:r w:rsidRPr="00A477E2">
        <w:rPr>
          <w:i/>
          <w:color w:val="0070C0"/>
          <w:lang w:val="en-US" w:eastAsia="zh-CN"/>
        </w:rPr>
        <w:t>Moderator tries to summarize discussion status for 1</w:t>
      </w:r>
      <w:r w:rsidRPr="00A477E2">
        <w:rPr>
          <w:i/>
          <w:color w:val="0070C0"/>
          <w:vertAlign w:val="superscript"/>
          <w:lang w:val="en-US" w:eastAsia="zh-CN"/>
        </w:rPr>
        <w:t>st</w:t>
      </w:r>
      <w:r w:rsidRPr="00A477E2">
        <w:rPr>
          <w:i/>
          <w:color w:val="0070C0"/>
          <w:lang w:val="en-US" w:eastAsia="zh-CN"/>
        </w:rPr>
        <w:t xml:space="preserve"> round and provide</w:t>
      </w:r>
      <w:r w:rsidR="001A59CB" w:rsidRPr="00A477E2">
        <w:rPr>
          <w:i/>
          <w:color w:val="0070C0"/>
          <w:lang w:val="en-US" w:eastAsia="zh-CN"/>
        </w:rPr>
        <w:t>s</w:t>
      </w:r>
      <w:r w:rsidRPr="00A477E2">
        <w:rPr>
          <w:i/>
          <w:color w:val="0070C0"/>
          <w:lang w:val="en-US" w:eastAsia="zh-CN"/>
        </w:rPr>
        <w:t xml:space="preserve"> recommendation on </w:t>
      </w:r>
      <w:r w:rsidR="00855107" w:rsidRPr="00A477E2">
        <w:rPr>
          <w:i/>
          <w:color w:val="0070C0"/>
          <w:lang w:val="en-US" w:eastAsia="zh-CN"/>
        </w:rPr>
        <w:t>CRs/TPs Status update</w:t>
      </w:r>
    </w:p>
    <w:p w14:paraId="7E378822" w14:textId="737D5871" w:rsidR="00855107" w:rsidRPr="00A477E2" w:rsidRDefault="00F21139" w:rsidP="00805BE8">
      <w:pPr>
        <w:rPr>
          <w:i/>
          <w:color w:val="0070C0"/>
          <w:lang w:val="en-US"/>
        </w:rPr>
      </w:pPr>
      <w:r w:rsidRPr="00A477E2">
        <w:rPr>
          <w:i/>
          <w:color w:val="0070C0"/>
          <w:lang w:val="en-US" w:eastAsia="zh-CN"/>
        </w:rPr>
        <w:t xml:space="preserve">Note: The </w:t>
      </w:r>
      <w:proofErr w:type="spellStart"/>
      <w:r w:rsidRPr="00A477E2">
        <w:rPr>
          <w:i/>
          <w:color w:val="0070C0"/>
          <w:lang w:val="en-US" w:eastAsia="zh-CN"/>
        </w:rPr>
        <w:t>tdoc</w:t>
      </w:r>
      <w:proofErr w:type="spellEnd"/>
      <w:r w:rsidRPr="00A477E2">
        <w:rPr>
          <w:i/>
          <w:color w:val="0070C0"/>
          <w:lang w:val="en-US" w:eastAsia="zh-CN"/>
        </w:rPr>
        <w:t xml:space="preserve"> decisions shall be provided in Section 3 and this table is optional in case moderators would like to provide additional information.</w:t>
      </w:r>
      <w:r w:rsidR="00855107" w:rsidRPr="00A477E2">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A477E2" w14:paraId="70EE0FDB" w14:textId="77777777" w:rsidTr="00D750D0">
        <w:tc>
          <w:tcPr>
            <w:tcW w:w="1242" w:type="dxa"/>
          </w:tcPr>
          <w:p w14:paraId="01BDEDBC" w14:textId="77777777" w:rsidR="00855107" w:rsidRPr="00A477E2" w:rsidRDefault="00855107" w:rsidP="005B4802">
            <w:pPr>
              <w:rPr>
                <w:rFonts w:eastAsiaTheme="minorEastAsia"/>
                <w:b/>
                <w:bCs/>
                <w:color w:val="0070C0"/>
                <w:lang w:val="en-US" w:eastAsia="zh-CN"/>
              </w:rPr>
            </w:pPr>
            <w:r w:rsidRPr="00A477E2">
              <w:rPr>
                <w:rFonts w:eastAsiaTheme="minorEastAsia"/>
                <w:b/>
                <w:bCs/>
                <w:color w:val="0070C0"/>
                <w:lang w:val="en-US" w:eastAsia="zh-CN"/>
              </w:rPr>
              <w:t>CR/TP number</w:t>
            </w:r>
          </w:p>
        </w:tc>
        <w:tc>
          <w:tcPr>
            <w:tcW w:w="8615" w:type="dxa"/>
          </w:tcPr>
          <w:p w14:paraId="6E55E98F" w14:textId="5DA298C8" w:rsidR="00855107" w:rsidRPr="00A477E2" w:rsidRDefault="00855107">
            <w:pPr>
              <w:rPr>
                <w:rFonts w:eastAsia="MS Mincho"/>
                <w:b/>
                <w:bCs/>
                <w:color w:val="0070C0"/>
                <w:lang w:val="en-US" w:eastAsia="zh-CN"/>
              </w:rPr>
            </w:pPr>
            <w:r w:rsidRPr="00A477E2">
              <w:rPr>
                <w:b/>
                <w:bCs/>
                <w:color w:val="0070C0"/>
                <w:lang w:val="en-US" w:eastAsia="zh-CN"/>
              </w:rPr>
              <w:t xml:space="preserve">CRs/TPs </w:t>
            </w:r>
            <w:r w:rsidRPr="00A477E2">
              <w:rPr>
                <w:rFonts w:eastAsiaTheme="minorEastAsia"/>
                <w:b/>
                <w:bCs/>
                <w:color w:val="0070C0"/>
                <w:lang w:val="en-US" w:eastAsia="zh-CN"/>
              </w:rPr>
              <w:t xml:space="preserve">Status update </w:t>
            </w:r>
            <w:r w:rsidR="00B24CA0" w:rsidRPr="00A477E2">
              <w:rPr>
                <w:rFonts w:eastAsiaTheme="minorEastAsia"/>
                <w:b/>
                <w:bCs/>
                <w:color w:val="0070C0"/>
                <w:lang w:val="en-US" w:eastAsia="zh-CN"/>
              </w:rPr>
              <w:t xml:space="preserve">recommendation  </w:t>
            </w:r>
          </w:p>
        </w:tc>
      </w:tr>
      <w:tr w:rsidR="00855107" w:rsidRPr="00A477E2" w14:paraId="7BEF164F" w14:textId="77777777" w:rsidTr="00D750D0">
        <w:tc>
          <w:tcPr>
            <w:tcW w:w="1242" w:type="dxa"/>
          </w:tcPr>
          <w:p w14:paraId="77E32D88" w14:textId="77777777" w:rsidR="00855107" w:rsidRPr="00A477E2" w:rsidRDefault="00855107" w:rsidP="005B4802">
            <w:pPr>
              <w:rPr>
                <w:rFonts w:eastAsiaTheme="minorEastAsia"/>
                <w:color w:val="0070C0"/>
                <w:lang w:val="en-US" w:eastAsia="zh-CN"/>
              </w:rPr>
            </w:pPr>
            <w:r w:rsidRPr="00A477E2">
              <w:rPr>
                <w:rFonts w:eastAsiaTheme="minorEastAsia"/>
                <w:color w:val="0070C0"/>
                <w:lang w:val="en-US" w:eastAsia="zh-CN"/>
              </w:rPr>
              <w:t>XXX</w:t>
            </w:r>
          </w:p>
        </w:tc>
        <w:tc>
          <w:tcPr>
            <w:tcW w:w="8615" w:type="dxa"/>
          </w:tcPr>
          <w:p w14:paraId="544526D2" w14:textId="3E53B7AC" w:rsidR="00855107" w:rsidRPr="00A477E2" w:rsidRDefault="00855107" w:rsidP="00B831AE">
            <w:pPr>
              <w:rPr>
                <w:rFonts w:eastAsiaTheme="minorEastAsia"/>
                <w:color w:val="0070C0"/>
                <w:lang w:val="en-US" w:eastAsia="zh-CN"/>
              </w:rPr>
            </w:pPr>
            <w:r w:rsidRPr="00A477E2">
              <w:rPr>
                <w:rFonts w:eastAsiaTheme="minorEastAsia"/>
                <w:i/>
                <w:color w:val="0070C0"/>
                <w:lang w:val="en-US" w:eastAsia="zh-CN"/>
              </w:rPr>
              <w:t>Based on 1</w:t>
            </w:r>
            <w:r w:rsidRPr="00A477E2">
              <w:rPr>
                <w:rFonts w:eastAsiaTheme="minorEastAsia"/>
                <w:i/>
                <w:color w:val="0070C0"/>
                <w:vertAlign w:val="superscript"/>
                <w:lang w:val="en-US" w:eastAsia="zh-CN"/>
              </w:rPr>
              <w:t>st</w:t>
            </w:r>
            <w:r w:rsidRPr="00A477E2">
              <w:rPr>
                <w:rFonts w:eastAsiaTheme="minorEastAsia"/>
                <w:i/>
                <w:color w:val="0070C0"/>
                <w:lang w:val="en-US" w:eastAsia="zh-CN"/>
              </w:rPr>
              <w:t xml:space="preserve"> </w:t>
            </w:r>
            <w:r w:rsidR="001A59CB" w:rsidRPr="00A477E2">
              <w:rPr>
                <w:rFonts w:eastAsiaTheme="minorEastAsia"/>
                <w:i/>
                <w:color w:val="0070C0"/>
                <w:lang w:val="en-US" w:eastAsia="zh-CN"/>
              </w:rPr>
              <w:t xml:space="preserve">round of </w:t>
            </w:r>
            <w:r w:rsidRPr="00A477E2">
              <w:rPr>
                <w:rFonts w:eastAsiaTheme="minorEastAsia"/>
                <w:i/>
                <w:color w:val="0070C0"/>
                <w:lang w:val="en-US" w:eastAsia="zh-CN"/>
              </w:rPr>
              <w:t xml:space="preserve">comments collection, moderator </w:t>
            </w:r>
            <w:r w:rsidR="001A59CB" w:rsidRPr="00A477E2">
              <w:rPr>
                <w:rFonts w:eastAsiaTheme="minorEastAsia"/>
                <w:i/>
                <w:color w:val="0070C0"/>
                <w:lang w:val="en-US" w:eastAsia="zh-CN"/>
              </w:rPr>
              <w:t>can recommend the next steps such as “agreeable”, “to be revised”</w:t>
            </w:r>
          </w:p>
        </w:tc>
      </w:tr>
    </w:tbl>
    <w:p w14:paraId="2A0294E9" w14:textId="77777777" w:rsidR="009415B0" w:rsidRPr="00A477E2" w:rsidRDefault="009415B0" w:rsidP="005B4802">
      <w:pPr>
        <w:rPr>
          <w:color w:val="0070C0"/>
          <w:lang w:val="en-US" w:eastAsia="zh-CN"/>
        </w:rPr>
      </w:pPr>
    </w:p>
    <w:p w14:paraId="5C1530F1" w14:textId="65BFED18" w:rsidR="00035C50" w:rsidRPr="00A477E2" w:rsidRDefault="00035C50" w:rsidP="00B831AE">
      <w:pPr>
        <w:pStyle w:val="2"/>
        <w:rPr>
          <w:lang w:val="en-US"/>
        </w:rPr>
      </w:pPr>
      <w:r w:rsidRPr="00A477E2">
        <w:rPr>
          <w:lang w:val="en-US"/>
        </w:rPr>
        <w:t>Discussion on 2nd round</w:t>
      </w:r>
      <w:r w:rsidR="00CB0305" w:rsidRPr="00A477E2">
        <w:rPr>
          <w:lang w:val="en-US"/>
        </w:rPr>
        <w:t xml:space="preserve"> (if applicable)</w:t>
      </w:r>
    </w:p>
    <w:p w14:paraId="2FDED5F2" w14:textId="77777777" w:rsidR="003A51D2" w:rsidRPr="0030206D" w:rsidRDefault="003A51D2" w:rsidP="003A51D2">
      <w:pPr>
        <w:rPr>
          <w:ins w:id="861" w:author="Aijun (ZTE)" w:date="2021-05-24T09:35:00Z"/>
          <w:b/>
          <w:color w:val="0070C0"/>
          <w:u w:val="single"/>
          <w:lang w:val="en-US" w:eastAsia="ko-KR"/>
        </w:rPr>
      </w:pPr>
      <w:ins w:id="862" w:author="Aijun (ZTE)" w:date="2021-05-24T09:35:00Z">
        <w:r w:rsidRPr="0030206D">
          <w:rPr>
            <w:b/>
            <w:color w:val="0070C0"/>
            <w:u w:val="single"/>
            <w:lang w:val="en-US" w:eastAsia="ko-KR"/>
          </w:rPr>
          <w:t>Issue 1-2-2: Whether or not to introduce Note X for FR2 to Rel-15?</w:t>
        </w:r>
      </w:ins>
    </w:p>
    <w:p w14:paraId="12C2626F" w14:textId="77777777" w:rsidR="003A51D2" w:rsidRPr="0030206D" w:rsidRDefault="003A51D2" w:rsidP="003A51D2">
      <w:pPr>
        <w:pStyle w:val="afe"/>
        <w:numPr>
          <w:ilvl w:val="0"/>
          <w:numId w:val="4"/>
        </w:numPr>
        <w:overflowPunct/>
        <w:autoSpaceDE/>
        <w:autoSpaceDN/>
        <w:adjustRightInd/>
        <w:spacing w:after="120"/>
        <w:ind w:left="720" w:firstLineChars="0"/>
        <w:textAlignment w:val="auto"/>
        <w:rPr>
          <w:ins w:id="863" w:author="Aijun (ZTE)" w:date="2021-05-24T09:35:00Z"/>
          <w:rFonts w:eastAsia="宋体"/>
          <w:color w:val="0070C0"/>
          <w:szCs w:val="24"/>
          <w:lang w:val="en-US" w:eastAsia="zh-CN"/>
        </w:rPr>
      </w:pPr>
      <w:ins w:id="864" w:author="Aijun (ZTE)" w:date="2021-05-24T09:35:00Z">
        <w:r w:rsidRPr="0030206D">
          <w:rPr>
            <w:rFonts w:eastAsia="宋体"/>
            <w:color w:val="0070C0"/>
            <w:szCs w:val="24"/>
            <w:lang w:val="en-US" w:eastAsia="zh-CN"/>
          </w:rPr>
          <w:t>Proposals</w:t>
        </w:r>
      </w:ins>
    </w:p>
    <w:p w14:paraId="4646F4AC" w14:textId="77777777" w:rsidR="003A51D2" w:rsidRPr="0030206D" w:rsidRDefault="003A51D2" w:rsidP="003A51D2">
      <w:pPr>
        <w:pStyle w:val="afe"/>
        <w:numPr>
          <w:ilvl w:val="1"/>
          <w:numId w:val="4"/>
        </w:numPr>
        <w:overflowPunct/>
        <w:autoSpaceDE/>
        <w:autoSpaceDN/>
        <w:adjustRightInd/>
        <w:spacing w:after="120"/>
        <w:ind w:left="1440" w:firstLineChars="0"/>
        <w:textAlignment w:val="auto"/>
        <w:rPr>
          <w:ins w:id="865" w:author="Aijun (ZTE)" w:date="2021-05-24T09:35:00Z"/>
          <w:rFonts w:eastAsia="宋体"/>
          <w:color w:val="0070C0"/>
          <w:szCs w:val="24"/>
          <w:lang w:val="en-US" w:eastAsia="zh-CN"/>
        </w:rPr>
      </w:pPr>
      <w:ins w:id="866" w:author="Aijun (ZTE)" w:date="2021-05-24T09:35:00Z">
        <w:r w:rsidRPr="0030206D">
          <w:rPr>
            <w:rFonts w:eastAsia="宋体"/>
            <w:color w:val="0070C0"/>
            <w:szCs w:val="24"/>
            <w:lang w:val="en-US" w:eastAsia="zh-CN"/>
          </w:rPr>
          <w:t>Option 1: Yes</w:t>
        </w:r>
      </w:ins>
    </w:p>
    <w:p w14:paraId="2B2534BD" w14:textId="77777777" w:rsidR="003A51D2" w:rsidRPr="0030206D" w:rsidRDefault="003A51D2" w:rsidP="003A51D2">
      <w:pPr>
        <w:pStyle w:val="afe"/>
        <w:numPr>
          <w:ilvl w:val="1"/>
          <w:numId w:val="4"/>
        </w:numPr>
        <w:overflowPunct/>
        <w:autoSpaceDE/>
        <w:autoSpaceDN/>
        <w:adjustRightInd/>
        <w:spacing w:after="120"/>
        <w:ind w:left="1440" w:firstLineChars="0"/>
        <w:textAlignment w:val="auto"/>
        <w:rPr>
          <w:ins w:id="867" w:author="Aijun (ZTE)" w:date="2021-05-24T09:35:00Z"/>
          <w:rFonts w:eastAsia="宋体"/>
          <w:color w:val="0070C0"/>
          <w:szCs w:val="24"/>
          <w:lang w:val="en-US" w:eastAsia="zh-CN"/>
        </w:rPr>
      </w:pPr>
      <w:ins w:id="868" w:author="Aijun (ZTE)" w:date="2021-05-24T09:35:00Z">
        <w:r w:rsidRPr="0030206D">
          <w:rPr>
            <w:rFonts w:eastAsia="宋体"/>
            <w:color w:val="0070C0"/>
            <w:szCs w:val="24"/>
            <w:lang w:val="en-US" w:eastAsia="zh-CN"/>
          </w:rPr>
          <w:t>Option 2: No</w:t>
        </w:r>
      </w:ins>
    </w:p>
    <w:tbl>
      <w:tblPr>
        <w:tblStyle w:val="afd"/>
        <w:tblW w:w="0" w:type="auto"/>
        <w:tblLook w:val="04A0" w:firstRow="1" w:lastRow="0" w:firstColumn="1" w:lastColumn="0" w:noHBand="0" w:noVBand="1"/>
      </w:tblPr>
      <w:tblGrid>
        <w:gridCol w:w="1242"/>
        <w:gridCol w:w="8615"/>
      </w:tblGrid>
      <w:tr w:rsidR="00EF27F3" w:rsidRPr="00A477E2" w14:paraId="3247261F" w14:textId="77777777" w:rsidTr="00AB2748">
        <w:trPr>
          <w:ins w:id="869" w:author="Aijun (ZTE)" w:date="2021-05-24T09:37:00Z"/>
        </w:trPr>
        <w:tc>
          <w:tcPr>
            <w:tcW w:w="1242" w:type="dxa"/>
          </w:tcPr>
          <w:p w14:paraId="0257A90A" w14:textId="0F410048" w:rsidR="00EF27F3" w:rsidRPr="00A477E2" w:rsidRDefault="00EF27F3" w:rsidP="00AB2748">
            <w:pPr>
              <w:rPr>
                <w:ins w:id="870" w:author="Aijun (ZTE)" w:date="2021-05-24T09:37:00Z"/>
                <w:rFonts w:eastAsiaTheme="minorEastAsia"/>
                <w:b/>
                <w:bCs/>
                <w:color w:val="0070C0"/>
                <w:lang w:val="en-US" w:eastAsia="zh-CN"/>
              </w:rPr>
            </w:pPr>
            <w:ins w:id="871" w:author="Aijun (ZTE)" w:date="2021-05-24T09:37:00Z">
              <w:r>
                <w:rPr>
                  <w:rFonts w:eastAsiaTheme="minorEastAsia"/>
                  <w:b/>
                  <w:bCs/>
                  <w:color w:val="0070C0"/>
                  <w:lang w:val="en-US" w:eastAsia="zh-CN"/>
                </w:rPr>
                <w:t>Company</w:t>
              </w:r>
            </w:ins>
          </w:p>
        </w:tc>
        <w:tc>
          <w:tcPr>
            <w:tcW w:w="8615" w:type="dxa"/>
          </w:tcPr>
          <w:p w14:paraId="77FCA4B2" w14:textId="17C47B3C" w:rsidR="00EF27F3" w:rsidRPr="00A477E2" w:rsidRDefault="00EF27F3" w:rsidP="00AB2748">
            <w:pPr>
              <w:rPr>
                <w:ins w:id="872" w:author="Aijun (ZTE)" w:date="2021-05-24T09:37:00Z"/>
                <w:rFonts w:eastAsia="MS Mincho"/>
                <w:b/>
                <w:bCs/>
                <w:color w:val="0070C0"/>
                <w:lang w:val="en-US" w:eastAsia="zh-CN"/>
              </w:rPr>
            </w:pPr>
            <w:ins w:id="873" w:author="Aijun (ZTE)" w:date="2021-05-24T09:37:00Z">
              <w:r>
                <w:rPr>
                  <w:b/>
                  <w:bCs/>
                  <w:color w:val="0070C0"/>
                  <w:lang w:val="en-US" w:eastAsia="zh-CN"/>
                </w:rPr>
                <w:t>Comments</w:t>
              </w:r>
              <w:r w:rsidRPr="00A477E2">
                <w:rPr>
                  <w:rFonts w:eastAsiaTheme="minorEastAsia"/>
                  <w:b/>
                  <w:bCs/>
                  <w:color w:val="0070C0"/>
                  <w:lang w:val="en-US" w:eastAsia="zh-CN"/>
                </w:rPr>
                <w:t xml:space="preserve">  </w:t>
              </w:r>
            </w:ins>
          </w:p>
        </w:tc>
      </w:tr>
      <w:tr w:rsidR="00EF27F3" w:rsidRPr="00A477E2" w14:paraId="6E847DDF" w14:textId="77777777" w:rsidTr="00AB2748">
        <w:trPr>
          <w:ins w:id="874" w:author="Aijun (ZTE)" w:date="2021-05-24T09:37:00Z"/>
        </w:trPr>
        <w:tc>
          <w:tcPr>
            <w:tcW w:w="1242" w:type="dxa"/>
          </w:tcPr>
          <w:p w14:paraId="6E8E3B91" w14:textId="1407196A" w:rsidR="00EF27F3" w:rsidRPr="00A477E2" w:rsidRDefault="00AB2748" w:rsidP="00AB2748">
            <w:pPr>
              <w:rPr>
                <w:ins w:id="875" w:author="Aijun (ZTE)" w:date="2021-05-24T09:37:00Z"/>
                <w:rFonts w:eastAsiaTheme="minorEastAsia"/>
                <w:color w:val="0070C0"/>
                <w:lang w:val="en-US" w:eastAsia="zh-CN"/>
              </w:rPr>
            </w:pPr>
            <w:ins w:id="876" w:author="Mueller, Axel (Nokia - FR/Paris-Saclay)" w:date="2021-05-24T09:48:00Z">
              <w:r w:rsidRPr="00AB2748">
                <w:rPr>
                  <w:rFonts w:eastAsiaTheme="minorEastAsia"/>
                  <w:color w:val="0070C0"/>
                  <w:lang w:val="en-US" w:eastAsia="zh-CN"/>
                </w:rPr>
                <w:t>Nokia, Nokia Shanghai Bell</w:t>
              </w:r>
            </w:ins>
          </w:p>
        </w:tc>
        <w:tc>
          <w:tcPr>
            <w:tcW w:w="8615" w:type="dxa"/>
          </w:tcPr>
          <w:p w14:paraId="03564739" w14:textId="09E08905" w:rsidR="00AB2748" w:rsidRPr="00AB2748" w:rsidRDefault="00AB2748" w:rsidP="00AB2748">
            <w:pPr>
              <w:rPr>
                <w:ins w:id="877" w:author="Mueller, Axel (Nokia - FR/Paris-Saclay)" w:date="2021-05-24T09:53:00Z"/>
                <w:rFonts w:eastAsiaTheme="minorEastAsia"/>
                <w:color w:val="0070C0"/>
                <w:lang w:val="en-US" w:eastAsia="zh-CN"/>
              </w:rPr>
            </w:pPr>
            <w:ins w:id="878" w:author="Mueller, Axel (Nokia - FR/Paris-Saclay)" w:date="2021-05-24T09:53:00Z">
              <w:r w:rsidRPr="00AB2748">
                <w:rPr>
                  <w:rFonts w:eastAsiaTheme="minorEastAsia"/>
                  <w:color w:val="0070C0"/>
                  <w:lang w:val="en-US" w:eastAsia="zh-CN"/>
                </w:rPr>
                <w:t>In the first round we agreed to</w:t>
              </w:r>
              <w:r>
                <w:rPr>
                  <w:rFonts w:eastAsiaTheme="minorEastAsia"/>
                  <w:color w:val="0070C0"/>
                  <w:lang w:val="en-US" w:eastAsia="zh-CN"/>
                </w:rPr>
                <w:br/>
              </w:r>
              <w:r>
                <w:rPr>
                  <w:rFonts w:eastAsiaTheme="minorEastAsia"/>
                  <w:color w:val="0070C0"/>
                  <w:lang w:val="en-US" w:eastAsia="zh-CN"/>
                </w:rPr>
                <w:tab/>
              </w:r>
              <w:r w:rsidRPr="00AB2748">
                <w:rPr>
                  <w:rFonts w:eastAsiaTheme="minorEastAsia"/>
                  <w:color w:val="0070C0"/>
                  <w:lang w:val="en-US" w:eastAsia="zh-CN"/>
                </w:rPr>
                <w:t>a) Introduce Note X (with 15dB) for FR2 starting from Rel-16.</w:t>
              </w:r>
              <w:r>
                <w:rPr>
                  <w:rFonts w:eastAsiaTheme="minorEastAsia"/>
                  <w:color w:val="0070C0"/>
                  <w:lang w:val="en-US" w:eastAsia="zh-CN"/>
                </w:rPr>
                <w:br/>
              </w:r>
              <w:r>
                <w:rPr>
                  <w:rFonts w:eastAsiaTheme="minorEastAsia"/>
                  <w:color w:val="0070C0"/>
                  <w:lang w:val="en-US" w:eastAsia="zh-CN"/>
                </w:rPr>
                <w:tab/>
              </w:r>
              <w:r w:rsidRPr="00AB2748">
                <w:rPr>
                  <w:rFonts w:eastAsiaTheme="minorEastAsia"/>
                  <w:color w:val="0070C0"/>
                  <w:lang w:val="en-US" w:eastAsia="zh-CN"/>
                </w:rPr>
                <w:t>b) Introduce Note Y (with 16dB) for FR1, i.e., for both conducted and OTA testing, starting from the same release in which FR2 is introduced.</w:t>
              </w:r>
            </w:ins>
          </w:p>
          <w:p w14:paraId="64365596" w14:textId="77777777" w:rsidR="00AB2748" w:rsidRPr="00AB2748" w:rsidRDefault="00AB2748" w:rsidP="00AB2748">
            <w:pPr>
              <w:rPr>
                <w:ins w:id="879" w:author="Mueller, Axel (Nokia - FR/Paris-Saclay)" w:date="2021-05-24T09:53:00Z"/>
                <w:rFonts w:eastAsiaTheme="minorEastAsia"/>
                <w:color w:val="0070C0"/>
                <w:lang w:val="en-US" w:eastAsia="zh-CN"/>
              </w:rPr>
            </w:pPr>
            <w:ins w:id="880" w:author="Mueller, Axel (Nokia - FR/Paris-Saclay)" w:date="2021-05-24T09:53:00Z">
              <w:r w:rsidRPr="00AB2748">
                <w:rPr>
                  <w:rFonts w:eastAsiaTheme="minorEastAsia"/>
                  <w:color w:val="0070C0"/>
                  <w:lang w:val="en-US" w:eastAsia="zh-CN"/>
                </w:rPr>
                <w:t>It now remains to decide, if Note X should be introduced from Rel-15.</w:t>
              </w:r>
            </w:ins>
          </w:p>
          <w:p w14:paraId="030BEEA7" w14:textId="5ED0ED95" w:rsidR="00EF27F3" w:rsidRDefault="00AB2748" w:rsidP="00AB2748">
            <w:pPr>
              <w:rPr>
                <w:ins w:id="881" w:author="Mueller, Axel (Nokia - FR/Paris-Saclay)" w:date="2021-05-24T09:53:00Z"/>
                <w:rFonts w:eastAsiaTheme="minorEastAsia"/>
                <w:color w:val="0070C0"/>
                <w:lang w:val="en-US" w:eastAsia="zh-CN"/>
              </w:rPr>
            </w:pPr>
            <w:ins w:id="882" w:author="Mueller, Axel (Nokia - FR/Paris-Saclay)" w:date="2021-05-24T09:53:00Z">
              <w:r w:rsidRPr="00AB2748">
                <w:rPr>
                  <w:rFonts w:eastAsiaTheme="minorEastAsia"/>
                  <w:color w:val="0070C0"/>
                  <w:lang w:val="en-US" w:eastAsia="zh-CN"/>
                </w:rPr>
                <w:t xml:space="preserve">There was one contributor that was still on the edge about the inclusion from Rel-15, so we would like to propose </w:t>
              </w:r>
              <w:r w:rsidRPr="00B81D92">
                <w:rPr>
                  <w:rFonts w:eastAsiaTheme="minorEastAsia"/>
                  <w:color w:val="0070C0"/>
                  <w:highlight w:val="yellow"/>
                  <w:lang w:val="en-US" w:eastAsia="zh-CN"/>
                  <w:rPrChange w:id="883" w:author="Mueller, Axel (Nokia - FR/Paris-Saclay)" w:date="2021-05-24T09:59:00Z">
                    <w:rPr>
                      <w:rFonts w:eastAsiaTheme="minorEastAsia"/>
                      <w:color w:val="0070C0"/>
                      <w:lang w:val="en-US" w:eastAsia="zh-CN"/>
                    </w:rPr>
                  </w:rPrChange>
                </w:rPr>
                <w:t>introduction from Rel-15</w:t>
              </w:r>
              <w:r w:rsidRPr="00AB2748">
                <w:rPr>
                  <w:rFonts w:eastAsiaTheme="minorEastAsia"/>
                  <w:color w:val="0070C0"/>
                  <w:lang w:val="en-US" w:eastAsia="zh-CN"/>
                </w:rPr>
                <w:t xml:space="preserve"> with the following slight </w:t>
              </w:r>
              <w:r w:rsidRPr="00B81D92">
                <w:rPr>
                  <w:rFonts w:eastAsiaTheme="minorEastAsia"/>
                  <w:color w:val="0070C0"/>
                  <w:highlight w:val="cyan"/>
                  <w:lang w:val="en-US" w:eastAsia="zh-CN"/>
                  <w:rPrChange w:id="884" w:author="Mueller, Axel (Nokia - FR/Paris-Saclay)" w:date="2021-05-24T09:59:00Z">
                    <w:rPr>
                      <w:rFonts w:eastAsiaTheme="minorEastAsia"/>
                      <w:color w:val="0070C0"/>
                      <w:lang w:val="en-US" w:eastAsia="zh-CN"/>
                    </w:rPr>
                  </w:rPrChange>
                </w:rPr>
                <w:t>wording changes</w:t>
              </w:r>
              <w:r w:rsidRPr="00AB2748">
                <w:rPr>
                  <w:rFonts w:eastAsiaTheme="minorEastAsia"/>
                  <w:color w:val="0070C0"/>
                  <w:lang w:val="en-US" w:eastAsia="zh-CN"/>
                </w:rPr>
                <w:t xml:space="preserve"> to </w:t>
              </w:r>
            </w:ins>
            <w:ins w:id="885" w:author="Mueller, Axel (Nokia - FR/Paris-Saclay)" w:date="2021-05-24T09:54:00Z">
              <w:r>
                <w:rPr>
                  <w:rFonts w:eastAsiaTheme="minorEastAsia"/>
                  <w:color w:val="0070C0"/>
                  <w:lang w:val="en-US" w:eastAsia="zh-CN"/>
                </w:rPr>
                <w:t>ease</w:t>
              </w:r>
            </w:ins>
            <w:ins w:id="886" w:author="Mueller, Axel (Nokia - FR/Paris-Saclay)" w:date="2021-05-24T09:53:00Z">
              <w:r w:rsidRPr="00AB2748">
                <w:rPr>
                  <w:rFonts w:eastAsiaTheme="minorEastAsia"/>
                  <w:color w:val="0070C0"/>
                  <w:lang w:val="en-US" w:eastAsia="zh-CN"/>
                </w:rPr>
                <w:t xml:space="preserve"> any possible</w:t>
              </w:r>
            </w:ins>
            <w:ins w:id="887" w:author="Mueller, Axel (Nokia - FR/Paris-Saclay)" w:date="2021-05-24T09:54:00Z">
              <w:r>
                <w:rPr>
                  <w:rFonts w:eastAsiaTheme="minorEastAsia"/>
                  <w:color w:val="0070C0"/>
                  <w:lang w:val="en-US" w:eastAsia="zh-CN"/>
                </w:rPr>
                <w:t xml:space="preserve"> remaining</w:t>
              </w:r>
            </w:ins>
            <w:ins w:id="888" w:author="Mueller, Axel (Nokia - FR/Paris-Saclay)" w:date="2021-05-24T09:53:00Z">
              <w:r w:rsidRPr="00AB2748">
                <w:rPr>
                  <w:rFonts w:eastAsiaTheme="minorEastAsia"/>
                  <w:color w:val="0070C0"/>
                  <w:lang w:val="en-US" w:eastAsia="zh-CN"/>
                </w:rPr>
                <w:t xml:space="preserve"> concerns</w:t>
              </w:r>
            </w:ins>
            <w:ins w:id="889" w:author="Mueller, Axel (Nokia - FR/Paris-Saclay)" w:date="2021-05-24T09:59:00Z">
              <w:r w:rsidR="00B81D92">
                <w:rPr>
                  <w:rFonts w:eastAsiaTheme="minorEastAsia"/>
                  <w:color w:val="0070C0"/>
                  <w:lang w:val="en-US" w:eastAsia="zh-CN"/>
                </w:rPr>
                <w:t>. Example for one case in 38.141-2:</w:t>
              </w:r>
            </w:ins>
          </w:p>
          <w:p w14:paraId="2E450290" w14:textId="77777777" w:rsidR="00AB2748" w:rsidRPr="00AB2748" w:rsidRDefault="00AB2748" w:rsidP="00AB2748">
            <w:pPr>
              <w:keepNext/>
              <w:keepLines/>
              <w:spacing w:before="60"/>
              <w:jc w:val="center"/>
              <w:rPr>
                <w:ins w:id="890" w:author="Mueller, Axel (Nokia - FR/Paris-Saclay)" w:date="2021-05-24T09:57:00Z"/>
                <w:rFonts w:ascii="Arial" w:eastAsia="Times New Roman" w:hAnsi="Arial"/>
                <w:b/>
                <w:lang w:eastAsia="zh-CN"/>
              </w:rPr>
            </w:pPr>
            <w:ins w:id="891" w:author="Mueller, Axel (Nokia - FR/Paris-Saclay)" w:date="2021-05-24T09:57:00Z">
              <w:r w:rsidRPr="00AB2748">
                <w:rPr>
                  <w:rFonts w:ascii="Arial" w:eastAsia="‚c‚e‚o“Á‘¾ƒSƒVƒbƒN‘Ì" w:hAnsi="Arial"/>
                  <w:b/>
                </w:rPr>
                <w:t xml:space="preserve">Table </w:t>
              </w:r>
              <w:r w:rsidRPr="00AB2748">
                <w:rPr>
                  <w:rFonts w:ascii="Arial" w:eastAsia="Times New Roman" w:hAnsi="Arial"/>
                  <w:b/>
                </w:rPr>
                <w:t>8.2.1.4.2</w:t>
              </w:r>
              <w:r w:rsidRPr="00AB2748">
                <w:rPr>
                  <w:rFonts w:ascii="Arial" w:eastAsia="‚c‚e‚o“Á‘¾ƒSƒVƒbƒN‘Ì" w:hAnsi="Arial"/>
                  <w:b/>
                </w:rPr>
                <w:t>-</w:t>
              </w:r>
              <w:r w:rsidRPr="00AB2748">
                <w:rPr>
                  <w:rFonts w:ascii="Arial" w:eastAsia="Times New Roman" w:hAnsi="Arial"/>
                  <w:b/>
                  <w:lang w:eastAsia="zh-CN"/>
                </w:rPr>
                <w:t>2</w:t>
              </w:r>
              <w:r w:rsidRPr="00AB2748">
                <w:rPr>
                  <w:rFonts w:ascii="Arial" w:eastAsia="‚c‚e‚o“Á‘¾ƒSƒVƒbƒN‘Ì" w:hAnsi="Arial"/>
                  <w:b/>
                </w:rPr>
                <w:t>: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1870"/>
              <w:gridCol w:w="1912"/>
              <w:gridCol w:w="3231"/>
            </w:tblGrid>
            <w:tr w:rsidR="00AB2748" w:rsidRPr="00AB2748" w14:paraId="6BD713D2" w14:textId="77777777" w:rsidTr="00AB2748">
              <w:trPr>
                <w:cantSplit/>
                <w:jc w:val="center"/>
                <w:ins w:id="892" w:author="Mueller, Axel (Nokia - FR/Paris-Saclay)" w:date="2021-05-24T09:57:00Z"/>
              </w:trPr>
              <w:tc>
                <w:tcPr>
                  <w:tcW w:w="1423" w:type="dxa"/>
                  <w:tcBorders>
                    <w:bottom w:val="single" w:sz="4" w:space="0" w:color="auto"/>
                  </w:tcBorders>
                </w:tcPr>
                <w:p w14:paraId="2880168C" w14:textId="77777777" w:rsidR="00AB2748" w:rsidRPr="00AB2748" w:rsidRDefault="00AB2748" w:rsidP="00AB2748">
                  <w:pPr>
                    <w:keepNext/>
                    <w:keepLines/>
                    <w:spacing w:after="0"/>
                    <w:jc w:val="center"/>
                    <w:rPr>
                      <w:ins w:id="893" w:author="Mueller, Axel (Nokia - FR/Paris-Saclay)" w:date="2021-05-24T09:57:00Z"/>
                      <w:rFonts w:ascii="Arial" w:eastAsia="‚c‚e‚o“Á‘¾ƒSƒVƒbƒN‘Ì" w:hAnsi="Arial"/>
                      <w:b/>
                      <w:sz w:val="18"/>
                    </w:rPr>
                  </w:pPr>
                  <w:ins w:id="894" w:author="Mueller, Axel (Nokia - FR/Paris-Saclay)" w:date="2021-05-24T09:57:00Z">
                    <w:r w:rsidRPr="00AB2748">
                      <w:rPr>
                        <w:rFonts w:ascii="Arial" w:eastAsia="Times New Roman" w:hAnsi="Arial"/>
                        <w:b/>
                        <w:sz w:val="18"/>
                      </w:rPr>
                      <w:t>BS type</w:t>
                    </w:r>
                  </w:ins>
                </w:p>
              </w:tc>
              <w:tc>
                <w:tcPr>
                  <w:tcW w:w="1959" w:type="dxa"/>
                  <w:tcBorders>
                    <w:bottom w:val="single" w:sz="4" w:space="0" w:color="auto"/>
                  </w:tcBorders>
                </w:tcPr>
                <w:p w14:paraId="54EDB03B" w14:textId="77777777" w:rsidR="00AB2748" w:rsidRPr="00AB2748" w:rsidRDefault="00AB2748" w:rsidP="00AB2748">
                  <w:pPr>
                    <w:keepNext/>
                    <w:keepLines/>
                    <w:spacing w:after="0"/>
                    <w:jc w:val="center"/>
                    <w:rPr>
                      <w:ins w:id="895" w:author="Mueller, Axel (Nokia - FR/Paris-Saclay)" w:date="2021-05-24T09:57:00Z"/>
                      <w:rFonts w:ascii="Arial" w:eastAsia="‚c‚e‚o“Á‘¾ƒSƒVƒbƒN‘Ì" w:hAnsi="Arial"/>
                      <w:b/>
                      <w:sz w:val="18"/>
                    </w:rPr>
                  </w:pPr>
                  <w:ins w:id="896" w:author="Mueller, Axel (Nokia - FR/Paris-Saclay)" w:date="2021-05-24T09:57:00Z">
                    <w:r w:rsidRPr="00AB2748">
                      <w:rPr>
                        <w:rFonts w:ascii="Arial" w:eastAsia="‚c‚e‚o“Á‘¾ƒSƒVƒbƒN‘Ì" w:hAnsi="Arial"/>
                        <w:b/>
                        <w:sz w:val="18"/>
                      </w:rPr>
                      <w:t>Sub-carrier spacing (kHz)</w:t>
                    </w:r>
                  </w:ins>
                </w:p>
              </w:tc>
              <w:tc>
                <w:tcPr>
                  <w:tcW w:w="1985" w:type="dxa"/>
                </w:tcPr>
                <w:p w14:paraId="3D8EAA31" w14:textId="77777777" w:rsidR="00AB2748" w:rsidRPr="00AB2748" w:rsidRDefault="00AB2748" w:rsidP="00AB2748">
                  <w:pPr>
                    <w:keepNext/>
                    <w:keepLines/>
                    <w:spacing w:after="0"/>
                    <w:jc w:val="center"/>
                    <w:rPr>
                      <w:ins w:id="897" w:author="Mueller, Axel (Nokia - FR/Paris-Saclay)" w:date="2021-05-24T09:57:00Z"/>
                      <w:rFonts w:ascii="Arial" w:eastAsia="‚c‚e‚o“Á‘¾ƒSƒVƒbƒN‘Ì" w:hAnsi="Arial"/>
                      <w:b/>
                      <w:sz w:val="18"/>
                    </w:rPr>
                  </w:pPr>
                  <w:ins w:id="898" w:author="Mueller, Axel (Nokia - FR/Paris-Saclay)" w:date="2021-05-24T09:57:00Z">
                    <w:r w:rsidRPr="00AB2748">
                      <w:rPr>
                        <w:rFonts w:ascii="Arial" w:eastAsia="‚c‚e‚o“Á‘¾ƒSƒVƒbƒN‘Ì" w:hAnsi="Arial"/>
                        <w:b/>
                        <w:sz w:val="18"/>
                      </w:rPr>
                      <w:t>Channel bandwidth (MHz)</w:t>
                    </w:r>
                  </w:ins>
                </w:p>
              </w:tc>
              <w:tc>
                <w:tcPr>
                  <w:tcW w:w="3402" w:type="dxa"/>
                </w:tcPr>
                <w:p w14:paraId="2523DCB7" w14:textId="77777777" w:rsidR="00AB2748" w:rsidRPr="00AB2748" w:rsidRDefault="00AB2748" w:rsidP="00AB2748">
                  <w:pPr>
                    <w:keepNext/>
                    <w:keepLines/>
                    <w:spacing w:after="0"/>
                    <w:jc w:val="center"/>
                    <w:rPr>
                      <w:ins w:id="899" w:author="Mueller, Axel (Nokia - FR/Paris-Saclay)" w:date="2021-05-24T09:57:00Z"/>
                      <w:rFonts w:ascii="Arial" w:eastAsia="‚c‚e‚o“Á‘¾ƒSƒVƒbƒN‘Ì" w:hAnsi="Arial"/>
                      <w:b/>
                      <w:sz w:val="18"/>
                    </w:rPr>
                  </w:pPr>
                  <w:ins w:id="900" w:author="Mueller, Axel (Nokia - FR/Paris-Saclay)" w:date="2021-05-24T09:57:00Z">
                    <w:r w:rsidRPr="00AB2748">
                      <w:rPr>
                        <w:rFonts w:ascii="Arial" w:eastAsia="‚c‚e‚o“Á‘¾ƒSƒVƒbƒN‘Ì" w:hAnsi="Arial"/>
                        <w:b/>
                        <w:sz w:val="18"/>
                      </w:rPr>
                      <w:t>AWGN power level</w:t>
                    </w:r>
                  </w:ins>
                </w:p>
              </w:tc>
            </w:tr>
            <w:tr w:rsidR="00AB2748" w:rsidRPr="00AB2748" w14:paraId="61F6EAC2" w14:textId="77777777" w:rsidTr="00AB2748">
              <w:trPr>
                <w:cantSplit/>
                <w:jc w:val="center"/>
                <w:ins w:id="901" w:author="Mueller, Axel (Nokia - FR/Paris-Saclay)" w:date="2021-05-24T09:57:00Z"/>
              </w:trPr>
              <w:tc>
                <w:tcPr>
                  <w:tcW w:w="1423" w:type="dxa"/>
                  <w:tcBorders>
                    <w:bottom w:val="nil"/>
                  </w:tcBorders>
                  <w:shd w:val="clear" w:color="auto" w:fill="auto"/>
                </w:tcPr>
                <w:p w14:paraId="35205A19" w14:textId="77777777" w:rsidR="00AB2748" w:rsidRPr="00AB2748" w:rsidRDefault="00AB2748" w:rsidP="00AB2748">
                  <w:pPr>
                    <w:keepNext/>
                    <w:keepLines/>
                    <w:spacing w:after="0"/>
                    <w:jc w:val="center"/>
                    <w:rPr>
                      <w:ins w:id="902" w:author="Mueller, Axel (Nokia - FR/Paris-Saclay)" w:date="2021-05-24T09:57:00Z"/>
                      <w:rFonts w:ascii="Arial" w:eastAsia="Times New Roman" w:hAnsi="Arial"/>
                      <w:sz w:val="18"/>
                    </w:rPr>
                  </w:pPr>
                  <w:ins w:id="903" w:author="Mueller, Axel (Nokia - FR/Paris-Saclay)" w:date="2021-05-24T09:57:00Z">
                    <w:r w:rsidRPr="00AB2748">
                      <w:rPr>
                        <w:rFonts w:ascii="Arial" w:eastAsia="Times New Roman" w:hAnsi="Arial"/>
                        <w:sz w:val="18"/>
                      </w:rPr>
                      <w:lastRenderedPageBreak/>
                      <w:t>BS type 1-O</w:t>
                    </w:r>
                  </w:ins>
                </w:p>
                <w:p w14:paraId="352D3FD5" w14:textId="77777777" w:rsidR="00AB2748" w:rsidRPr="00AB2748" w:rsidRDefault="00AB2748" w:rsidP="00AB2748">
                  <w:pPr>
                    <w:keepNext/>
                    <w:keepLines/>
                    <w:spacing w:after="0"/>
                    <w:jc w:val="center"/>
                    <w:rPr>
                      <w:ins w:id="904" w:author="Mueller, Axel (Nokia - FR/Paris-Saclay)" w:date="2021-05-24T09:57:00Z"/>
                      <w:rFonts w:ascii="Arial" w:eastAsia="‚c‚e‚o“Á‘¾ƒSƒVƒbƒN‘Ì" w:hAnsi="Arial"/>
                      <w:sz w:val="18"/>
                    </w:rPr>
                  </w:pPr>
                  <w:ins w:id="905" w:author="Mueller, Axel (Nokia - FR/Paris-Saclay)" w:date="2021-05-24T09:57:00Z">
                    <w:r w:rsidRPr="00AB2748">
                      <w:rPr>
                        <w:rFonts w:ascii="Arial" w:eastAsia="Times New Roman" w:hAnsi="Arial"/>
                        <w:sz w:val="18"/>
                        <w:highlight w:val="cyan"/>
                      </w:rPr>
                      <w:t>(Note 4)</w:t>
                    </w:r>
                  </w:ins>
                </w:p>
              </w:tc>
              <w:tc>
                <w:tcPr>
                  <w:tcW w:w="1959" w:type="dxa"/>
                  <w:tcBorders>
                    <w:bottom w:val="nil"/>
                  </w:tcBorders>
                  <w:shd w:val="clear" w:color="auto" w:fill="auto"/>
                </w:tcPr>
                <w:p w14:paraId="23F6A48C" w14:textId="77777777" w:rsidR="00AB2748" w:rsidRPr="00AB2748" w:rsidRDefault="00AB2748" w:rsidP="00AB2748">
                  <w:pPr>
                    <w:keepNext/>
                    <w:keepLines/>
                    <w:spacing w:after="0"/>
                    <w:jc w:val="center"/>
                    <w:rPr>
                      <w:ins w:id="906" w:author="Mueller, Axel (Nokia - FR/Paris-Saclay)" w:date="2021-05-24T09:57:00Z"/>
                      <w:rFonts w:ascii="Arial" w:eastAsia="‚c‚e‚o“Á‘¾ƒSƒVƒbƒN‘Ì" w:hAnsi="Arial" w:cs="v5.0.0"/>
                      <w:sz w:val="18"/>
                    </w:rPr>
                  </w:pPr>
                  <w:ins w:id="907" w:author="Mueller, Axel (Nokia - FR/Paris-Saclay)" w:date="2021-05-24T09:57:00Z">
                    <w:r w:rsidRPr="00AB2748">
                      <w:rPr>
                        <w:rFonts w:ascii="Arial" w:eastAsia="‚c‚e‚o“Á‘¾ƒSƒVƒbƒN‘Ì" w:hAnsi="Arial"/>
                        <w:sz w:val="18"/>
                      </w:rPr>
                      <w:t xml:space="preserve">15 </w:t>
                    </w:r>
                  </w:ins>
                </w:p>
              </w:tc>
              <w:tc>
                <w:tcPr>
                  <w:tcW w:w="1985" w:type="dxa"/>
                  <w:tcBorders>
                    <w:bottom w:val="single" w:sz="4" w:space="0" w:color="auto"/>
                  </w:tcBorders>
                </w:tcPr>
                <w:p w14:paraId="4813645A" w14:textId="77777777" w:rsidR="00AB2748" w:rsidRPr="00AB2748" w:rsidRDefault="00AB2748" w:rsidP="00AB2748">
                  <w:pPr>
                    <w:keepNext/>
                    <w:keepLines/>
                    <w:spacing w:after="0"/>
                    <w:jc w:val="center"/>
                    <w:rPr>
                      <w:ins w:id="908" w:author="Mueller, Axel (Nokia - FR/Paris-Saclay)" w:date="2021-05-24T09:57:00Z"/>
                      <w:rFonts w:ascii="Arial" w:eastAsia="‚c‚e‚o“Á‘¾ƒSƒVƒbƒN‘Ì" w:hAnsi="Arial"/>
                      <w:sz w:val="18"/>
                    </w:rPr>
                  </w:pPr>
                  <w:ins w:id="909" w:author="Mueller, Axel (Nokia - FR/Paris-Saclay)" w:date="2021-05-24T09:57:00Z">
                    <w:r w:rsidRPr="00AB2748">
                      <w:rPr>
                        <w:rFonts w:ascii="Arial" w:eastAsia="‚c‚e‚o“Á‘¾ƒSƒVƒbƒN‘Ì" w:hAnsi="Arial"/>
                        <w:sz w:val="18"/>
                      </w:rPr>
                      <w:t>5</w:t>
                    </w:r>
                  </w:ins>
                </w:p>
              </w:tc>
              <w:tc>
                <w:tcPr>
                  <w:tcW w:w="3402" w:type="dxa"/>
                  <w:tcBorders>
                    <w:bottom w:val="single" w:sz="4" w:space="0" w:color="auto"/>
                  </w:tcBorders>
                </w:tcPr>
                <w:p w14:paraId="2AFDB434" w14:textId="77777777" w:rsidR="00AB2748" w:rsidRPr="00AB2748" w:rsidRDefault="00AB2748" w:rsidP="00AB2748">
                  <w:pPr>
                    <w:keepNext/>
                    <w:keepLines/>
                    <w:spacing w:after="0"/>
                    <w:jc w:val="center"/>
                    <w:rPr>
                      <w:ins w:id="910" w:author="Mueller, Axel (Nokia - FR/Paris-Saclay)" w:date="2021-05-24T09:57:00Z"/>
                      <w:rFonts w:ascii="Arial" w:eastAsia="‚c‚e‚o“Á‘¾ƒSƒVƒbƒN‘Ì" w:hAnsi="Arial"/>
                      <w:sz w:val="18"/>
                    </w:rPr>
                  </w:pPr>
                  <w:ins w:id="911" w:author="Mueller, Axel (Nokia - FR/Paris-Saclay)" w:date="2021-05-24T09:57:00Z">
                    <w:r w:rsidRPr="00AB2748">
                      <w:rPr>
                        <w:rFonts w:ascii="Arial" w:eastAsia="‚c‚e‚o“Á‘¾ƒSƒVƒbƒN‘Ì" w:hAnsi="Arial"/>
                        <w:sz w:val="18"/>
                      </w:rPr>
                      <w:t xml:space="preserve">-86.5 - </w:t>
                    </w:r>
                    <w:r w:rsidRPr="00AB2748">
                      <w:rPr>
                        <w:rFonts w:ascii="Arial" w:eastAsia="Times New Roman" w:hAnsi="Arial"/>
                        <w:sz w:val="18"/>
                      </w:rPr>
                      <w:t>Δ</w:t>
                    </w:r>
                    <w:r w:rsidRPr="00AB2748">
                      <w:rPr>
                        <w:rFonts w:ascii="Arial" w:eastAsia="Times New Roman" w:hAnsi="Arial"/>
                        <w:sz w:val="18"/>
                        <w:vertAlign w:val="subscript"/>
                      </w:rPr>
                      <w:t>OTAREFSENS</w:t>
                    </w:r>
                    <w:r w:rsidRPr="00AB2748">
                      <w:rPr>
                        <w:rFonts w:ascii="Arial" w:eastAsia="‚c‚e‚o“Á‘¾ƒSƒVƒbƒN‘Ì" w:hAnsi="Arial"/>
                        <w:sz w:val="18"/>
                      </w:rPr>
                      <w:t xml:space="preserve"> </w:t>
                    </w:r>
                    <w:proofErr w:type="spellStart"/>
                    <w:r w:rsidRPr="00AB2748">
                      <w:rPr>
                        <w:rFonts w:ascii="Arial" w:eastAsia="‚c‚e‚o“Á‘¾ƒSƒVƒbƒN‘Ì" w:hAnsi="Arial"/>
                        <w:sz w:val="18"/>
                      </w:rPr>
                      <w:t>dBm</w:t>
                    </w:r>
                    <w:proofErr w:type="spellEnd"/>
                    <w:r w:rsidRPr="00AB2748">
                      <w:rPr>
                        <w:rFonts w:ascii="Arial" w:eastAsia="‚c‚e‚o“Á‘¾ƒSƒVƒbƒN‘Ì" w:hAnsi="Arial"/>
                        <w:sz w:val="18"/>
                      </w:rPr>
                      <w:t xml:space="preserve"> / 4.5 MHz</w:t>
                    </w:r>
                  </w:ins>
                </w:p>
              </w:tc>
            </w:tr>
            <w:tr w:rsidR="00AB2748" w:rsidRPr="00AB2748" w14:paraId="43C9D38D" w14:textId="77777777" w:rsidTr="00AB2748">
              <w:trPr>
                <w:cantSplit/>
                <w:jc w:val="center"/>
                <w:ins w:id="912" w:author="Mueller, Axel (Nokia - FR/Paris-Saclay)" w:date="2021-05-24T09:57:00Z"/>
              </w:trPr>
              <w:tc>
                <w:tcPr>
                  <w:tcW w:w="1423" w:type="dxa"/>
                  <w:tcBorders>
                    <w:top w:val="nil"/>
                    <w:bottom w:val="nil"/>
                  </w:tcBorders>
                  <w:shd w:val="clear" w:color="auto" w:fill="auto"/>
                </w:tcPr>
                <w:p w14:paraId="5898F356" w14:textId="77777777" w:rsidR="00AB2748" w:rsidRPr="00AB2748" w:rsidRDefault="00AB2748" w:rsidP="00AB2748">
                  <w:pPr>
                    <w:keepNext/>
                    <w:keepLines/>
                    <w:spacing w:after="0"/>
                    <w:jc w:val="center"/>
                    <w:rPr>
                      <w:ins w:id="913" w:author="Mueller, Axel (Nokia - FR/Paris-Saclay)" w:date="2021-05-24T09:57:00Z"/>
                      <w:rFonts w:ascii="Arial" w:eastAsia="Times New Roman" w:hAnsi="Arial"/>
                      <w:sz w:val="18"/>
                    </w:rPr>
                  </w:pPr>
                </w:p>
              </w:tc>
              <w:tc>
                <w:tcPr>
                  <w:tcW w:w="1959" w:type="dxa"/>
                  <w:tcBorders>
                    <w:top w:val="nil"/>
                    <w:bottom w:val="nil"/>
                  </w:tcBorders>
                  <w:shd w:val="clear" w:color="auto" w:fill="auto"/>
                </w:tcPr>
                <w:p w14:paraId="7EBC026E" w14:textId="77777777" w:rsidR="00AB2748" w:rsidRPr="00AB2748" w:rsidRDefault="00AB2748" w:rsidP="00AB2748">
                  <w:pPr>
                    <w:keepNext/>
                    <w:keepLines/>
                    <w:spacing w:after="0"/>
                    <w:jc w:val="center"/>
                    <w:rPr>
                      <w:ins w:id="914" w:author="Mueller, Axel (Nokia - FR/Paris-Saclay)" w:date="2021-05-24T09:57:00Z"/>
                      <w:rFonts w:ascii="Arial" w:eastAsia="‚c‚e‚o“Á‘¾ƒSƒVƒbƒN‘Ì" w:hAnsi="Arial"/>
                      <w:sz w:val="18"/>
                    </w:rPr>
                  </w:pPr>
                </w:p>
              </w:tc>
              <w:tc>
                <w:tcPr>
                  <w:tcW w:w="1985" w:type="dxa"/>
                  <w:tcBorders>
                    <w:bottom w:val="single" w:sz="4" w:space="0" w:color="auto"/>
                  </w:tcBorders>
                </w:tcPr>
                <w:p w14:paraId="0DB62E26" w14:textId="77777777" w:rsidR="00AB2748" w:rsidRPr="00AB2748" w:rsidRDefault="00AB2748" w:rsidP="00AB2748">
                  <w:pPr>
                    <w:keepNext/>
                    <w:keepLines/>
                    <w:spacing w:after="0"/>
                    <w:jc w:val="center"/>
                    <w:rPr>
                      <w:ins w:id="915" w:author="Mueller, Axel (Nokia - FR/Paris-Saclay)" w:date="2021-05-24T09:57:00Z"/>
                      <w:rFonts w:ascii="Arial" w:eastAsia="‚c‚e‚o“Á‘¾ƒSƒVƒbƒN‘Ì" w:hAnsi="Arial"/>
                      <w:sz w:val="18"/>
                    </w:rPr>
                  </w:pPr>
                  <w:ins w:id="916" w:author="Mueller, Axel (Nokia - FR/Paris-Saclay)" w:date="2021-05-24T09:57:00Z">
                    <w:r w:rsidRPr="00AB2748">
                      <w:rPr>
                        <w:rFonts w:ascii="Arial" w:eastAsia="‚c‚e‚o“Á‘¾ƒSƒVƒbƒN‘Ì" w:hAnsi="Arial"/>
                        <w:sz w:val="18"/>
                      </w:rPr>
                      <w:t>10</w:t>
                    </w:r>
                  </w:ins>
                </w:p>
              </w:tc>
              <w:tc>
                <w:tcPr>
                  <w:tcW w:w="3402" w:type="dxa"/>
                  <w:tcBorders>
                    <w:bottom w:val="single" w:sz="4" w:space="0" w:color="auto"/>
                  </w:tcBorders>
                </w:tcPr>
                <w:p w14:paraId="211528C5" w14:textId="77777777" w:rsidR="00AB2748" w:rsidRPr="00AB2748" w:rsidRDefault="00AB2748" w:rsidP="00AB2748">
                  <w:pPr>
                    <w:keepNext/>
                    <w:keepLines/>
                    <w:spacing w:after="0"/>
                    <w:jc w:val="center"/>
                    <w:rPr>
                      <w:ins w:id="917" w:author="Mueller, Axel (Nokia - FR/Paris-Saclay)" w:date="2021-05-24T09:57:00Z"/>
                      <w:rFonts w:ascii="Arial" w:eastAsia="‚c‚e‚o“Á‘¾ƒSƒVƒbƒN‘Ì" w:hAnsi="Arial"/>
                      <w:sz w:val="18"/>
                    </w:rPr>
                  </w:pPr>
                  <w:ins w:id="918" w:author="Mueller, Axel (Nokia - FR/Paris-Saclay)" w:date="2021-05-24T09:57:00Z">
                    <w:r w:rsidRPr="00AB2748">
                      <w:rPr>
                        <w:rFonts w:ascii="Arial" w:eastAsia="Times New Roman" w:hAnsi="Arial"/>
                        <w:sz w:val="18"/>
                        <w:lang w:eastAsia="zh-CN"/>
                      </w:rPr>
                      <w:t>-83.3</w:t>
                    </w:r>
                    <w:r w:rsidRPr="00AB2748">
                      <w:rPr>
                        <w:rFonts w:ascii="Arial" w:eastAsia="‚c‚e‚o“Á‘¾ƒSƒVƒbƒN‘Ì" w:hAnsi="Arial"/>
                        <w:sz w:val="18"/>
                      </w:rPr>
                      <w:t xml:space="preserve"> - </w:t>
                    </w:r>
                    <w:r w:rsidRPr="00AB2748">
                      <w:rPr>
                        <w:rFonts w:ascii="Arial" w:eastAsia="Times New Roman" w:hAnsi="Arial"/>
                        <w:sz w:val="18"/>
                      </w:rPr>
                      <w:t>Δ</w:t>
                    </w:r>
                    <w:r w:rsidRPr="00AB2748">
                      <w:rPr>
                        <w:rFonts w:ascii="Arial" w:eastAsia="Times New Roman" w:hAnsi="Arial"/>
                        <w:sz w:val="18"/>
                        <w:vertAlign w:val="subscript"/>
                      </w:rPr>
                      <w:t>OTAREFSENS</w:t>
                    </w:r>
                    <w:r w:rsidRPr="00AB2748">
                      <w:rPr>
                        <w:rFonts w:ascii="Arial" w:eastAsia="Times New Roman" w:hAnsi="Arial"/>
                        <w:sz w:val="18"/>
                        <w:lang w:eastAsia="zh-CN"/>
                      </w:rPr>
                      <w:t xml:space="preserve"> </w:t>
                    </w:r>
                    <w:proofErr w:type="spellStart"/>
                    <w:r w:rsidRPr="00AB2748">
                      <w:rPr>
                        <w:rFonts w:ascii="Arial" w:eastAsia="Times New Roman" w:hAnsi="Arial"/>
                        <w:sz w:val="18"/>
                        <w:lang w:eastAsia="zh-CN"/>
                      </w:rPr>
                      <w:t>dBm</w:t>
                    </w:r>
                    <w:proofErr w:type="spellEnd"/>
                    <w:r w:rsidRPr="00AB2748">
                      <w:rPr>
                        <w:rFonts w:ascii="Arial" w:eastAsia="Times New Roman" w:hAnsi="Arial"/>
                        <w:sz w:val="18"/>
                        <w:lang w:eastAsia="zh-CN"/>
                      </w:rPr>
                      <w:t xml:space="preserve"> / 9.36</w:t>
                    </w:r>
                    <w:r w:rsidRPr="00AB2748">
                      <w:rPr>
                        <w:rFonts w:ascii="Arial" w:eastAsia="‚c‚e‚o“Á‘¾ƒSƒVƒbƒN‘Ì" w:hAnsi="Arial"/>
                        <w:sz w:val="18"/>
                      </w:rPr>
                      <w:t> </w:t>
                    </w:r>
                    <w:r w:rsidRPr="00AB2748">
                      <w:rPr>
                        <w:rFonts w:ascii="Arial" w:eastAsia="Times New Roman" w:hAnsi="Arial"/>
                        <w:sz w:val="18"/>
                        <w:lang w:eastAsia="zh-CN"/>
                      </w:rPr>
                      <w:t>MHz</w:t>
                    </w:r>
                  </w:ins>
                </w:p>
              </w:tc>
            </w:tr>
            <w:tr w:rsidR="00AB2748" w:rsidRPr="00AB2748" w14:paraId="240C4E15" w14:textId="77777777" w:rsidTr="00AB2748">
              <w:trPr>
                <w:cantSplit/>
                <w:jc w:val="center"/>
                <w:ins w:id="919" w:author="Mueller, Axel (Nokia - FR/Paris-Saclay)" w:date="2021-05-24T09:57:00Z"/>
              </w:trPr>
              <w:tc>
                <w:tcPr>
                  <w:tcW w:w="1423" w:type="dxa"/>
                  <w:tcBorders>
                    <w:top w:val="nil"/>
                    <w:bottom w:val="nil"/>
                  </w:tcBorders>
                  <w:shd w:val="clear" w:color="auto" w:fill="auto"/>
                </w:tcPr>
                <w:p w14:paraId="30C594BA" w14:textId="77777777" w:rsidR="00AB2748" w:rsidRPr="00AB2748" w:rsidRDefault="00AB2748" w:rsidP="00AB2748">
                  <w:pPr>
                    <w:keepNext/>
                    <w:keepLines/>
                    <w:spacing w:after="0"/>
                    <w:jc w:val="center"/>
                    <w:rPr>
                      <w:ins w:id="920" w:author="Mueller, Axel (Nokia - FR/Paris-Saclay)" w:date="2021-05-24T09:57:00Z"/>
                      <w:rFonts w:ascii="Arial" w:eastAsia="Times New Roman" w:hAnsi="Arial"/>
                      <w:sz w:val="18"/>
                    </w:rPr>
                  </w:pPr>
                </w:p>
              </w:tc>
              <w:tc>
                <w:tcPr>
                  <w:tcW w:w="1959" w:type="dxa"/>
                  <w:tcBorders>
                    <w:top w:val="nil"/>
                    <w:bottom w:val="single" w:sz="4" w:space="0" w:color="auto"/>
                  </w:tcBorders>
                  <w:shd w:val="clear" w:color="auto" w:fill="auto"/>
                </w:tcPr>
                <w:p w14:paraId="26E76882" w14:textId="77777777" w:rsidR="00AB2748" w:rsidRPr="00AB2748" w:rsidRDefault="00AB2748" w:rsidP="00AB2748">
                  <w:pPr>
                    <w:keepNext/>
                    <w:keepLines/>
                    <w:spacing w:after="0"/>
                    <w:jc w:val="center"/>
                    <w:rPr>
                      <w:ins w:id="921" w:author="Mueller, Axel (Nokia - FR/Paris-Saclay)" w:date="2021-05-24T09:57:00Z"/>
                      <w:rFonts w:ascii="Arial" w:eastAsia="‚c‚e‚o“Á‘¾ƒSƒVƒbƒN‘Ì" w:hAnsi="Arial"/>
                      <w:sz w:val="18"/>
                    </w:rPr>
                  </w:pPr>
                </w:p>
              </w:tc>
              <w:tc>
                <w:tcPr>
                  <w:tcW w:w="1985" w:type="dxa"/>
                  <w:tcBorders>
                    <w:bottom w:val="single" w:sz="4" w:space="0" w:color="auto"/>
                  </w:tcBorders>
                </w:tcPr>
                <w:p w14:paraId="16A0FAE7" w14:textId="77777777" w:rsidR="00AB2748" w:rsidRPr="00AB2748" w:rsidRDefault="00AB2748" w:rsidP="00AB2748">
                  <w:pPr>
                    <w:keepNext/>
                    <w:keepLines/>
                    <w:spacing w:after="0"/>
                    <w:jc w:val="center"/>
                    <w:rPr>
                      <w:ins w:id="922" w:author="Mueller, Axel (Nokia - FR/Paris-Saclay)" w:date="2021-05-24T09:57:00Z"/>
                      <w:rFonts w:ascii="Arial" w:eastAsia="‚c‚e‚o“Á‘¾ƒSƒVƒbƒN‘Ì" w:hAnsi="Arial"/>
                      <w:sz w:val="18"/>
                    </w:rPr>
                  </w:pPr>
                  <w:ins w:id="923" w:author="Mueller, Axel (Nokia - FR/Paris-Saclay)" w:date="2021-05-24T09:57:00Z">
                    <w:r w:rsidRPr="00AB2748">
                      <w:rPr>
                        <w:rFonts w:ascii="Arial" w:eastAsia="‚c‚e‚o“Á‘¾ƒSƒVƒbƒN‘Ì" w:hAnsi="Arial"/>
                        <w:sz w:val="18"/>
                      </w:rPr>
                      <w:t>20</w:t>
                    </w:r>
                  </w:ins>
                </w:p>
              </w:tc>
              <w:tc>
                <w:tcPr>
                  <w:tcW w:w="3402" w:type="dxa"/>
                  <w:tcBorders>
                    <w:bottom w:val="single" w:sz="4" w:space="0" w:color="auto"/>
                  </w:tcBorders>
                </w:tcPr>
                <w:p w14:paraId="38C621D2" w14:textId="77777777" w:rsidR="00AB2748" w:rsidRPr="00AB2748" w:rsidRDefault="00AB2748" w:rsidP="00AB2748">
                  <w:pPr>
                    <w:keepNext/>
                    <w:keepLines/>
                    <w:spacing w:after="0"/>
                    <w:jc w:val="center"/>
                    <w:rPr>
                      <w:ins w:id="924" w:author="Mueller, Axel (Nokia - FR/Paris-Saclay)" w:date="2021-05-24T09:57:00Z"/>
                      <w:rFonts w:ascii="Arial" w:eastAsia="‚c‚e‚o“Á‘¾ƒSƒVƒbƒN‘Ì" w:hAnsi="Arial"/>
                      <w:sz w:val="18"/>
                    </w:rPr>
                  </w:pPr>
                  <w:ins w:id="925" w:author="Mueller, Axel (Nokia - FR/Paris-Saclay)" w:date="2021-05-24T09:57:00Z">
                    <w:r w:rsidRPr="00AB2748">
                      <w:rPr>
                        <w:rFonts w:ascii="Arial" w:eastAsia="Times New Roman" w:hAnsi="Arial"/>
                        <w:sz w:val="18"/>
                        <w:lang w:val="en-US"/>
                      </w:rPr>
                      <w:t>-80.2 - Δ</w:t>
                    </w:r>
                    <w:r w:rsidRPr="00AB2748">
                      <w:rPr>
                        <w:rFonts w:ascii="Arial" w:eastAsia="Times New Roman" w:hAnsi="Arial"/>
                        <w:sz w:val="18"/>
                        <w:vertAlign w:val="subscript"/>
                        <w:lang w:val="en-US"/>
                      </w:rPr>
                      <w:t>OTAREFSENS</w:t>
                    </w:r>
                    <w:r w:rsidRPr="00AB2748">
                      <w:rPr>
                        <w:rFonts w:ascii="Arial" w:eastAsia="Times New Roman" w:hAnsi="Arial"/>
                        <w:sz w:val="18"/>
                        <w:lang w:val="en-US"/>
                      </w:rPr>
                      <w:t xml:space="preserve"> </w:t>
                    </w:r>
                    <w:proofErr w:type="spellStart"/>
                    <w:r w:rsidRPr="00AB2748">
                      <w:rPr>
                        <w:rFonts w:ascii="Arial" w:eastAsia="Times New Roman" w:hAnsi="Arial"/>
                        <w:sz w:val="18"/>
                        <w:lang w:val="en-US"/>
                      </w:rPr>
                      <w:t>dBm</w:t>
                    </w:r>
                    <w:proofErr w:type="spellEnd"/>
                    <w:r w:rsidRPr="00AB2748">
                      <w:rPr>
                        <w:rFonts w:ascii="Arial" w:eastAsia="Times New Roman" w:hAnsi="Arial"/>
                        <w:sz w:val="18"/>
                        <w:lang w:val="en-US"/>
                      </w:rPr>
                      <w:t xml:space="preserve"> / 19.08</w:t>
                    </w:r>
                    <w:r w:rsidRPr="00AB2748">
                      <w:rPr>
                        <w:rFonts w:ascii="Arial" w:eastAsia="‚c‚e‚o“Á‘¾ƒSƒVƒbƒN‘Ì" w:hAnsi="Arial"/>
                        <w:sz w:val="18"/>
                      </w:rPr>
                      <w:t> </w:t>
                    </w:r>
                    <w:r w:rsidRPr="00AB2748">
                      <w:rPr>
                        <w:rFonts w:ascii="Arial" w:eastAsia="Times New Roman" w:hAnsi="Arial"/>
                        <w:sz w:val="18"/>
                        <w:lang w:val="en-US"/>
                      </w:rPr>
                      <w:t>MHz</w:t>
                    </w:r>
                  </w:ins>
                </w:p>
              </w:tc>
            </w:tr>
            <w:tr w:rsidR="00AB2748" w:rsidRPr="00AB2748" w14:paraId="7AB3C9DD" w14:textId="77777777" w:rsidTr="00AB2748">
              <w:trPr>
                <w:cantSplit/>
                <w:jc w:val="center"/>
                <w:ins w:id="926" w:author="Mueller, Axel (Nokia - FR/Paris-Saclay)" w:date="2021-05-24T09:57:00Z"/>
              </w:trPr>
              <w:tc>
                <w:tcPr>
                  <w:tcW w:w="1423" w:type="dxa"/>
                  <w:tcBorders>
                    <w:top w:val="nil"/>
                    <w:bottom w:val="nil"/>
                  </w:tcBorders>
                  <w:shd w:val="clear" w:color="auto" w:fill="auto"/>
                </w:tcPr>
                <w:p w14:paraId="071C3879" w14:textId="77777777" w:rsidR="00AB2748" w:rsidRPr="00AB2748" w:rsidRDefault="00AB2748" w:rsidP="00AB2748">
                  <w:pPr>
                    <w:keepNext/>
                    <w:keepLines/>
                    <w:spacing w:after="0"/>
                    <w:jc w:val="center"/>
                    <w:rPr>
                      <w:ins w:id="927" w:author="Mueller, Axel (Nokia - FR/Paris-Saclay)" w:date="2021-05-24T09:57:00Z"/>
                      <w:rFonts w:ascii="Arial" w:eastAsia="‚c‚e‚o“Á‘¾ƒSƒVƒbƒN‘Ì" w:hAnsi="Arial"/>
                      <w:sz w:val="18"/>
                    </w:rPr>
                  </w:pPr>
                </w:p>
              </w:tc>
              <w:tc>
                <w:tcPr>
                  <w:tcW w:w="1959" w:type="dxa"/>
                  <w:tcBorders>
                    <w:bottom w:val="nil"/>
                  </w:tcBorders>
                  <w:shd w:val="clear" w:color="auto" w:fill="auto"/>
                </w:tcPr>
                <w:p w14:paraId="60AF4050" w14:textId="77777777" w:rsidR="00AB2748" w:rsidRPr="00AB2748" w:rsidRDefault="00AB2748" w:rsidP="00AB2748">
                  <w:pPr>
                    <w:keepNext/>
                    <w:keepLines/>
                    <w:spacing w:after="0"/>
                    <w:jc w:val="center"/>
                    <w:rPr>
                      <w:ins w:id="928" w:author="Mueller, Axel (Nokia - FR/Paris-Saclay)" w:date="2021-05-24T09:57:00Z"/>
                      <w:rFonts w:ascii="Arial" w:eastAsia="‚c‚e‚o“Á‘¾ƒSƒVƒbƒN‘Ì" w:hAnsi="Arial" w:cs="v5.0.0"/>
                      <w:sz w:val="18"/>
                    </w:rPr>
                  </w:pPr>
                  <w:ins w:id="929" w:author="Mueller, Axel (Nokia - FR/Paris-Saclay)" w:date="2021-05-24T09:57:00Z">
                    <w:r w:rsidRPr="00AB2748">
                      <w:rPr>
                        <w:rFonts w:ascii="Arial" w:eastAsia="‚c‚e‚o“Á‘¾ƒSƒVƒbƒN‘Ì" w:hAnsi="Arial"/>
                        <w:sz w:val="18"/>
                      </w:rPr>
                      <w:t xml:space="preserve">30 </w:t>
                    </w:r>
                  </w:ins>
                </w:p>
              </w:tc>
              <w:tc>
                <w:tcPr>
                  <w:tcW w:w="1985" w:type="dxa"/>
                </w:tcPr>
                <w:p w14:paraId="3E432C68" w14:textId="77777777" w:rsidR="00AB2748" w:rsidRPr="00AB2748" w:rsidRDefault="00AB2748" w:rsidP="00AB2748">
                  <w:pPr>
                    <w:keepNext/>
                    <w:keepLines/>
                    <w:spacing w:after="0"/>
                    <w:jc w:val="center"/>
                    <w:rPr>
                      <w:ins w:id="930" w:author="Mueller, Axel (Nokia - FR/Paris-Saclay)" w:date="2021-05-24T09:57:00Z"/>
                      <w:rFonts w:ascii="Arial" w:eastAsia="‚c‚e‚o“Á‘¾ƒSƒVƒbƒN‘Ì" w:hAnsi="Arial"/>
                      <w:sz w:val="18"/>
                    </w:rPr>
                  </w:pPr>
                  <w:ins w:id="931" w:author="Mueller, Axel (Nokia - FR/Paris-Saclay)" w:date="2021-05-24T09:57:00Z">
                    <w:r w:rsidRPr="00AB2748">
                      <w:rPr>
                        <w:rFonts w:ascii="Arial" w:eastAsia="‚c‚e‚o“Á‘¾ƒSƒVƒbƒN‘Ì" w:hAnsi="Arial"/>
                        <w:sz w:val="18"/>
                      </w:rPr>
                      <w:t>10</w:t>
                    </w:r>
                  </w:ins>
                </w:p>
              </w:tc>
              <w:tc>
                <w:tcPr>
                  <w:tcW w:w="3402" w:type="dxa"/>
                </w:tcPr>
                <w:p w14:paraId="320B6879" w14:textId="77777777" w:rsidR="00AB2748" w:rsidRPr="00AB2748" w:rsidRDefault="00AB2748" w:rsidP="00AB2748">
                  <w:pPr>
                    <w:keepNext/>
                    <w:keepLines/>
                    <w:spacing w:after="0"/>
                    <w:jc w:val="center"/>
                    <w:rPr>
                      <w:ins w:id="932" w:author="Mueller, Axel (Nokia - FR/Paris-Saclay)" w:date="2021-05-24T09:57:00Z"/>
                      <w:rFonts w:ascii="Arial" w:eastAsia="‚c‚e‚o“Á‘¾ƒSƒVƒbƒN‘Ì" w:hAnsi="Arial"/>
                      <w:sz w:val="18"/>
                    </w:rPr>
                  </w:pPr>
                  <w:ins w:id="933" w:author="Mueller, Axel (Nokia - FR/Paris-Saclay)" w:date="2021-05-24T09:57:00Z">
                    <w:r w:rsidRPr="00AB2748">
                      <w:rPr>
                        <w:rFonts w:ascii="Arial" w:eastAsia="‚c‚e‚o“Á‘¾ƒSƒVƒbƒN‘Ì" w:hAnsi="Arial"/>
                        <w:sz w:val="18"/>
                      </w:rPr>
                      <w:t xml:space="preserve">-83.6 - </w:t>
                    </w:r>
                    <w:r w:rsidRPr="00AB2748">
                      <w:rPr>
                        <w:rFonts w:ascii="Arial" w:eastAsia="Times New Roman" w:hAnsi="Arial"/>
                        <w:sz w:val="18"/>
                      </w:rPr>
                      <w:t>Δ</w:t>
                    </w:r>
                    <w:r w:rsidRPr="00AB2748">
                      <w:rPr>
                        <w:rFonts w:ascii="Arial" w:eastAsia="Times New Roman" w:hAnsi="Arial"/>
                        <w:sz w:val="18"/>
                        <w:vertAlign w:val="subscript"/>
                      </w:rPr>
                      <w:t>OTAREFSENS</w:t>
                    </w:r>
                    <w:r w:rsidRPr="00AB2748">
                      <w:rPr>
                        <w:rFonts w:ascii="Arial" w:eastAsia="‚c‚e‚o“Á‘¾ƒSƒVƒbƒN‘Ì" w:hAnsi="Arial"/>
                        <w:sz w:val="18"/>
                      </w:rPr>
                      <w:t xml:space="preserve"> </w:t>
                    </w:r>
                    <w:proofErr w:type="spellStart"/>
                    <w:r w:rsidRPr="00AB2748">
                      <w:rPr>
                        <w:rFonts w:ascii="Arial" w:eastAsia="‚c‚e‚o“Á‘¾ƒSƒVƒbƒN‘Ì" w:hAnsi="Arial"/>
                        <w:sz w:val="18"/>
                      </w:rPr>
                      <w:t>dBm</w:t>
                    </w:r>
                    <w:proofErr w:type="spellEnd"/>
                    <w:r w:rsidRPr="00AB2748">
                      <w:rPr>
                        <w:rFonts w:ascii="Arial" w:eastAsia="‚c‚e‚o“Á‘¾ƒSƒVƒbƒN‘Ì" w:hAnsi="Arial"/>
                        <w:sz w:val="18"/>
                      </w:rPr>
                      <w:t xml:space="preserve"> / 8.64 MHz</w:t>
                    </w:r>
                  </w:ins>
                </w:p>
              </w:tc>
            </w:tr>
            <w:tr w:rsidR="00AB2748" w:rsidRPr="00AB2748" w14:paraId="45E1847D" w14:textId="77777777" w:rsidTr="00AB2748">
              <w:trPr>
                <w:cantSplit/>
                <w:jc w:val="center"/>
                <w:ins w:id="934" w:author="Mueller, Axel (Nokia - FR/Paris-Saclay)" w:date="2021-05-24T09:57:00Z"/>
              </w:trPr>
              <w:tc>
                <w:tcPr>
                  <w:tcW w:w="1423" w:type="dxa"/>
                  <w:tcBorders>
                    <w:top w:val="nil"/>
                    <w:bottom w:val="nil"/>
                  </w:tcBorders>
                  <w:shd w:val="clear" w:color="auto" w:fill="auto"/>
                </w:tcPr>
                <w:p w14:paraId="5E54104E" w14:textId="77777777" w:rsidR="00AB2748" w:rsidRPr="00AB2748" w:rsidRDefault="00AB2748" w:rsidP="00AB2748">
                  <w:pPr>
                    <w:keepNext/>
                    <w:keepLines/>
                    <w:spacing w:after="0"/>
                    <w:jc w:val="center"/>
                    <w:rPr>
                      <w:ins w:id="935" w:author="Mueller, Axel (Nokia - FR/Paris-Saclay)" w:date="2021-05-24T09:57:00Z"/>
                      <w:rFonts w:ascii="Arial" w:eastAsia="‚c‚e‚o“Á‘¾ƒSƒVƒbƒN‘Ì" w:hAnsi="Arial"/>
                      <w:sz w:val="18"/>
                    </w:rPr>
                  </w:pPr>
                </w:p>
              </w:tc>
              <w:tc>
                <w:tcPr>
                  <w:tcW w:w="1959" w:type="dxa"/>
                  <w:tcBorders>
                    <w:top w:val="nil"/>
                    <w:bottom w:val="nil"/>
                  </w:tcBorders>
                  <w:shd w:val="clear" w:color="auto" w:fill="auto"/>
                </w:tcPr>
                <w:p w14:paraId="5A026543" w14:textId="77777777" w:rsidR="00AB2748" w:rsidRPr="00AB2748" w:rsidRDefault="00AB2748" w:rsidP="00AB2748">
                  <w:pPr>
                    <w:keepNext/>
                    <w:keepLines/>
                    <w:spacing w:after="0"/>
                    <w:jc w:val="center"/>
                    <w:rPr>
                      <w:ins w:id="936" w:author="Mueller, Axel (Nokia - FR/Paris-Saclay)" w:date="2021-05-24T09:57:00Z"/>
                      <w:rFonts w:ascii="Arial" w:eastAsia="‚c‚e‚o“Á‘¾ƒSƒVƒbƒN‘Ì" w:hAnsi="Arial"/>
                      <w:sz w:val="18"/>
                    </w:rPr>
                  </w:pPr>
                </w:p>
              </w:tc>
              <w:tc>
                <w:tcPr>
                  <w:tcW w:w="1985" w:type="dxa"/>
                </w:tcPr>
                <w:p w14:paraId="28F3AEE2" w14:textId="77777777" w:rsidR="00AB2748" w:rsidRPr="00AB2748" w:rsidRDefault="00AB2748" w:rsidP="00AB2748">
                  <w:pPr>
                    <w:keepNext/>
                    <w:keepLines/>
                    <w:spacing w:after="0"/>
                    <w:jc w:val="center"/>
                    <w:rPr>
                      <w:ins w:id="937" w:author="Mueller, Axel (Nokia - FR/Paris-Saclay)" w:date="2021-05-24T09:57:00Z"/>
                      <w:rFonts w:ascii="Arial" w:eastAsia="‚c‚e‚o“Á‘¾ƒSƒVƒbƒN‘Ì" w:hAnsi="Arial"/>
                      <w:sz w:val="18"/>
                    </w:rPr>
                  </w:pPr>
                  <w:ins w:id="938" w:author="Mueller, Axel (Nokia - FR/Paris-Saclay)" w:date="2021-05-24T09:57:00Z">
                    <w:r w:rsidRPr="00AB2748">
                      <w:rPr>
                        <w:rFonts w:ascii="Arial" w:eastAsia="‚c‚e‚o“Á‘¾ƒSƒVƒbƒN‘Ì" w:hAnsi="Arial"/>
                        <w:sz w:val="18"/>
                      </w:rPr>
                      <w:t>20</w:t>
                    </w:r>
                  </w:ins>
                </w:p>
              </w:tc>
              <w:tc>
                <w:tcPr>
                  <w:tcW w:w="3402" w:type="dxa"/>
                </w:tcPr>
                <w:p w14:paraId="2788CB07" w14:textId="77777777" w:rsidR="00AB2748" w:rsidRPr="00AB2748" w:rsidRDefault="00AB2748" w:rsidP="00AB2748">
                  <w:pPr>
                    <w:keepNext/>
                    <w:keepLines/>
                    <w:spacing w:after="0"/>
                    <w:jc w:val="center"/>
                    <w:rPr>
                      <w:ins w:id="939" w:author="Mueller, Axel (Nokia - FR/Paris-Saclay)" w:date="2021-05-24T09:57:00Z"/>
                      <w:rFonts w:ascii="Arial" w:eastAsia="‚c‚e‚o“Á‘¾ƒSƒVƒbƒN‘Ì" w:hAnsi="Arial"/>
                      <w:sz w:val="18"/>
                    </w:rPr>
                  </w:pPr>
                  <w:ins w:id="940" w:author="Mueller, Axel (Nokia - FR/Paris-Saclay)" w:date="2021-05-24T09:57:00Z">
                    <w:r w:rsidRPr="00AB2748">
                      <w:rPr>
                        <w:rFonts w:ascii="Arial" w:eastAsia="Times New Roman" w:hAnsi="Arial"/>
                        <w:sz w:val="18"/>
                        <w:lang w:eastAsia="zh-CN"/>
                      </w:rPr>
                      <w:t>-80.4</w:t>
                    </w:r>
                    <w:r w:rsidRPr="00AB2748">
                      <w:rPr>
                        <w:rFonts w:ascii="Arial" w:eastAsia="‚c‚e‚o“Á‘¾ƒSƒVƒbƒN‘Ì" w:hAnsi="Arial"/>
                        <w:sz w:val="18"/>
                      </w:rPr>
                      <w:t xml:space="preserve"> - </w:t>
                    </w:r>
                    <w:r w:rsidRPr="00AB2748">
                      <w:rPr>
                        <w:rFonts w:ascii="Arial" w:eastAsia="Times New Roman" w:hAnsi="Arial"/>
                        <w:sz w:val="18"/>
                      </w:rPr>
                      <w:t>Δ</w:t>
                    </w:r>
                    <w:r w:rsidRPr="00AB2748">
                      <w:rPr>
                        <w:rFonts w:ascii="Arial" w:eastAsia="Times New Roman" w:hAnsi="Arial"/>
                        <w:sz w:val="18"/>
                        <w:vertAlign w:val="subscript"/>
                      </w:rPr>
                      <w:t>OTAREFSENS</w:t>
                    </w:r>
                    <w:r w:rsidRPr="00AB2748">
                      <w:rPr>
                        <w:rFonts w:ascii="Arial" w:eastAsia="Times New Roman" w:hAnsi="Arial"/>
                        <w:sz w:val="18"/>
                        <w:lang w:eastAsia="zh-CN"/>
                      </w:rPr>
                      <w:t xml:space="preserve"> </w:t>
                    </w:r>
                    <w:proofErr w:type="spellStart"/>
                    <w:r w:rsidRPr="00AB2748">
                      <w:rPr>
                        <w:rFonts w:ascii="Arial" w:eastAsia="Times New Roman" w:hAnsi="Arial"/>
                        <w:sz w:val="18"/>
                        <w:lang w:eastAsia="zh-CN"/>
                      </w:rPr>
                      <w:t>dBm</w:t>
                    </w:r>
                    <w:proofErr w:type="spellEnd"/>
                    <w:r w:rsidRPr="00AB2748">
                      <w:rPr>
                        <w:rFonts w:ascii="Arial" w:eastAsia="Times New Roman" w:hAnsi="Arial"/>
                        <w:sz w:val="18"/>
                        <w:lang w:eastAsia="zh-CN"/>
                      </w:rPr>
                      <w:t xml:space="preserve"> / 18.36</w:t>
                    </w:r>
                    <w:r w:rsidRPr="00AB2748">
                      <w:rPr>
                        <w:rFonts w:ascii="Arial" w:eastAsia="‚c‚e‚o“Á‘¾ƒSƒVƒbƒN‘Ì" w:hAnsi="Arial"/>
                        <w:sz w:val="18"/>
                      </w:rPr>
                      <w:t> </w:t>
                    </w:r>
                    <w:r w:rsidRPr="00AB2748">
                      <w:rPr>
                        <w:rFonts w:ascii="Arial" w:eastAsia="Times New Roman" w:hAnsi="Arial"/>
                        <w:sz w:val="18"/>
                        <w:lang w:eastAsia="zh-CN"/>
                      </w:rPr>
                      <w:t>MHz</w:t>
                    </w:r>
                  </w:ins>
                </w:p>
              </w:tc>
            </w:tr>
            <w:tr w:rsidR="00AB2748" w:rsidRPr="00AB2748" w14:paraId="44850075" w14:textId="77777777" w:rsidTr="00AB2748">
              <w:trPr>
                <w:cantSplit/>
                <w:jc w:val="center"/>
                <w:ins w:id="941" w:author="Mueller, Axel (Nokia - FR/Paris-Saclay)" w:date="2021-05-24T09:57:00Z"/>
              </w:trPr>
              <w:tc>
                <w:tcPr>
                  <w:tcW w:w="1423" w:type="dxa"/>
                  <w:tcBorders>
                    <w:top w:val="nil"/>
                    <w:bottom w:val="nil"/>
                  </w:tcBorders>
                  <w:shd w:val="clear" w:color="auto" w:fill="auto"/>
                </w:tcPr>
                <w:p w14:paraId="77A48B0B" w14:textId="77777777" w:rsidR="00AB2748" w:rsidRPr="00AB2748" w:rsidRDefault="00AB2748" w:rsidP="00AB2748">
                  <w:pPr>
                    <w:keepNext/>
                    <w:keepLines/>
                    <w:spacing w:after="0"/>
                    <w:jc w:val="center"/>
                    <w:rPr>
                      <w:ins w:id="942" w:author="Mueller, Axel (Nokia - FR/Paris-Saclay)" w:date="2021-05-24T09:57:00Z"/>
                      <w:rFonts w:ascii="Arial" w:eastAsia="‚c‚e‚o“Á‘¾ƒSƒVƒbƒN‘Ì" w:hAnsi="Arial"/>
                      <w:sz w:val="18"/>
                    </w:rPr>
                  </w:pPr>
                </w:p>
              </w:tc>
              <w:tc>
                <w:tcPr>
                  <w:tcW w:w="1959" w:type="dxa"/>
                  <w:tcBorders>
                    <w:top w:val="nil"/>
                    <w:bottom w:val="nil"/>
                  </w:tcBorders>
                  <w:shd w:val="clear" w:color="auto" w:fill="auto"/>
                </w:tcPr>
                <w:p w14:paraId="7E772AD1" w14:textId="77777777" w:rsidR="00AB2748" w:rsidRPr="00AB2748" w:rsidRDefault="00AB2748" w:rsidP="00AB2748">
                  <w:pPr>
                    <w:keepNext/>
                    <w:keepLines/>
                    <w:spacing w:after="0"/>
                    <w:jc w:val="center"/>
                    <w:rPr>
                      <w:ins w:id="943" w:author="Mueller, Axel (Nokia - FR/Paris-Saclay)" w:date="2021-05-24T09:57:00Z"/>
                      <w:rFonts w:ascii="Arial" w:eastAsia="‚c‚e‚o“Á‘¾ƒSƒVƒbƒN‘Ì" w:hAnsi="Arial"/>
                      <w:sz w:val="18"/>
                    </w:rPr>
                  </w:pPr>
                </w:p>
              </w:tc>
              <w:tc>
                <w:tcPr>
                  <w:tcW w:w="1985" w:type="dxa"/>
                </w:tcPr>
                <w:p w14:paraId="3CB27DA6" w14:textId="77777777" w:rsidR="00AB2748" w:rsidRPr="00AB2748" w:rsidRDefault="00AB2748" w:rsidP="00AB2748">
                  <w:pPr>
                    <w:keepNext/>
                    <w:keepLines/>
                    <w:spacing w:after="0"/>
                    <w:jc w:val="center"/>
                    <w:rPr>
                      <w:ins w:id="944" w:author="Mueller, Axel (Nokia - FR/Paris-Saclay)" w:date="2021-05-24T09:57:00Z"/>
                      <w:rFonts w:ascii="Arial" w:eastAsia="‚c‚e‚o“Á‘¾ƒSƒVƒbƒN‘Ì" w:hAnsi="Arial"/>
                      <w:sz w:val="18"/>
                    </w:rPr>
                  </w:pPr>
                  <w:ins w:id="945" w:author="Mueller, Axel (Nokia - FR/Paris-Saclay)" w:date="2021-05-24T09:57:00Z">
                    <w:r w:rsidRPr="00AB2748">
                      <w:rPr>
                        <w:rFonts w:ascii="Arial" w:eastAsia="‚c‚e‚o“Á‘¾ƒSƒVƒbƒN‘Ì" w:hAnsi="Arial"/>
                        <w:sz w:val="18"/>
                      </w:rPr>
                      <w:t>40</w:t>
                    </w:r>
                  </w:ins>
                </w:p>
              </w:tc>
              <w:tc>
                <w:tcPr>
                  <w:tcW w:w="3402" w:type="dxa"/>
                </w:tcPr>
                <w:p w14:paraId="268B2E89" w14:textId="77777777" w:rsidR="00AB2748" w:rsidRPr="00AB2748" w:rsidRDefault="00AB2748" w:rsidP="00AB2748">
                  <w:pPr>
                    <w:keepNext/>
                    <w:keepLines/>
                    <w:spacing w:after="0"/>
                    <w:jc w:val="center"/>
                    <w:rPr>
                      <w:ins w:id="946" w:author="Mueller, Axel (Nokia - FR/Paris-Saclay)" w:date="2021-05-24T09:57:00Z"/>
                      <w:rFonts w:ascii="Arial" w:eastAsia="‚c‚e‚o“Á‘¾ƒSƒVƒbƒN‘Ì" w:hAnsi="Arial"/>
                      <w:sz w:val="18"/>
                    </w:rPr>
                  </w:pPr>
                  <w:ins w:id="947" w:author="Mueller, Axel (Nokia - FR/Paris-Saclay)" w:date="2021-05-24T09:57:00Z">
                    <w:r w:rsidRPr="00AB2748">
                      <w:rPr>
                        <w:rFonts w:ascii="Arial" w:eastAsia="Times New Roman" w:hAnsi="Arial"/>
                        <w:sz w:val="18"/>
                        <w:lang w:eastAsia="zh-CN"/>
                      </w:rPr>
                      <w:t>-77.2</w:t>
                    </w:r>
                    <w:r w:rsidRPr="00AB2748">
                      <w:rPr>
                        <w:rFonts w:ascii="Arial" w:eastAsia="‚c‚e‚o“Á‘¾ƒSƒVƒbƒN‘Ì" w:hAnsi="Arial"/>
                        <w:sz w:val="18"/>
                      </w:rPr>
                      <w:t xml:space="preserve"> - </w:t>
                    </w:r>
                    <w:r w:rsidRPr="00AB2748">
                      <w:rPr>
                        <w:rFonts w:ascii="Arial" w:eastAsia="Times New Roman" w:hAnsi="Arial"/>
                        <w:sz w:val="18"/>
                      </w:rPr>
                      <w:t>Δ</w:t>
                    </w:r>
                    <w:r w:rsidRPr="00AB2748">
                      <w:rPr>
                        <w:rFonts w:ascii="Arial" w:eastAsia="Times New Roman" w:hAnsi="Arial"/>
                        <w:sz w:val="18"/>
                        <w:vertAlign w:val="subscript"/>
                      </w:rPr>
                      <w:t>OTAREFSENS</w:t>
                    </w:r>
                    <w:r w:rsidRPr="00AB2748">
                      <w:rPr>
                        <w:rFonts w:ascii="Arial" w:eastAsia="Times New Roman" w:hAnsi="Arial"/>
                        <w:sz w:val="18"/>
                        <w:lang w:eastAsia="zh-CN"/>
                      </w:rPr>
                      <w:t xml:space="preserve"> </w:t>
                    </w:r>
                    <w:proofErr w:type="spellStart"/>
                    <w:r w:rsidRPr="00AB2748">
                      <w:rPr>
                        <w:rFonts w:ascii="Arial" w:eastAsia="Times New Roman" w:hAnsi="Arial"/>
                        <w:sz w:val="18"/>
                        <w:lang w:eastAsia="zh-CN"/>
                      </w:rPr>
                      <w:t>dBm</w:t>
                    </w:r>
                    <w:proofErr w:type="spellEnd"/>
                    <w:r w:rsidRPr="00AB2748">
                      <w:rPr>
                        <w:rFonts w:ascii="Arial" w:eastAsia="Times New Roman" w:hAnsi="Arial"/>
                        <w:sz w:val="18"/>
                        <w:lang w:eastAsia="zh-CN"/>
                      </w:rPr>
                      <w:t xml:space="preserve"> / 38.16</w:t>
                    </w:r>
                    <w:r w:rsidRPr="00AB2748">
                      <w:rPr>
                        <w:rFonts w:ascii="Arial" w:eastAsia="‚c‚e‚o“Á‘¾ƒSƒVƒbƒN‘Ì" w:hAnsi="Arial"/>
                        <w:sz w:val="18"/>
                      </w:rPr>
                      <w:t> </w:t>
                    </w:r>
                    <w:r w:rsidRPr="00AB2748">
                      <w:rPr>
                        <w:rFonts w:ascii="Arial" w:eastAsia="Times New Roman" w:hAnsi="Arial"/>
                        <w:sz w:val="18"/>
                        <w:lang w:eastAsia="zh-CN"/>
                      </w:rPr>
                      <w:t>MHz</w:t>
                    </w:r>
                  </w:ins>
                </w:p>
              </w:tc>
            </w:tr>
            <w:tr w:rsidR="00AB2748" w:rsidRPr="00AB2748" w14:paraId="4E857E48" w14:textId="77777777" w:rsidTr="00AB2748">
              <w:trPr>
                <w:cantSplit/>
                <w:jc w:val="center"/>
                <w:ins w:id="948" w:author="Mueller, Axel (Nokia - FR/Paris-Saclay)" w:date="2021-05-24T09:57:00Z"/>
              </w:trPr>
              <w:tc>
                <w:tcPr>
                  <w:tcW w:w="1423" w:type="dxa"/>
                  <w:tcBorders>
                    <w:top w:val="nil"/>
                    <w:bottom w:val="single" w:sz="4" w:space="0" w:color="auto"/>
                  </w:tcBorders>
                  <w:shd w:val="clear" w:color="auto" w:fill="auto"/>
                </w:tcPr>
                <w:p w14:paraId="3D6F554E" w14:textId="77777777" w:rsidR="00AB2748" w:rsidRPr="00AB2748" w:rsidRDefault="00AB2748" w:rsidP="00AB2748">
                  <w:pPr>
                    <w:keepNext/>
                    <w:keepLines/>
                    <w:spacing w:after="0"/>
                    <w:jc w:val="center"/>
                    <w:rPr>
                      <w:ins w:id="949" w:author="Mueller, Axel (Nokia - FR/Paris-Saclay)" w:date="2021-05-24T09:57:00Z"/>
                      <w:rFonts w:ascii="Arial" w:eastAsia="‚c‚e‚o“Á‘¾ƒSƒVƒbƒN‘Ì" w:hAnsi="Arial"/>
                      <w:sz w:val="18"/>
                    </w:rPr>
                  </w:pPr>
                </w:p>
              </w:tc>
              <w:tc>
                <w:tcPr>
                  <w:tcW w:w="1959" w:type="dxa"/>
                  <w:tcBorders>
                    <w:top w:val="nil"/>
                    <w:bottom w:val="single" w:sz="4" w:space="0" w:color="auto"/>
                  </w:tcBorders>
                  <w:shd w:val="clear" w:color="auto" w:fill="auto"/>
                </w:tcPr>
                <w:p w14:paraId="73287224" w14:textId="77777777" w:rsidR="00AB2748" w:rsidRPr="00AB2748" w:rsidRDefault="00AB2748" w:rsidP="00AB2748">
                  <w:pPr>
                    <w:keepNext/>
                    <w:keepLines/>
                    <w:spacing w:after="0"/>
                    <w:jc w:val="center"/>
                    <w:rPr>
                      <w:ins w:id="950" w:author="Mueller, Axel (Nokia - FR/Paris-Saclay)" w:date="2021-05-24T09:57:00Z"/>
                      <w:rFonts w:ascii="Arial" w:eastAsia="‚c‚e‚o“Á‘¾ƒSƒVƒbƒN‘Ì" w:hAnsi="Arial"/>
                      <w:sz w:val="18"/>
                    </w:rPr>
                  </w:pPr>
                </w:p>
              </w:tc>
              <w:tc>
                <w:tcPr>
                  <w:tcW w:w="1985" w:type="dxa"/>
                </w:tcPr>
                <w:p w14:paraId="71AFC2FD" w14:textId="77777777" w:rsidR="00AB2748" w:rsidRPr="00AB2748" w:rsidRDefault="00AB2748" w:rsidP="00AB2748">
                  <w:pPr>
                    <w:keepNext/>
                    <w:keepLines/>
                    <w:spacing w:after="0"/>
                    <w:jc w:val="center"/>
                    <w:rPr>
                      <w:ins w:id="951" w:author="Mueller, Axel (Nokia - FR/Paris-Saclay)" w:date="2021-05-24T09:57:00Z"/>
                      <w:rFonts w:ascii="Arial" w:eastAsia="‚c‚e‚o“Á‘¾ƒSƒVƒbƒN‘Ì" w:hAnsi="Arial"/>
                      <w:sz w:val="18"/>
                    </w:rPr>
                  </w:pPr>
                  <w:ins w:id="952" w:author="Mueller, Axel (Nokia - FR/Paris-Saclay)" w:date="2021-05-24T09:57:00Z">
                    <w:r w:rsidRPr="00AB2748">
                      <w:rPr>
                        <w:rFonts w:ascii="Arial" w:eastAsia="‚c‚e‚o“Á‘¾ƒSƒVƒbƒN‘Ì" w:hAnsi="Arial"/>
                        <w:sz w:val="18"/>
                      </w:rPr>
                      <w:t>100</w:t>
                    </w:r>
                  </w:ins>
                </w:p>
              </w:tc>
              <w:tc>
                <w:tcPr>
                  <w:tcW w:w="3402" w:type="dxa"/>
                </w:tcPr>
                <w:p w14:paraId="7ED8641C" w14:textId="77777777" w:rsidR="00AB2748" w:rsidRPr="00AB2748" w:rsidRDefault="00AB2748" w:rsidP="00AB2748">
                  <w:pPr>
                    <w:keepNext/>
                    <w:keepLines/>
                    <w:spacing w:after="0"/>
                    <w:jc w:val="center"/>
                    <w:rPr>
                      <w:ins w:id="953" w:author="Mueller, Axel (Nokia - FR/Paris-Saclay)" w:date="2021-05-24T09:57:00Z"/>
                      <w:rFonts w:ascii="Arial" w:eastAsia="‚c‚e‚o“Á‘¾ƒSƒVƒbƒN‘Ì" w:hAnsi="Arial"/>
                      <w:sz w:val="18"/>
                    </w:rPr>
                  </w:pPr>
                  <w:ins w:id="954" w:author="Mueller, Axel (Nokia - FR/Paris-Saclay)" w:date="2021-05-24T09:57:00Z">
                    <w:r w:rsidRPr="00AB2748">
                      <w:rPr>
                        <w:rFonts w:ascii="Arial" w:eastAsia="Times New Roman" w:hAnsi="Arial"/>
                        <w:sz w:val="18"/>
                        <w:lang w:eastAsia="zh-CN"/>
                      </w:rPr>
                      <w:t>-73.1</w:t>
                    </w:r>
                    <w:r w:rsidRPr="00AB2748">
                      <w:rPr>
                        <w:rFonts w:ascii="Arial" w:eastAsia="‚c‚e‚o“Á‘¾ƒSƒVƒbƒN‘Ì" w:hAnsi="Arial"/>
                        <w:sz w:val="18"/>
                      </w:rPr>
                      <w:t xml:space="preserve"> - </w:t>
                    </w:r>
                    <w:r w:rsidRPr="00AB2748">
                      <w:rPr>
                        <w:rFonts w:ascii="Arial" w:eastAsia="Times New Roman" w:hAnsi="Arial"/>
                        <w:sz w:val="18"/>
                      </w:rPr>
                      <w:t>Δ</w:t>
                    </w:r>
                    <w:r w:rsidRPr="00AB2748">
                      <w:rPr>
                        <w:rFonts w:ascii="Arial" w:eastAsia="Times New Roman" w:hAnsi="Arial"/>
                        <w:sz w:val="18"/>
                        <w:vertAlign w:val="subscript"/>
                      </w:rPr>
                      <w:t>OTAREFSENS</w:t>
                    </w:r>
                    <w:r w:rsidRPr="00AB2748">
                      <w:rPr>
                        <w:rFonts w:ascii="Arial" w:eastAsia="Times New Roman" w:hAnsi="Arial"/>
                        <w:sz w:val="18"/>
                        <w:lang w:eastAsia="zh-CN"/>
                      </w:rPr>
                      <w:t xml:space="preserve"> </w:t>
                    </w:r>
                    <w:proofErr w:type="spellStart"/>
                    <w:r w:rsidRPr="00AB2748">
                      <w:rPr>
                        <w:rFonts w:ascii="Arial" w:eastAsia="Times New Roman" w:hAnsi="Arial"/>
                        <w:sz w:val="18"/>
                        <w:lang w:eastAsia="zh-CN"/>
                      </w:rPr>
                      <w:t>dBm</w:t>
                    </w:r>
                    <w:proofErr w:type="spellEnd"/>
                    <w:r w:rsidRPr="00AB2748">
                      <w:rPr>
                        <w:rFonts w:ascii="Arial" w:eastAsia="Times New Roman" w:hAnsi="Arial"/>
                        <w:sz w:val="18"/>
                        <w:lang w:eastAsia="zh-CN"/>
                      </w:rPr>
                      <w:t xml:space="preserve"> / 98.28</w:t>
                    </w:r>
                    <w:r w:rsidRPr="00AB2748">
                      <w:rPr>
                        <w:rFonts w:ascii="Arial" w:eastAsia="‚c‚e‚o“Á‘¾ƒSƒVƒbƒN‘Ì" w:hAnsi="Arial"/>
                        <w:sz w:val="18"/>
                      </w:rPr>
                      <w:t> </w:t>
                    </w:r>
                    <w:r w:rsidRPr="00AB2748">
                      <w:rPr>
                        <w:rFonts w:ascii="Arial" w:eastAsia="Times New Roman" w:hAnsi="Arial"/>
                        <w:sz w:val="18"/>
                        <w:lang w:eastAsia="zh-CN"/>
                      </w:rPr>
                      <w:t>MHz</w:t>
                    </w:r>
                  </w:ins>
                </w:p>
              </w:tc>
            </w:tr>
            <w:tr w:rsidR="00AB2748" w:rsidRPr="00AB2748" w14:paraId="2AF14D49" w14:textId="77777777" w:rsidTr="00AB2748">
              <w:trPr>
                <w:cantSplit/>
                <w:jc w:val="center"/>
                <w:ins w:id="955" w:author="Mueller, Axel (Nokia - FR/Paris-Saclay)" w:date="2021-05-24T09:57:00Z"/>
              </w:trPr>
              <w:tc>
                <w:tcPr>
                  <w:tcW w:w="1423" w:type="dxa"/>
                  <w:tcBorders>
                    <w:bottom w:val="nil"/>
                  </w:tcBorders>
                  <w:shd w:val="clear" w:color="auto" w:fill="auto"/>
                </w:tcPr>
                <w:p w14:paraId="724A7096" w14:textId="77777777" w:rsidR="00AB2748" w:rsidRPr="00AB2748" w:rsidRDefault="00AB2748" w:rsidP="00AB2748">
                  <w:pPr>
                    <w:keepNext/>
                    <w:keepLines/>
                    <w:spacing w:after="0"/>
                    <w:jc w:val="center"/>
                    <w:rPr>
                      <w:ins w:id="956" w:author="Mueller, Axel (Nokia - FR/Paris-Saclay)" w:date="2021-05-24T09:57:00Z"/>
                      <w:rFonts w:ascii="Arial" w:eastAsia="‚c‚e‚o“Á‘¾ƒSƒVƒbƒN‘Ì" w:hAnsi="Arial"/>
                      <w:sz w:val="18"/>
                    </w:rPr>
                  </w:pPr>
                  <w:ins w:id="957" w:author="Mueller, Axel (Nokia - FR/Paris-Saclay)" w:date="2021-05-24T09:57:00Z">
                    <w:r w:rsidRPr="00AB2748">
                      <w:rPr>
                        <w:rFonts w:ascii="Arial" w:eastAsia="Times New Roman" w:hAnsi="Arial"/>
                        <w:sz w:val="18"/>
                      </w:rPr>
                      <w:t xml:space="preserve">BS type </w:t>
                    </w:r>
                    <w:r w:rsidRPr="00AB2748">
                      <w:rPr>
                        <w:rFonts w:ascii="Arial" w:eastAsia="Times New Roman" w:hAnsi="Arial"/>
                        <w:sz w:val="18"/>
                        <w:lang w:eastAsia="zh-CN"/>
                      </w:rPr>
                      <w:t>2</w:t>
                    </w:r>
                    <w:r w:rsidRPr="00AB2748">
                      <w:rPr>
                        <w:rFonts w:ascii="Arial" w:eastAsia="Times New Roman" w:hAnsi="Arial"/>
                        <w:sz w:val="18"/>
                      </w:rPr>
                      <w:t>-O (Note 5)</w:t>
                    </w:r>
                  </w:ins>
                </w:p>
              </w:tc>
              <w:tc>
                <w:tcPr>
                  <w:tcW w:w="1959" w:type="dxa"/>
                  <w:tcBorders>
                    <w:bottom w:val="nil"/>
                  </w:tcBorders>
                  <w:shd w:val="clear" w:color="auto" w:fill="auto"/>
                </w:tcPr>
                <w:p w14:paraId="2CCE21EE" w14:textId="77777777" w:rsidR="00AB2748" w:rsidRPr="00AB2748" w:rsidRDefault="00AB2748" w:rsidP="00AB2748">
                  <w:pPr>
                    <w:keepNext/>
                    <w:keepLines/>
                    <w:spacing w:after="0"/>
                    <w:jc w:val="center"/>
                    <w:rPr>
                      <w:ins w:id="958" w:author="Mueller, Axel (Nokia - FR/Paris-Saclay)" w:date="2021-05-24T09:57:00Z"/>
                      <w:rFonts w:ascii="Arial" w:eastAsia="‚c‚e‚o“Á‘¾ƒSƒVƒbƒN‘Ì" w:hAnsi="Arial" w:cs="v5.0.0"/>
                      <w:sz w:val="18"/>
                    </w:rPr>
                  </w:pPr>
                  <w:ins w:id="959" w:author="Mueller, Axel (Nokia - FR/Paris-Saclay)" w:date="2021-05-24T09:57:00Z">
                    <w:r w:rsidRPr="00AB2748">
                      <w:rPr>
                        <w:rFonts w:ascii="Arial" w:eastAsia="Times New Roman" w:hAnsi="Arial"/>
                        <w:sz w:val="18"/>
                        <w:lang w:eastAsia="zh-CN"/>
                      </w:rPr>
                      <w:t>60</w:t>
                    </w:r>
                    <w:r w:rsidRPr="00AB2748">
                      <w:rPr>
                        <w:rFonts w:ascii="Arial" w:eastAsia="‚c‚e‚o“Á‘¾ƒSƒVƒbƒN‘Ì" w:hAnsi="Arial"/>
                        <w:sz w:val="18"/>
                      </w:rPr>
                      <w:t xml:space="preserve"> </w:t>
                    </w:r>
                  </w:ins>
                </w:p>
              </w:tc>
              <w:tc>
                <w:tcPr>
                  <w:tcW w:w="1985" w:type="dxa"/>
                </w:tcPr>
                <w:p w14:paraId="7AF86F9D" w14:textId="77777777" w:rsidR="00AB2748" w:rsidRPr="00AB2748" w:rsidRDefault="00AB2748" w:rsidP="00AB2748">
                  <w:pPr>
                    <w:keepNext/>
                    <w:keepLines/>
                    <w:spacing w:after="0"/>
                    <w:jc w:val="center"/>
                    <w:rPr>
                      <w:ins w:id="960" w:author="Mueller, Axel (Nokia - FR/Paris-Saclay)" w:date="2021-05-24T09:57:00Z"/>
                      <w:rFonts w:ascii="Arial" w:eastAsia="Times New Roman" w:hAnsi="Arial"/>
                      <w:sz w:val="18"/>
                      <w:lang w:eastAsia="zh-CN"/>
                    </w:rPr>
                  </w:pPr>
                  <w:ins w:id="961" w:author="Mueller, Axel (Nokia - FR/Paris-Saclay)" w:date="2021-05-24T09:57:00Z">
                    <w:r w:rsidRPr="00AB2748">
                      <w:rPr>
                        <w:rFonts w:ascii="Arial" w:eastAsia="‚c‚e‚o“Á‘¾ƒSƒVƒbƒN‘Ì" w:hAnsi="Arial"/>
                        <w:sz w:val="18"/>
                      </w:rPr>
                      <w:t>5</w:t>
                    </w:r>
                    <w:r w:rsidRPr="00AB2748">
                      <w:rPr>
                        <w:rFonts w:ascii="Arial" w:eastAsia="Times New Roman" w:hAnsi="Arial"/>
                        <w:sz w:val="18"/>
                        <w:lang w:eastAsia="zh-CN"/>
                      </w:rPr>
                      <w:t>0</w:t>
                    </w:r>
                  </w:ins>
                </w:p>
              </w:tc>
              <w:tc>
                <w:tcPr>
                  <w:tcW w:w="3402" w:type="dxa"/>
                </w:tcPr>
                <w:p w14:paraId="27DED72B" w14:textId="77777777" w:rsidR="00AB2748" w:rsidRPr="00AB2748" w:rsidRDefault="00AB2748" w:rsidP="00AB2748">
                  <w:pPr>
                    <w:keepNext/>
                    <w:keepLines/>
                    <w:spacing w:after="0"/>
                    <w:jc w:val="center"/>
                    <w:rPr>
                      <w:ins w:id="962" w:author="Mueller, Axel (Nokia - FR/Paris-Saclay)" w:date="2021-05-24T09:57:00Z"/>
                      <w:rFonts w:ascii="Arial" w:eastAsia="Times New Roman" w:hAnsi="Arial"/>
                      <w:sz w:val="18"/>
                      <w:lang w:eastAsia="zh-CN"/>
                    </w:rPr>
                  </w:pPr>
                  <w:ins w:id="963" w:author="Mueller, Axel (Nokia - FR/Paris-Saclay)" w:date="2021-05-24T09:57:00Z">
                    <w:r w:rsidRPr="00AB2748">
                      <w:rPr>
                        <w:rFonts w:ascii="Arial" w:eastAsia="Times New Roman" w:hAnsi="Arial"/>
                        <w:sz w:val="18"/>
                        <w:lang w:eastAsia="zh-CN"/>
                      </w:rPr>
                      <w:t>EIS</w:t>
                    </w:r>
                    <w:r w:rsidRPr="00AB2748">
                      <w:rPr>
                        <w:rFonts w:ascii="Arial" w:eastAsia="Times New Roman" w:hAnsi="Arial"/>
                        <w:sz w:val="18"/>
                        <w:vertAlign w:val="subscript"/>
                        <w:lang w:eastAsia="zh-CN"/>
                      </w:rPr>
                      <w:t>REFSENS_50M</w:t>
                    </w:r>
                    <w:r w:rsidRPr="00AB2748">
                      <w:rPr>
                        <w:rFonts w:ascii="Arial" w:eastAsia="Times New Roman" w:hAnsi="Arial"/>
                        <w:sz w:val="18"/>
                        <w:lang w:eastAsia="zh-CN"/>
                      </w:rPr>
                      <w:t xml:space="preserve"> + </w:t>
                    </w:r>
                    <w:r w:rsidRPr="00AB2748">
                      <w:rPr>
                        <w:rFonts w:ascii="Arial" w:eastAsia="Times New Roman" w:hAnsi="Arial"/>
                        <w:noProof/>
                      </w:rPr>
                      <w:t>Δ</w:t>
                    </w:r>
                    <w:r w:rsidRPr="00AB2748">
                      <w:rPr>
                        <w:rFonts w:ascii="Arial" w:eastAsia="Times New Roman" w:hAnsi="Arial"/>
                        <w:noProof/>
                        <w:vertAlign w:val="subscript"/>
                      </w:rPr>
                      <w:t>FR2_REFSENS</w:t>
                    </w:r>
                    <w:r w:rsidRPr="00AB2748">
                      <w:rPr>
                        <w:rFonts w:ascii="Arial" w:eastAsia="Times New Roman" w:hAnsi="Arial"/>
                        <w:sz w:val="18"/>
                        <w:lang w:eastAsia="zh-CN"/>
                      </w:rPr>
                      <w:t xml:space="preserve"> + 15</w:t>
                    </w:r>
                    <w:r w:rsidRPr="00AB2748">
                      <w:rPr>
                        <w:rFonts w:ascii="Arial" w:eastAsia="‚c‚e‚o“Á‘¾ƒSƒVƒbƒN‘Ì" w:hAnsi="Arial"/>
                        <w:sz w:val="18"/>
                      </w:rPr>
                      <w:t> </w:t>
                    </w:r>
                    <w:proofErr w:type="spellStart"/>
                    <w:r w:rsidRPr="00AB2748">
                      <w:rPr>
                        <w:rFonts w:ascii="Arial" w:eastAsia="Times New Roman" w:hAnsi="Arial"/>
                        <w:sz w:val="18"/>
                        <w:lang w:eastAsia="zh-CN"/>
                      </w:rPr>
                      <w:t>dBm</w:t>
                    </w:r>
                    <w:proofErr w:type="spellEnd"/>
                    <w:r w:rsidRPr="00AB2748">
                      <w:rPr>
                        <w:rFonts w:ascii="Arial" w:eastAsia="Times New Roman" w:hAnsi="Arial"/>
                        <w:sz w:val="18"/>
                        <w:lang w:eastAsia="zh-CN"/>
                      </w:rPr>
                      <w:t xml:space="preserve"> / 47.52</w:t>
                    </w:r>
                    <w:r w:rsidRPr="00AB2748">
                      <w:rPr>
                        <w:rFonts w:ascii="Arial" w:eastAsia="‚c‚e‚o“Á‘¾ƒSƒVƒbƒN‘Ì" w:hAnsi="Arial"/>
                        <w:sz w:val="18"/>
                      </w:rPr>
                      <w:t> </w:t>
                    </w:r>
                    <w:r w:rsidRPr="00AB2748">
                      <w:rPr>
                        <w:rFonts w:ascii="Arial" w:eastAsia="Times New Roman" w:hAnsi="Arial"/>
                        <w:sz w:val="18"/>
                        <w:lang w:eastAsia="zh-CN"/>
                      </w:rPr>
                      <w:t>MHz</w:t>
                    </w:r>
                  </w:ins>
                </w:p>
              </w:tc>
            </w:tr>
            <w:tr w:rsidR="00AB2748" w:rsidRPr="00AB2748" w14:paraId="7A12A7C1" w14:textId="77777777" w:rsidTr="00AB2748">
              <w:trPr>
                <w:cantSplit/>
                <w:jc w:val="center"/>
                <w:ins w:id="964" w:author="Mueller, Axel (Nokia - FR/Paris-Saclay)" w:date="2021-05-24T09:57:00Z"/>
              </w:trPr>
              <w:tc>
                <w:tcPr>
                  <w:tcW w:w="1423" w:type="dxa"/>
                  <w:tcBorders>
                    <w:top w:val="nil"/>
                    <w:bottom w:val="nil"/>
                  </w:tcBorders>
                  <w:shd w:val="clear" w:color="auto" w:fill="auto"/>
                </w:tcPr>
                <w:p w14:paraId="062EB9FF" w14:textId="77777777" w:rsidR="00AB2748" w:rsidRPr="00AB2748" w:rsidRDefault="00AB2748" w:rsidP="00AB2748">
                  <w:pPr>
                    <w:keepNext/>
                    <w:keepLines/>
                    <w:spacing w:after="0"/>
                    <w:jc w:val="center"/>
                    <w:rPr>
                      <w:ins w:id="965" w:author="Mueller, Axel (Nokia - FR/Paris-Saclay)" w:date="2021-05-24T09:57:00Z"/>
                      <w:rFonts w:ascii="Arial" w:eastAsia="Times New Roman" w:hAnsi="Arial"/>
                      <w:sz w:val="18"/>
                    </w:rPr>
                  </w:pPr>
                </w:p>
              </w:tc>
              <w:tc>
                <w:tcPr>
                  <w:tcW w:w="1959" w:type="dxa"/>
                  <w:tcBorders>
                    <w:top w:val="nil"/>
                    <w:bottom w:val="single" w:sz="4" w:space="0" w:color="auto"/>
                  </w:tcBorders>
                  <w:shd w:val="clear" w:color="auto" w:fill="auto"/>
                </w:tcPr>
                <w:p w14:paraId="49A22242" w14:textId="77777777" w:rsidR="00AB2748" w:rsidRPr="00AB2748" w:rsidRDefault="00AB2748" w:rsidP="00AB2748">
                  <w:pPr>
                    <w:keepNext/>
                    <w:keepLines/>
                    <w:spacing w:after="0"/>
                    <w:jc w:val="center"/>
                    <w:rPr>
                      <w:ins w:id="966" w:author="Mueller, Axel (Nokia - FR/Paris-Saclay)" w:date="2021-05-24T09:57:00Z"/>
                      <w:rFonts w:ascii="Arial" w:eastAsia="Times New Roman" w:hAnsi="Arial"/>
                      <w:sz w:val="18"/>
                      <w:lang w:eastAsia="zh-CN"/>
                    </w:rPr>
                  </w:pPr>
                </w:p>
              </w:tc>
              <w:tc>
                <w:tcPr>
                  <w:tcW w:w="1985" w:type="dxa"/>
                </w:tcPr>
                <w:p w14:paraId="6C0927C6" w14:textId="77777777" w:rsidR="00AB2748" w:rsidRPr="00AB2748" w:rsidRDefault="00AB2748" w:rsidP="00AB2748">
                  <w:pPr>
                    <w:keepNext/>
                    <w:keepLines/>
                    <w:spacing w:after="0"/>
                    <w:jc w:val="center"/>
                    <w:rPr>
                      <w:ins w:id="967" w:author="Mueller, Axel (Nokia - FR/Paris-Saclay)" w:date="2021-05-24T09:57:00Z"/>
                      <w:rFonts w:ascii="Arial" w:eastAsia="‚c‚e‚o“Á‘¾ƒSƒVƒbƒN‘Ì" w:hAnsi="Arial"/>
                      <w:sz w:val="18"/>
                    </w:rPr>
                  </w:pPr>
                  <w:ins w:id="968" w:author="Mueller, Axel (Nokia - FR/Paris-Saclay)" w:date="2021-05-24T09:57:00Z">
                    <w:r w:rsidRPr="00AB2748">
                      <w:rPr>
                        <w:rFonts w:ascii="Arial" w:eastAsia="‚c‚e‚o“Á‘¾ƒSƒVƒbƒN‘Ì" w:hAnsi="Arial"/>
                        <w:sz w:val="18"/>
                      </w:rPr>
                      <w:t>100</w:t>
                    </w:r>
                  </w:ins>
                </w:p>
              </w:tc>
              <w:tc>
                <w:tcPr>
                  <w:tcW w:w="3402" w:type="dxa"/>
                </w:tcPr>
                <w:p w14:paraId="3647C30D" w14:textId="77777777" w:rsidR="00AB2748" w:rsidRPr="00AB2748" w:rsidRDefault="00AB2748" w:rsidP="00AB2748">
                  <w:pPr>
                    <w:keepNext/>
                    <w:keepLines/>
                    <w:spacing w:after="0"/>
                    <w:jc w:val="center"/>
                    <w:rPr>
                      <w:ins w:id="969" w:author="Mueller, Axel (Nokia - FR/Paris-Saclay)" w:date="2021-05-24T09:57:00Z"/>
                      <w:rFonts w:ascii="Arial" w:eastAsia="Times New Roman" w:hAnsi="Arial"/>
                      <w:sz w:val="18"/>
                      <w:lang w:eastAsia="zh-CN"/>
                    </w:rPr>
                  </w:pPr>
                  <w:ins w:id="970" w:author="Mueller, Axel (Nokia - FR/Paris-Saclay)" w:date="2021-05-24T09:57:00Z">
                    <w:r w:rsidRPr="00AB2748">
                      <w:rPr>
                        <w:rFonts w:ascii="Arial" w:eastAsia="Times New Roman" w:hAnsi="Arial"/>
                        <w:sz w:val="18"/>
                        <w:lang w:eastAsia="zh-CN"/>
                      </w:rPr>
                      <w:t>EIS</w:t>
                    </w:r>
                    <w:r w:rsidRPr="00AB2748">
                      <w:rPr>
                        <w:rFonts w:ascii="Arial" w:eastAsia="Times New Roman" w:hAnsi="Arial"/>
                        <w:sz w:val="18"/>
                        <w:vertAlign w:val="subscript"/>
                        <w:lang w:eastAsia="zh-CN"/>
                      </w:rPr>
                      <w:t>REFSENS_50M</w:t>
                    </w:r>
                    <w:r w:rsidRPr="00AB2748">
                      <w:rPr>
                        <w:rFonts w:ascii="Arial" w:eastAsia="Times New Roman" w:hAnsi="Arial"/>
                        <w:sz w:val="18"/>
                        <w:lang w:eastAsia="zh-CN"/>
                      </w:rPr>
                      <w:t xml:space="preserve"> + </w:t>
                    </w:r>
                    <w:r w:rsidRPr="00AB2748">
                      <w:rPr>
                        <w:rFonts w:ascii="Arial" w:eastAsia="Times New Roman" w:hAnsi="Arial"/>
                        <w:noProof/>
                      </w:rPr>
                      <w:t>Δ</w:t>
                    </w:r>
                    <w:r w:rsidRPr="00AB2748">
                      <w:rPr>
                        <w:rFonts w:ascii="Arial" w:eastAsia="Times New Roman" w:hAnsi="Arial"/>
                        <w:noProof/>
                        <w:vertAlign w:val="subscript"/>
                      </w:rPr>
                      <w:t>FR2_REFSENS</w:t>
                    </w:r>
                    <w:r w:rsidRPr="00AB2748">
                      <w:rPr>
                        <w:rFonts w:ascii="Arial" w:eastAsia="Times New Roman" w:hAnsi="Arial"/>
                        <w:sz w:val="18"/>
                        <w:lang w:eastAsia="zh-CN"/>
                      </w:rPr>
                      <w:t xml:space="preserve"> + 18</w:t>
                    </w:r>
                    <w:r w:rsidRPr="00AB2748">
                      <w:rPr>
                        <w:rFonts w:ascii="Arial" w:eastAsia="‚c‚e‚o“Á‘¾ƒSƒVƒbƒN‘Ì" w:hAnsi="Arial"/>
                        <w:sz w:val="18"/>
                      </w:rPr>
                      <w:t> </w:t>
                    </w:r>
                    <w:proofErr w:type="spellStart"/>
                    <w:r w:rsidRPr="00AB2748">
                      <w:rPr>
                        <w:rFonts w:ascii="Arial" w:eastAsia="Times New Roman" w:hAnsi="Arial"/>
                        <w:sz w:val="18"/>
                        <w:lang w:eastAsia="zh-CN"/>
                      </w:rPr>
                      <w:t>dBm</w:t>
                    </w:r>
                    <w:proofErr w:type="spellEnd"/>
                    <w:r w:rsidRPr="00AB2748">
                      <w:rPr>
                        <w:rFonts w:ascii="Arial" w:eastAsia="Times New Roman" w:hAnsi="Arial"/>
                        <w:sz w:val="18"/>
                        <w:lang w:eastAsia="zh-CN"/>
                      </w:rPr>
                      <w:t xml:space="preserve"> / 95.04 MHz</w:t>
                    </w:r>
                  </w:ins>
                </w:p>
              </w:tc>
            </w:tr>
            <w:tr w:rsidR="00AB2748" w:rsidRPr="00AB2748" w14:paraId="2992647C" w14:textId="77777777" w:rsidTr="00AB2748">
              <w:trPr>
                <w:cantSplit/>
                <w:jc w:val="center"/>
                <w:ins w:id="971" w:author="Mueller, Axel (Nokia - FR/Paris-Saclay)" w:date="2021-05-24T09:57:00Z"/>
              </w:trPr>
              <w:tc>
                <w:tcPr>
                  <w:tcW w:w="1423" w:type="dxa"/>
                  <w:tcBorders>
                    <w:top w:val="nil"/>
                    <w:bottom w:val="nil"/>
                  </w:tcBorders>
                  <w:shd w:val="clear" w:color="auto" w:fill="auto"/>
                </w:tcPr>
                <w:p w14:paraId="38BA95BE" w14:textId="77777777" w:rsidR="00AB2748" w:rsidRPr="00AB2748" w:rsidRDefault="00AB2748" w:rsidP="00AB2748">
                  <w:pPr>
                    <w:keepNext/>
                    <w:keepLines/>
                    <w:spacing w:after="0"/>
                    <w:jc w:val="center"/>
                    <w:rPr>
                      <w:ins w:id="972" w:author="Mueller, Axel (Nokia - FR/Paris-Saclay)" w:date="2021-05-24T09:57:00Z"/>
                      <w:rFonts w:ascii="Arial" w:eastAsia="‚c‚e‚o“Á‘¾ƒSƒVƒbƒN‘Ì" w:hAnsi="Arial"/>
                      <w:sz w:val="18"/>
                    </w:rPr>
                  </w:pPr>
                </w:p>
              </w:tc>
              <w:tc>
                <w:tcPr>
                  <w:tcW w:w="1959" w:type="dxa"/>
                  <w:tcBorders>
                    <w:bottom w:val="nil"/>
                  </w:tcBorders>
                  <w:shd w:val="clear" w:color="auto" w:fill="auto"/>
                </w:tcPr>
                <w:p w14:paraId="690F72F6" w14:textId="77777777" w:rsidR="00AB2748" w:rsidRPr="00AB2748" w:rsidRDefault="00AB2748" w:rsidP="00AB2748">
                  <w:pPr>
                    <w:keepNext/>
                    <w:keepLines/>
                    <w:spacing w:after="0"/>
                    <w:jc w:val="center"/>
                    <w:rPr>
                      <w:ins w:id="973" w:author="Mueller, Axel (Nokia - FR/Paris-Saclay)" w:date="2021-05-24T09:57:00Z"/>
                      <w:rFonts w:ascii="Arial" w:eastAsia="Times New Roman" w:hAnsi="Arial"/>
                      <w:sz w:val="18"/>
                      <w:lang w:eastAsia="zh-CN"/>
                    </w:rPr>
                  </w:pPr>
                  <w:ins w:id="974" w:author="Mueller, Axel (Nokia - FR/Paris-Saclay)" w:date="2021-05-24T09:57:00Z">
                    <w:r w:rsidRPr="00AB2748">
                      <w:rPr>
                        <w:rFonts w:ascii="Arial" w:eastAsia="Times New Roman" w:hAnsi="Arial"/>
                        <w:sz w:val="18"/>
                        <w:lang w:eastAsia="zh-CN"/>
                      </w:rPr>
                      <w:t xml:space="preserve">120 </w:t>
                    </w:r>
                  </w:ins>
                </w:p>
              </w:tc>
              <w:tc>
                <w:tcPr>
                  <w:tcW w:w="1985" w:type="dxa"/>
                  <w:tcBorders>
                    <w:bottom w:val="single" w:sz="4" w:space="0" w:color="auto"/>
                  </w:tcBorders>
                </w:tcPr>
                <w:p w14:paraId="10BA3883" w14:textId="77777777" w:rsidR="00AB2748" w:rsidRPr="00AB2748" w:rsidRDefault="00AB2748" w:rsidP="00AB2748">
                  <w:pPr>
                    <w:keepNext/>
                    <w:keepLines/>
                    <w:spacing w:after="0"/>
                    <w:jc w:val="center"/>
                    <w:rPr>
                      <w:ins w:id="975" w:author="Mueller, Axel (Nokia - FR/Paris-Saclay)" w:date="2021-05-24T09:57:00Z"/>
                      <w:rFonts w:ascii="Arial" w:eastAsia="‚c‚e‚o“Á‘¾ƒSƒVƒbƒN‘Ì" w:hAnsi="Arial"/>
                      <w:sz w:val="18"/>
                    </w:rPr>
                  </w:pPr>
                  <w:ins w:id="976" w:author="Mueller, Axel (Nokia - FR/Paris-Saclay)" w:date="2021-05-24T09:57:00Z">
                    <w:r w:rsidRPr="00AB2748">
                      <w:rPr>
                        <w:rFonts w:ascii="Arial" w:eastAsia="‚c‚e‚o“Á‘¾ƒSƒVƒbƒN‘Ì" w:hAnsi="Arial"/>
                        <w:sz w:val="18"/>
                      </w:rPr>
                      <w:t>50</w:t>
                    </w:r>
                  </w:ins>
                </w:p>
              </w:tc>
              <w:tc>
                <w:tcPr>
                  <w:tcW w:w="3402" w:type="dxa"/>
                  <w:tcBorders>
                    <w:bottom w:val="single" w:sz="4" w:space="0" w:color="auto"/>
                  </w:tcBorders>
                </w:tcPr>
                <w:p w14:paraId="5316B7B4" w14:textId="77777777" w:rsidR="00AB2748" w:rsidRPr="00AB2748" w:rsidRDefault="00AB2748" w:rsidP="00AB2748">
                  <w:pPr>
                    <w:keepNext/>
                    <w:keepLines/>
                    <w:spacing w:after="0"/>
                    <w:jc w:val="center"/>
                    <w:rPr>
                      <w:ins w:id="977" w:author="Mueller, Axel (Nokia - FR/Paris-Saclay)" w:date="2021-05-24T09:57:00Z"/>
                      <w:rFonts w:ascii="Arial" w:eastAsia="Times New Roman" w:hAnsi="Arial"/>
                      <w:sz w:val="18"/>
                      <w:lang w:eastAsia="zh-CN"/>
                    </w:rPr>
                  </w:pPr>
                  <w:ins w:id="978" w:author="Mueller, Axel (Nokia - FR/Paris-Saclay)" w:date="2021-05-24T09:57:00Z">
                    <w:r w:rsidRPr="00AB2748">
                      <w:rPr>
                        <w:rFonts w:ascii="Arial" w:eastAsia="Times New Roman" w:hAnsi="Arial"/>
                        <w:sz w:val="18"/>
                        <w:lang w:eastAsia="zh-CN"/>
                      </w:rPr>
                      <w:t>EIS</w:t>
                    </w:r>
                    <w:r w:rsidRPr="00AB2748">
                      <w:rPr>
                        <w:rFonts w:ascii="Arial" w:eastAsia="Times New Roman" w:hAnsi="Arial"/>
                        <w:sz w:val="18"/>
                        <w:vertAlign w:val="subscript"/>
                        <w:lang w:eastAsia="zh-CN"/>
                      </w:rPr>
                      <w:t>REFSENS_50M</w:t>
                    </w:r>
                    <w:r w:rsidRPr="00AB2748">
                      <w:rPr>
                        <w:rFonts w:ascii="Arial" w:eastAsia="Times New Roman" w:hAnsi="Arial"/>
                        <w:sz w:val="18"/>
                        <w:lang w:eastAsia="zh-CN"/>
                      </w:rPr>
                      <w:t xml:space="preserve"> + </w:t>
                    </w:r>
                    <w:r w:rsidRPr="00AB2748">
                      <w:rPr>
                        <w:rFonts w:ascii="Arial" w:eastAsia="Times New Roman" w:hAnsi="Arial"/>
                        <w:noProof/>
                      </w:rPr>
                      <w:t>Δ</w:t>
                    </w:r>
                    <w:r w:rsidRPr="00AB2748">
                      <w:rPr>
                        <w:rFonts w:ascii="Arial" w:eastAsia="Times New Roman" w:hAnsi="Arial"/>
                        <w:noProof/>
                        <w:vertAlign w:val="subscript"/>
                      </w:rPr>
                      <w:t>FR2_REFSENS</w:t>
                    </w:r>
                    <w:r w:rsidRPr="00AB2748">
                      <w:rPr>
                        <w:rFonts w:ascii="Arial" w:eastAsia="Times New Roman" w:hAnsi="Arial"/>
                        <w:sz w:val="18"/>
                        <w:lang w:eastAsia="zh-CN"/>
                      </w:rPr>
                      <w:t xml:space="preserve"> + 15</w:t>
                    </w:r>
                    <w:r w:rsidRPr="00AB2748">
                      <w:rPr>
                        <w:rFonts w:ascii="Arial" w:eastAsia="‚c‚e‚o“Á‘¾ƒSƒVƒbƒN‘Ì" w:hAnsi="Arial"/>
                        <w:sz w:val="18"/>
                      </w:rPr>
                      <w:t> </w:t>
                    </w:r>
                    <w:proofErr w:type="spellStart"/>
                    <w:r w:rsidRPr="00AB2748">
                      <w:rPr>
                        <w:rFonts w:ascii="Arial" w:eastAsia="Times New Roman" w:hAnsi="Arial"/>
                        <w:sz w:val="18"/>
                        <w:lang w:eastAsia="zh-CN"/>
                      </w:rPr>
                      <w:t>dBm</w:t>
                    </w:r>
                    <w:proofErr w:type="spellEnd"/>
                    <w:r w:rsidRPr="00AB2748">
                      <w:rPr>
                        <w:rFonts w:ascii="Arial" w:eastAsia="Times New Roman" w:hAnsi="Arial"/>
                        <w:sz w:val="18"/>
                        <w:lang w:eastAsia="zh-CN"/>
                      </w:rPr>
                      <w:t xml:space="preserve"> / 46.08 MHz</w:t>
                    </w:r>
                  </w:ins>
                </w:p>
              </w:tc>
            </w:tr>
            <w:tr w:rsidR="00AB2748" w:rsidRPr="00AB2748" w14:paraId="4D8F087D" w14:textId="77777777" w:rsidTr="00AB2748">
              <w:trPr>
                <w:cantSplit/>
                <w:jc w:val="center"/>
                <w:ins w:id="979" w:author="Mueller, Axel (Nokia - FR/Paris-Saclay)" w:date="2021-05-24T09:57:00Z"/>
              </w:trPr>
              <w:tc>
                <w:tcPr>
                  <w:tcW w:w="1423" w:type="dxa"/>
                  <w:tcBorders>
                    <w:top w:val="nil"/>
                    <w:bottom w:val="nil"/>
                  </w:tcBorders>
                  <w:shd w:val="clear" w:color="auto" w:fill="auto"/>
                </w:tcPr>
                <w:p w14:paraId="7025B8B1" w14:textId="77777777" w:rsidR="00AB2748" w:rsidRPr="00AB2748" w:rsidRDefault="00AB2748" w:rsidP="00AB2748">
                  <w:pPr>
                    <w:keepNext/>
                    <w:keepLines/>
                    <w:spacing w:after="0"/>
                    <w:jc w:val="center"/>
                    <w:rPr>
                      <w:ins w:id="980" w:author="Mueller, Axel (Nokia - FR/Paris-Saclay)" w:date="2021-05-24T09:57:00Z"/>
                      <w:rFonts w:ascii="Arial" w:eastAsia="‚c‚e‚o“Á‘¾ƒSƒVƒbƒN‘Ì" w:hAnsi="Arial"/>
                      <w:sz w:val="18"/>
                    </w:rPr>
                  </w:pPr>
                </w:p>
              </w:tc>
              <w:tc>
                <w:tcPr>
                  <w:tcW w:w="1959" w:type="dxa"/>
                  <w:tcBorders>
                    <w:top w:val="nil"/>
                    <w:bottom w:val="nil"/>
                  </w:tcBorders>
                  <w:shd w:val="clear" w:color="auto" w:fill="auto"/>
                </w:tcPr>
                <w:p w14:paraId="722B61B9" w14:textId="77777777" w:rsidR="00AB2748" w:rsidRPr="00AB2748" w:rsidRDefault="00AB2748" w:rsidP="00AB2748">
                  <w:pPr>
                    <w:keepNext/>
                    <w:keepLines/>
                    <w:spacing w:after="0"/>
                    <w:jc w:val="center"/>
                    <w:rPr>
                      <w:ins w:id="981" w:author="Mueller, Axel (Nokia - FR/Paris-Saclay)" w:date="2021-05-24T09:57:00Z"/>
                      <w:rFonts w:ascii="Arial" w:eastAsia="Times New Roman" w:hAnsi="Arial"/>
                      <w:sz w:val="18"/>
                      <w:lang w:eastAsia="zh-CN"/>
                    </w:rPr>
                  </w:pPr>
                </w:p>
              </w:tc>
              <w:tc>
                <w:tcPr>
                  <w:tcW w:w="1985" w:type="dxa"/>
                </w:tcPr>
                <w:p w14:paraId="0550E721" w14:textId="77777777" w:rsidR="00AB2748" w:rsidRPr="00AB2748" w:rsidRDefault="00AB2748" w:rsidP="00AB2748">
                  <w:pPr>
                    <w:keepNext/>
                    <w:keepLines/>
                    <w:spacing w:after="0"/>
                    <w:jc w:val="center"/>
                    <w:rPr>
                      <w:ins w:id="982" w:author="Mueller, Axel (Nokia - FR/Paris-Saclay)" w:date="2021-05-24T09:57:00Z"/>
                      <w:rFonts w:ascii="Arial" w:eastAsia="‚c‚e‚o“Á‘¾ƒSƒVƒbƒN‘Ì" w:hAnsi="Arial"/>
                      <w:sz w:val="18"/>
                    </w:rPr>
                  </w:pPr>
                  <w:ins w:id="983" w:author="Mueller, Axel (Nokia - FR/Paris-Saclay)" w:date="2021-05-24T09:57:00Z">
                    <w:r w:rsidRPr="00AB2748">
                      <w:rPr>
                        <w:rFonts w:ascii="Arial" w:eastAsia="‚c‚e‚o“Á‘¾ƒSƒVƒbƒN‘Ì" w:hAnsi="Arial"/>
                        <w:sz w:val="18"/>
                      </w:rPr>
                      <w:t>100</w:t>
                    </w:r>
                  </w:ins>
                </w:p>
              </w:tc>
              <w:tc>
                <w:tcPr>
                  <w:tcW w:w="3402" w:type="dxa"/>
                </w:tcPr>
                <w:p w14:paraId="0BBF8647" w14:textId="77777777" w:rsidR="00AB2748" w:rsidRPr="00AB2748" w:rsidRDefault="00AB2748" w:rsidP="00AB2748">
                  <w:pPr>
                    <w:keepNext/>
                    <w:keepLines/>
                    <w:spacing w:after="0"/>
                    <w:jc w:val="center"/>
                    <w:rPr>
                      <w:ins w:id="984" w:author="Mueller, Axel (Nokia - FR/Paris-Saclay)" w:date="2021-05-24T09:57:00Z"/>
                      <w:rFonts w:ascii="Arial" w:eastAsia="Times New Roman" w:hAnsi="Arial"/>
                      <w:sz w:val="18"/>
                      <w:lang w:eastAsia="zh-CN"/>
                    </w:rPr>
                  </w:pPr>
                  <w:ins w:id="985" w:author="Mueller, Axel (Nokia - FR/Paris-Saclay)" w:date="2021-05-24T09:57:00Z">
                    <w:r w:rsidRPr="00AB2748">
                      <w:rPr>
                        <w:rFonts w:ascii="Arial" w:eastAsia="Times New Roman" w:hAnsi="Arial"/>
                        <w:sz w:val="18"/>
                        <w:lang w:eastAsia="zh-CN"/>
                      </w:rPr>
                      <w:t>EIS</w:t>
                    </w:r>
                    <w:r w:rsidRPr="00AB2748">
                      <w:rPr>
                        <w:rFonts w:ascii="Arial" w:eastAsia="Times New Roman" w:hAnsi="Arial"/>
                        <w:sz w:val="18"/>
                        <w:vertAlign w:val="subscript"/>
                        <w:lang w:eastAsia="zh-CN"/>
                      </w:rPr>
                      <w:t>REFSENS_50M</w:t>
                    </w:r>
                    <w:r w:rsidRPr="00AB2748">
                      <w:rPr>
                        <w:rFonts w:ascii="Arial" w:eastAsia="Times New Roman" w:hAnsi="Arial"/>
                        <w:sz w:val="18"/>
                        <w:lang w:eastAsia="zh-CN"/>
                      </w:rPr>
                      <w:t xml:space="preserve"> + </w:t>
                    </w:r>
                    <w:r w:rsidRPr="00AB2748">
                      <w:rPr>
                        <w:rFonts w:ascii="Arial" w:eastAsia="Times New Roman" w:hAnsi="Arial"/>
                        <w:noProof/>
                      </w:rPr>
                      <w:t>Δ</w:t>
                    </w:r>
                    <w:r w:rsidRPr="00AB2748">
                      <w:rPr>
                        <w:rFonts w:ascii="Arial" w:eastAsia="Times New Roman" w:hAnsi="Arial"/>
                        <w:noProof/>
                        <w:vertAlign w:val="subscript"/>
                      </w:rPr>
                      <w:t>FR2_REFSENS</w:t>
                    </w:r>
                    <w:r w:rsidRPr="00AB2748">
                      <w:rPr>
                        <w:rFonts w:ascii="Arial" w:eastAsia="Times New Roman" w:hAnsi="Arial"/>
                        <w:sz w:val="18"/>
                        <w:lang w:eastAsia="zh-CN"/>
                      </w:rPr>
                      <w:t xml:space="preserve"> + 18</w:t>
                    </w:r>
                    <w:r w:rsidRPr="00AB2748">
                      <w:rPr>
                        <w:rFonts w:ascii="Arial" w:eastAsia="‚c‚e‚o“Á‘¾ƒSƒVƒbƒN‘Ì" w:hAnsi="Arial"/>
                        <w:sz w:val="18"/>
                      </w:rPr>
                      <w:t> </w:t>
                    </w:r>
                    <w:proofErr w:type="spellStart"/>
                    <w:r w:rsidRPr="00AB2748">
                      <w:rPr>
                        <w:rFonts w:ascii="Arial" w:eastAsia="Times New Roman" w:hAnsi="Arial"/>
                        <w:sz w:val="18"/>
                        <w:lang w:eastAsia="zh-CN"/>
                      </w:rPr>
                      <w:t>dBm</w:t>
                    </w:r>
                    <w:proofErr w:type="spellEnd"/>
                    <w:r w:rsidRPr="00AB2748">
                      <w:rPr>
                        <w:rFonts w:ascii="Arial" w:eastAsia="Times New Roman" w:hAnsi="Arial"/>
                        <w:sz w:val="18"/>
                        <w:lang w:eastAsia="zh-CN"/>
                      </w:rPr>
                      <w:t xml:space="preserve"> / 95.04 MHz</w:t>
                    </w:r>
                  </w:ins>
                </w:p>
              </w:tc>
            </w:tr>
            <w:tr w:rsidR="00AB2748" w:rsidRPr="00AB2748" w14:paraId="79283727" w14:textId="77777777" w:rsidTr="00AB2748">
              <w:trPr>
                <w:cantSplit/>
                <w:jc w:val="center"/>
                <w:ins w:id="986" w:author="Mueller, Axel (Nokia - FR/Paris-Saclay)" w:date="2021-05-24T09:57:00Z"/>
              </w:trPr>
              <w:tc>
                <w:tcPr>
                  <w:tcW w:w="1423" w:type="dxa"/>
                  <w:tcBorders>
                    <w:top w:val="nil"/>
                  </w:tcBorders>
                  <w:shd w:val="clear" w:color="auto" w:fill="auto"/>
                </w:tcPr>
                <w:p w14:paraId="0345942E" w14:textId="77777777" w:rsidR="00AB2748" w:rsidRPr="00AB2748" w:rsidRDefault="00AB2748" w:rsidP="00AB2748">
                  <w:pPr>
                    <w:keepNext/>
                    <w:keepLines/>
                    <w:spacing w:after="0"/>
                    <w:jc w:val="center"/>
                    <w:rPr>
                      <w:ins w:id="987" w:author="Mueller, Axel (Nokia - FR/Paris-Saclay)" w:date="2021-05-24T09:57:00Z"/>
                      <w:rFonts w:ascii="Arial" w:eastAsia="‚c‚e‚o“Á‘¾ƒSƒVƒbƒN‘Ì" w:hAnsi="Arial"/>
                      <w:sz w:val="18"/>
                    </w:rPr>
                  </w:pPr>
                </w:p>
              </w:tc>
              <w:tc>
                <w:tcPr>
                  <w:tcW w:w="1959" w:type="dxa"/>
                  <w:tcBorders>
                    <w:top w:val="nil"/>
                  </w:tcBorders>
                  <w:shd w:val="clear" w:color="auto" w:fill="auto"/>
                </w:tcPr>
                <w:p w14:paraId="1F526A5A" w14:textId="77777777" w:rsidR="00AB2748" w:rsidRPr="00AB2748" w:rsidRDefault="00AB2748" w:rsidP="00AB2748">
                  <w:pPr>
                    <w:keepNext/>
                    <w:keepLines/>
                    <w:spacing w:after="0"/>
                    <w:jc w:val="center"/>
                    <w:rPr>
                      <w:ins w:id="988" w:author="Mueller, Axel (Nokia - FR/Paris-Saclay)" w:date="2021-05-24T09:57:00Z"/>
                      <w:rFonts w:ascii="Arial" w:eastAsia="Times New Roman" w:hAnsi="Arial"/>
                      <w:sz w:val="18"/>
                      <w:lang w:eastAsia="zh-CN"/>
                    </w:rPr>
                  </w:pPr>
                </w:p>
              </w:tc>
              <w:tc>
                <w:tcPr>
                  <w:tcW w:w="1985" w:type="dxa"/>
                </w:tcPr>
                <w:p w14:paraId="37C6B6AB" w14:textId="77777777" w:rsidR="00AB2748" w:rsidRPr="00AB2748" w:rsidRDefault="00AB2748" w:rsidP="00AB2748">
                  <w:pPr>
                    <w:keepNext/>
                    <w:keepLines/>
                    <w:spacing w:after="0"/>
                    <w:jc w:val="center"/>
                    <w:rPr>
                      <w:ins w:id="989" w:author="Mueller, Axel (Nokia - FR/Paris-Saclay)" w:date="2021-05-24T09:57:00Z"/>
                      <w:rFonts w:ascii="Arial" w:eastAsia="‚c‚e‚o“Á‘¾ƒSƒVƒbƒN‘Ì" w:hAnsi="Arial"/>
                      <w:sz w:val="18"/>
                    </w:rPr>
                  </w:pPr>
                  <w:ins w:id="990" w:author="Mueller, Axel (Nokia - FR/Paris-Saclay)" w:date="2021-05-24T09:57:00Z">
                    <w:r w:rsidRPr="00AB2748">
                      <w:rPr>
                        <w:rFonts w:ascii="Arial" w:eastAsia="‚c‚e‚o“Á‘¾ƒSƒVƒbƒN‘Ì" w:hAnsi="Arial"/>
                        <w:sz w:val="18"/>
                      </w:rPr>
                      <w:t>200</w:t>
                    </w:r>
                  </w:ins>
                </w:p>
              </w:tc>
              <w:tc>
                <w:tcPr>
                  <w:tcW w:w="3402" w:type="dxa"/>
                </w:tcPr>
                <w:p w14:paraId="5D5AA2E6" w14:textId="77777777" w:rsidR="00AB2748" w:rsidRPr="00AB2748" w:rsidRDefault="00AB2748" w:rsidP="00AB2748">
                  <w:pPr>
                    <w:keepNext/>
                    <w:keepLines/>
                    <w:spacing w:after="0"/>
                    <w:jc w:val="center"/>
                    <w:rPr>
                      <w:ins w:id="991" w:author="Mueller, Axel (Nokia - FR/Paris-Saclay)" w:date="2021-05-24T09:57:00Z"/>
                      <w:rFonts w:ascii="Arial" w:eastAsia="Times New Roman" w:hAnsi="Arial"/>
                      <w:sz w:val="18"/>
                      <w:lang w:eastAsia="zh-CN"/>
                    </w:rPr>
                  </w:pPr>
                  <w:ins w:id="992" w:author="Mueller, Axel (Nokia - FR/Paris-Saclay)" w:date="2021-05-24T09:57:00Z">
                    <w:r w:rsidRPr="00AB2748">
                      <w:rPr>
                        <w:rFonts w:ascii="Arial" w:eastAsia="Times New Roman" w:hAnsi="Arial"/>
                        <w:sz w:val="18"/>
                        <w:lang w:eastAsia="zh-CN"/>
                      </w:rPr>
                      <w:t>EIS</w:t>
                    </w:r>
                    <w:r w:rsidRPr="00AB2748">
                      <w:rPr>
                        <w:rFonts w:ascii="Arial" w:eastAsia="Times New Roman" w:hAnsi="Arial"/>
                        <w:sz w:val="18"/>
                        <w:vertAlign w:val="subscript"/>
                        <w:lang w:eastAsia="zh-CN"/>
                      </w:rPr>
                      <w:t>REFSENS_50M</w:t>
                    </w:r>
                    <w:r w:rsidRPr="00AB2748">
                      <w:rPr>
                        <w:rFonts w:ascii="Arial" w:eastAsia="Times New Roman" w:hAnsi="Arial"/>
                        <w:sz w:val="18"/>
                        <w:lang w:eastAsia="zh-CN"/>
                      </w:rPr>
                      <w:t xml:space="preserve"> + </w:t>
                    </w:r>
                    <w:r w:rsidRPr="00AB2748">
                      <w:rPr>
                        <w:rFonts w:ascii="Arial" w:eastAsia="Times New Roman" w:hAnsi="Arial"/>
                        <w:noProof/>
                      </w:rPr>
                      <w:t>Δ</w:t>
                    </w:r>
                    <w:r w:rsidRPr="00AB2748">
                      <w:rPr>
                        <w:rFonts w:ascii="Arial" w:eastAsia="Times New Roman" w:hAnsi="Arial"/>
                        <w:noProof/>
                        <w:vertAlign w:val="subscript"/>
                      </w:rPr>
                      <w:t>FR2_REFSENS</w:t>
                    </w:r>
                    <w:r w:rsidRPr="00AB2748">
                      <w:rPr>
                        <w:rFonts w:ascii="Arial" w:eastAsia="Times New Roman" w:hAnsi="Arial"/>
                        <w:sz w:val="18"/>
                        <w:lang w:eastAsia="zh-CN"/>
                      </w:rPr>
                      <w:t xml:space="preserve"> + 21</w:t>
                    </w:r>
                    <w:r w:rsidRPr="00AB2748">
                      <w:rPr>
                        <w:rFonts w:ascii="Arial" w:eastAsia="‚c‚e‚o“Á‘¾ƒSƒVƒbƒN‘Ì" w:hAnsi="Arial"/>
                        <w:sz w:val="18"/>
                      </w:rPr>
                      <w:t> </w:t>
                    </w:r>
                    <w:proofErr w:type="spellStart"/>
                    <w:r w:rsidRPr="00AB2748">
                      <w:rPr>
                        <w:rFonts w:ascii="Arial" w:eastAsia="Times New Roman" w:hAnsi="Arial"/>
                        <w:sz w:val="18"/>
                        <w:lang w:eastAsia="zh-CN"/>
                      </w:rPr>
                      <w:t>dBm</w:t>
                    </w:r>
                    <w:proofErr w:type="spellEnd"/>
                    <w:r w:rsidRPr="00AB2748">
                      <w:rPr>
                        <w:rFonts w:ascii="Arial" w:eastAsia="Times New Roman" w:hAnsi="Arial"/>
                        <w:sz w:val="18"/>
                        <w:lang w:eastAsia="zh-CN"/>
                      </w:rPr>
                      <w:t xml:space="preserve"> / 190.08 MHz</w:t>
                    </w:r>
                  </w:ins>
                </w:p>
              </w:tc>
            </w:tr>
            <w:tr w:rsidR="00AB2748" w:rsidRPr="00AB2748" w14:paraId="2DD504BB" w14:textId="77777777" w:rsidTr="00AB2748">
              <w:trPr>
                <w:cantSplit/>
                <w:jc w:val="center"/>
                <w:ins w:id="993" w:author="Mueller, Axel (Nokia - FR/Paris-Saclay)" w:date="2021-05-24T09:57:00Z"/>
              </w:trPr>
              <w:tc>
                <w:tcPr>
                  <w:tcW w:w="8769" w:type="dxa"/>
                  <w:gridSpan w:val="4"/>
                </w:tcPr>
                <w:p w14:paraId="16D8DF10" w14:textId="77777777" w:rsidR="00AB2748" w:rsidRPr="00AB2748" w:rsidRDefault="00AB2748" w:rsidP="00AB2748">
                  <w:pPr>
                    <w:keepNext/>
                    <w:keepLines/>
                    <w:spacing w:after="0"/>
                    <w:ind w:left="851" w:hanging="851"/>
                    <w:rPr>
                      <w:ins w:id="994" w:author="Mueller, Axel (Nokia - FR/Paris-Saclay)" w:date="2021-05-24T09:57:00Z"/>
                      <w:rFonts w:ascii="Arial" w:eastAsia="Times New Roman" w:hAnsi="Arial"/>
                      <w:sz w:val="18"/>
                      <w:lang w:eastAsia="zh-CN"/>
                    </w:rPr>
                  </w:pPr>
                  <w:ins w:id="995" w:author="Mueller, Axel (Nokia - FR/Paris-Saclay)" w:date="2021-05-24T09:57:00Z">
                    <w:r w:rsidRPr="00AB2748">
                      <w:rPr>
                        <w:rFonts w:ascii="Arial" w:eastAsia="Times New Roman" w:hAnsi="Arial"/>
                        <w:sz w:val="18"/>
                        <w:lang w:eastAsia="zh-CN"/>
                      </w:rPr>
                      <w:t>NOTE 1:</w:t>
                    </w:r>
                    <w:r w:rsidRPr="00AB2748">
                      <w:rPr>
                        <w:rFonts w:ascii="Arial" w:eastAsia="Times New Roman" w:hAnsi="Arial"/>
                        <w:sz w:val="18"/>
                      </w:rPr>
                      <w:tab/>
                    </w:r>
                    <w:r w:rsidRPr="00AB2748">
                      <w:rPr>
                        <w:rFonts w:ascii="Arial" w:eastAsia="Times New Roman" w:hAnsi="Arial"/>
                        <w:sz w:val="18"/>
                        <w:lang w:eastAsia="zh-CN"/>
                      </w:rPr>
                      <w:t>Δ</w:t>
                    </w:r>
                    <w:r w:rsidRPr="00AB2748">
                      <w:rPr>
                        <w:rFonts w:ascii="Arial" w:eastAsia="Times New Roman" w:hAnsi="Arial"/>
                        <w:sz w:val="18"/>
                        <w:vertAlign w:val="subscript"/>
                        <w:lang w:eastAsia="zh-CN"/>
                      </w:rPr>
                      <w:t>OTAREFSENS</w:t>
                    </w:r>
                    <w:r w:rsidRPr="00AB2748">
                      <w:rPr>
                        <w:rFonts w:ascii="Arial" w:eastAsia="Times New Roman" w:hAnsi="Arial"/>
                        <w:sz w:val="18"/>
                        <w:lang w:eastAsia="zh-CN"/>
                      </w:rPr>
                      <w:t xml:space="preserve"> as declared in D.53 in table 4.6-1 and clause 7.1.</w:t>
                    </w:r>
                  </w:ins>
                </w:p>
                <w:p w14:paraId="18F22116" w14:textId="77777777" w:rsidR="00AB2748" w:rsidRPr="00AB2748" w:rsidRDefault="00AB2748" w:rsidP="00AB2748">
                  <w:pPr>
                    <w:keepNext/>
                    <w:keepLines/>
                    <w:spacing w:after="0"/>
                    <w:ind w:left="851" w:hanging="851"/>
                    <w:rPr>
                      <w:ins w:id="996" w:author="Mueller, Axel (Nokia - FR/Paris-Saclay)" w:date="2021-05-24T09:57:00Z"/>
                      <w:rFonts w:ascii="Arial" w:eastAsia="Times New Roman" w:hAnsi="Arial"/>
                      <w:sz w:val="18"/>
                      <w:lang w:eastAsia="zh-CN"/>
                    </w:rPr>
                  </w:pPr>
                  <w:ins w:id="997" w:author="Mueller, Axel (Nokia - FR/Paris-Saclay)" w:date="2021-05-24T09:57:00Z">
                    <w:r w:rsidRPr="00AB2748">
                      <w:rPr>
                        <w:rFonts w:ascii="Arial" w:eastAsia="Times New Roman" w:hAnsi="Arial"/>
                        <w:sz w:val="18"/>
                        <w:lang w:eastAsia="zh-CN"/>
                      </w:rPr>
                      <w:t>NOTE 2:</w:t>
                    </w:r>
                    <w:r w:rsidRPr="00AB2748">
                      <w:rPr>
                        <w:rFonts w:ascii="Arial" w:eastAsia="Times New Roman" w:hAnsi="Arial"/>
                        <w:sz w:val="18"/>
                      </w:rPr>
                      <w:tab/>
                    </w:r>
                    <w:r w:rsidRPr="00AB2748">
                      <w:rPr>
                        <w:rFonts w:ascii="Arial" w:eastAsia="Times New Roman" w:hAnsi="Arial"/>
                        <w:sz w:val="18"/>
                        <w:lang w:eastAsia="zh-CN"/>
                      </w:rPr>
                      <w:t>Δ</w:t>
                    </w:r>
                    <w:r w:rsidRPr="00AB2748">
                      <w:rPr>
                        <w:rFonts w:ascii="Arial" w:eastAsia="Times New Roman" w:hAnsi="Arial"/>
                        <w:sz w:val="18"/>
                        <w:vertAlign w:val="subscript"/>
                        <w:lang w:eastAsia="zh-CN"/>
                      </w:rPr>
                      <w:t>FR2_REFSENS</w:t>
                    </w:r>
                    <w:r w:rsidRPr="00AB2748">
                      <w:rPr>
                        <w:rFonts w:ascii="Arial" w:eastAsia="Times New Roman" w:hAnsi="Arial"/>
                        <w:sz w:val="18"/>
                        <w:lang w:eastAsia="zh-CN"/>
                      </w:rPr>
                      <w:t xml:space="preserve"> = -3 dB as described in clause 7.1, since the OTA REFSENS reference direction (as declared in D.54 in table 4.6-1) is used for testing.</w:t>
                    </w:r>
                  </w:ins>
                </w:p>
                <w:p w14:paraId="1BEC0C48" w14:textId="77777777" w:rsidR="00AB2748" w:rsidRPr="00AB2748" w:rsidRDefault="00AB2748" w:rsidP="00AB2748">
                  <w:pPr>
                    <w:keepNext/>
                    <w:keepLines/>
                    <w:spacing w:after="0"/>
                    <w:ind w:left="851" w:hanging="851"/>
                    <w:rPr>
                      <w:ins w:id="998" w:author="Mueller, Axel (Nokia - FR/Paris-Saclay)" w:date="2021-05-24T09:57:00Z"/>
                      <w:rFonts w:ascii="Arial" w:eastAsia="Times New Roman" w:hAnsi="Arial"/>
                      <w:sz w:val="18"/>
                      <w:lang w:eastAsia="zh-CN"/>
                    </w:rPr>
                  </w:pPr>
                  <w:ins w:id="999" w:author="Mueller, Axel (Nokia - FR/Paris-Saclay)" w:date="2021-05-24T09:57:00Z">
                    <w:r w:rsidRPr="00AB2748">
                      <w:rPr>
                        <w:rFonts w:ascii="Arial" w:eastAsia="Times New Roman" w:hAnsi="Arial"/>
                        <w:sz w:val="18"/>
                        <w:lang w:eastAsia="zh-CN"/>
                      </w:rPr>
                      <w:t>NOTE 3:</w:t>
                    </w:r>
                    <w:r w:rsidRPr="00AB2748">
                      <w:rPr>
                        <w:rFonts w:ascii="Arial" w:eastAsia="Times New Roman" w:hAnsi="Arial"/>
                        <w:sz w:val="18"/>
                      </w:rPr>
                      <w:tab/>
                    </w:r>
                    <w:r w:rsidRPr="00AB2748">
                      <w:rPr>
                        <w:rFonts w:ascii="Arial" w:eastAsia="Times New Roman" w:hAnsi="Arial"/>
                        <w:sz w:val="18"/>
                        <w:lang w:eastAsia="zh-CN"/>
                      </w:rPr>
                      <w:t>EIS</w:t>
                    </w:r>
                    <w:r w:rsidRPr="00AB2748">
                      <w:rPr>
                        <w:rFonts w:ascii="Arial" w:eastAsia="Times New Roman" w:hAnsi="Arial"/>
                        <w:sz w:val="18"/>
                        <w:vertAlign w:val="subscript"/>
                        <w:lang w:eastAsia="zh-CN"/>
                      </w:rPr>
                      <w:t>REFSENS_50M</w:t>
                    </w:r>
                    <w:r w:rsidRPr="00AB2748">
                      <w:rPr>
                        <w:rFonts w:ascii="Arial" w:eastAsia="Times New Roman" w:hAnsi="Arial"/>
                        <w:sz w:val="18"/>
                        <w:lang w:eastAsia="zh-CN"/>
                      </w:rPr>
                      <w:t xml:space="preserve"> as declared in D.28 in table 4.6-1.</w:t>
                    </w:r>
                  </w:ins>
                </w:p>
                <w:p w14:paraId="499FDDFA" w14:textId="77777777" w:rsidR="00AB2748" w:rsidRPr="00AB2748" w:rsidRDefault="00AB2748" w:rsidP="00AB2748">
                  <w:pPr>
                    <w:keepNext/>
                    <w:keepLines/>
                    <w:spacing w:after="0"/>
                    <w:ind w:left="851" w:hanging="851"/>
                    <w:rPr>
                      <w:ins w:id="1000" w:author="Mueller, Axel (Nokia - FR/Paris-Saclay)" w:date="2021-05-24T09:57:00Z"/>
                      <w:rFonts w:ascii="Arial" w:eastAsia="Times New Roman" w:hAnsi="Arial"/>
                      <w:sz w:val="18"/>
                      <w:lang w:eastAsia="zh-CN"/>
                    </w:rPr>
                  </w:pPr>
                  <w:ins w:id="1001" w:author="Mueller, Axel (Nokia - FR/Paris-Saclay)" w:date="2021-05-24T09:57:00Z">
                    <w:r w:rsidRPr="00AB2748">
                      <w:rPr>
                        <w:rFonts w:ascii="Arial" w:eastAsia="Times New Roman" w:hAnsi="Arial"/>
                        <w:sz w:val="18"/>
                        <w:highlight w:val="cyan"/>
                        <w:lang w:eastAsia="zh-CN"/>
                      </w:rPr>
                      <w:t>NOTE 4</w:t>
                    </w:r>
                    <w:r w:rsidRPr="00AB2748">
                      <w:rPr>
                        <w:rFonts w:ascii="Arial" w:eastAsia="Times New Roman" w:hAnsi="Arial"/>
                        <w:sz w:val="18"/>
                        <w:lang w:eastAsia="zh-CN"/>
                      </w:rPr>
                      <w:t>:</w:t>
                    </w:r>
                    <w:r w:rsidRPr="00AB2748">
                      <w:rPr>
                        <w:rFonts w:ascii="Arial" w:eastAsia="Times New Roman" w:hAnsi="Arial"/>
                        <w:sz w:val="18"/>
                      </w:rPr>
                      <w:tab/>
                    </w:r>
                    <w:r w:rsidRPr="00AB2748">
                      <w:rPr>
                        <w:rFonts w:ascii="Arial" w:eastAsia="Times New Roman" w:hAnsi="Arial"/>
                        <w:sz w:val="18"/>
                        <w:lang w:eastAsia="zh-CN"/>
                      </w:rPr>
                      <w:t xml:space="preserve">The AWGN power level contains an AWGN offset of </w:t>
                    </w:r>
                    <w:r w:rsidRPr="00AB2748">
                      <w:rPr>
                        <w:rFonts w:ascii="Arial" w:eastAsia="Times New Roman" w:hAnsi="Arial"/>
                        <w:sz w:val="18"/>
                        <w:highlight w:val="cyan"/>
                        <w:lang w:eastAsia="zh-CN"/>
                      </w:rPr>
                      <w:t>16dB</w:t>
                    </w:r>
                    <w:r w:rsidRPr="00AB2748">
                      <w:rPr>
                        <w:rFonts w:ascii="Arial" w:eastAsia="Times New Roman" w:hAnsi="Arial"/>
                        <w:sz w:val="18"/>
                        <w:lang w:eastAsia="zh-CN"/>
                      </w:rPr>
                      <w:t xml:space="preserve"> </w:t>
                    </w:r>
                    <w:r w:rsidRPr="00AB2748">
                      <w:rPr>
                        <w:rFonts w:ascii="Arial" w:eastAsia="Times New Roman" w:hAnsi="Arial"/>
                        <w:sz w:val="18"/>
                        <w:highlight w:val="cyan"/>
                        <w:lang w:eastAsia="zh-CN"/>
                      </w:rPr>
                      <w:t>by default</w:t>
                    </w:r>
                    <w:r w:rsidRPr="00AB2748">
                      <w:rPr>
                        <w:rFonts w:ascii="Arial" w:eastAsia="Times New Roman" w:hAnsi="Arial"/>
                        <w:sz w:val="18"/>
                        <w:lang w:eastAsia="zh-CN"/>
                      </w:rPr>
                      <w:t xml:space="preserve">. If needed for test purposes, the AWGN level can be reduced </w:t>
                    </w:r>
                    <w:r w:rsidRPr="00AB2748">
                      <w:rPr>
                        <w:rFonts w:ascii="Arial" w:eastAsia="Times New Roman" w:hAnsi="Arial"/>
                        <w:sz w:val="18"/>
                        <w:highlight w:val="cyan"/>
                        <w:lang w:eastAsia="zh-CN"/>
                      </w:rPr>
                      <w:t>from the default</w:t>
                    </w:r>
                    <w:r w:rsidRPr="00AB2748">
                      <w:rPr>
                        <w:rFonts w:ascii="Arial" w:eastAsia="Times New Roman" w:hAnsi="Arial"/>
                        <w:sz w:val="18"/>
                        <w:lang w:eastAsia="zh-CN"/>
                      </w:rPr>
                      <w:t xml:space="preserve"> by any value in the range 0dB to </w:t>
                    </w:r>
                    <w:r w:rsidRPr="00AB2748">
                      <w:rPr>
                        <w:rFonts w:ascii="Arial" w:eastAsia="Times New Roman" w:hAnsi="Arial"/>
                        <w:sz w:val="18"/>
                        <w:highlight w:val="cyan"/>
                        <w:lang w:eastAsia="zh-CN"/>
                      </w:rPr>
                      <w:t>16dB</w:t>
                    </w:r>
                    <w:r w:rsidRPr="00AB2748">
                      <w:rPr>
                        <w:rFonts w:ascii="Arial" w:eastAsia="Times New Roman" w:hAnsi="Arial"/>
                        <w:sz w:val="18"/>
                        <w:lang w:eastAsia="zh-CN"/>
                      </w:rPr>
                      <w:t>. Changing the AWGN level does not impact the validity of the test, as it reduces the effective base band SNR level.</w:t>
                    </w:r>
                  </w:ins>
                </w:p>
                <w:p w14:paraId="1513A607" w14:textId="77777777" w:rsidR="00AB2748" w:rsidRPr="00AB2748" w:rsidDel="00B34EE5" w:rsidRDefault="00AB2748" w:rsidP="00AB2748">
                  <w:pPr>
                    <w:keepNext/>
                    <w:keepLines/>
                    <w:spacing w:after="0"/>
                    <w:ind w:left="851" w:hanging="851"/>
                    <w:rPr>
                      <w:ins w:id="1002" w:author="Mueller, Axel (Nokia - FR/Paris-Saclay)" w:date="2021-05-24T09:57:00Z"/>
                      <w:rFonts w:ascii="Arial" w:eastAsia="Times New Roman" w:hAnsi="Arial"/>
                      <w:sz w:val="18"/>
                      <w:lang w:eastAsia="zh-CN"/>
                    </w:rPr>
                  </w:pPr>
                  <w:ins w:id="1003" w:author="Mueller, Axel (Nokia - FR/Paris-Saclay)" w:date="2021-05-24T09:57:00Z">
                    <w:r w:rsidRPr="00AB2748">
                      <w:rPr>
                        <w:rFonts w:ascii="Arial" w:eastAsia="Times New Roman" w:hAnsi="Arial"/>
                        <w:sz w:val="18"/>
                        <w:lang w:eastAsia="zh-CN"/>
                      </w:rPr>
                      <w:t>NOTE 5:</w:t>
                    </w:r>
                    <w:r w:rsidRPr="00AB2748">
                      <w:rPr>
                        <w:rFonts w:ascii="Arial" w:eastAsia="Times New Roman" w:hAnsi="Arial"/>
                        <w:sz w:val="18"/>
                      </w:rPr>
                      <w:tab/>
                    </w:r>
                    <w:r w:rsidRPr="00AB2748">
                      <w:rPr>
                        <w:rFonts w:ascii="Arial" w:eastAsia="Times New Roman" w:hAnsi="Arial"/>
                        <w:sz w:val="18"/>
                        <w:lang w:eastAsia="zh-CN"/>
                      </w:rPr>
                      <w:t xml:space="preserve">The AWGN power level contains an AWGN offset of 15dB </w:t>
                    </w:r>
                    <w:r w:rsidRPr="00AB2748">
                      <w:rPr>
                        <w:rFonts w:ascii="Arial" w:eastAsia="Times New Roman" w:hAnsi="Arial"/>
                        <w:sz w:val="18"/>
                        <w:highlight w:val="cyan"/>
                        <w:lang w:eastAsia="zh-CN"/>
                      </w:rPr>
                      <w:t>by default</w:t>
                    </w:r>
                    <w:r w:rsidRPr="00AB2748">
                      <w:rPr>
                        <w:rFonts w:ascii="Arial" w:eastAsia="Times New Roman" w:hAnsi="Arial"/>
                        <w:sz w:val="18"/>
                        <w:lang w:eastAsia="zh-CN"/>
                      </w:rPr>
                      <w:t xml:space="preserve">. If needed for test purposes, the AWGN level can be reduced </w:t>
                    </w:r>
                    <w:r w:rsidRPr="00AB2748">
                      <w:rPr>
                        <w:rFonts w:ascii="Arial" w:eastAsia="Times New Roman" w:hAnsi="Arial"/>
                        <w:sz w:val="18"/>
                        <w:highlight w:val="cyan"/>
                        <w:lang w:eastAsia="zh-CN"/>
                      </w:rPr>
                      <w:t>from the default</w:t>
                    </w:r>
                    <w:r w:rsidRPr="00AB2748">
                      <w:rPr>
                        <w:rFonts w:ascii="Arial" w:eastAsia="Times New Roman" w:hAnsi="Arial"/>
                        <w:sz w:val="18"/>
                        <w:lang w:eastAsia="zh-CN"/>
                      </w:rPr>
                      <w:t xml:space="preserve"> by any value in the range 0dB to 15dB. Changing the AWGN level does not impact the validity of the test, as it reduces the effective base band SNR level.</w:t>
                    </w:r>
                  </w:ins>
                </w:p>
              </w:tc>
            </w:tr>
          </w:tbl>
          <w:p w14:paraId="72B9F816" w14:textId="77777777" w:rsidR="00AB2748" w:rsidRDefault="00AB2748" w:rsidP="00AB2748">
            <w:pPr>
              <w:rPr>
                <w:ins w:id="1004" w:author="Mueller, Axel (Nokia - FR/Paris-Saclay)" w:date="2021-05-24T09:54:00Z"/>
                <w:rFonts w:eastAsiaTheme="minorEastAsia"/>
                <w:color w:val="0070C0"/>
                <w:lang w:val="en-US" w:eastAsia="zh-CN"/>
              </w:rPr>
            </w:pPr>
          </w:p>
          <w:p w14:paraId="61900E61" w14:textId="08133091" w:rsidR="00AB2748" w:rsidRPr="00A477E2" w:rsidRDefault="00AB2748" w:rsidP="00AB2748">
            <w:pPr>
              <w:rPr>
                <w:ins w:id="1005" w:author="Aijun (ZTE)" w:date="2021-05-24T09:37:00Z"/>
                <w:rFonts w:eastAsiaTheme="minorEastAsia"/>
                <w:color w:val="0070C0"/>
                <w:lang w:val="en-US" w:eastAsia="zh-CN"/>
              </w:rPr>
            </w:pPr>
          </w:p>
        </w:tc>
      </w:tr>
      <w:tr w:rsidR="00EF27F3" w:rsidRPr="00A477E2" w14:paraId="7AC99C49" w14:textId="77777777" w:rsidTr="00AB2748">
        <w:trPr>
          <w:ins w:id="1006" w:author="Aijun (ZTE)" w:date="2021-05-24T09:38:00Z"/>
        </w:trPr>
        <w:tc>
          <w:tcPr>
            <w:tcW w:w="1242" w:type="dxa"/>
          </w:tcPr>
          <w:p w14:paraId="15072A9D" w14:textId="77777777" w:rsidR="00EF27F3" w:rsidRPr="00A477E2" w:rsidRDefault="00EF27F3" w:rsidP="00AB2748">
            <w:pPr>
              <w:rPr>
                <w:ins w:id="1007" w:author="Aijun (ZTE)" w:date="2021-05-24T09:38:00Z"/>
                <w:rFonts w:eastAsiaTheme="minorEastAsia"/>
                <w:color w:val="0070C0"/>
                <w:lang w:val="en-US" w:eastAsia="zh-CN"/>
              </w:rPr>
            </w:pPr>
          </w:p>
        </w:tc>
        <w:tc>
          <w:tcPr>
            <w:tcW w:w="8615" w:type="dxa"/>
          </w:tcPr>
          <w:p w14:paraId="4EFA7E3C" w14:textId="77777777" w:rsidR="00EF27F3" w:rsidRPr="00A477E2" w:rsidRDefault="00EF27F3" w:rsidP="00AB2748">
            <w:pPr>
              <w:rPr>
                <w:ins w:id="1008" w:author="Aijun (ZTE)" w:date="2021-05-24T09:38:00Z"/>
                <w:rFonts w:eastAsiaTheme="minorEastAsia"/>
                <w:color w:val="0070C0"/>
                <w:lang w:val="en-US" w:eastAsia="zh-CN"/>
              </w:rPr>
            </w:pPr>
          </w:p>
        </w:tc>
      </w:tr>
    </w:tbl>
    <w:p w14:paraId="40BC43D2" w14:textId="5501225F" w:rsidR="00035C50" w:rsidRDefault="00035C50" w:rsidP="00035C50">
      <w:pPr>
        <w:rPr>
          <w:ins w:id="1009" w:author="Aijun (ZTE)" w:date="2021-05-24T09:36:00Z"/>
          <w:lang w:val="en-US" w:eastAsia="zh-CN"/>
        </w:rPr>
      </w:pPr>
    </w:p>
    <w:p w14:paraId="27908508" w14:textId="6E4C5AAC" w:rsidR="003A51D2" w:rsidRDefault="003A51D2" w:rsidP="00035C50">
      <w:pPr>
        <w:rPr>
          <w:ins w:id="1010" w:author="Aijun (ZTE)" w:date="2021-05-24T09:36:00Z"/>
          <w:lang w:val="en-US" w:eastAsia="zh-CN"/>
        </w:rPr>
      </w:pPr>
    </w:p>
    <w:p w14:paraId="543A3565" w14:textId="77777777" w:rsidR="003A51D2" w:rsidRPr="0030206D" w:rsidRDefault="003A51D2" w:rsidP="003A51D2">
      <w:pPr>
        <w:rPr>
          <w:ins w:id="1011" w:author="Aijun (ZTE)" w:date="2021-05-24T09:37:00Z"/>
          <w:b/>
          <w:color w:val="0070C0"/>
          <w:u w:val="single"/>
          <w:lang w:val="en-US" w:eastAsia="ko-KR"/>
        </w:rPr>
      </w:pPr>
      <w:ins w:id="1012" w:author="Aijun (ZTE)" w:date="2021-05-24T09:37:00Z">
        <w:r w:rsidRPr="0030206D">
          <w:rPr>
            <w:b/>
            <w:color w:val="0070C0"/>
            <w:u w:val="single"/>
            <w:lang w:val="en-US" w:eastAsia="ko-KR"/>
          </w:rPr>
          <w:t>Issue 1-3-1: How to consider the overhead of UCI for channel bits calculation for FRC of UCI multiplexed on PUSCH requirements?</w:t>
        </w:r>
      </w:ins>
    </w:p>
    <w:p w14:paraId="581F4FE4" w14:textId="77777777" w:rsidR="003A51D2" w:rsidRPr="0030206D" w:rsidRDefault="003A51D2" w:rsidP="003A51D2">
      <w:pPr>
        <w:pStyle w:val="afe"/>
        <w:numPr>
          <w:ilvl w:val="0"/>
          <w:numId w:val="4"/>
        </w:numPr>
        <w:overflowPunct/>
        <w:autoSpaceDE/>
        <w:autoSpaceDN/>
        <w:adjustRightInd/>
        <w:spacing w:after="120"/>
        <w:ind w:left="720" w:firstLineChars="0"/>
        <w:textAlignment w:val="auto"/>
        <w:rPr>
          <w:ins w:id="1013" w:author="Aijun (ZTE)" w:date="2021-05-24T09:37:00Z"/>
          <w:rFonts w:eastAsia="宋体"/>
          <w:color w:val="0070C0"/>
          <w:szCs w:val="24"/>
          <w:lang w:val="en-US" w:eastAsia="zh-CN"/>
        </w:rPr>
      </w:pPr>
      <w:ins w:id="1014" w:author="Aijun (ZTE)" w:date="2021-05-24T09:37:00Z">
        <w:r w:rsidRPr="0030206D">
          <w:rPr>
            <w:rFonts w:eastAsia="宋体"/>
            <w:color w:val="0070C0"/>
            <w:szCs w:val="24"/>
            <w:lang w:val="en-US" w:eastAsia="zh-CN"/>
          </w:rPr>
          <w:t>Proposals</w:t>
        </w:r>
      </w:ins>
    </w:p>
    <w:p w14:paraId="4448B365" w14:textId="77777777" w:rsidR="003A51D2" w:rsidRPr="0030206D" w:rsidRDefault="003A51D2" w:rsidP="003A51D2">
      <w:pPr>
        <w:pStyle w:val="afe"/>
        <w:numPr>
          <w:ilvl w:val="1"/>
          <w:numId w:val="4"/>
        </w:numPr>
        <w:overflowPunct/>
        <w:autoSpaceDE/>
        <w:autoSpaceDN/>
        <w:adjustRightInd/>
        <w:spacing w:after="120"/>
        <w:ind w:left="1440" w:firstLineChars="0"/>
        <w:textAlignment w:val="auto"/>
        <w:rPr>
          <w:ins w:id="1015" w:author="Aijun (ZTE)" w:date="2021-05-24T09:37:00Z"/>
          <w:rFonts w:eastAsia="宋体"/>
          <w:color w:val="0070C0"/>
          <w:szCs w:val="24"/>
          <w:lang w:val="en-US" w:eastAsia="zh-CN"/>
        </w:rPr>
      </w:pPr>
      <w:ins w:id="1016" w:author="Aijun (ZTE)" w:date="2021-05-24T09:37:00Z">
        <w:r w:rsidRPr="0030206D">
          <w:rPr>
            <w:rFonts w:eastAsia="宋体"/>
            <w:color w:val="0070C0"/>
            <w:szCs w:val="24"/>
            <w:lang w:val="en-US" w:eastAsia="zh-CN"/>
          </w:rPr>
          <w:t>Option 1: Ignore it and keep the FRC as it is now in the specification</w:t>
        </w:r>
      </w:ins>
    </w:p>
    <w:p w14:paraId="3417142A" w14:textId="77777777" w:rsidR="003A51D2" w:rsidRPr="0030206D" w:rsidRDefault="003A51D2" w:rsidP="003A51D2">
      <w:pPr>
        <w:pStyle w:val="afe"/>
        <w:numPr>
          <w:ilvl w:val="1"/>
          <w:numId w:val="4"/>
        </w:numPr>
        <w:overflowPunct/>
        <w:autoSpaceDE/>
        <w:autoSpaceDN/>
        <w:adjustRightInd/>
        <w:spacing w:after="120"/>
        <w:ind w:left="1440" w:firstLineChars="0"/>
        <w:textAlignment w:val="auto"/>
        <w:rPr>
          <w:ins w:id="1017" w:author="Aijun (ZTE)" w:date="2021-05-24T09:37:00Z"/>
          <w:rFonts w:eastAsia="宋体"/>
          <w:color w:val="0070C0"/>
          <w:szCs w:val="24"/>
          <w:lang w:val="en-US" w:eastAsia="zh-CN"/>
        </w:rPr>
      </w:pPr>
      <w:ins w:id="1018" w:author="Aijun (ZTE)" w:date="2021-05-24T09:37:00Z">
        <w:r w:rsidRPr="0030206D">
          <w:rPr>
            <w:rFonts w:eastAsia="宋体"/>
            <w:color w:val="0070C0"/>
            <w:szCs w:val="24"/>
            <w:lang w:val="en-US" w:eastAsia="zh-CN"/>
          </w:rPr>
          <w:t>Option 2: Consider the overhead of UCI for channel bits calculation and update the corresponding FRCs</w:t>
        </w:r>
      </w:ins>
    </w:p>
    <w:p w14:paraId="746D6D5D" w14:textId="77777777" w:rsidR="003A51D2" w:rsidRPr="0030206D" w:rsidRDefault="003A51D2" w:rsidP="003A51D2">
      <w:pPr>
        <w:pStyle w:val="afe"/>
        <w:numPr>
          <w:ilvl w:val="0"/>
          <w:numId w:val="4"/>
        </w:numPr>
        <w:overflowPunct/>
        <w:autoSpaceDE/>
        <w:autoSpaceDN/>
        <w:adjustRightInd/>
        <w:spacing w:after="120"/>
        <w:ind w:left="720" w:firstLineChars="0"/>
        <w:textAlignment w:val="auto"/>
        <w:rPr>
          <w:ins w:id="1019" w:author="Aijun (ZTE)" w:date="2021-05-24T09:37:00Z"/>
          <w:rFonts w:eastAsia="宋体"/>
          <w:color w:val="0070C0"/>
          <w:szCs w:val="24"/>
          <w:lang w:val="en-US" w:eastAsia="zh-CN"/>
        </w:rPr>
      </w:pPr>
      <w:ins w:id="1020" w:author="Aijun (ZTE)" w:date="2021-05-24T09:37:00Z">
        <w:r w:rsidRPr="0030206D">
          <w:rPr>
            <w:rFonts w:eastAsia="宋体"/>
            <w:color w:val="0070C0"/>
            <w:szCs w:val="24"/>
            <w:lang w:val="en-US" w:eastAsia="zh-CN"/>
          </w:rPr>
          <w:t>Recommended WF</w:t>
        </w:r>
      </w:ins>
    </w:p>
    <w:p w14:paraId="25098E62" w14:textId="77777777" w:rsidR="003A51D2" w:rsidRPr="0030206D" w:rsidRDefault="003A51D2" w:rsidP="003A51D2">
      <w:pPr>
        <w:pStyle w:val="afe"/>
        <w:numPr>
          <w:ilvl w:val="1"/>
          <w:numId w:val="4"/>
        </w:numPr>
        <w:overflowPunct/>
        <w:autoSpaceDE/>
        <w:autoSpaceDN/>
        <w:adjustRightInd/>
        <w:spacing w:after="120"/>
        <w:ind w:left="1440" w:firstLineChars="0"/>
        <w:textAlignment w:val="auto"/>
        <w:rPr>
          <w:ins w:id="1021" w:author="Aijun (ZTE)" w:date="2021-05-24T09:37:00Z"/>
          <w:rFonts w:eastAsia="宋体"/>
          <w:color w:val="0070C0"/>
          <w:szCs w:val="24"/>
          <w:lang w:val="en-US" w:eastAsia="zh-CN"/>
        </w:rPr>
      </w:pPr>
      <w:ins w:id="1022" w:author="Aijun (ZTE)" w:date="2021-05-24T09:37:00Z">
        <w:r w:rsidRPr="0030206D">
          <w:rPr>
            <w:rFonts w:eastAsia="宋体"/>
            <w:color w:val="0070C0"/>
            <w:szCs w:val="24"/>
            <w:lang w:val="en-US" w:eastAsia="zh-CN"/>
          </w:rPr>
          <w:t>TBA</w:t>
        </w:r>
      </w:ins>
    </w:p>
    <w:tbl>
      <w:tblPr>
        <w:tblStyle w:val="afd"/>
        <w:tblW w:w="0" w:type="auto"/>
        <w:tblLook w:val="04A0" w:firstRow="1" w:lastRow="0" w:firstColumn="1" w:lastColumn="0" w:noHBand="0" w:noVBand="1"/>
      </w:tblPr>
      <w:tblGrid>
        <w:gridCol w:w="1242"/>
        <w:gridCol w:w="8615"/>
      </w:tblGrid>
      <w:tr w:rsidR="00EF27F3" w:rsidRPr="00A477E2" w14:paraId="2E536FE0" w14:textId="77777777" w:rsidTr="00AB2748">
        <w:trPr>
          <w:ins w:id="1023" w:author="Aijun (ZTE)" w:date="2021-05-24T09:38:00Z"/>
        </w:trPr>
        <w:tc>
          <w:tcPr>
            <w:tcW w:w="1242" w:type="dxa"/>
          </w:tcPr>
          <w:p w14:paraId="76226994" w14:textId="77777777" w:rsidR="00EF27F3" w:rsidRPr="00A477E2" w:rsidRDefault="00EF27F3" w:rsidP="00AB2748">
            <w:pPr>
              <w:rPr>
                <w:ins w:id="1024" w:author="Aijun (ZTE)" w:date="2021-05-24T09:38:00Z"/>
                <w:rFonts w:eastAsiaTheme="minorEastAsia"/>
                <w:b/>
                <w:bCs/>
                <w:color w:val="0070C0"/>
                <w:lang w:val="en-US" w:eastAsia="zh-CN"/>
              </w:rPr>
            </w:pPr>
            <w:ins w:id="1025" w:author="Aijun (ZTE)" w:date="2021-05-24T09:38:00Z">
              <w:r>
                <w:rPr>
                  <w:rFonts w:eastAsiaTheme="minorEastAsia"/>
                  <w:b/>
                  <w:bCs/>
                  <w:color w:val="0070C0"/>
                  <w:lang w:val="en-US" w:eastAsia="zh-CN"/>
                </w:rPr>
                <w:t>Company</w:t>
              </w:r>
            </w:ins>
          </w:p>
        </w:tc>
        <w:tc>
          <w:tcPr>
            <w:tcW w:w="8615" w:type="dxa"/>
          </w:tcPr>
          <w:p w14:paraId="21394D33" w14:textId="77777777" w:rsidR="00EF27F3" w:rsidRPr="00A477E2" w:rsidRDefault="00EF27F3" w:rsidP="00AB2748">
            <w:pPr>
              <w:rPr>
                <w:ins w:id="1026" w:author="Aijun (ZTE)" w:date="2021-05-24T09:38:00Z"/>
                <w:rFonts w:eastAsia="MS Mincho"/>
                <w:b/>
                <w:bCs/>
                <w:color w:val="0070C0"/>
                <w:lang w:val="en-US" w:eastAsia="zh-CN"/>
              </w:rPr>
            </w:pPr>
            <w:ins w:id="1027" w:author="Aijun (ZTE)" w:date="2021-05-24T09:38:00Z">
              <w:r>
                <w:rPr>
                  <w:b/>
                  <w:bCs/>
                  <w:color w:val="0070C0"/>
                  <w:lang w:val="en-US" w:eastAsia="zh-CN"/>
                </w:rPr>
                <w:t>Comments</w:t>
              </w:r>
              <w:r w:rsidRPr="00A477E2">
                <w:rPr>
                  <w:rFonts w:eastAsiaTheme="minorEastAsia"/>
                  <w:b/>
                  <w:bCs/>
                  <w:color w:val="0070C0"/>
                  <w:lang w:val="en-US" w:eastAsia="zh-CN"/>
                </w:rPr>
                <w:t xml:space="preserve">  </w:t>
              </w:r>
            </w:ins>
          </w:p>
        </w:tc>
      </w:tr>
      <w:tr w:rsidR="00EF27F3" w:rsidRPr="00A477E2" w14:paraId="73BAAC28" w14:textId="77777777" w:rsidTr="00AB2748">
        <w:trPr>
          <w:ins w:id="1028" w:author="Aijun (ZTE)" w:date="2021-05-24T09:38:00Z"/>
        </w:trPr>
        <w:tc>
          <w:tcPr>
            <w:tcW w:w="1242" w:type="dxa"/>
          </w:tcPr>
          <w:p w14:paraId="51F7AFC1" w14:textId="0AD3F775" w:rsidR="00EF27F3" w:rsidRPr="00A477E2" w:rsidRDefault="00E3432A" w:rsidP="00AB2748">
            <w:pPr>
              <w:rPr>
                <w:ins w:id="1029" w:author="Aijun (ZTE)" w:date="2021-05-24T09:38:00Z"/>
                <w:rFonts w:eastAsiaTheme="minorEastAsia"/>
                <w:color w:val="0070C0"/>
                <w:lang w:val="en-US" w:eastAsia="zh-CN"/>
              </w:rPr>
            </w:pPr>
            <w:ins w:id="1030" w:author="Mueller, Axel (Nokia - FR/Paris-Saclay)" w:date="2021-05-24T10:25:00Z">
              <w:r w:rsidRPr="00E3432A">
                <w:rPr>
                  <w:rFonts w:eastAsiaTheme="minorEastAsia"/>
                  <w:color w:val="0070C0"/>
                  <w:lang w:val="en-US" w:eastAsia="zh-CN"/>
                </w:rPr>
                <w:t>Nokia, Nokia Shanghai Bell</w:t>
              </w:r>
            </w:ins>
          </w:p>
        </w:tc>
        <w:tc>
          <w:tcPr>
            <w:tcW w:w="8615" w:type="dxa"/>
          </w:tcPr>
          <w:p w14:paraId="143563CD" w14:textId="77777777" w:rsidR="00EF27F3" w:rsidRDefault="00C652D1" w:rsidP="00AB2748">
            <w:pPr>
              <w:rPr>
                <w:ins w:id="1031" w:author="Mueller, Axel (Nokia - FR/Paris-Saclay)" w:date="2021-05-24T10:26:00Z"/>
                <w:rFonts w:eastAsiaTheme="minorEastAsia"/>
                <w:color w:val="0070C0"/>
                <w:lang w:val="en-US" w:eastAsia="zh-CN"/>
              </w:rPr>
            </w:pPr>
            <w:ins w:id="1032" w:author="Mueller, Axel (Nokia - FR/Paris-Saclay)" w:date="2021-05-24T10:26:00Z">
              <w:r>
                <w:rPr>
                  <w:rFonts w:eastAsiaTheme="minorEastAsia"/>
                  <w:color w:val="0070C0"/>
                  <w:lang w:val="en-US" w:eastAsia="zh-CN"/>
                </w:rPr>
                <w:t>We thank Huawei for providing further background on this issue.</w:t>
              </w:r>
            </w:ins>
          </w:p>
          <w:p w14:paraId="2296313B" w14:textId="2F6916D8" w:rsidR="00C652D1" w:rsidRDefault="00C652D1" w:rsidP="00AB2748">
            <w:pPr>
              <w:rPr>
                <w:ins w:id="1033" w:author="Mueller, Axel (Nokia - FR/Paris-Saclay)" w:date="2021-05-24T10:32:00Z"/>
                <w:rFonts w:eastAsiaTheme="minorEastAsia"/>
                <w:color w:val="0070C0"/>
                <w:lang w:val="en-US" w:eastAsia="zh-CN"/>
              </w:rPr>
            </w:pPr>
            <w:ins w:id="1034" w:author="Mueller, Axel (Nokia - FR/Paris-Saclay)" w:date="2021-05-24T10:27:00Z">
              <w:r>
                <w:rPr>
                  <w:rFonts w:eastAsiaTheme="minorEastAsia"/>
                  <w:color w:val="0070C0"/>
                  <w:lang w:val="en-US" w:eastAsia="zh-CN"/>
                </w:rPr>
                <w:t>We agree that the REs used for PUSCH transmission are reduced by the REs</w:t>
              </w:r>
            </w:ins>
            <w:ins w:id="1035" w:author="Mueller, Axel (Nokia - FR/Paris-Saclay)" w:date="2021-05-24T10:28:00Z">
              <w:r>
                <w:rPr>
                  <w:rFonts w:eastAsiaTheme="minorEastAsia"/>
                  <w:color w:val="0070C0"/>
                  <w:lang w:val="en-US" w:eastAsia="zh-CN"/>
                </w:rPr>
                <w:t xml:space="preserve"> set aside for UCI transmission</w:t>
              </w:r>
            </w:ins>
            <w:ins w:id="1036" w:author="Mueller, Axel (Nokia - FR/Paris-Saclay)" w:date="2021-05-24T10:30:00Z">
              <w:r>
                <w:rPr>
                  <w:rFonts w:eastAsiaTheme="minorEastAsia"/>
                  <w:color w:val="0070C0"/>
                  <w:lang w:val="en-US" w:eastAsia="zh-CN"/>
                </w:rPr>
                <w:t xml:space="preserve">. </w:t>
              </w:r>
            </w:ins>
            <w:ins w:id="1037" w:author="Mueller, Axel (Nokia - FR/Paris-Saclay)" w:date="2021-05-24T10:32:00Z">
              <w:r w:rsidR="00727888">
                <w:rPr>
                  <w:rFonts w:eastAsiaTheme="minorEastAsia"/>
                  <w:color w:val="0070C0"/>
                  <w:lang w:val="en-US" w:eastAsia="zh-CN"/>
                </w:rPr>
                <w:t xml:space="preserve">The </w:t>
              </w:r>
            </w:ins>
            <w:proofErr w:type="spellStart"/>
            <w:ins w:id="1038" w:author="Mueller, Axel (Nokia - FR/Paris-Saclay)" w:date="2021-05-24T10:33:00Z">
              <w:r w:rsidR="00727888">
                <w:rPr>
                  <w:rFonts w:eastAsiaTheme="minorEastAsia"/>
                  <w:color w:val="0070C0"/>
                  <w:lang w:val="en-US" w:eastAsia="zh-CN"/>
                </w:rPr>
                <w:t>MathWorks</w:t>
              </w:r>
            </w:ins>
            <w:proofErr w:type="spellEnd"/>
            <w:ins w:id="1039" w:author="Mueller, Axel (Nokia - FR/Paris-Saclay)" w:date="2021-05-24T10:32:00Z">
              <w:r w:rsidR="00727888">
                <w:rPr>
                  <w:rFonts w:eastAsiaTheme="minorEastAsia"/>
                  <w:color w:val="0070C0"/>
                  <w:lang w:val="en-US" w:eastAsia="zh-CN"/>
                </w:rPr>
                <w:t xml:space="preserve"> webpage has </w:t>
              </w:r>
            </w:ins>
            <w:ins w:id="1040" w:author="Mueller, Axel (Nokia - FR/Paris-Saclay)" w:date="2021-05-24T10:37:00Z">
              <w:r w:rsidR="00F30B2E">
                <w:rPr>
                  <w:rFonts w:eastAsiaTheme="minorEastAsia"/>
                  <w:color w:val="0070C0"/>
                  <w:lang w:val="en-US" w:eastAsia="zh-CN"/>
                </w:rPr>
                <w:t>helpful</w:t>
              </w:r>
            </w:ins>
            <w:ins w:id="1041" w:author="Mueller, Axel (Nokia - FR/Paris-Saclay)" w:date="2021-05-24T10:33:00Z">
              <w:r w:rsidR="00727888">
                <w:rPr>
                  <w:rFonts w:eastAsiaTheme="minorEastAsia"/>
                  <w:color w:val="0070C0"/>
                  <w:lang w:val="en-US" w:eastAsia="zh-CN"/>
                </w:rPr>
                <w:t xml:space="preserve"> </w:t>
              </w:r>
            </w:ins>
            <w:ins w:id="1042" w:author="Mueller, Axel (Nokia - FR/Paris-Saclay)" w:date="2021-05-24T10:37:00Z">
              <w:r w:rsidR="00F30B2E">
                <w:rPr>
                  <w:rFonts w:eastAsiaTheme="minorEastAsia"/>
                  <w:color w:val="0070C0"/>
                  <w:lang w:val="en-US" w:eastAsia="zh-CN"/>
                </w:rPr>
                <w:t>figures on this topic, that quickly illustrate the issue</w:t>
              </w:r>
            </w:ins>
            <w:ins w:id="1043" w:author="Mueller, Axel (Nokia - FR/Paris-Saclay)" w:date="2021-05-24T10:38:00Z">
              <w:r w:rsidR="00A9690C">
                <w:rPr>
                  <w:rFonts w:eastAsiaTheme="minorEastAsia"/>
                  <w:color w:val="0070C0"/>
                  <w:lang w:val="en-US" w:eastAsia="zh-CN"/>
                </w:rPr>
                <w:t xml:space="preserve"> (note that there is no HARQ in our requirements)</w:t>
              </w:r>
            </w:ins>
            <w:ins w:id="1044" w:author="Mueller, Axel (Nokia - FR/Paris-Saclay)" w:date="2021-05-24T10:37:00Z">
              <w:r w:rsidR="00F30B2E">
                <w:rPr>
                  <w:rFonts w:eastAsiaTheme="minorEastAsia"/>
                  <w:color w:val="0070C0"/>
                  <w:lang w:val="en-US" w:eastAsia="zh-CN"/>
                </w:rPr>
                <w:t>:</w:t>
              </w:r>
            </w:ins>
          </w:p>
          <w:p w14:paraId="2310B31E" w14:textId="2AAC6AE3" w:rsidR="00727888" w:rsidRDefault="00727888">
            <w:pPr>
              <w:ind w:left="284"/>
              <w:rPr>
                <w:ins w:id="1045" w:author="Mueller, Axel (Nokia - FR/Paris-Saclay)" w:date="2021-05-24T10:32:00Z"/>
                <w:rFonts w:eastAsiaTheme="minorEastAsia"/>
                <w:b/>
                <w:color w:val="0070C0"/>
                <w:sz w:val="24"/>
                <w:lang w:val="en-US" w:eastAsia="zh-CN"/>
              </w:rPr>
              <w:pPrChange w:id="1046" w:author="Mueller, Axel (Nokia - FR/Paris-Saclay)" w:date="2021-05-24T10:32:00Z">
                <w:pPr>
                  <w:keepLines/>
                  <w:tabs>
                    <w:tab w:val="left" w:pos="794"/>
                    <w:tab w:val="left" w:pos="1191"/>
                    <w:tab w:val="left" w:pos="1588"/>
                    <w:tab w:val="left" w:pos="1985"/>
                  </w:tabs>
                  <w:overflowPunct/>
                  <w:autoSpaceDE/>
                  <w:autoSpaceDN/>
                  <w:adjustRightInd/>
                  <w:spacing w:before="120"/>
                  <w:jc w:val="center"/>
                  <w:textAlignment w:val="auto"/>
                </w:pPr>
              </w:pPrChange>
            </w:pPr>
            <w:ins w:id="1047" w:author="Mueller, Axel (Nokia - FR/Paris-Saclay)" w:date="2021-05-24T10:32:00Z">
              <w:r>
                <w:rPr>
                  <w:rFonts w:eastAsiaTheme="minorEastAsia"/>
                  <w:color w:val="0070C0"/>
                  <w:lang w:val="en-US" w:eastAsia="zh-CN"/>
                </w:rPr>
                <w:t>[</w:t>
              </w:r>
              <w:r w:rsidRPr="00727888">
                <w:rPr>
                  <w:rFonts w:eastAsiaTheme="minorEastAsia"/>
                  <w:color w:val="0070C0"/>
                  <w:lang w:val="en-US" w:eastAsia="zh-CN"/>
                </w:rPr>
                <w:t>https://ww2.mathworks.cn/help/5g/ug/nr-uci-multiplexing-on-pusch.html</w:t>
              </w:r>
              <w:r>
                <w:rPr>
                  <w:rFonts w:eastAsiaTheme="minorEastAsia"/>
                  <w:color w:val="0070C0"/>
                  <w:lang w:val="en-US" w:eastAsia="zh-CN"/>
                </w:rPr>
                <w:t>]</w:t>
              </w:r>
            </w:ins>
          </w:p>
          <w:p w14:paraId="68CA555F" w14:textId="359EF690" w:rsidR="00727888" w:rsidRDefault="00727888">
            <w:pPr>
              <w:ind w:left="284"/>
              <w:rPr>
                <w:ins w:id="1048" w:author="Mueller, Axel (Nokia - FR/Paris-Saclay)" w:date="2021-05-24T10:32:00Z"/>
                <w:rFonts w:eastAsiaTheme="minorEastAsia"/>
                <w:b/>
                <w:color w:val="0070C0"/>
                <w:sz w:val="24"/>
                <w:lang w:val="en-US" w:eastAsia="zh-CN"/>
              </w:rPr>
              <w:pPrChange w:id="1049" w:author="Mueller, Axel (Nokia - FR/Paris-Saclay)" w:date="2021-05-24T10:32:00Z">
                <w:pPr>
                  <w:keepLines/>
                  <w:tabs>
                    <w:tab w:val="left" w:pos="794"/>
                    <w:tab w:val="left" w:pos="1191"/>
                    <w:tab w:val="left" w:pos="1588"/>
                    <w:tab w:val="left" w:pos="1985"/>
                  </w:tabs>
                  <w:overflowPunct/>
                  <w:autoSpaceDE/>
                  <w:autoSpaceDN/>
                  <w:adjustRightInd/>
                  <w:spacing w:before="120"/>
                  <w:jc w:val="center"/>
                  <w:textAlignment w:val="auto"/>
                </w:pPr>
              </w:pPrChange>
            </w:pPr>
            <w:ins w:id="1050" w:author="Mueller, Axel (Nokia - FR/Paris-Saclay)" w:date="2021-05-24T10:32:00Z">
              <w:r>
                <w:rPr>
                  <w:noProof/>
                  <w:lang w:val="en-US" w:eastAsia="zh-CN"/>
                </w:rPr>
                <w:lastRenderedPageBreak/>
                <w:drawing>
                  <wp:inline distT="0" distB="0" distL="0" distR="0" wp14:anchorId="4BFD8B76" wp14:editId="7048D84D">
                    <wp:extent cx="3981450" cy="478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81450" cy="4781550"/>
                            </a:xfrm>
                            <a:prstGeom prst="rect">
                              <a:avLst/>
                            </a:prstGeom>
                            <a:noFill/>
                            <a:ln>
                              <a:noFill/>
                            </a:ln>
                          </pic:spPr>
                        </pic:pic>
                      </a:graphicData>
                    </a:graphic>
                  </wp:inline>
                </w:drawing>
              </w:r>
            </w:ins>
          </w:p>
          <w:p w14:paraId="4751C66F" w14:textId="77777777" w:rsidR="00727888" w:rsidRDefault="00727888" w:rsidP="00AB2748">
            <w:pPr>
              <w:rPr>
                <w:ins w:id="1051" w:author="Mueller, Axel (Nokia - FR/Paris-Saclay)" w:date="2021-05-24T10:36:00Z"/>
                <w:rFonts w:eastAsiaTheme="minorEastAsia"/>
                <w:color w:val="0070C0"/>
                <w:lang w:val="en-US" w:eastAsia="zh-CN"/>
              </w:rPr>
            </w:pPr>
            <w:ins w:id="1052" w:author="Mueller, Axel (Nokia - FR/Paris-Saclay)" w:date="2021-05-24T10:33:00Z">
              <w:r>
                <w:rPr>
                  <w:rFonts w:eastAsiaTheme="minorEastAsia"/>
                  <w:color w:val="0070C0"/>
                  <w:lang w:val="en-US" w:eastAsia="zh-CN"/>
                </w:rPr>
                <w:t>We can agree to a slight re-wording of option 2:</w:t>
              </w:r>
            </w:ins>
          </w:p>
          <w:p w14:paraId="0D263A1C" w14:textId="75FEB424" w:rsidR="00727888" w:rsidRDefault="00727888" w:rsidP="00AB2748">
            <w:pPr>
              <w:rPr>
                <w:ins w:id="1053" w:author="Mueller, Axel (Nokia - FR/Paris-Saclay)" w:date="2021-05-24T10:32:00Z"/>
                <w:rFonts w:eastAsiaTheme="minorEastAsia"/>
                <w:color w:val="0070C0"/>
                <w:lang w:val="en-US" w:eastAsia="zh-CN"/>
              </w:rPr>
            </w:pPr>
            <w:ins w:id="1054" w:author="Mueller, Axel (Nokia - FR/Paris-Saclay)" w:date="2021-05-24T10:33:00Z">
              <w:r>
                <w:rPr>
                  <w:rFonts w:eastAsiaTheme="minorEastAsia"/>
                  <w:color w:val="0070C0"/>
                  <w:lang w:val="en-US" w:eastAsia="zh-CN"/>
                </w:rPr>
                <w:t xml:space="preserve">Option 2a: </w:t>
              </w:r>
            </w:ins>
            <w:ins w:id="1055" w:author="Mueller, Axel (Nokia - FR/Paris-Saclay)" w:date="2021-05-24T10:34:00Z">
              <w:r>
                <w:rPr>
                  <w:rFonts w:eastAsia="宋体"/>
                  <w:color w:val="0070C0"/>
                  <w:szCs w:val="24"/>
                  <w:lang w:val="en-US" w:eastAsia="zh-CN"/>
                </w:rPr>
                <w:t xml:space="preserve">Consider the REs </w:t>
              </w:r>
            </w:ins>
            <w:ins w:id="1056" w:author="Mueller, Axel (Nokia - FR/Paris-Saclay)" w:date="2021-05-24T10:35:00Z">
              <w:r>
                <w:rPr>
                  <w:rFonts w:eastAsia="宋体"/>
                  <w:color w:val="0070C0"/>
                  <w:szCs w:val="24"/>
                  <w:lang w:val="en-US" w:eastAsia="zh-CN"/>
                </w:rPr>
                <w:t>taken up by</w:t>
              </w:r>
            </w:ins>
            <w:ins w:id="1057" w:author="Mueller, Axel (Nokia - FR/Paris-Saclay)" w:date="2021-05-24T10:34:00Z">
              <w:r>
                <w:rPr>
                  <w:rFonts w:eastAsia="宋体"/>
                  <w:color w:val="0070C0"/>
                  <w:szCs w:val="24"/>
                  <w:lang w:val="en-US" w:eastAsia="zh-CN"/>
                </w:rPr>
                <w:t xml:space="preserve"> CSI part 1 and part</w:t>
              </w:r>
            </w:ins>
            <w:ins w:id="1058" w:author="Mueller, Axel (Nokia - FR/Paris-Saclay)" w:date="2021-05-24T10:35:00Z">
              <w:r>
                <w:rPr>
                  <w:rFonts w:eastAsia="宋体"/>
                  <w:color w:val="0070C0"/>
                  <w:szCs w:val="24"/>
                  <w:lang w:val="en-US" w:eastAsia="zh-CN"/>
                </w:rPr>
                <w:t xml:space="preserve"> </w:t>
              </w:r>
            </w:ins>
            <w:ins w:id="1059" w:author="Mueller, Axel (Nokia - FR/Paris-Saclay)" w:date="2021-05-24T10:34:00Z">
              <w:r>
                <w:rPr>
                  <w:rFonts w:eastAsia="宋体"/>
                  <w:color w:val="0070C0"/>
                  <w:szCs w:val="24"/>
                  <w:lang w:val="en-US" w:eastAsia="zh-CN"/>
                </w:rPr>
                <w:t xml:space="preserve">2 in </w:t>
              </w:r>
            </w:ins>
            <w:ins w:id="1060" w:author="Mueller, Axel (Nokia - FR/Paris-Saclay)" w:date="2021-05-24T10:35:00Z">
              <w:r>
                <w:rPr>
                  <w:rFonts w:eastAsia="宋体"/>
                  <w:color w:val="0070C0"/>
                  <w:szCs w:val="24"/>
                  <w:lang w:val="en-US" w:eastAsia="zh-CN"/>
                </w:rPr>
                <w:t>the “</w:t>
              </w:r>
              <w:r>
                <w:rPr>
                  <w:rFonts w:eastAsiaTheme="minorEastAsia"/>
                  <w:color w:val="0070C0"/>
                  <w:lang w:val="en-US" w:eastAsia="zh-CN"/>
                </w:rPr>
                <w:t xml:space="preserve">bits per slot” and “REs per slot” </w:t>
              </w:r>
              <w:r w:rsidRPr="000B3626">
                <w:rPr>
                  <w:rFonts w:eastAsiaTheme="minorEastAsia"/>
                  <w:color w:val="0070C0"/>
                  <w:lang w:val="en-US" w:eastAsia="zh-CN"/>
                </w:rPr>
                <w:t>calculation and update the corresponding FRCs</w:t>
              </w:r>
              <w:r>
                <w:rPr>
                  <w:rFonts w:eastAsiaTheme="minorEastAsia"/>
                  <w:color w:val="0070C0"/>
                  <w:lang w:val="en-US" w:eastAsia="zh-CN"/>
                </w:rPr>
                <w:t>.</w:t>
              </w:r>
            </w:ins>
          </w:p>
          <w:p w14:paraId="2D29AEF3" w14:textId="77777777" w:rsidR="00727888" w:rsidRDefault="00727888" w:rsidP="00AB2748">
            <w:pPr>
              <w:rPr>
                <w:ins w:id="1061" w:author="Mueller, Axel (Nokia - FR/Paris-Saclay)" w:date="2021-05-24T10:40:00Z"/>
                <w:rFonts w:eastAsiaTheme="minorEastAsia"/>
                <w:color w:val="0070C0"/>
                <w:lang w:val="en-US" w:eastAsia="zh-CN"/>
              </w:rPr>
            </w:pPr>
          </w:p>
          <w:p w14:paraId="261E4E9D" w14:textId="772EDE89" w:rsidR="009E6F15" w:rsidRPr="00A477E2" w:rsidRDefault="00951D69" w:rsidP="00AB2748">
            <w:pPr>
              <w:rPr>
                <w:ins w:id="1062" w:author="Aijun (ZTE)" w:date="2021-05-24T09:38:00Z"/>
                <w:rFonts w:eastAsiaTheme="minorEastAsia"/>
                <w:color w:val="0070C0"/>
                <w:lang w:val="en-US" w:eastAsia="zh-CN"/>
              </w:rPr>
            </w:pPr>
            <w:ins w:id="1063" w:author="Mueller, Axel (Nokia - FR/Paris-Saclay)" w:date="2021-05-24T10:40:00Z">
              <w:r>
                <w:rPr>
                  <w:rFonts w:eastAsiaTheme="minorEastAsia"/>
                  <w:color w:val="0070C0"/>
                  <w:lang w:val="en-US" w:eastAsia="zh-CN"/>
                </w:rPr>
                <w:t xml:space="preserve">However, how to update the corresponding </w:t>
              </w:r>
              <w:proofErr w:type="gramStart"/>
              <w:r>
                <w:rPr>
                  <w:rFonts w:eastAsiaTheme="minorEastAsia"/>
                  <w:color w:val="0070C0"/>
                  <w:lang w:val="en-US" w:eastAsia="zh-CN"/>
                </w:rPr>
                <w:t>FRCs,</w:t>
              </w:r>
              <w:proofErr w:type="gramEnd"/>
              <w:r>
                <w:rPr>
                  <w:rFonts w:eastAsiaTheme="minorEastAsia"/>
                  <w:color w:val="0070C0"/>
                  <w:lang w:val="en-US" w:eastAsia="zh-CN"/>
                </w:rPr>
                <w:t xml:space="preserve"> remains</w:t>
              </w:r>
            </w:ins>
            <w:ins w:id="1064" w:author="Mueller, Axel (Nokia - FR/Paris-Saclay)" w:date="2021-05-24T10:41:00Z">
              <w:r>
                <w:rPr>
                  <w:rFonts w:eastAsiaTheme="minorEastAsia"/>
                  <w:color w:val="0070C0"/>
                  <w:lang w:val="en-US" w:eastAsia="zh-CN"/>
                </w:rPr>
                <w:t xml:space="preserve"> to be discussed.</w:t>
              </w:r>
              <w:r>
                <w:rPr>
                  <w:rFonts w:eastAsiaTheme="minorEastAsia"/>
                  <w:color w:val="0070C0"/>
                  <w:lang w:val="en-US" w:eastAsia="zh-CN"/>
                </w:rPr>
                <w:br/>
                <w:t>Since the FRC is (arguably) only defining the payload details of the data part of the PUSCH, we think a note might be sufficient, that the REs in this FR</w:t>
              </w:r>
            </w:ins>
            <w:ins w:id="1065" w:author="Mueller, Axel (Nokia - FR/Paris-Saclay)" w:date="2021-05-24T10:42:00Z">
              <w:r>
                <w:rPr>
                  <w:rFonts w:eastAsiaTheme="minorEastAsia"/>
                  <w:color w:val="0070C0"/>
                  <w:lang w:val="en-US" w:eastAsia="zh-CN"/>
                </w:rPr>
                <w:t>C only describe the data part and exclude the CSI payload.</w:t>
              </w:r>
            </w:ins>
          </w:p>
        </w:tc>
      </w:tr>
      <w:tr w:rsidR="00EF27F3" w:rsidRPr="00A477E2" w14:paraId="5AB3E0D9" w14:textId="77777777" w:rsidTr="00AB2748">
        <w:trPr>
          <w:ins w:id="1066" w:author="Aijun (ZTE)" w:date="2021-05-24T09:38:00Z"/>
        </w:trPr>
        <w:tc>
          <w:tcPr>
            <w:tcW w:w="1242" w:type="dxa"/>
          </w:tcPr>
          <w:p w14:paraId="5B6B738A" w14:textId="77777777" w:rsidR="00EF27F3" w:rsidRPr="00A477E2" w:rsidRDefault="00EF27F3" w:rsidP="00AB2748">
            <w:pPr>
              <w:rPr>
                <w:ins w:id="1067" w:author="Aijun (ZTE)" w:date="2021-05-24T09:38:00Z"/>
                <w:rFonts w:eastAsiaTheme="minorEastAsia"/>
                <w:color w:val="0070C0"/>
                <w:lang w:val="en-US" w:eastAsia="zh-CN"/>
              </w:rPr>
            </w:pPr>
          </w:p>
        </w:tc>
        <w:tc>
          <w:tcPr>
            <w:tcW w:w="8615" w:type="dxa"/>
          </w:tcPr>
          <w:p w14:paraId="443C5C76" w14:textId="77777777" w:rsidR="00EF27F3" w:rsidRPr="00A477E2" w:rsidRDefault="00EF27F3" w:rsidP="00AB2748">
            <w:pPr>
              <w:rPr>
                <w:ins w:id="1068" w:author="Aijun (ZTE)" w:date="2021-05-24T09:38:00Z"/>
                <w:rFonts w:eastAsiaTheme="minorEastAsia"/>
                <w:color w:val="0070C0"/>
                <w:lang w:val="en-US" w:eastAsia="zh-CN"/>
              </w:rPr>
            </w:pPr>
          </w:p>
        </w:tc>
      </w:tr>
    </w:tbl>
    <w:p w14:paraId="7AA81A58" w14:textId="03796767" w:rsidR="003A51D2" w:rsidRDefault="003A51D2" w:rsidP="003A51D2">
      <w:pPr>
        <w:spacing w:after="120"/>
        <w:rPr>
          <w:ins w:id="1069" w:author="Aijun (ZTE)" w:date="2021-05-24T09:37:00Z"/>
          <w:color w:val="0070C0"/>
          <w:szCs w:val="24"/>
          <w:lang w:val="en-US" w:eastAsia="zh-CN"/>
        </w:rPr>
      </w:pPr>
    </w:p>
    <w:p w14:paraId="63808EDE" w14:textId="77777777" w:rsidR="003A51D2" w:rsidRPr="003A51D2" w:rsidRDefault="003A51D2">
      <w:pPr>
        <w:spacing w:after="120"/>
        <w:rPr>
          <w:ins w:id="1070" w:author="Aijun (ZTE)" w:date="2021-05-24T09:37:00Z"/>
          <w:color w:val="0070C0"/>
          <w:szCs w:val="24"/>
          <w:lang w:val="en-US" w:eastAsia="zh-CN"/>
          <w:rPrChange w:id="1071" w:author="Aijun (ZTE)" w:date="2021-05-24T09:37:00Z">
            <w:rPr>
              <w:ins w:id="1072" w:author="Aijun (ZTE)" w:date="2021-05-24T09:37:00Z"/>
              <w:lang w:val="en-US" w:eastAsia="zh-CN"/>
            </w:rPr>
          </w:rPrChange>
        </w:rPr>
        <w:pPrChange w:id="1073" w:author="Aijun (ZTE)" w:date="2021-05-24T09:37:00Z">
          <w:pPr>
            <w:pStyle w:val="afe"/>
            <w:overflowPunct/>
            <w:autoSpaceDE/>
            <w:autoSpaceDN/>
            <w:adjustRightInd/>
            <w:spacing w:after="120"/>
            <w:ind w:left="1440" w:firstLineChars="0" w:firstLine="0"/>
            <w:textAlignment w:val="auto"/>
          </w:pPr>
        </w:pPrChange>
      </w:pPr>
    </w:p>
    <w:p w14:paraId="1E078C85" w14:textId="77777777" w:rsidR="003A51D2" w:rsidRPr="0030206D" w:rsidRDefault="003A51D2" w:rsidP="003A51D2">
      <w:pPr>
        <w:rPr>
          <w:ins w:id="1074" w:author="Aijun (ZTE)" w:date="2021-05-24T09:37:00Z"/>
          <w:b/>
          <w:color w:val="0070C0"/>
          <w:u w:val="single"/>
          <w:lang w:val="en-US" w:eastAsia="ko-KR"/>
        </w:rPr>
      </w:pPr>
      <w:ins w:id="1075" w:author="Aijun (ZTE)" w:date="2021-05-24T09:37:00Z">
        <w:r w:rsidRPr="0030206D">
          <w:rPr>
            <w:b/>
            <w:color w:val="0070C0"/>
            <w:u w:val="single"/>
            <w:lang w:val="en-US" w:eastAsia="ko-KR"/>
          </w:rPr>
          <w:t>Issue 1-3-2: How to consider the overhead of PT-RS for channel bits calculation for FRC of FR2 PUSCH requirements with PT-RS configured?</w:t>
        </w:r>
      </w:ins>
    </w:p>
    <w:p w14:paraId="22A6892F" w14:textId="77777777" w:rsidR="003A51D2" w:rsidRPr="0030206D" w:rsidRDefault="003A51D2" w:rsidP="003A51D2">
      <w:pPr>
        <w:pStyle w:val="afe"/>
        <w:numPr>
          <w:ilvl w:val="0"/>
          <w:numId w:val="4"/>
        </w:numPr>
        <w:overflowPunct/>
        <w:autoSpaceDE/>
        <w:autoSpaceDN/>
        <w:adjustRightInd/>
        <w:spacing w:after="120"/>
        <w:ind w:left="720" w:firstLineChars="0"/>
        <w:textAlignment w:val="auto"/>
        <w:rPr>
          <w:ins w:id="1076" w:author="Aijun (ZTE)" w:date="2021-05-24T09:37:00Z"/>
          <w:rFonts w:eastAsia="宋体"/>
          <w:color w:val="0070C0"/>
          <w:szCs w:val="24"/>
          <w:lang w:val="en-US" w:eastAsia="zh-CN"/>
        </w:rPr>
      </w:pPr>
      <w:ins w:id="1077" w:author="Aijun (ZTE)" w:date="2021-05-24T09:37:00Z">
        <w:r w:rsidRPr="0030206D">
          <w:rPr>
            <w:rFonts w:eastAsia="宋体"/>
            <w:color w:val="0070C0"/>
            <w:szCs w:val="24"/>
            <w:lang w:val="en-US" w:eastAsia="zh-CN"/>
          </w:rPr>
          <w:t>Proposals</w:t>
        </w:r>
      </w:ins>
    </w:p>
    <w:p w14:paraId="69E992C2" w14:textId="77777777" w:rsidR="003A51D2" w:rsidRPr="0030206D" w:rsidRDefault="003A51D2" w:rsidP="003A51D2">
      <w:pPr>
        <w:pStyle w:val="afe"/>
        <w:numPr>
          <w:ilvl w:val="1"/>
          <w:numId w:val="4"/>
        </w:numPr>
        <w:overflowPunct/>
        <w:autoSpaceDE/>
        <w:autoSpaceDN/>
        <w:adjustRightInd/>
        <w:spacing w:after="120"/>
        <w:ind w:left="1440" w:firstLineChars="0"/>
        <w:textAlignment w:val="auto"/>
        <w:rPr>
          <w:ins w:id="1078" w:author="Aijun (ZTE)" w:date="2021-05-24T09:37:00Z"/>
          <w:rFonts w:eastAsia="宋体"/>
          <w:color w:val="0070C0"/>
          <w:szCs w:val="24"/>
          <w:lang w:val="en-US" w:eastAsia="zh-CN"/>
        </w:rPr>
      </w:pPr>
      <w:ins w:id="1079" w:author="Aijun (ZTE)" w:date="2021-05-24T09:37:00Z">
        <w:r w:rsidRPr="0030206D">
          <w:rPr>
            <w:rFonts w:eastAsia="宋体"/>
            <w:color w:val="0070C0"/>
            <w:szCs w:val="24"/>
            <w:lang w:val="en-US" w:eastAsia="zh-CN"/>
          </w:rPr>
          <w:t>Option 1: Ignore it and keep the FRC as it is now in the specification</w:t>
        </w:r>
      </w:ins>
    </w:p>
    <w:p w14:paraId="40B00FA4" w14:textId="77777777" w:rsidR="003A51D2" w:rsidRPr="0030206D" w:rsidRDefault="003A51D2" w:rsidP="003A51D2">
      <w:pPr>
        <w:pStyle w:val="afe"/>
        <w:numPr>
          <w:ilvl w:val="1"/>
          <w:numId w:val="4"/>
        </w:numPr>
        <w:overflowPunct/>
        <w:autoSpaceDE/>
        <w:autoSpaceDN/>
        <w:adjustRightInd/>
        <w:spacing w:after="120"/>
        <w:ind w:left="1440" w:firstLineChars="0"/>
        <w:textAlignment w:val="auto"/>
        <w:rPr>
          <w:ins w:id="1080" w:author="Aijun (ZTE)" w:date="2021-05-24T09:37:00Z"/>
          <w:rFonts w:eastAsia="宋体"/>
          <w:color w:val="0070C0"/>
          <w:szCs w:val="24"/>
          <w:lang w:val="en-US" w:eastAsia="zh-CN"/>
        </w:rPr>
      </w:pPr>
      <w:ins w:id="1081" w:author="Aijun (ZTE)" w:date="2021-05-24T09:37:00Z">
        <w:r w:rsidRPr="0030206D">
          <w:rPr>
            <w:rFonts w:eastAsia="宋体"/>
            <w:color w:val="0070C0"/>
            <w:szCs w:val="24"/>
            <w:lang w:val="en-US" w:eastAsia="zh-CN"/>
          </w:rPr>
          <w:t>Option 2: Consider the overhead of PT-RS for channel bits calculation and update the corresponding FRCs</w:t>
        </w:r>
      </w:ins>
    </w:p>
    <w:p w14:paraId="3D54E763" w14:textId="77777777" w:rsidR="003A51D2" w:rsidRPr="0030206D" w:rsidRDefault="003A51D2" w:rsidP="003A51D2">
      <w:pPr>
        <w:pStyle w:val="afe"/>
        <w:numPr>
          <w:ilvl w:val="0"/>
          <w:numId w:val="4"/>
        </w:numPr>
        <w:overflowPunct/>
        <w:autoSpaceDE/>
        <w:autoSpaceDN/>
        <w:adjustRightInd/>
        <w:spacing w:after="120"/>
        <w:ind w:left="720" w:firstLineChars="0"/>
        <w:textAlignment w:val="auto"/>
        <w:rPr>
          <w:ins w:id="1082" w:author="Aijun (ZTE)" w:date="2021-05-24T09:37:00Z"/>
          <w:rFonts w:eastAsia="宋体"/>
          <w:color w:val="0070C0"/>
          <w:szCs w:val="24"/>
          <w:lang w:val="en-US" w:eastAsia="zh-CN"/>
        </w:rPr>
      </w:pPr>
      <w:ins w:id="1083" w:author="Aijun (ZTE)" w:date="2021-05-24T09:37:00Z">
        <w:r w:rsidRPr="0030206D">
          <w:rPr>
            <w:rFonts w:eastAsia="宋体"/>
            <w:color w:val="0070C0"/>
            <w:szCs w:val="24"/>
            <w:lang w:val="en-US" w:eastAsia="zh-CN"/>
          </w:rPr>
          <w:t>Recommended WF</w:t>
        </w:r>
      </w:ins>
    </w:p>
    <w:p w14:paraId="7D3D8E83" w14:textId="77777777" w:rsidR="003A51D2" w:rsidRPr="0030206D" w:rsidRDefault="003A51D2" w:rsidP="003A51D2">
      <w:pPr>
        <w:pStyle w:val="afe"/>
        <w:numPr>
          <w:ilvl w:val="1"/>
          <w:numId w:val="4"/>
        </w:numPr>
        <w:overflowPunct/>
        <w:autoSpaceDE/>
        <w:autoSpaceDN/>
        <w:adjustRightInd/>
        <w:spacing w:after="120"/>
        <w:ind w:left="1440" w:firstLineChars="0"/>
        <w:textAlignment w:val="auto"/>
        <w:rPr>
          <w:ins w:id="1084" w:author="Aijun (ZTE)" w:date="2021-05-24T09:37:00Z"/>
          <w:rFonts w:eastAsia="宋体"/>
          <w:color w:val="0070C0"/>
          <w:szCs w:val="24"/>
          <w:lang w:val="en-US" w:eastAsia="zh-CN"/>
        </w:rPr>
      </w:pPr>
      <w:ins w:id="1085" w:author="Aijun (ZTE)" w:date="2021-05-24T09:37:00Z">
        <w:r w:rsidRPr="0030206D">
          <w:rPr>
            <w:rFonts w:eastAsia="宋体"/>
            <w:color w:val="0070C0"/>
            <w:szCs w:val="24"/>
            <w:lang w:val="en-US" w:eastAsia="zh-CN"/>
          </w:rPr>
          <w:t>TBA</w:t>
        </w:r>
      </w:ins>
    </w:p>
    <w:tbl>
      <w:tblPr>
        <w:tblStyle w:val="afd"/>
        <w:tblW w:w="0" w:type="auto"/>
        <w:tblLook w:val="04A0" w:firstRow="1" w:lastRow="0" w:firstColumn="1" w:lastColumn="0" w:noHBand="0" w:noVBand="1"/>
      </w:tblPr>
      <w:tblGrid>
        <w:gridCol w:w="1242"/>
        <w:gridCol w:w="8615"/>
      </w:tblGrid>
      <w:tr w:rsidR="00EF27F3" w:rsidRPr="00A477E2" w14:paraId="760E6566" w14:textId="77777777" w:rsidTr="00AB2748">
        <w:trPr>
          <w:ins w:id="1086" w:author="Aijun (ZTE)" w:date="2021-05-24T09:38:00Z"/>
        </w:trPr>
        <w:tc>
          <w:tcPr>
            <w:tcW w:w="1242" w:type="dxa"/>
          </w:tcPr>
          <w:p w14:paraId="41C5D7B3" w14:textId="77777777" w:rsidR="00EF27F3" w:rsidRPr="00A477E2" w:rsidRDefault="00EF27F3" w:rsidP="00AB2748">
            <w:pPr>
              <w:rPr>
                <w:ins w:id="1087" w:author="Aijun (ZTE)" w:date="2021-05-24T09:38:00Z"/>
                <w:rFonts w:eastAsiaTheme="minorEastAsia"/>
                <w:b/>
                <w:bCs/>
                <w:color w:val="0070C0"/>
                <w:lang w:val="en-US" w:eastAsia="zh-CN"/>
              </w:rPr>
            </w:pPr>
            <w:ins w:id="1088" w:author="Aijun (ZTE)" w:date="2021-05-24T09:38:00Z">
              <w:r>
                <w:rPr>
                  <w:rFonts w:eastAsiaTheme="minorEastAsia"/>
                  <w:b/>
                  <w:bCs/>
                  <w:color w:val="0070C0"/>
                  <w:lang w:val="en-US" w:eastAsia="zh-CN"/>
                </w:rPr>
                <w:lastRenderedPageBreak/>
                <w:t>Company</w:t>
              </w:r>
            </w:ins>
          </w:p>
        </w:tc>
        <w:tc>
          <w:tcPr>
            <w:tcW w:w="8615" w:type="dxa"/>
          </w:tcPr>
          <w:p w14:paraId="5DF0B2F6" w14:textId="77777777" w:rsidR="00EF27F3" w:rsidRPr="00A477E2" w:rsidRDefault="00EF27F3" w:rsidP="00AB2748">
            <w:pPr>
              <w:rPr>
                <w:ins w:id="1089" w:author="Aijun (ZTE)" w:date="2021-05-24T09:38:00Z"/>
                <w:rFonts w:eastAsia="MS Mincho"/>
                <w:b/>
                <w:bCs/>
                <w:color w:val="0070C0"/>
                <w:lang w:val="en-US" w:eastAsia="zh-CN"/>
              </w:rPr>
            </w:pPr>
            <w:ins w:id="1090" w:author="Aijun (ZTE)" w:date="2021-05-24T09:38:00Z">
              <w:r>
                <w:rPr>
                  <w:b/>
                  <w:bCs/>
                  <w:color w:val="0070C0"/>
                  <w:lang w:val="en-US" w:eastAsia="zh-CN"/>
                </w:rPr>
                <w:t>Comments</w:t>
              </w:r>
              <w:r w:rsidRPr="00A477E2">
                <w:rPr>
                  <w:rFonts w:eastAsiaTheme="minorEastAsia"/>
                  <w:b/>
                  <w:bCs/>
                  <w:color w:val="0070C0"/>
                  <w:lang w:val="en-US" w:eastAsia="zh-CN"/>
                </w:rPr>
                <w:t xml:space="preserve">  </w:t>
              </w:r>
            </w:ins>
          </w:p>
        </w:tc>
      </w:tr>
      <w:tr w:rsidR="00EF27F3" w:rsidRPr="00A477E2" w14:paraId="33CCD4BC" w14:textId="77777777" w:rsidTr="00AB2748">
        <w:trPr>
          <w:ins w:id="1091" w:author="Aijun (ZTE)" w:date="2021-05-24T09:38:00Z"/>
        </w:trPr>
        <w:tc>
          <w:tcPr>
            <w:tcW w:w="1242" w:type="dxa"/>
          </w:tcPr>
          <w:p w14:paraId="2154F8B0" w14:textId="528064EB" w:rsidR="00EF27F3" w:rsidRPr="00A477E2" w:rsidRDefault="00BE797B" w:rsidP="00AB2748">
            <w:pPr>
              <w:rPr>
                <w:ins w:id="1092" w:author="Aijun (ZTE)" w:date="2021-05-24T09:38:00Z"/>
                <w:rFonts w:eastAsiaTheme="minorEastAsia"/>
                <w:color w:val="0070C0"/>
                <w:lang w:val="en-US" w:eastAsia="zh-CN"/>
              </w:rPr>
            </w:pPr>
            <w:ins w:id="1093" w:author="Mueller, Axel (Nokia - FR/Paris-Saclay)" w:date="2021-05-24T10:02:00Z">
              <w:r>
                <w:rPr>
                  <w:rFonts w:eastAsiaTheme="minorEastAsia"/>
                  <w:lang w:val="en-US" w:eastAsia="zh-CN"/>
                </w:rPr>
                <w:t>Nokia, Nokia Shanghai Bell</w:t>
              </w:r>
            </w:ins>
          </w:p>
        </w:tc>
        <w:tc>
          <w:tcPr>
            <w:tcW w:w="8615" w:type="dxa"/>
          </w:tcPr>
          <w:p w14:paraId="6340A0A5" w14:textId="02B25BAC" w:rsidR="00EF27F3" w:rsidRDefault="00BE797B" w:rsidP="00AB2748">
            <w:pPr>
              <w:rPr>
                <w:ins w:id="1094" w:author="Mueller, Axel (Nokia - FR/Paris-Saclay)" w:date="2021-05-24T10:07:00Z"/>
                <w:rFonts w:eastAsiaTheme="minorEastAsia"/>
                <w:color w:val="0070C0"/>
                <w:lang w:val="en-US" w:eastAsia="zh-CN"/>
              </w:rPr>
            </w:pPr>
            <w:ins w:id="1095" w:author="Mueller, Axel (Nokia - FR/Paris-Saclay)" w:date="2021-05-24T10:02:00Z">
              <w:r>
                <w:rPr>
                  <w:rFonts w:eastAsiaTheme="minorEastAsia"/>
                  <w:color w:val="0070C0"/>
                  <w:lang w:val="en-US" w:eastAsia="zh-CN"/>
                </w:rPr>
                <w:t xml:space="preserve">We thank Huawei for their explication of </w:t>
              </w:r>
            </w:ins>
            <w:ins w:id="1096" w:author="Mueller, Axel (Nokia - FR/Paris-Saclay)" w:date="2021-05-24T10:03:00Z">
              <w:r>
                <w:rPr>
                  <w:rFonts w:eastAsiaTheme="minorEastAsia"/>
                  <w:color w:val="0070C0"/>
                  <w:lang w:val="en-US" w:eastAsia="zh-CN"/>
                </w:rPr>
                <w:t>“</w:t>
              </w:r>
              <w:r w:rsidRPr="00BE797B">
                <w:rPr>
                  <w:rFonts w:eastAsiaTheme="minorEastAsia"/>
                  <w:color w:val="0070C0"/>
                  <w:lang w:val="en-US" w:eastAsia="zh-CN"/>
                </w:rPr>
                <w:t xml:space="preserve">this change is for the number of channel bits instead of the TBS, TBS is same as before by considering </w:t>
              </w:r>
              <w:proofErr w:type="spellStart"/>
              <w:r w:rsidRPr="00BE797B">
                <w:rPr>
                  <w:rFonts w:eastAsiaTheme="minorEastAsia"/>
                  <w:color w:val="0070C0"/>
                  <w:lang w:val="en-US" w:eastAsia="zh-CN"/>
                </w:rPr>
                <w:t>xOverhead</w:t>
              </w:r>
              <w:proofErr w:type="spellEnd"/>
              <w:r w:rsidRPr="00BE797B">
                <w:rPr>
                  <w:rFonts w:eastAsiaTheme="minorEastAsia"/>
                  <w:color w:val="0070C0"/>
                  <w:lang w:val="en-US" w:eastAsia="zh-CN"/>
                </w:rPr>
                <w:t xml:space="preserve"> = 0</w:t>
              </w:r>
              <w:r>
                <w:rPr>
                  <w:rFonts w:eastAsiaTheme="minorEastAsia"/>
                  <w:color w:val="0070C0"/>
                  <w:lang w:val="en-US" w:eastAsia="zh-CN"/>
                </w:rPr>
                <w:t>”.</w:t>
              </w:r>
            </w:ins>
          </w:p>
          <w:p w14:paraId="0F737B2D" w14:textId="7C866A5F" w:rsidR="00BE797B" w:rsidRDefault="00BE797B" w:rsidP="00AB2748">
            <w:pPr>
              <w:rPr>
                <w:ins w:id="1097" w:author="Mueller, Axel (Nokia - FR/Paris-Saclay)" w:date="2021-05-24T10:05:00Z"/>
                <w:rFonts w:eastAsiaTheme="minorEastAsia"/>
                <w:color w:val="0070C0"/>
                <w:lang w:val="en-US" w:eastAsia="zh-CN"/>
              </w:rPr>
            </w:pPr>
            <w:ins w:id="1098" w:author="Mueller, Axel (Nokia - FR/Paris-Saclay)" w:date="2021-05-24T10:07:00Z">
              <w:r>
                <w:rPr>
                  <w:rFonts w:eastAsiaTheme="minorEastAsia"/>
                  <w:color w:val="0070C0"/>
                  <w:lang w:val="en-US" w:eastAsia="zh-CN"/>
                </w:rPr>
                <w:t>It is indeed a bit misleading to have a “</w:t>
              </w:r>
              <w:r w:rsidRPr="00BE797B">
                <w:rPr>
                  <w:rFonts w:eastAsiaTheme="minorEastAsia"/>
                  <w:color w:val="0070C0"/>
                  <w:lang w:val="en-US" w:eastAsia="zh-CN"/>
                </w:rPr>
                <w:t>Total number of bits per slot</w:t>
              </w:r>
              <w:r>
                <w:rPr>
                  <w:rFonts w:eastAsiaTheme="minorEastAsia"/>
                  <w:color w:val="0070C0"/>
                  <w:lang w:val="en-US" w:eastAsia="zh-CN"/>
                </w:rPr>
                <w:t xml:space="preserve">” and </w:t>
              </w:r>
            </w:ins>
            <w:ins w:id="1099" w:author="Mueller, Axel (Nokia - FR/Paris-Saclay)" w:date="2021-05-24T10:08:00Z">
              <w:r>
                <w:rPr>
                  <w:rFonts w:eastAsiaTheme="minorEastAsia"/>
                  <w:color w:val="0070C0"/>
                  <w:lang w:val="en-US" w:eastAsia="zh-CN"/>
                </w:rPr>
                <w:t>“</w:t>
              </w:r>
              <w:r w:rsidRPr="00BE797B">
                <w:rPr>
                  <w:rFonts w:eastAsiaTheme="minorEastAsia"/>
                  <w:color w:val="0070C0"/>
                  <w:lang w:val="en-US" w:eastAsia="zh-CN"/>
                </w:rPr>
                <w:t>Total symbols</w:t>
              </w:r>
              <w:r>
                <w:rPr>
                  <w:rFonts w:eastAsiaTheme="minorEastAsia"/>
                  <w:color w:val="0070C0"/>
                  <w:lang w:val="en-US" w:eastAsia="zh-CN"/>
                </w:rPr>
                <w:t>/resource elements</w:t>
              </w:r>
              <w:r w:rsidRPr="00BE797B">
                <w:rPr>
                  <w:rFonts w:eastAsiaTheme="minorEastAsia"/>
                  <w:color w:val="0070C0"/>
                  <w:lang w:val="en-US" w:eastAsia="zh-CN"/>
                </w:rPr>
                <w:t xml:space="preserve"> per slot</w:t>
              </w:r>
              <w:r>
                <w:rPr>
                  <w:rFonts w:eastAsiaTheme="minorEastAsia"/>
                  <w:color w:val="0070C0"/>
                  <w:lang w:val="en-US" w:eastAsia="zh-CN"/>
                </w:rPr>
                <w:t xml:space="preserve">”, </w:t>
              </w:r>
            </w:ins>
            <w:ins w:id="1100" w:author="Mueller, Axel (Nokia - FR/Paris-Saclay)" w:date="2021-05-24T10:10:00Z">
              <w:r w:rsidR="006A1497">
                <w:rPr>
                  <w:rFonts w:eastAsiaTheme="minorEastAsia"/>
                  <w:color w:val="0070C0"/>
                  <w:lang w:val="en-US" w:eastAsia="zh-CN"/>
                </w:rPr>
                <w:t>that</w:t>
              </w:r>
            </w:ins>
            <w:ins w:id="1101" w:author="Mueller, Axel (Nokia - FR/Paris-Saclay)" w:date="2021-05-24T10:08:00Z">
              <w:r>
                <w:rPr>
                  <w:rFonts w:eastAsiaTheme="minorEastAsia"/>
                  <w:color w:val="0070C0"/>
                  <w:lang w:val="en-US" w:eastAsia="zh-CN"/>
                </w:rPr>
                <w:t xml:space="preserve"> do not remove the </w:t>
              </w:r>
            </w:ins>
            <w:ins w:id="1102" w:author="Mueller, Axel (Nokia - FR/Paris-Saclay)" w:date="2021-05-24T10:09:00Z">
              <w:r w:rsidR="006A1497">
                <w:rPr>
                  <w:rFonts w:eastAsiaTheme="minorEastAsia"/>
                  <w:color w:val="0070C0"/>
                  <w:lang w:val="en-US" w:eastAsia="zh-CN"/>
                </w:rPr>
                <w:t xml:space="preserve">PT-RS </w:t>
              </w:r>
            </w:ins>
            <w:ins w:id="1103" w:author="Mueller, Axel (Nokia - FR/Paris-Saclay)" w:date="2021-05-24T10:08:00Z">
              <w:r>
                <w:rPr>
                  <w:rFonts w:eastAsiaTheme="minorEastAsia"/>
                  <w:color w:val="0070C0"/>
                  <w:lang w:val="en-US" w:eastAsia="zh-CN"/>
                </w:rPr>
                <w:t xml:space="preserve">punctured </w:t>
              </w:r>
              <w:proofErr w:type="spellStart"/>
              <w:r>
                <w:rPr>
                  <w:rFonts w:eastAsiaTheme="minorEastAsia"/>
                  <w:color w:val="0070C0"/>
                  <w:lang w:val="en-US" w:eastAsia="zh-CN"/>
                </w:rPr>
                <w:t>REs</w:t>
              </w:r>
            </w:ins>
            <w:ins w:id="1104" w:author="Mueller, Axel (Nokia - FR/Paris-Saclay)" w:date="2021-05-24T10:11:00Z">
              <w:r w:rsidR="006A1497">
                <w:rPr>
                  <w:rFonts w:eastAsiaTheme="minorEastAsia"/>
                  <w:color w:val="0070C0"/>
                  <w:lang w:val="en-US" w:eastAsia="zh-CN"/>
                </w:rPr>
                <w:t>.</w:t>
              </w:r>
            </w:ins>
            <w:proofErr w:type="spellEnd"/>
          </w:p>
          <w:p w14:paraId="6CECE66E" w14:textId="77777777" w:rsidR="00727888" w:rsidRDefault="000B3626" w:rsidP="00E3432A">
            <w:pPr>
              <w:rPr>
                <w:ins w:id="1105" w:author="Mueller, Axel (Nokia - FR/Paris-Saclay)" w:date="2021-05-24T10:36:00Z"/>
                <w:rFonts w:eastAsiaTheme="minorEastAsia"/>
                <w:color w:val="0070C0"/>
                <w:lang w:val="en-US" w:eastAsia="zh-CN"/>
              </w:rPr>
            </w:pPr>
            <w:ins w:id="1106" w:author="Mueller, Axel (Nokia - FR/Paris-Saclay)" w:date="2021-05-24T10:22:00Z">
              <w:r>
                <w:rPr>
                  <w:rFonts w:eastAsiaTheme="minorEastAsia"/>
                  <w:color w:val="0070C0"/>
                  <w:lang w:val="en-US" w:eastAsia="zh-CN"/>
                </w:rPr>
                <w:t>We can agree to a slight re-wording of option 2:</w:t>
              </w:r>
            </w:ins>
          </w:p>
          <w:p w14:paraId="53D52A83" w14:textId="5750EC31" w:rsidR="00BE797B" w:rsidRPr="00A477E2" w:rsidRDefault="000B3626" w:rsidP="00E3432A">
            <w:pPr>
              <w:rPr>
                <w:ins w:id="1107" w:author="Aijun (ZTE)" w:date="2021-05-24T09:38:00Z"/>
                <w:rFonts w:eastAsiaTheme="minorEastAsia"/>
                <w:color w:val="0070C0"/>
                <w:lang w:val="en-US" w:eastAsia="zh-CN"/>
              </w:rPr>
            </w:pPr>
            <w:ins w:id="1108" w:author="Mueller, Axel (Nokia - FR/Paris-Saclay)" w:date="2021-05-24T10:22:00Z">
              <w:r>
                <w:rPr>
                  <w:rFonts w:eastAsiaTheme="minorEastAsia"/>
                  <w:color w:val="0070C0"/>
                  <w:lang w:val="en-US" w:eastAsia="zh-CN"/>
                </w:rPr>
                <w:t xml:space="preserve">Option 2a: </w:t>
              </w:r>
            </w:ins>
            <w:ins w:id="1109" w:author="Mueller, Axel (Nokia - FR/Paris-Saclay)" w:date="2021-05-24T10:23:00Z">
              <w:r w:rsidRPr="000B3626">
                <w:rPr>
                  <w:rFonts w:eastAsiaTheme="minorEastAsia"/>
                  <w:color w:val="0070C0"/>
                  <w:lang w:val="en-US" w:eastAsia="zh-CN"/>
                </w:rPr>
                <w:t xml:space="preserve">Consider the overhead of PT-RS for </w:t>
              </w:r>
              <w:r>
                <w:rPr>
                  <w:rFonts w:eastAsiaTheme="minorEastAsia"/>
                  <w:color w:val="0070C0"/>
                  <w:lang w:val="en-US" w:eastAsia="zh-CN"/>
                </w:rPr>
                <w:t xml:space="preserve">“bits per slot” and “REs per slot” </w:t>
              </w:r>
              <w:r w:rsidRPr="000B3626">
                <w:rPr>
                  <w:rFonts w:eastAsiaTheme="minorEastAsia"/>
                  <w:color w:val="0070C0"/>
                  <w:lang w:val="en-US" w:eastAsia="zh-CN"/>
                </w:rPr>
                <w:t>calculation and update the corresponding FRCs</w:t>
              </w:r>
              <w:r>
                <w:rPr>
                  <w:rFonts w:eastAsiaTheme="minorEastAsia"/>
                  <w:color w:val="0070C0"/>
                  <w:lang w:val="en-US" w:eastAsia="zh-CN"/>
                </w:rPr>
                <w:t>.</w:t>
              </w:r>
            </w:ins>
          </w:p>
        </w:tc>
      </w:tr>
      <w:tr w:rsidR="00EF27F3" w:rsidRPr="00A477E2" w14:paraId="188A4DD0" w14:textId="77777777" w:rsidTr="00AB2748">
        <w:trPr>
          <w:ins w:id="1110" w:author="Aijun (ZTE)" w:date="2021-05-24T09:38:00Z"/>
        </w:trPr>
        <w:tc>
          <w:tcPr>
            <w:tcW w:w="1242" w:type="dxa"/>
          </w:tcPr>
          <w:p w14:paraId="5409EE69" w14:textId="5AD79C95" w:rsidR="00EF27F3" w:rsidRPr="00A477E2" w:rsidRDefault="005F773A" w:rsidP="00AB2748">
            <w:pPr>
              <w:rPr>
                <w:ins w:id="1111" w:author="Aijun (ZTE)" w:date="2021-05-24T09:38:00Z"/>
                <w:rFonts w:eastAsiaTheme="minorEastAsia"/>
                <w:color w:val="0070C0"/>
                <w:lang w:val="en-US" w:eastAsia="zh-CN"/>
              </w:rPr>
            </w:pPr>
            <w:ins w:id="1112" w:author="Shan YANG, China Telecom" w:date="2021-05-25T15:24:00Z">
              <w:r>
                <w:rPr>
                  <w:rFonts w:eastAsiaTheme="minorEastAsia" w:hint="eastAsia"/>
                  <w:color w:val="0070C0"/>
                  <w:lang w:val="en-US" w:eastAsia="zh-CN"/>
                </w:rPr>
                <w:t>China Telecom</w:t>
              </w:r>
            </w:ins>
          </w:p>
        </w:tc>
        <w:tc>
          <w:tcPr>
            <w:tcW w:w="8615" w:type="dxa"/>
          </w:tcPr>
          <w:p w14:paraId="2F737CD3" w14:textId="77777777" w:rsidR="00EF27F3" w:rsidRDefault="005F773A" w:rsidP="005F773A">
            <w:pPr>
              <w:rPr>
                <w:ins w:id="1113" w:author="Shan YANG, China Telecom" w:date="2021-05-25T15:26:00Z"/>
                <w:rFonts w:eastAsiaTheme="minorEastAsia" w:hint="eastAsia"/>
                <w:color w:val="0070C0"/>
                <w:lang w:val="en-US" w:eastAsia="zh-CN"/>
              </w:rPr>
            </w:pPr>
            <w:bookmarkStart w:id="1114" w:name="_GoBack"/>
            <w:ins w:id="1115" w:author="Shan YANG, China Telecom" w:date="2021-05-25T15:25:00Z">
              <w:r>
                <w:rPr>
                  <w:rFonts w:eastAsiaTheme="minorEastAsia" w:hint="eastAsia"/>
                  <w:color w:val="0070C0"/>
                  <w:lang w:val="en-US" w:eastAsia="zh-CN"/>
                </w:rPr>
                <w:t xml:space="preserve">Thanks for the further </w:t>
              </w:r>
            </w:ins>
            <w:ins w:id="1116" w:author="Shan YANG, China Telecom" w:date="2021-05-25T15:26:00Z">
              <w:r>
                <w:rPr>
                  <w:rFonts w:eastAsiaTheme="minorEastAsia" w:hint="eastAsia"/>
                  <w:color w:val="0070C0"/>
                  <w:lang w:val="en-US" w:eastAsia="zh-CN"/>
                </w:rPr>
                <w:t>discussion</w:t>
              </w:r>
            </w:ins>
            <w:ins w:id="1117" w:author="Shan YANG, China Telecom" w:date="2021-05-25T15:25:00Z">
              <w:r>
                <w:rPr>
                  <w:rFonts w:eastAsiaTheme="minorEastAsia" w:hint="eastAsia"/>
                  <w:color w:val="0070C0"/>
                  <w:lang w:val="en-US" w:eastAsia="zh-CN"/>
                </w:rPr>
                <w:t xml:space="preserve">. </w:t>
              </w:r>
            </w:ins>
          </w:p>
          <w:bookmarkEnd w:id="1114"/>
          <w:p w14:paraId="1C0C223D" w14:textId="16B9397F" w:rsidR="005F773A" w:rsidRPr="00A477E2" w:rsidRDefault="005F773A" w:rsidP="005F773A">
            <w:pPr>
              <w:rPr>
                <w:ins w:id="1118" w:author="Aijun (ZTE)" w:date="2021-05-24T09:38:00Z"/>
                <w:rFonts w:eastAsiaTheme="minorEastAsia"/>
                <w:color w:val="0070C0"/>
                <w:lang w:val="en-US" w:eastAsia="zh-CN"/>
              </w:rPr>
            </w:pPr>
            <w:ins w:id="1119" w:author="Shan YANG, China Telecom" w:date="2021-05-25T15:26:00Z">
              <w:r>
                <w:rPr>
                  <w:rFonts w:eastAsiaTheme="minorEastAsia" w:hint="eastAsia"/>
                  <w:color w:val="0070C0"/>
                  <w:lang w:val="en-US" w:eastAsia="zh-CN"/>
                </w:rPr>
                <w:t xml:space="preserve">Now we also got the point, and ok with the </w:t>
              </w:r>
            </w:ins>
            <w:ins w:id="1120" w:author="Shan YANG, China Telecom" w:date="2021-05-25T15:27:00Z">
              <w:r>
                <w:rPr>
                  <w:rFonts w:eastAsiaTheme="minorEastAsia"/>
                  <w:color w:val="0070C0"/>
                  <w:lang w:val="en-US" w:eastAsia="zh-CN"/>
                </w:rPr>
                <w:t>modified</w:t>
              </w:r>
              <w:r>
                <w:rPr>
                  <w:rFonts w:eastAsiaTheme="minorEastAsia" w:hint="eastAsia"/>
                  <w:color w:val="0070C0"/>
                  <w:lang w:val="en-US" w:eastAsia="zh-CN"/>
                </w:rPr>
                <w:t xml:space="preserve"> </w:t>
              </w:r>
            </w:ins>
            <w:ins w:id="1121" w:author="Shan YANG, China Telecom" w:date="2021-05-25T15:26:00Z">
              <w:r>
                <w:rPr>
                  <w:rFonts w:eastAsiaTheme="minorEastAsia" w:hint="eastAsia"/>
                  <w:color w:val="0070C0"/>
                  <w:lang w:val="en-US" w:eastAsia="zh-CN"/>
                </w:rPr>
                <w:t>O</w:t>
              </w:r>
              <w:r>
                <w:rPr>
                  <w:rFonts w:eastAsiaTheme="minorEastAsia"/>
                  <w:color w:val="0070C0"/>
                  <w:lang w:val="en-US" w:eastAsia="zh-CN"/>
                </w:rPr>
                <w:t>p</w:t>
              </w:r>
              <w:r>
                <w:rPr>
                  <w:rFonts w:eastAsiaTheme="minorEastAsia" w:hint="eastAsia"/>
                  <w:color w:val="0070C0"/>
                  <w:lang w:val="en-US" w:eastAsia="zh-CN"/>
                </w:rPr>
                <w:t>tion 2a</w:t>
              </w:r>
            </w:ins>
            <w:ins w:id="1122" w:author="Shan YANG, China Telecom" w:date="2021-05-25T15:27:00Z">
              <w:r>
                <w:rPr>
                  <w:rFonts w:eastAsiaTheme="minorEastAsia" w:hint="eastAsia"/>
                  <w:color w:val="0070C0"/>
                  <w:lang w:val="en-US" w:eastAsia="zh-CN"/>
                </w:rPr>
                <w:t xml:space="preserve"> by Nokia.</w:t>
              </w:r>
            </w:ins>
          </w:p>
        </w:tc>
      </w:tr>
    </w:tbl>
    <w:p w14:paraId="023F5F5D" w14:textId="77777777" w:rsidR="003A51D2" w:rsidRDefault="003A51D2" w:rsidP="00035C50">
      <w:pPr>
        <w:rPr>
          <w:ins w:id="1123" w:author="Aijun (ZTE)" w:date="2021-05-24T09:35:00Z"/>
          <w:lang w:val="en-US" w:eastAsia="zh-CN"/>
        </w:rPr>
      </w:pPr>
    </w:p>
    <w:p w14:paraId="74B28315" w14:textId="77777777" w:rsidR="00EF27F3" w:rsidRPr="0030206D" w:rsidRDefault="00EF27F3" w:rsidP="00EF27F3">
      <w:pPr>
        <w:rPr>
          <w:ins w:id="1124" w:author="Aijun (ZTE)" w:date="2021-05-24T09:37:00Z"/>
          <w:b/>
          <w:color w:val="0070C0"/>
          <w:u w:val="single"/>
          <w:lang w:val="en-US" w:eastAsia="ko-KR"/>
        </w:rPr>
      </w:pPr>
      <w:ins w:id="1125" w:author="Aijun (ZTE)" w:date="2021-05-24T09:37:00Z">
        <w:r w:rsidRPr="0030206D">
          <w:rPr>
            <w:b/>
            <w:color w:val="0070C0"/>
            <w:u w:val="single"/>
            <w:lang w:val="en-US" w:eastAsia="ko-KR"/>
          </w:rPr>
          <w:t xml:space="preserve">Issue 1-4-1: Should HARQ feedback timing in DCI format 1_0 for PDCCH demodulation tests </w:t>
        </w:r>
        <w:proofErr w:type="gramStart"/>
        <w:r w:rsidRPr="0030206D">
          <w:rPr>
            <w:b/>
            <w:color w:val="0070C0"/>
            <w:u w:val="single"/>
            <w:lang w:val="en-US" w:eastAsia="ko-KR"/>
          </w:rPr>
          <w:t>be</w:t>
        </w:r>
        <w:proofErr w:type="gramEnd"/>
        <w:r w:rsidRPr="0030206D">
          <w:rPr>
            <w:b/>
            <w:color w:val="0070C0"/>
            <w:u w:val="single"/>
            <w:lang w:val="en-US" w:eastAsia="ko-KR"/>
          </w:rPr>
          <w:t xml:space="preserve"> explicitly defined?</w:t>
        </w:r>
      </w:ins>
    </w:p>
    <w:p w14:paraId="7F5BAFCA" w14:textId="77777777" w:rsidR="00EF27F3" w:rsidRPr="0030206D" w:rsidRDefault="00EF27F3" w:rsidP="00EF27F3">
      <w:pPr>
        <w:pStyle w:val="afe"/>
        <w:numPr>
          <w:ilvl w:val="0"/>
          <w:numId w:val="4"/>
        </w:numPr>
        <w:overflowPunct/>
        <w:autoSpaceDE/>
        <w:autoSpaceDN/>
        <w:adjustRightInd/>
        <w:spacing w:after="120"/>
        <w:ind w:left="720" w:firstLineChars="0"/>
        <w:textAlignment w:val="auto"/>
        <w:rPr>
          <w:ins w:id="1126" w:author="Aijun (ZTE)" w:date="2021-05-24T09:37:00Z"/>
          <w:rFonts w:eastAsia="宋体"/>
          <w:color w:val="0070C0"/>
          <w:szCs w:val="24"/>
          <w:lang w:val="en-US" w:eastAsia="zh-CN"/>
        </w:rPr>
      </w:pPr>
      <w:ins w:id="1127" w:author="Aijun (ZTE)" w:date="2021-05-24T09:37:00Z">
        <w:r w:rsidRPr="0030206D">
          <w:rPr>
            <w:rFonts w:eastAsia="宋体"/>
            <w:color w:val="0070C0"/>
            <w:szCs w:val="24"/>
            <w:lang w:val="en-US" w:eastAsia="zh-CN"/>
          </w:rPr>
          <w:t>Proposals</w:t>
        </w:r>
      </w:ins>
    </w:p>
    <w:p w14:paraId="7B73DFA0" w14:textId="77777777" w:rsidR="00EF27F3" w:rsidRPr="0030206D" w:rsidRDefault="00EF27F3" w:rsidP="00EF27F3">
      <w:pPr>
        <w:pStyle w:val="afe"/>
        <w:numPr>
          <w:ilvl w:val="1"/>
          <w:numId w:val="4"/>
        </w:numPr>
        <w:overflowPunct/>
        <w:autoSpaceDE/>
        <w:autoSpaceDN/>
        <w:adjustRightInd/>
        <w:spacing w:after="120"/>
        <w:ind w:left="1440" w:firstLineChars="0"/>
        <w:textAlignment w:val="auto"/>
        <w:rPr>
          <w:ins w:id="1128" w:author="Aijun (ZTE)" w:date="2021-05-24T09:37:00Z"/>
          <w:rFonts w:eastAsia="宋体"/>
          <w:color w:val="0070C0"/>
          <w:szCs w:val="24"/>
          <w:lang w:val="en-US" w:eastAsia="zh-CN"/>
        </w:rPr>
      </w:pPr>
      <w:ins w:id="1129" w:author="Aijun (ZTE)" w:date="2021-05-24T09:37:00Z">
        <w:r w:rsidRPr="0030206D">
          <w:rPr>
            <w:rFonts w:eastAsia="宋体"/>
            <w:color w:val="0070C0"/>
            <w:szCs w:val="24"/>
            <w:lang w:val="en-US" w:eastAsia="zh-CN"/>
          </w:rPr>
          <w:t>Option 1: Yes, and definition as proposed in R4-2108846.</w:t>
        </w:r>
      </w:ins>
    </w:p>
    <w:p w14:paraId="2756F816" w14:textId="77777777" w:rsidR="00EF27F3" w:rsidRPr="0030206D" w:rsidRDefault="00EF27F3" w:rsidP="00EF27F3">
      <w:pPr>
        <w:pStyle w:val="afe"/>
        <w:numPr>
          <w:ilvl w:val="1"/>
          <w:numId w:val="4"/>
        </w:numPr>
        <w:overflowPunct/>
        <w:autoSpaceDE/>
        <w:autoSpaceDN/>
        <w:adjustRightInd/>
        <w:spacing w:after="120"/>
        <w:ind w:left="1440" w:firstLineChars="0"/>
        <w:textAlignment w:val="auto"/>
        <w:rPr>
          <w:ins w:id="1130" w:author="Aijun (ZTE)" w:date="2021-05-24T09:37:00Z"/>
          <w:rFonts w:eastAsia="宋体"/>
          <w:color w:val="0070C0"/>
          <w:szCs w:val="24"/>
          <w:lang w:val="en-US" w:eastAsia="zh-CN"/>
        </w:rPr>
      </w:pPr>
      <w:ins w:id="1131" w:author="Aijun (ZTE)" w:date="2021-05-24T09:37:00Z">
        <w:r w:rsidRPr="0030206D">
          <w:rPr>
            <w:rFonts w:eastAsia="宋体"/>
            <w:color w:val="0070C0"/>
            <w:szCs w:val="24"/>
            <w:lang w:val="en-US" w:eastAsia="zh-CN"/>
          </w:rPr>
          <w:t>Option 2: Not needed, and keep as it is now.</w:t>
        </w:r>
      </w:ins>
    </w:p>
    <w:tbl>
      <w:tblPr>
        <w:tblStyle w:val="afd"/>
        <w:tblW w:w="0" w:type="auto"/>
        <w:tblLook w:val="04A0" w:firstRow="1" w:lastRow="0" w:firstColumn="1" w:lastColumn="0" w:noHBand="0" w:noVBand="1"/>
      </w:tblPr>
      <w:tblGrid>
        <w:gridCol w:w="1242"/>
        <w:gridCol w:w="8615"/>
      </w:tblGrid>
      <w:tr w:rsidR="00EF27F3" w:rsidRPr="00A477E2" w14:paraId="4D3BBC84" w14:textId="77777777" w:rsidTr="00AB2748">
        <w:trPr>
          <w:ins w:id="1132" w:author="Aijun (ZTE)" w:date="2021-05-24T09:38:00Z"/>
        </w:trPr>
        <w:tc>
          <w:tcPr>
            <w:tcW w:w="1242" w:type="dxa"/>
          </w:tcPr>
          <w:p w14:paraId="500363BE" w14:textId="77777777" w:rsidR="00EF27F3" w:rsidRPr="00A477E2" w:rsidRDefault="00EF27F3" w:rsidP="00AB2748">
            <w:pPr>
              <w:rPr>
                <w:ins w:id="1133" w:author="Aijun (ZTE)" w:date="2021-05-24T09:38:00Z"/>
                <w:rFonts w:eastAsiaTheme="minorEastAsia"/>
                <w:b/>
                <w:bCs/>
                <w:color w:val="0070C0"/>
                <w:lang w:val="en-US" w:eastAsia="zh-CN"/>
              </w:rPr>
            </w:pPr>
            <w:ins w:id="1134" w:author="Aijun (ZTE)" w:date="2021-05-24T09:38:00Z">
              <w:r>
                <w:rPr>
                  <w:rFonts w:eastAsiaTheme="minorEastAsia"/>
                  <w:b/>
                  <w:bCs/>
                  <w:color w:val="0070C0"/>
                  <w:lang w:val="en-US" w:eastAsia="zh-CN"/>
                </w:rPr>
                <w:t>Company</w:t>
              </w:r>
            </w:ins>
          </w:p>
        </w:tc>
        <w:tc>
          <w:tcPr>
            <w:tcW w:w="8615" w:type="dxa"/>
          </w:tcPr>
          <w:p w14:paraId="2D165806" w14:textId="77777777" w:rsidR="00EF27F3" w:rsidRPr="00A477E2" w:rsidRDefault="00EF27F3" w:rsidP="00AB2748">
            <w:pPr>
              <w:rPr>
                <w:ins w:id="1135" w:author="Aijun (ZTE)" w:date="2021-05-24T09:38:00Z"/>
                <w:rFonts w:eastAsia="MS Mincho"/>
                <w:b/>
                <w:bCs/>
                <w:color w:val="0070C0"/>
                <w:lang w:val="en-US" w:eastAsia="zh-CN"/>
              </w:rPr>
            </w:pPr>
            <w:ins w:id="1136" w:author="Aijun (ZTE)" w:date="2021-05-24T09:38:00Z">
              <w:r>
                <w:rPr>
                  <w:b/>
                  <w:bCs/>
                  <w:color w:val="0070C0"/>
                  <w:lang w:val="en-US" w:eastAsia="zh-CN"/>
                </w:rPr>
                <w:t>Comments</w:t>
              </w:r>
              <w:r w:rsidRPr="00A477E2">
                <w:rPr>
                  <w:rFonts w:eastAsiaTheme="minorEastAsia"/>
                  <w:b/>
                  <w:bCs/>
                  <w:color w:val="0070C0"/>
                  <w:lang w:val="en-US" w:eastAsia="zh-CN"/>
                </w:rPr>
                <w:t xml:space="preserve">  </w:t>
              </w:r>
            </w:ins>
          </w:p>
        </w:tc>
      </w:tr>
      <w:tr w:rsidR="00EF27F3" w:rsidRPr="00A477E2" w14:paraId="2E1D87DD" w14:textId="77777777" w:rsidTr="00AB2748">
        <w:trPr>
          <w:ins w:id="1137" w:author="Aijun (ZTE)" w:date="2021-05-24T09:38:00Z"/>
        </w:trPr>
        <w:tc>
          <w:tcPr>
            <w:tcW w:w="1242" w:type="dxa"/>
          </w:tcPr>
          <w:p w14:paraId="07BBE1BC" w14:textId="7ED11BA6" w:rsidR="00EF27F3" w:rsidRPr="00847389" w:rsidRDefault="00847389" w:rsidP="00AB2748">
            <w:pPr>
              <w:overflowPunct/>
              <w:autoSpaceDE/>
              <w:autoSpaceDN/>
              <w:adjustRightInd/>
              <w:textAlignment w:val="auto"/>
              <w:rPr>
                <w:ins w:id="1138" w:author="Aijun (ZTE)" w:date="2021-05-24T09:38:00Z"/>
                <w:color w:val="0070C0"/>
                <w:lang w:val="en-US" w:eastAsia="ja-JP"/>
                <w:rPrChange w:id="1139" w:author="Anritsu" w:date="2021-05-24T18:37:00Z">
                  <w:rPr>
                    <w:ins w:id="1140" w:author="Aijun (ZTE)" w:date="2021-05-24T09:38:00Z"/>
                    <w:rFonts w:eastAsiaTheme="minorEastAsia"/>
                    <w:color w:val="0070C0"/>
                    <w:lang w:val="en-US" w:eastAsia="zh-CN"/>
                  </w:rPr>
                </w:rPrChange>
              </w:rPr>
            </w:pPr>
            <w:ins w:id="1141" w:author="Anritsu" w:date="2021-05-24T18:37:00Z">
              <w:r>
                <w:rPr>
                  <w:rFonts w:hint="eastAsia"/>
                  <w:color w:val="0070C0"/>
                  <w:lang w:val="en-US" w:eastAsia="ja-JP"/>
                </w:rPr>
                <w:t>A</w:t>
              </w:r>
              <w:r>
                <w:rPr>
                  <w:color w:val="0070C0"/>
                  <w:lang w:val="en-US" w:eastAsia="ja-JP"/>
                </w:rPr>
                <w:t>nritsu</w:t>
              </w:r>
            </w:ins>
          </w:p>
        </w:tc>
        <w:tc>
          <w:tcPr>
            <w:tcW w:w="8615" w:type="dxa"/>
          </w:tcPr>
          <w:p w14:paraId="4DCF8B3D" w14:textId="6988779A" w:rsidR="00847389" w:rsidRPr="00847389" w:rsidRDefault="00847389" w:rsidP="00AB2748">
            <w:pPr>
              <w:keepLines/>
              <w:tabs>
                <w:tab w:val="left" w:pos="794"/>
                <w:tab w:val="left" w:pos="1191"/>
                <w:tab w:val="left" w:pos="1588"/>
                <w:tab w:val="left" w:pos="1985"/>
              </w:tabs>
              <w:overflowPunct/>
              <w:autoSpaceDE/>
              <w:autoSpaceDN/>
              <w:adjustRightInd/>
              <w:spacing w:before="120"/>
              <w:jc w:val="center"/>
              <w:textAlignment w:val="auto"/>
              <w:rPr>
                <w:ins w:id="1142" w:author="Aijun (ZTE)" w:date="2021-05-24T09:38:00Z"/>
                <w:color w:val="0070C0"/>
                <w:lang w:val="en-US" w:eastAsia="ja-JP"/>
                <w:rPrChange w:id="1143" w:author="Anritsu" w:date="2021-05-24T18:37:00Z">
                  <w:rPr>
                    <w:ins w:id="1144" w:author="Aijun (ZTE)" w:date="2021-05-24T09:38:00Z"/>
                    <w:rFonts w:eastAsiaTheme="minorEastAsia"/>
                    <w:b/>
                    <w:color w:val="0070C0"/>
                    <w:sz w:val="24"/>
                    <w:lang w:val="en-US" w:eastAsia="zh-CN"/>
                  </w:rPr>
                </w:rPrChange>
              </w:rPr>
            </w:pPr>
            <w:ins w:id="1145" w:author="Anritsu" w:date="2021-05-24T18:37:00Z">
              <w:r>
                <w:rPr>
                  <w:rFonts w:hint="eastAsia"/>
                  <w:color w:val="0070C0"/>
                  <w:lang w:val="en-US" w:eastAsia="ja-JP"/>
                </w:rPr>
                <w:t>T</w:t>
              </w:r>
              <w:r>
                <w:rPr>
                  <w:color w:val="0070C0"/>
                  <w:lang w:val="en-US" w:eastAsia="ja-JP"/>
                </w:rPr>
                <w:t>hanks for the comment during the 1st round.</w:t>
              </w:r>
              <w:r>
                <w:rPr>
                  <w:rFonts w:hint="eastAsia"/>
                  <w:color w:val="0070C0"/>
                  <w:lang w:val="en-US" w:eastAsia="ja-JP"/>
                </w:rPr>
                <w:t xml:space="preserve"> </w:t>
              </w:r>
            </w:ins>
            <w:ins w:id="1146" w:author="Anritsu" w:date="2021-05-24T18:39:00Z">
              <w:r w:rsidR="00680A2C">
                <w:rPr>
                  <w:color w:val="0070C0"/>
                  <w:lang w:val="en-US" w:eastAsia="ja-JP"/>
                </w:rPr>
                <w:br/>
                <w:t>R</w:t>
              </w:r>
            </w:ins>
            <w:ins w:id="1147" w:author="Anritsu" w:date="2021-05-24T18:37:00Z">
              <w:r>
                <w:rPr>
                  <w:color w:val="0070C0"/>
                  <w:lang w:val="en-US" w:eastAsia="ja-JP"/>
                </w:rPr>
                <w:t xml:space="preserve">eply to </w:t>
              </w:r>
            </w:ins>
            <w:ins w:id="1148" w:author="Anritsu" w:date="2021-05-24T18:39:00Z">
              <w:r w:rsidR="00680A2C">
                <w:rPr>
                  <w:color w:val="0070C0"/>
                  <w:lang w:val="en-US" w:eastAsia="ja-JP"/>
                </w:rPr>
                <w:t xml:space="preserve">Huawei: </w:t>
              </w:r>
            </w:ins>
            <w:ins w:id="1149" w:author="Anritsu" w:date="2021-05-24T18:40:00Z">
              <w:r w:rsidR="00711323">
                <w:rPr>
                  <w:color w:val="0070C0"/>
                  <w:lang w:val="en-US" w:eastAsia="ja-JP"/>
                </w:rPr>
                <w:t xml:space="preserve"> </w:t>
              </w:r>
            </w:ins>
            <w:ins w:id="1150" w:author="Anritsu" w:date="2021-05-24T18:41:00Z">
              <w:r w:rsidR="00711323">
                <w:rPr>
                  <w:color w:val="0070C0"/>
                  <w:lang w:val="en-US" w:eastAsia="ja-JP"/>
                </w:rPr>
                <w:t xml:space="preserve">We agree that we cannot define all parameters in the spec. However we </w:t>
              </w:r>
            </w:ins>
            <w:ins w:id="1151" w:author="Anritsu" w:date="2021-05-24T18:42:00Z">
              <w:r w:rsidR="00711323">
                <w:rPr>
                  <w:color w:val="0070C0"/>
                  <w:lang w:val="en-US" w:eastAsia="ja-JP"/>
                </w:rPr>
                <w:t>identified two issues with the current PDCCH test cases as follows and thus we propose to correct them.</w:t>
              </w:r>
            </w:ins>
            <w:ins w:id="1152" w:author="Anritsu" w:date="2021-05-24T18:43:00Z">
              <w:r w:rsidR="0087519F">
                <w:rPr>
                  <w:color w:val="0070C0"/>
                  <w:lang w:val="en-US" w:eastAsia="ja-JP"/>
                </w:rPr>
                <w:t xml:space="preserve"> </w:t>
              </w:r>
            </w:ins>
            <w:ins w:id="1153" w:author="Anritsu" w:date="2021-05-24T18:42:00Z">
              <w:r w:rsidR="00711323">
                <w:rPr>
                  <w:color w:val="0070C0"/>
                  <w:lang w:val="en-US" w:eastAsia="ja-JP"/>
                </w:rPr>
                <w:br/>
                <w:t>Issue 1: k1 is not defined only in the PDCCH test case.</w:t>
              </w:r>
            </w:ins>
            <w:ins w:id="1154" w:author="Anritsu" w:date="2021-05-24T18:43:00Z">
              <w:r w:rsidR="00711323">
                <w:rPr>
                  <w:color w:val="0070C0"/>
                  <w:lang w:val="en-US" w:eastAsia="ja-JP"/>
                </w:rPr>
                <w:br/>
                <w:t xml:space="preserve">Issue 2: </w:t>
              </w:r>
              <w:r w:rsidR="0087519F">
                <w:rPr>
                  <w:color w:val="0070C0"/>
                  <w:lang w:val="en-US" w:eastAsia="ja-JP"/>
                </w:rPr>
                <w:t>If we look at PDCCH test case definition</w:t>
              </w:r>
            </w:ins>
            <w:ins w:id="1155" w:author="Anritsu" w:date="2021-05-24T18:44:00Z">
              <w:r w:rsidR="0087519F">
                <w:rPr>
                  <w:color w:val="0070C0"/>
                  <w:lang w:val="en-US" w:eastAsia="ja-JP"/>
                </w:rPr>
                <w:t>,</w:t>
              </w:r>
            </w:ins>
            <w:ins w:id="1156" w:author="Anritsu" w:date="2021-05-24T18:43:00Z">
              <w:r w:rsidR="0087519F">
                <w:rPr>
                  <w:color w:val="0070C0"/>
                  <w:lang w:val="en-US" w:eastAsia="ja-JP"/>
                </w:rPr>
                <w:t xml:space="preserve"> </w:t>
              </w:r>
            </w:ins>
            <w:ins w:id="1157" w:author="Anritsu" w:date="2021-05-24T18:44:00Z">
              <w:r w:rsidR="00F7115E">
                <w:rPr>
                  <w:color w:val="0070C0"/>
                  <w:lang w:val="en-US" w:eastAsia="ja-JP"/>
                </w:rPr>
                <w:t>it is containing parameters w</w:t>
              </w:r>
            </w:ins>
            <w:ins w:id="1158" w:author="Anritsu" w:date="2021-05-24T18:45:00Z">
              <w:r w:rsidR="00F7115E">
                <w:rPr>
                  <w:color w:val="0070C0"/>
                  <w:lang w:val="en-US" w:eastAsia="ja-JP"/>
                </w:rPr>
                <w:t xml:space="preserve">hich are based on </w:t>
              </w:r>
            </w:ins>
            <w:ins w:id="1159" w:author="Anritsu" w:date="2021-05-24T18:44:00Z">
              <w:r w:rsidR="00F7115E">
                <w:rPr>
                  <w:color w:val="0070C0"/>
                  <w:lang w:val="en-US" w:eastAsia="ja-JP"/>
                </w:rPr>
                <w:t>DCI format 1-0 (</w:t>
              </w:r>
            </w:ins>
            <w:ins w:id="1160" w:author="Anritsu" w:date="2021-05-24T18:45:00Z">
              <w:r w:rsidR="00F7115E">
                <w:rPr>
                  <w:color w:val="0070C0"/>
                  <w:lang w:val="en-US" w:eastAsia="ja-JP"/>
                </w:rPr>
                <w:t xml:space="preserve">TS38.213 </w:t>
              </w:r>
            </w:ins>
            <w:ins w:id="1161" w:author="Anritsu" w:date="2021-05-24T18:47:00Z">
              <w:r w:rsidR="00634ED4">
                <w:rPr>
                  <w:color w:val="0070C0"/>
                  <w:lang w:val="en-US" w:eastAsia="ja-JP"/>
                </w:rPr>
                <w:t>compliant</w:t>
              </w:r>
            </w:ins>
            <w:ins w:id="1162" w:author="Anritsu" w:date="2021-05-24T18:45:00Z">
              <w:r w:rsidR="00F7115E">
                <w:rPr>
                  <w:color w:val="0070C0"/>
                  <w:lang w:val="en-US" w:eastAsia="ja-JP"/>
                </w:rPr>
                <w:t xml:space="preserve">) and 1-1 (TS38.508-1 compliant) mixed together. Thus it is </w:t>
              </w:r>
              <w:proofErr w:type="spellStart"/>
              <w:r w:rsidR="00F7115E">
                <w:rPr>
                  <w:color w:val="0070C0"/>
                  <w:lang w:val="en-US" w:eastAsia="ja-JP"/>
                </w:rPr>
                <w:t>preferrable</w:t>
              </w:r>
              <w:proofErr w:type="spellEnd"/>
              <w:r w:rsidR="00F7115E">
                <w:rPr>
                  <w:color w:val="0070C0"/>
                  <w:lang w:val="en-US" w:eastAsia="ja-JP"/>
                </w:rPr>
                <w:t xml:space="preserve"> </w:t>
              </w:r>
            </w:ins>
            <w:ins w:id="1163" w:author="Anritsu" w:date="2021-05-24T18:46:00Z">
              <w:r w:rsidR="00F7115E">
                <w:rPr>
                  <w:color w:val="0070C0"/>
                  <w:lang w:val="en-US" w:eastAsia="ja-JP"/>
                </w:rPr>
                <w:t xml:space="preserve">that k1 value is clarified </w:t>
              </w:r>
            </w:ins>
            <w:ins w:id="1164" w:author="Anritsu" w:date="2021-05-24T18:51:00Z">
              <w:r w:rsidR="00B501F6">
                <w:rPr>
                  <w:color w:val="0070C0"/>
                  <w:lang w:val="en-US" w:eastAsia="ja-JP"/>
                </w:rPr>
                <w:t xml:space="preserve">from </w:t>
              </w:r>
            </w:ins>
            <w:ins w:id="1165" w:author="Anritsu" w:date="2021-05-24T18:46:00Z">
              <w:r w:rsidR="00F7115E">
                <w:rPr>
                  <w:color w:val="0070C0"/>
                  <w:lang w:val="en-US" w:eastAsia="ja-JP"/>
                </w:rPr>
                <w:t xml:space="preserve">the </w:t>
              </w:r>
            </w:ins>
            <w:ins w:id="1166" w:author="Anritsu" w:date="2021-05-24T18:51:00Z">
              <w:r w:rsidR="00B501F6">
                <w:rPr>
                  <w:color w:val="0070C0"/>
                  <w:lang w:val="en-US" w:eastAsia="ja-JP"/>
                </w:rPr>
                <w:t xml:space="preserve">core </w:t>
              </w:r>
            </w:ins>
            <w:ins w:id="1167" w:author="Anritsu" w:date="2021-05-24T18:46:00Z">
              <w:r w:rsidR="00F7115E">
                <w:rPr>
                  <w:color w:val="0070C0"/>
                  <w:lang w:val="en-US" w:eastAsia="ja-JP"/>
                </w:rPr>
                <w:t>spec.</w:t>
              </w:r>
            </w:ins>
            <w:ins w:id="1168" w:author="Anritsu" w:date="2021-05-24T18:44:00Z">
              <w:r w:rsidR="0087519F">
                <w:rPr>
                  <w:color w:val="0070C0"/>
                  <w:lang w:val="en-US" w:eastAsia="ja-JP"/>
                </w:rPr>
                <w:t xml:space="preserve"> </w:t>
              </w:r>
            </w:ins>
            <w:ins w:id="1169" w:author="Anritsu" w:date="2021-05-24T18:39:00Z">
              <w:r w:rsidR="00680A2C">
                <w:rPr>
                  <w:color w:val="0070C0"/>
                  <w:lang w:val="en-US" w:eastAsia="ja-JP"/>
                </w:rPr>
                <w:br/>
                <w:t xml:space="preserve">Reply to Qualcomm and Intel: We agree to change the </w:t>
              </w:r>
            </w:ins>
            <w:ins w:id="1170" w:author="Anritsu" w:date="2021-05-24T18:40:00Z">
              <w:r w:rsidR="00680A2C">
                <w:rPr>
                  <w:color w:val="0070C0"/>
                  <w:lang w:val="en-US" w:eastAsia="ja-JP"/>
                </w:rPr>
                <w:t>way to specify k1 to refer to A.1.2 and A.1.3.</w:t>
              </w:r>
            </w:ins>
            <w:ins w:id="1171" w:author="Anritsu" w:date="2021-05-24T18:38:00Z">
              <w:r w:rsidR="00680A2C">
                <w:rPr>
                  <w:color w:val="0070C0"/>
                  <w:lang w:val="en-US" w:eastAsia="ja-JP"/>
                </w:rPr>
                <w:t xml:space="preserve"> </w:t>
              </w:r>
            </w:ins>
          </w:p>
        </w:tc>
      </w:tr>
      <w:tr w:rsidR="00EF27F3" w:rsidRPr="00A477E2" w14:paraId="2BA21A01" w14:textId="77777777" w:rsidTr="00AB2748">
        <w:trPr>
          <w:ins w:id="1172" w:author="Aijun (ZTE)" w:date="2021-05-24T09:38:00Z"/>
        </w:trPr>
        <w:tc>
          <w:tcPr>
            <w:tcW w:w="1242" w:type="dxa"/>
          </w:tcPr>
          <w:p w14:paraId="3DF207EC" w14:textId="77777777" w:rsidR="00EF27F3" w:rsidRPr="00A477E2" w:rsidRDefault="00EF27F3" w:rsidP="00AB2748">
            <w:pPr>
              <w:rPr>
                <w:ins w:id="1173" w:author="Aijun (ZTE)" w:date="2021-05-24T09:38:00Z"/>
                <w:rFonts w:eastAsiaTheme="minorEastAsia"/>
                <w:color w:val="0070C0"/>
                <w:lang w:val="en-US" w:eastAsia="zh-CN"/>
              </w:rPr>
            </w:pPr>
          </w:p>
        </w:tc>
        <w:tc>
          <w:tcPr>
            <w:tcW w:w="8615" w:type="dxa"/>
          </w:tcPr>
          <w:p w14:paraId="0926AC06" w14:textId="77777777" w:rsidR="00EF27F3" w:rsidRPr="00A477E2" w:rsidRDefault="00EF27F3" w:rsidP="00AB2748">
            <w:pPr>
              <w:rPr>
                <w:ins w:id="1174" w:author="Aijun (ZTE)" w:date="2021-05-24T09:38:00Z"/>
                <w:rFonts w:eastAsiaTheme="minorEastAsia"/>
                <w:color w:val="0070C0"/>
                <w:lang w:val="en-US" w:eastAsia="zh-CN"/>
              </w:rPr>
            </w:pPr>
          </w:p>
        </w:tc>
      </w:tr>
    </w:tbl>
    <w:p w14:paraId="393F6FC9" w14:textId="0CD7DB43" w:rsidR="003A51D2" w:rsidRPr="00A477E2" w:rsidDel="00EF27F3" w:rsidRDefault="003A51D2" w:rsidP="00035C50">
      <w:pPr>
        <w:rPr>
          <w:del w:id="1175" w:author="Aijun (ZTE)" w:date="2021-05-24T09:38:00Z"/>
          <w:lang w:val="en-US" w:eastAsia="zh-CN"/>
        </w:rPr>
      </w:pPr>
    </w:p>
    <w:p w14:paraId="011D7A65" w14:textId="77777777" w:rsidR="00B24CA0" w:rsidRPr="0030206D" w:rsidRDefault="00B24CA0" w:rsidP="00805BE8">
      <w:pPr>
        <w:rPr>
          <w:lang w:val="en-US"/>
        </w:rPr>
      </w:pPr>
    </w:p>
    <w:p w14:paraId="11F36725" w14:textId="5ABAD3B8" w:rsidR="00DD19DE" w:rsidRPr="00A477E2" w:rsidRDefault="00142BB9" w:rsidP="00DD19DE">
      <w:pPr>
        <w:pStyle w:val="1"/>
        <w:rPr>
          <w:lang w:val="en-US" w:eastAsia="ja-JP"/>
        </w:rPr>
      </w:pPr>
      <w:r w:rsidRPr="00A477E2">
        <w:rPr>
          <w:lang w:val="en-US" w:eastAsia="ja-JP"/>
        </w:rPr>
        <w:t>Topic</w:t>
      </w:r>
      <w:r w:rsidR="00DD19DE" w:rsidRPr="00A477E2">
        <w:rPr>
          <w:lang w:val="en-US" w:eastAsia="ja-JP"/>
        </w:rPr>
        <w:t xml:space="preserve"> #</w:t>
      </w:r>
      <w:r w:rsidR="00FA5848" w:rsidRPr="00A477E2">
        <w:rPr>
          <w:lang w:val="en-US" w:eastAsia="ja-JP"/>
        </w:rPr>
        <w:t>2</w:t>
      </w:r>
      <w:r w:rsidR="00DD19DE" w:rsidRPr="00A477E2">
        <w:rPr>
          <w:lang w:val="en-US" w:eastAsia="ja-JP"/>
        </w:rPr>
        <w:t xml:space="preserve">: </w:t>
      </w:r>
      <w:r w:rsidR="00D97733" w:rsidRPr="00A477E2">
        <w:rPr>
          <w:lang w:val="en-US" w:eastAsia="ja-JP"/>
        </w:rPr>
        <w:t>Rel-15 LTE demodulation performance</w:t>
      </w:r>
    </w:p>
    <w:p w14:paraId="41C8B3CF" w14:textId="3D81E71D" w:rsidR="00DD19DE" w:rsidRPr="0030206D" w:rsidRDefault="00DD19DE" w:rsidP="00DD19DE">
      <w:pPr>
        <w:rPr>
          <w:i/>
          <w:color w:val="0070C0"/>
          <w:lang w:val="en-US" w:eastAsia="zh-CN"/>
        </w:rPr>
      </w:pPr>
      <w:proofErr w:type="gramStart"/>
      <w:r w:rsidRPr="0030206D">
        <w:rPr>
          <w:i/>
          <w:color w:val="0070C0"/>
          <w:lang w:val="en-US" w:eastAsia="zh-CN"/>
        </w:rPr>
        <w:t xml:space="preserve">Main technical </w:t>
      </w:r>
      <w:r w:rsidR="00142BB9" w:rsidRPr="0030206D">
        <w:rPr>
          <w:i/>
          <w:color w:val="0070C0"/>
          <w:lang w:val="en-US" w:eastAsia="zh-CN"/>
        </w:rPr>
        <w:t>topic</w:t>
      </w:r>
      <w:r w:rsidRPr="0030206D">
        <w:rPr>
          <w:i/>
          <w:color w:val="0070C0"/>
          <w:lang w:val="en-US" w:eastAsia="zh-CN"/>
        </w:rPr>
        <w:t xml:space="preserve"> overview.</w:t>
      </w:r>
      <w:proofErr w:type="gramEnd"/>
      <w:r w:rsidRPr="0030206D">
        <w:rPr>
          <w:i/>
          <w:color w:val="0070C0"/>
          <w:lang w:val="en-US" w:eastAsia="zh-CN"/>
        </w:rPr>
        <w:t xml:space="preserve"> The structure can be done based on sub-agenda basis. </w:t>
      </w:r>
    </w:p>
    <w:p w14:paraId="4BA6DCF9" w14:textId="77777777" w:rsidR="00DD19DE" w:rsidRPr="0030206D" w:rsidRDefault="00DD19DE" w:rsidP="00DD19DE">
      <w:pPr>
        <w:pStyle w:val="2"/>
        <w:rPr>
          <w:lang w:val="en-US"/>
        </w:rPr>
      </w:pPr>
      <w:r w:rsidRPr="0030206D">
        <w:rPr>
          <w:lang w:val="en-US"/>
        </w:rPr>
        <w:t>Companies’ contributions summary</w:t>
      </w:r>
    </w:p>
    <w:p w14:paraId="73647B3C" w14:textId="29902B3E" w:rsidR="00DD19DE" w:rsidRPr="0030206D" w:rsidRDefault="00DD19DE" w:rsidP="00DD19DE">
      <w:pPr>
        <w:rPr>
          <w:lang w:val="en-US"/>
        </w:rPr>
      </w:pPr>
    </w:p>
    <w:tbl>
      <w:tblPr>
        <w:tblStyle w:val="afd"/>
        <w:tblW w:w="0" w:type="auto"/>
        <w:tblLook w:val="04A0" w:firstRow="1" w:lastRow="0" w:firstColumn="1" w:lastColumn="0" w:noHBand="0" w:noVBand="1"/>
      </w:tblPr>
      <w:tblGrid>
        <w:gridCol w:w="1567"/>
        <w:gridCol w:w="1488"/>
        <w:gridCol w:w="6576"/>
      </w:tblGrid>
      <w:tr w:rsidR="00E45AC1" w:rsidRPr="00A477E2" w14:paraId="58216F7F" w14:textId="0F8A9C30" w:rsidTr="00D750D0">
        <w:trPr>
          <w:trHeight w:val="405"/>
        </w:trPr>
        <w:tc>
          <w:tcPr>
            <w:tcW w:w="1567" w:type="dxa"/>
            <w:vAlign w:val="center"/>
          </w:tcPr>
          <w:p w14:paraId="61E60FB6" w14:textId="78277F27" w:rsidR="00E45AC1" w:rsidRPr="0030206D" w:rsidRDefault="00E45AC1" w:rsidP="00E45AC1">
            <w:pPr>
              <w:rPr>
                <w:b/>
                <w:bCs/>
                <w:u w:val="single"/>
                <w:lang w:val="en-US"/>
              </w:rPr>
            </w:pPr>
            <w:r w:rsidRPr="0030206D">
              <w:rPr>
                <w:b/>
                <w:bCs/>
                <w:lang w:val="en-US"/>
              </w:rPr>
              <w:t>T-doc number</w:t>
            </w:r>
          </w:p>
        </w:tc>
        <w:tc>
          <w:tcPr>
            <w:tcW w:w="1488" w:type="dxa"/>
            <w:vAlign w:val="center"/>
          </w:tcPr>
          <w:p w14:paraId="51F5A756" w14:textId="1E45EFFC" w:rsidR="00E45AC1" w:rsidRPr="0030206D" w:rsidRDefault="00E45AC1" w:rsidP="00E45AC1">
            <w:pPr>
              <w:rPr>
                <w:lang w:val="en-US"/>
              </w:rPr>
            </w:pPr>
            <w:r w:rsidRPr="0030206D">
              <w:rPr>
                <w:b/>
                <w:bCs/>
                <w:lang w:val="en-US"/>
              </w:rPr>
              <w:t>Company</w:t>
            </w:r>
          </w:p>
        </w:tc>
        <w:tc>
          <w:tcPr>
            <w:tcW w:w="6576" w:type="dxa"/>
            <w:vAlign w:val="center"/>
          </w:tcPr>
          <w:p w14:paraId="53969196" w14:textId="7C1450EA" w:rsidR="00E45AC1" w:rsidRPr="0030206D" w:rsidRDefault="00E45AC1" w:rsidP="00E45AC1">
            <w:pPr>
              <w:rPr>
                <w:lang w:val="en-US"/>
              </w:rPr>
            </w:pPr>
            <w:r w:rsidRPr="0030206D">
              <w:rPr>
                <w:b/>
                <w:bCs/>
                <w:lang w:val="en-US"/>
              </w:rPr>
              <w:t>Proposals / Observations</w:t>
            </w:r>
          </w:p>
        </w:tc>
      </w:tr>
      <w:tr w:rsidR="00E45AC1" w:rsidRPr="00A477E2" w14:paraId="5988235E" w14:textId="525C1184" w:rsidTr="00E45AC1">
        <w:trPr>
          <w:trHeight w:val="405"/>
        </w:trPr>
        <w:tc>
          <w:tcPr>
            <w:tcW w:w="1567" w:type="dxa"/>
            <w:hideMark/>
          </w:tcPr>
          <w:p w14:paraId="68AAE888" w14:textId="77777777" w:rsidR="00E45AC1" w:rsidRPr="00A477E2" w:rsidRDefault="009A3A9D" w:rsidP="00E45AC1">
            <w:pPr>
              <w:rPr>
                <w:b/>
                <w:bCs/>
                <w:u w:val="single"/>
                <w:lang w:val="en-US"/>
              </w:rPr>
            </w:pPr>
            <w:hyperlink r:id="rId27" w:history="1">
              <w:r w:rsidR="00E45AC1" w:rsidRPr="0030206D">
                <w:rPr>
                  <w:rStyle w:val="ac"/>
                  <w:b/>
                  <w:bCs/>
                  <w:lang w:val="en-US"/>
                </w:rPr>
                <w:t>R4-2108807</w:t>
              </w:r>
            </w:hyperlink>
          </w:p>
        </w:tc>
        <w:tc>
          <w:tcPr>
            <w:tcW w:w="1488" w:type="dxa"/>
            <w:hideMark/>
          </w:tcPr>
          <w:p w14:paraId="7FA78AE3" w14:textId="77777777" w:rsidR="00E45AC1" w:rsidRPr="0030206D" w:rsidRDefault="00E45AC1" w:rsidP="00E45AC1">
            <w:pPr>
              <w:rPr>
                <w:lang w:val="en-US"/>
              </w:rPr>
            </w:pPr>
            <w:r w:rsidRPr="0030206D">
              <w:rPr>
                <w:lang w:val="en-US"/>
              </w:rPr>
              <w:t>Ericsson</w:t>
            </w:r>
          </w:p>
        </w:tc>
        <w:tc>
          <w:tcPr>
            <w:tcW w:w="6576" w:type="dxa"/>
          </w:tcPr>
          <w:p w14:paraId="3118CF9E" w14:textId="3547F771" w:rsidR="00E45AC1" w:rsidRPr="0030206D" w:rsidRDefault="00A24EB4" w:rsidP="00E45AC1">
            <w:pPr>
              <w:rPr>
                <w:lang w:val="en-US"/>
              </w:rPr>
            </w:pPr>
            <w:r w:rsidRPr="0030206D">
              <w:rPr>
                <w:lang w:val="en-US"/>
              </w:rPr>
              <w:t>Corrections</w:t>
            </w:r>
            <w:r w:rsidR="00747AD0" w:rsidRPr="0030206D">
              <w:rPr>
                <w:lang w:val="en-US"/>
              </w:rPr>
              <w:t xml:space="preserve"> for TS 36.101, Rel-14</w:t>
            </w:r>
            <w:r w:rsidRPr="0030206D">
              <w:rPr>
                <w:lang w:val="en-US"/>
              </w:rPr>
              <w:t>: (1) add missing test points for 5CCs; (2) remove [] for CQI reporting requirements.</w:t>
            </w:r>
          </w:p>
        </w:tc>
      </w:tr>
      <w:tr w:rsidR="00E45AC1" w:rsidRPr="00A477E2" w14:paraId="342535E9" w14:textId="1FE1B1FF" w:rsidTr="00E45AC1">
        <w:trPr>
          <w:trHeight w:val="405"/>
        </w:trPr>
        <w:tc>
          <w:tcPr>
            <w:tcW w:w="1567" w:type="dxa"/>
            <w:hideMark/>
          </w:tcPr>
          <w:p w14:paraId="56C1C58F" w14:textId="77777777" w:rsidR="00E45AC1" w:rsidRPr="0030206D" w:rsidRDefault="00E45AC1" w:rsidP="00E45AC1">
            <w:pPr>
              <w:rPr>
                <w:lang w:val="en-US"/>
              </w:rPr>
            </w:pPr>
            <w:r w:rsidRPr="0030206D">
              <w:rPr>
                <w:lang w:val="en-US"/>
              </w:rPr>
              <w:t>R4-2108808</w:t>
            </w:r>
          </w:p>
        </w:tc>
        <w:tc>
          <w:tcPr>
            <w:tcW w:w="1488" w:type="dxa"/>
            <w:hideMark/>
          </w:tcPr>
          <w:p w14:paraId="62C4D4D1" w14:textId="77777777" w:rsidR="00E45AC1" w:rsidRPr="0030206D" w:rsidRDefault="00E45AC1" w:rsidP="00E45AC1">
            <w:pPr>
              <w:rPr>
                <w:lang w:val="en-US"/>
              </w:rPr>
            </w:pPr>
            <w:r w:rsidRPr="0030206D">
              <w:rPr>
                <w:lang w:val="en-US"/>
              </w:rPr>
              <w:t>Ericsson</w:t>
            </w:r>
          </w:p>
        </w:tc>
        <w:tc>
          <w:tcPr>
            <w:tcW w:w="6576" w:type="dxa"/>
          </w:tcPr>
          <w:p w14:paraId="3076560F" w14:textId="6773AF27" w:rsidR="00E45AC1" w:rsidRPr="0030206D" w:rsidRDefault="00747AD0" w:rsidP="00E45AC1">
            <w:pPr>
              <w:rPr>
                <w:lang w:val="en-US"/>
              </w:rPr>
            </w:pPr>
            <w:r w:rsidRPr="0030206D">
              <w:rPr>
                <w:lang w:val="en-US"/>
              </w:rPr>
              <w:t>Mirror CR to Rel-15</w:t>
            </w:r>
          </w:p>
        </w:tc>
      </w:tr>
      <w:tr w:rsidR="00E45AC1" w:rsidRPr="00A477E2" w14:paraId="0535FB0F" w14:textId="46D04FCC" w:rsidTr="00E45AC1">
        <w:trPr>
          <w:trHeight w:val="405"/>
        </w:trPr>
        <w:tc>
          <w:tcPr>
            <w:tcW w:w="1567" w:type="dxa"/>
            <w:hideMark/>
          </w:tcPr>
          <w:p w14:paraId="1291F946" w14:textId="77777777" w:rsidR="00E45AC1" w:rsidRPr="0030206D" w:rsidRDefault="00E45AC1" w:rsidP="00E45AC1">
            <w:pPr>
              <w:rPr>
                <w:lang w:val="en-US"/>
              </w:rPr>
            </w:pPr>
            <w:r w:rsidRPr="0030206D">
              <w:rPr>
                <w:lang w:val="en-US"/>
              </w:rPr>
              <w:t>R4-2108809</w:t>
            </w:r>
          </w:p>
        </w:tc>
        <w:tc>
          <w:tcPr>
            <w:tcW w:w="1488" w:type="dxa"/>
            <w:hideMark/>
          </w:tcPr>
          <w:p w14:paraId="0514ACCE" w14:textId="77777777" w:rsidR="00E45AC1" w:rsidRPr="0030206D" w:rsidRDefault="00E45AC1" w:rsidP="00E45AC1">
            <w:pPr>
              <w:rPr>
                <w:lang w:val="en-US"/>
              </w:rPr>
            </w:pPr>
            <w:r w:rsidRPr="0030206D">
              <w:rPr>
                <w:lang w:val="en-US"/>
              </w:rPr>
              <w:t>Ericsson</w:t>
            </w:r>
          </w:p>
        </w:tc>
        <w:tc>
          <w:tcPr>
            <w:tcW w:w="6576" w:type="dxa"/>
          </w:tcPr>
          <w:p w14:paraId="4092107D" w14:textId="6C4ECAE2" w:rsidR="00E45AC1" w:rsidRPr="0030206D" w:rsidRDefault="00747AD0" w:rsidP="00E45AC1">
            <w:pPr>
              <w:rPr>
                <w:lang w:val="en-US"/>
              </w:rPr>
            </w:pPr>
            <w:r w:rsidRPr="0030206D">
              <w:rPr>
                <w:lang w:val="en-US"/>
              </w:rPr>
              <w:t>Mirror CR to Rel-16</w:t>
            </w:r>
          </w:p>
        </w:tc>
      </w:tr>
      <w:tr w:rsidR="00E45AC1" w:rsidRPr="00A477E2" w14:paraId="67BD7F0D" w14:textId="3E8F5AE9" w:rsidTr="00E45AC1">
        <w:trPr>
          <w:trHeight w:val="405"/>
        </w:trPr>
        <w:tc>
          <w:tcPr>
            <w:tcW w:w="1567" w:type="dxa"/>
            <w:hideMark/>
          </w:tcPr>
          <w:p w14:paraId="02ED25FA" w14:textId="77777777" w:rsidR="00E45AC1" w:rsidRPr="0030206D" w:rsidRDefault="00E45AC1" w:rsidP="00E45AC1">
            <w:pPr>
              <w:rPr>
                <w:lang w:val="en-US"/>
              </w:rPr>
            </w:pPr>
            <w:r w:rsidRPr="0030206D">
              <w:rPr>
                <w:lang w:val="en-US"/>
              </w:rPr>
              <w:lastRenderedPageBreak/>
              <w:t>R4-2108810</w:t>
            </w:r>
          </w:p>
        </w:tc>
        <w:tc>
          <w:tcPr>
            <w:tcW w:w="1488" w:type="dxa"/>
            <w:hideMark/>
          </w:tcPr>
          <w:p w14:paraId="5ED68BC9" w14:textId="77777777" w:rsidR="00E45AC1" w:rsidRPr="0030206D" w:rsidRDefault="00E45AC1" w:rsidP="00E45AC1">
            <w:pPr>
              <w:rPr>
                <w:lang w:val="en-US"/>
              </w:rPr>
            </w:pPr>
            <w:r w:rsidRPr="0030206D">
              <w:rPr>
                <w:lang w:val="en-US"/>
              </w:rPr>
              <w:t>Ericsson</w:t>
            </w:r>
          </w:p>
        </w:tc>
        <w:tc>
          <w:tcPr>
            <w:tcW w:w="6576" w:type="dxa"/>
          </w:tcPr>
          <w:p w14:paraId="1C9F6BC5" w14:textId="11561936" w:rsidR="00E45AC1" w:rsidRPr="0030206D" w:rsidRDefault="00747AD0" w:rsidP="00E45AC1">
            <w:pPr>
              <w:rPr>
                <w:lang w:val="en-US"/>
              </w:rPr>
            </w:pPr>
            <w:r w:rsidRPr="0030206D">
              <w:rPr>
                <w:lang w:val="en-US"/>
              </w:rPr>
              <w:t>Mirror CR to Rel-17</w:t>
            </w:r>
          </w:p>
        </w:tc>
      </w:tr>
      <w:tr w:rsidR="00E45AC1" w:rsidRPr="00A477E2" w14:paraId="77E782CB" w14:textId="2AF63737" w:rsidTr="00E45AC1">
        <w:trPr>
          <w:trHeight w:val="405"/>
        </w:trPr>
        <w:tc>
          <w:tcPr>
            <w:tcW w:w="1567" w:type="dxa"/>
            <w:hideMark/>
          </w:tcPr>
          <w:p w14:paraId="6BC00F2E" w14:textId="77777777" w:rsidR="00E45AC1" w:rsidRPr="0030206D" w:rsidRDefault="009A3A9D" w:rsidP="00E45AC1">
            <w:pPr>
              <w:rPr>
                <w:b/>
                <w:bCs/>
                <w:u w:val="single"/>
                <w:lang w:val="en-US"/>
              </w:rPr>
            </w:pPr>
            <w:hyperlink r:id="rId28" w:history="1">
              <w:r w:rsidR="00E45AC1" w:rsidRPr="0030206D">
                <w:rPr>
                  <w:rStyle w:val="ac"/>
                  <w:b/>
                  <w:bCs/>
                  <w:lang w:val="en-US"/>
                </w:rPr>
                <w:t>R4-2110493</w:t>
              </w:r>
            </w:hyperlink>
          </w:p>
        </w:tc>
        <w:tc>
          <w:tcPr>
            <w:tcW w:w="1488" w:type="dxa"/>
            <w:hideMark/>
          </w:tcPr>
          <w:p w14:paraId="42134269" w14:textId="77777777" w:rsidR="00E45AC1" w:rsidRPr="0030206D" w:rsidRDefault="00E45AC1" w:rsidP="00E45AC1">
            <w:pPr>
              <w:rPr>
                <w:lang w:val="en-US"/>
              </w:rPr>
            </w:pPr>
            <w:r w:rsidRPr="0030206D">
              <w:rPr>
                <w:lang w:val="en-US"/>
              </w:rPr>
              <w:t xml:space="preserve">Huawei, </w:t>
            </w:r>
            <w:proofErr w:type="spellStart"/>
            <w:r w:rsidRPr="0030206D">
              <w:rPr>
                <w:lang w:val="en-US"/>
              </w:rPr>
              <w:t>HiSilicon</w:t>
            </w:r>
            <w:proofErr w:type="spellEnd"/>
          </w:p>
        </w:tc>
        <w:tc>
          <w:tcPr>
            <w:tcW w:w="6576" w:type="dxa"/>
          </w:tcPr>
          <w:p w14:paraId="42B0F9DE" w14:textId="56725154" w:rsidR="00E45AC1" w:rsidRPr="0030206D" w:rsidRDefault="008202B6" w:rsidP="00E45AC1">
            <w:pPr>
              <w:rPr>
                <w:lang w:val="en-US"/>
              </w:rPr>
            </w:pPr>
            <w:r w:rsidRPr="0030206D">
              <w:rPr>
                <w:lang w:val="en-US"/>
              </w:rPr>
              <w:t>Remove square brackets in the specification (Rel-12).</w:t>
            </w:r>
          </w:p>
        </w:tc>
      </w:tr>
      <w:tr w:rsidR="007241E3" w:rsidRPr="00A477E2" w14:paraId="4E728793" w14:textId="1A6E9F07" w:rsidTr="00E45AC1">
        <w:trPr>
          <w:trHeight w:val="405"/>
        </w:trPr>
        <w:tc>
          <w:tcPr>
            <w:tcW w:w="1567" w:type="dxa"/>
            <w:hideMark/>
          </w:tcPr>
          <w:p w14:paraId="07919EFC" w14:textId="77777777" w:rsidR="007241E3" w:rsidRPr="0030206D" w:rsidRDefault="009A3A9D" w:rsidP="007241E3">
            <w:pPr>
              <w:rPr>
                <w:b/>
                <w:bCs/>
                <w:u w:val="single"/>
                <w:lang w:val="en-US"/>
              </w:rPr>
            </w:pPr>
            <w:hyperlink r:id="rId29" w:history="1">
              <w:r w:rsidR="007241E3" w:rsidRPr="0030206D">
                <w:rPr>
                  <w:rStyle w:val="ac"/>
                  <w:b/>
                  <w:bCs/>
                  <w:lang w:val="en-US"/>
                </w:rPr>
                <w:t>R4-2110494</w:t>
              </w:r>
            </w:hyperlink>
          </w:p>
        </w:tc>
        <w:tc>
          <w:tcPr>
            <w:tcW w:w="1488" w:type="dxa"/>
            <w:hideMark/>
          </w:tcPr>
          <w:p w14:paraId="788CD920" w14:textId="77777777" w:rsidR="007241E3" w:rsidRPr="0030206D" w:rsidRDefault="007241E3" w:rsidP="007241E3">
            <w:pPr>
              <w:rPr>
                <w:lang w:val="en-US"/>
              </w:rPr>
            </w:pPr>
            <w:r w:rsidRPr="0030206D">
              <w:rPr>
                <w:lang w:val="en-US"/>
              </w:rPr>
              <w:t xml:space="preserve">Huawei, </w:t>
            </w:r>
            <w:proofErr w:type="spellStart"/>
            <w:r w:rsidRPr="0030206D">
              <w:rPr>
                <w:lang w:val="en-US"/>
              </w:rPr>
              <w:t>HiSilicon</w:t>
            </w:r>
            <w:proofErr w:type="spellEnd"/>
          </w:p>
        </w:tc>
        <w:tc>
          <w:tcPr>
            <w:tcW w:w="6576" w:type="dxa"/>
          </w:tcPr>
          <w:p w14:paraId="60F23932" w14:textId="77777777" w:rsidR="007241E3" w:rsidRDefault="007241E3" w:rsidP="007241E3">
            <w:pPr>
              <w:rPr>
                <w:lang w:val="en-US"/>
              </w:rPr>
            </w:pPr>
            <w:r w:rsidRPr="0030206D">
              <w:rPr>
                <w:lang w:val="en-US"/>
              </w:rPr>
              <w:t>Remove square brackets in the specification (Rel-13).</w:t>
            </w:r>
          </w:p>
          <w:p w14:paraId="20D7A02B" w14:textId="28E615F3" w:rsidR="00195FF2" w:rsidRPr="0030206D" w:rsidRDefault="00195FF2" w:rsidP="00195FF2">
            <w:pPr>
              <w:rPr>
                <w:lang w:val="en-US"/>
              </w:rPr>
            </w:pPr>
          </w:p>
        </w:tc>
      </w:tr>
      <w:tr w:rsidR="007241E3" w:rsidRPr="00A477E2" w14:paraId="6FE33F30" w14:textId="0B28562F" w:rsidTr="00E45AC1">
        <w:trPr>
          <w:trHeight w:val="405"/>
        </w:trPr>
        <w:tc>
          <w:tcPr>
            <w:tcW w:w="1567" w:type="dxa"/>
            <w:hideMark/>
          </w:tcPr>
          <w:p w14:paraId="1AC8026C" w14:textId="77777777" w:rsidR="007241E3" w:rsidRPr="0030206D" w:rsidRDefault="009A3A9D" w:rsidP="007241E3">
            <w:pPr>
              <w:rPr>
                <w:b/>
                <w:bCs/>
                <w:u w:val="single"/>
                <w:lang w:val="en-US"/>
              </w:rPr>
            </w:pPr>
            <w:hyperlink r:id="rId30" w:history="1">
              <w:r w:rsidR="007241E3" w:rsidRPr="0030206D">
                <w:rPr>
                  <w:rStyle w:val="ac"/>
                  <w:b/>
                  <w:bCs/>
                  <w:lang w:val="en-US"/>
                </w:rPr>
                <w:t>R4-2110495</w:t>
              </w:r>
            </w:hyperlink>
          </w:p>
        </w:tc>
        <w:tc>
          <w:tcPr>
            <w:tcW w:w="1488" w:type="dxa"/>
            <w:hideMark/>
          </w:tcPr>
          <w:p w14:paraId="0611B1EB" w14:textId="77777777" w:rsidR="007241E3" w:rsidRPr="0030206D" w:rsidRDefault="007241E3" w:rsidP="007241E3">
            <w:pPr>
              <w:rPr>
                <w:lang w:val="en-US"/>
              </w:rPr>
            </w:pPr>
            <w:r w:rsidRPr="0030206D">
              <w:rPr>
                <w:lang w:val="en-US"/>
              </w:rPr>
              <w:t xml:space="preserve">Huawei, </w:t>
            </w:r>
            <w:proofErr w:type="spellStart"/>
            <w:r w:rsidRPr="0030206D">
              <w:rPr>
                <w:lang w:val="en-US"/>
              </w:rPr>
              <w:t>HiSilicon</w:t>
            </w:r>
            <w:proofErr w:type="spellEnd"/>
          </w:p>
        </w:tc>
        <w:tc>
          <w:tcPr>
            <w:tcW w:w="6576" w:type="dxa"/>
          </w:tcPr>
          <w:p w14:paraId="744B378A" w14:textId="57767519" w:rsidR="007241E3" w:rsidRPr="0030206D" w:rsidRDefault="007241E3" w:rsidP="007241E3">
            <w:pPr>
              <w:rPr>
                <w:lang w:val="en-US"/>
              </w:rPr>
            </w:pPr>
            <w:r w:rsidRPr="0030206D">
              <w:rPr>
                <w:lang w:val="en-US"/>
              </w:rPr>
              <w:t>-</w:t>
            </w:r>
            <w:r w:rsidRPr="0030206D">
              <w:rPr>
                <w:lang w:val="en-US"/>
              </w:rPr>
              <w:tab/>
              <w:t>Removed the remaining square brackets in the specifications (Rel-14)</w:t>
            </w:r>
          </w:p>
          <w:p w14:paraId="049E9183" w14:textId="77777777" w:rsidR="007241E3" w:rsidRPr="0030206D" w:rsidRDefault="007241E3" w:rsidP="007241E3">
            <w:pPr>
              <w:rPr>
                <w:lang w:val="en-US"/>
              </w:rPr>
            </w:pPr>
            <w:r w:rsidRPr="0030206D">
              <w:rPr>
                <w:lang w:val="en-US"/>
              </w:rPr>
              <w:t>-</w:t>
            </w:r>
            <w:r w:rsidRPr="0030206D">
              <w:rPr>
                <w:lang w:val="en-US"/>
              </w:rPr>
              <w:tab/>
              <w:t>Deleted the tests with TBD requirements</w:t>
            </w:r>
          </w:p>
          <w:p w14:paraId="5241031D" w14:textId="77777777" w:rsidR="007241E3" w:rsidRPr="0030206D" w:rsidRDefault="007241E3" w:rsidP="007241E3">
            <w:pPr>
              <w:rPr>
                <w:lang w:val="en-US"/>
              </w:rPr>
            </w:pPr>
            <w:r w:rsidRPr="0030206D">
              <w:rPr>
                <w:lang w:val="en-US"/>
              </w:rPr>
              <w:t>-</w:t>
            </w:r>
            <w:r w:rsidRPr="0030206D">
              <w:rPr>
                <w:lang w:val="en-US"/>
              </w:rPr>
              <w:tab/>
              <w:t>Changed the title of clause 14.9 from “PSCCH/PSSCH decoding capability test ” to “PSCCH decoding capability test”</w:t>
            </w:r>
          </w:p>
          <w:p w14:paraId="257F0445" w14:textId="2321560A" w:rsidR="007241E3" w:rsidRPr="0030206D" w:rsidRDefault="007241E3" w:rsidP="007241E3">
            <w:pPr>
              <w:rPr>
                <w:lang w:val="en-US"/>
              </w:rPr>
            </w:pPr>
            <w:r w:rsidRPr="0030206D">
              <w:rPr>
                <w:lang w:val="en-US"/>
              </w:rPr>
              <w:t>-</w:t>
            </w:r>
            <w:r w:rsidRPr="0030206D">
              <w:rPr>
                <w:lang w:val="en-US"/>
              </w:rPr>
              <w:tab/>
              <w:t xml:space="preserve">Changed the sentence ”The purpose of this test is to verify the maximum number of </w:t>
            </w:r>
            <w:proofErr w:type="spellStart"/>
            <w:r w:rsidRPr="0030206D">
              <w:rPr>
                <w:lang w:val="en-US"/>
              </w:rPr>
              <w:t>Sidelink</w:t>
            </w:r>
            <w:proofErr w:type="spellEnd"/>
            <w:r w:rsidRPr="0030206D">
              <w:rPr>
                <w:lang w:val="en-US"/>
              </w:rPr>
              <w:t xml:space="preserve"> processes supported by the V2X UE.” to “The purpose of this test is to verify the maximum number of received PSCCHs per </w:t>
            </w:r>
            <w:proofErr w:type="spellStart"/>
            <w:r w:rsidRPr="0030206D">
              <w:rPr>
                <w:lang w:val="en-US"/>
              </w:rPr>
              <w:t>subframe</w:t>
            </w:r>
            <w:proofErr w:type="spellEnd"/>
            <w:r w:rsidRPr="0030206D">
              <w:rPr>
                <w:lang w:val="en-US"/>
              </w:rPr>
              <w:t xml:space="preserve"> supported by the V2X UE. ”</w:t>
            </w:r>
          </w:p>
        </w:tc>
      </w:tr>
      <w:tr w:rsidR="007241E3" w:rsidRPr="00A477E2" w14:paraId="00508ECA" w14:textId="14D39194" w:rsidTr="00E45AC1">
        <w:trPr>
          <w:trHeight w:val="405"/>
        </w:trPr>
        <w:tc>
          <w:tcPr>
            <w:tcW w:w="1567" w:type="dxa"/>
            <w:hideMark/>
          </w:tcPr>
          <w:p w14:paraId="7BFC04D4" w14:textId="77777777" w:rsidR="007241E3" w:rsidRPr="0030206D" w:rsidRDefault="007241E3" w:rsidP="007241E3">
            <w:pPr>
              <w:rPr>
                <w:lang w:val="en-US"/>
              </w:rPr>
            </w:pPr>
            <w:r w:rsidRPr="0030206D">
              <w:rPr>
                <w:lang w:val="en-US"/>
              </w:rPr>
              <w:t>R4-2110496</w:t>
            </w:r>
          </w:p>
        </w:tc>
        <w:tc>
          <w:tcPr>
            <w:tcW w:w="1488" w:type="dxa"/>
            <w:hideMark/>
          </w:tcPr>
          <w:p w14:paraId="0E52248B" w14:textId="77777777" w:rsidR="007241E3" w:rsidRPr="0030206D" w:rsidRDefault="007241E3" w:rsidP="007241E3">
            <w:pPr>
              <w:rPr>
                <w:lang w:val="en-US"/>
              </w:rPr>
            </w:pPr>
            <w:r w:rsidRPr="0030206D">
              <w:rPr>
                <w:lang w:val="en-US"/>
              </w:rPr>
              <w:t xml:space="preserve">Huawei, </w:t>
            </w:r>
            <w:proofErr w:type="spellStart"/>
            <w:r w:rsidRPr="0030206D">
              <w:rPr>
                <w:lang w:val="en-US"/>
              </w:rPr>
              <w:t>HiSilicon</w:t>
            </w:r>
            <w:proofErr w:type="spellEnd"/>
          </w:p>
        </w:tc>
        <w:tc>
          <w:tcPr>
            <w:tcW w:w="6576" w:type="dxa"/>
          </w:tcPr>
          <w:p w14:paraId="13848B52" w14:textId="67B1D4EA" w:rsidR="007241E3" w:rsidRPr="0030206D" w:rsidRDefault="00393015" w:rsidP="007241E3">
            <w:pPr>
              <w:rPr>
                <w:lang w:val="en-US"/>
              </w:rPr>
            </w:pPr>
            <w:r w:rsidRPr="0030206D">
              <w:rPr>
                <w:lang w:val="en-US"/>
              </w:rPr>
              <w:t>Mirror R4-2110495 to Rel-15</w:t>
            </w:r>
          </w:p>
        </w:tc>
      </w:tr>
      <w:tr w:rsidR="007241E3" w:rsidRPr="00A477E2" w14:paraId="475EBA2A" w14:textId="5EE1973D" w:rsidTr="00E45AC1">
        <w:trPr>
          <w:trHeight w:val="405"/>
        </w:trPr>
        <w:tc>
          <w:tcPr>
            <w:tcW w:w="1567" w:type="dxa"/>
            <w:hideMark/>
          </w:tcPr>
          <w:p w14:paraId="2D8287E4" w14:textId="77777777" w:rsidR="007241E3" w:rsidRPr="0030206D" w:rsidRDefault="007241E3" w:rsidP="007241E3">
            <w:pPr>
              <w:rPr>
                <w:lang w:val="en-US"/>
              </w:rPr>
            </w:pPr>
            <w:r w:rsidRPr="0030206D">
              <w:rPr>
                <w:lang w:val="en-US"/>
              </w:rPr>
              <w:t>R4-2110497</w:t>
            </w:r>
          </w:p>
        </w:tc>
        <w:tc>
          <w:tcPr>
            <w:tcW w:w="1488" w:type="dxa"/>
            <w:hideMark/>
          </w:tcPr>
          <w:p w14:paraId="03A40BA0" w14:textId="77777777" w:rsidR="007241E3" w:rsidRPr="0030206D" w:rsidRDefault="007241E3" w:rsidP="007241E3">
            <w:pPr>
              <w:rPr>
                <w:lang w:val="en-US"/>
              </w:rPr>
            </w:pPr>
            <w:r w:rsidRPr="0030206D">
              <w:rPr>
                <w:lang w:val="en-US"/>
              </w:rPr>
              <w:t xml:space="preserve">Huawei, </w:t>
            </w:r>
            <w:proofErr w:type="spellStart"/>
            <w:r w:rsidRPr="0030206D">
              <w:rPr>
                <w:lang w:val="en-US"/>
              </w:rPr>
              <w:t>HiSilicon</w:t>
            </w:r>
            <w:proofErr w:type="spellEnd"/>
          </w:p>
        </w:tc>
        <w:tc>
          <w:tcPr>
            <w:tcW w:w="6576" w:type="dxa"/>
          </w:tcPr>
          <w:p w14:paraId="0F73DFD2" w14:textId="595B99BB" w:rsidR="007241E3" w:rsidRPr="0030206D" w:rsidRDefault="00393015" w:rsidP="007241E3">
            <w:pPr>
              <w:rPr>
                <w:lang w:val="en-US"/>
              </w:rPr>
            </w:pPr>
            <w:r w:rsidRPr="0030206D">
              <w:rPr>
                <w:lang w:val="en-US"/>
              </w:rPr>
              <w:t>Mirror R4-2110495 to Rel-16</w:t>
            </w:r>
          </w:p>
        </w:tc>
      </w:tr>
      <w:tr w:rsidR="007241E3" w:rsidRPr="00A477E2" w14:paraId="01C19F50" w14:textId="6B5E3AE7" w:rsidTr="00E45AC1">
        <w:trPr>
          <w:trHeight w:val="405"/>
        </w:trPr>
        <w:tc>
          <w:tcPr>
            <w:tcW w:w="1567" w:type="dxa"/>
            <w:hideMark/>
          </w:tcPr>
          <w:p w14:paraId="1818AA36" w14:textId="77777777" w:rsidR="007241E3" w:rsidRPr="0030206D" w:rsidRDefault="007241E3" w:rsidP="007241E3">
            <w:pPr>
              <w:rPr>
                <w:lang w:val="en-US"/>
              </w:rPr>
            </w:pPr>
            <w:r w:rsidRPr="0030206D">
              <w:rPr>
                <w:lang w:val="en-US"/>
              </w:rPr>
              <w:t>R4-2110579</w:t>
            </w:r>
          </w:p>
        </w:tc>
        <w:tc>
          <w:tcPr>
            <w:tcW w:w="1488" w:type="dxa"/>
            <w:hideMark/>
          </w:tcPr>
          <w:p w14:paraId="0546A200" w14:textId="77777777" w:rsidR="007241E3" w:rsidRPr="0030206D" w:rsidRDefault="007241E3" w:rsidP="007241E3">
            <w:pPr>
              <w:rPr>
                <w:lang w:val="en-US"/>
              </w:rPr>
            </w:pPr>
            <w:r w:rsidRPr="0030206D">
              <w:rPr>
                <w:lang w:val="en-US"/>
              </w:rPr>
              <w:t xml:space="preserve">Huawei, </w:t>
            </w:r>
            <w:proofErr w:type="spellStart"/>
            <w:r w:rsidRPr="0030206D">
              <w:rPr>
                <w:lang w:val="en-US"/>
              </w:rPr>
              <w:t>HiSilicon</w:t>
            </w:r>
            <w:proofErr w:type="spellEnd"/>
          </w:p>
        </w:tc>
        <w:tc>
          <w:tcPr>
            <w:tcW w:w="6576" w:type="dxa"/>
          </w:tcPr>
          <w:p w14:paraId="190691ED" w14:textId="7B8A4FC0" w:rsidR="007241E3" w:rsidRPr="0030206D" w:rsidRDefault="00393015" w:rsidP="007241E3">
            <w:pPr>
              <w:rPr>
                <w:lang w:val="en-US"/>
              </w:rPr>
            </w:pPr>
            <w:r w:rsidRPr="0030206D">
              <w:rPr>
                <w:lang w:val="en-US"/>
              </w:rPr>
              <w:t>Mirror R4-2110495 to Rel-17</w:t>
            </w:r>
          </w:p>
        </w:tc>
      </w:tr>
    </w:tbl>
    <w:p w14:paraId="1AD7BF8B" w14:textId="77777777" w:rsidR="00E45AC1" w:rsidRPr="0030206D" w:rsidRDefault="00E45AC1" w:rsidP="00DD19DE">
      <w:pPr>
        <w:rPr>
          <w:lang w:val="en-US"/>
        </w:rPr>
      </w:pPr>
    </w:p>
    <w:p w14:paraId="70D89159" w14:textId="77777777" w:rsidR="00DD19DE" w:rsidRPr="0030206D" w:rsidRDefault="00DD19DE" w:rsidP="00DD19DE">
      <w:pPr>
        <w:pStyle w:val="2"/>
        <w:rPr>
          <w:lang w:val="en-US"/>
        </w:rPr>
      </w:pPr>
      <w:r w:rsidRPr="0030206D">
        <w:rPr>
          <w:lang w:val="en-US"/>
        </w:rPr>
        <w:t>Open issues summary</w:t>
      </w:r>
    </w:p>
    <w:p w14:paraId="3F4CFA8B" w14:textId="77777777" w:rsidR="00DD19DE" w:rsidRPr="0030206D" w:rsidRDefault="00DD19DE" w:rsidP="00DD19DE">
      <w:pPr>
        <w:rPr>
          <w:i/>
          <w:color w:val="0070C0"/>
          <w:lang w:val="en-US" w:eastAsia="zh-CN"/>
        </w:rPr>
      </w:pPr>
      <w:r w:rsidRPr="0030206D">
        <w:rPr>
          <w:i/>
          <w:color w:val="0070C0"/>
          <w:lang w:val="en-US"/>
        </w:rPr>
        <w:t>Before e-Meeting, moderators shall summarize list of open issues, candidate options and possible WF (if applicable) based on companies’ contributions.</w:t>
      </w:r>
    </w:p>
    <w:p w14:paraId="3BDD07BC" w14:textId="1AA7216A" w:rsidR="00DD19DE" w:rsidRPr="00A477E2" w:rsidRDefault="000D163F" w:rsidP="00DD19DE">
      <w:pPr>
        <w:rPr>
          <w:color w:val="0070C0"/>
          <w:lang w:val="en-US" w:eastAsia="zh-CN"/>
        </w:rPr>
      </w:pPr>
      <w:r w:rsidRPr="00A477E2">
        <w:rPr>
          <w:color w:val="0070C0"/>
          <w:highlight w:val="yellow"/>
          <w:lang w:val="en-US" w:eastAsia="zh-CN"/>
        </w:rPr>
        <w:t xml:space="preserve">No </w:t>
      </w:r>
      <w:r w:rsidR="0050509D" w:rsidRPr="00A477E2">
        <w:rPr>
          <w:color w:val="0070C0"/>
          <w:highlight w:val="yellow"/>
          <w:lang w:val="en-US" w:eastAsia="zh-CN"/>
        </w:rPr>
        <w:t xml:space="preserve">technical </w:t>
      </w:r>
      <w:r w:rsidRPr="00A477E2">
        <w:rPr>
          <w:color w:val="0070C0"/>
          <w:highlight w:val="yellow"/>
          <w:lang w:val="en-US" w:eastAsia="zh-CN"/>
        </w:rPr>
        <w:t>discussion point</w:t>
      </w:r>
      <w:r w:rsidR="0050509D" w:rsidRPr="00A477E2">
        <w:rPr>
          <w:color w:val="0070C0"/>
          <w:highlight w:val="yellow"/>
          <w:lang w:val="en-US" w:eastAsia="zh-CN"/>
        </w:rPr>
        <w:t>, mainly for editorial changes or cleanup on the existing specs.</w:t>
      </w:r>
    </w:p>
    <w:p w14:paraId="297E9BED" w14:textId="77777777" w:rsidR="00DD19DE" w:rsidRPr="00A477E2" w:rsidRDefault="00DD19DE" w:rsidP="00DD19DE">
      <w:pPr>
        <w:pStyle w:val="2"/>
        <w:rPr>
          <w:lang w:val="en-US"/>
        </w:rPr>
      </w:pPr>
      <w:r w:rsidRPr="00A477E2">
        <w:rPr>
          <w:lang w:val="en-US"/>
        </w:rPr>
        <w:t xml:space="preserve">Companies views’ collection for 1st round </w:t>
      </w:r>
    </w:p>
    <w:p w14:paraId="7930AAC3" w14:textId="6A3199B1" w:rsidR="00DD19DE" w:rsidRPr="0030206D" w:rsidRDefault="00DD19DE">
      <w:pPr>
        <w:pStyle w:val="3"/>
        <w:rPr>
          <w:sz w:val="24"/>
          <w:szCs w:val="16"/>
          <w:lang w:val="en-US"/>
        </w:rPr>
      </w:pPr>
      <w:r w:rsidRPr="0030206D">
        <w:rPr>
          <w:sz w:val="24"/>
          <w:szCs w:val="16"/>
          <w:lang w:val="en-US"/>
        </w:rPr>
        <w:t xml:space="preserve">Open issues </w:t>
      </w:r>
    </w:p>
    <w:p w14:paraId="2BD0B9C4" w14:textId="460BBACD" w:rsidR="00DD19DE" w:rsidRPr="00A477E2" w:rsidRDefault="00DD19DE" w:rsidP="00D0036C">
      <w:pPr>
        <w:rPr>
          <w:color w:val="0070C0"/>
          <w:lang w:val="en-US" w:eastAsia="zh-CN"/>
        </w:rPr>
      </w:pPr>
    </w:p>
    <w:p w14:paraId="01736235" w14:textId="77777777" w:rsidR="00DD19DE" w:rsidRPr="0030206D" w:rsidRDefault="00DD19DE" w:rsidP="00DD19DE">
      <w:pPr>
        <w:pStyle w:val="3"/>
        <w:rPr>
          <w:sz w:val="24"/>
          <w:szCs w:val="16"/>
          <w:lang w:val="en-US"/>
        </w:rPr>
      </w:pPr>
      <w:r w:rsidRPr="0030206D">
        <w:rPr>
          <w:sz w:val="24"/>
          <w:szCs w:val="16"/>
          <w:lang w:val="en-US"/>
        </w:rPr>
        <w:t>CRs/TPs comments collection</w:t>
      </w:r>
    </w:p>
    <w:p w14:paraId="428B421A" w14:textId="77777777" w:rsidR="00DD19DE" w:rsidRPr="00A477E2" w:rsidRDefault="00DD19DE" w:rsidP="00DD19DE">
      <w:pPr>
        <w:rPr>
          <w:i/>
          <w:color w:val="0070C0"/>
          <w:lang w:val="en-US" w:eastAsia="zh-CN"/>
        </w:rPr>
      </w:pPr>
      <w:r w:rsidRPr="00A477E2">
        <w:rPr>
          <w:i/>
          <w:color w:val="0070C0"/>
          <w:lang w:val="en-US" w:eastAsia="zh-CN"/>
        </w:rPr>
        <w:t xml:space="preserve">Major close to finalize WIs and Rel-15 maintenance, comments collections can be arranged for TPs and CRs. For Rel-16 on-going WIs, suggest </w:t>
      </w:r>
      <w:proofErr w:type="gramStart"/>
      <w:r w:rsidRPr="00A477E2">
        <w:rPr>
          <w:i/>
          <w:color w:val="0070C0"/>
          <w:lang w:val="en-US" w:eastAsia="zh-CN"/>
        </w:rPr>
        <w:t>to focus</w:t>
      </w:r>
      <w:proofErr w:type="gramEnd"/>
      <w:r w:rsidRPr="00A477E2">
        <w:rPr>
          <w:i/>
          <w:color w:val="0070C0"/>
          <w:lang w:val="en-US" w:eastAsia="zh-CN"/>
        </w:rPr>
        <w:t xml:space="preserve"> on open issues discussion on 1</w:t>
      </w:r>
      <w:r w:rsidRPr="00A477E2">
        <w:rPr>
          <w:i/>
          <w:color w:val="0070C0"/>
          <w:vertAlign w:val="superscript"/>
          <w:lang w:val="en-US" w:eastAsia="zh-CN"/>
        </w:rPr>
        <w:t>st</w:t>
      </w:r>
      <w:r w:rsidRPr="00A477E2">
        <w:rPr>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A477E2" w14:paraId="7A2A72A9" w14:textId="77777777" w:rsidTr="003C3520">
        <w:tc>
          <w:tcPr>
            <w:tcW w:w="1233" w:type="dxa"/>
          </w:tcPr>
          <w:p w14:paraId="7373B7C9" w14:textId="77777777" w:rsidR="00DD19DE" w:rsidRPr="00A477E2" w:rsidRDefault="00DD19DE" w:rsidP="00D750D0">
            <w:pPr>
              <w:spacing w:after="120"/>
              <w:rPr>
                <w:rFonts w:eastAsiaTheme="minorEastAsia"/>
                <w:b/>
                <w:bCs/>
                <w:color w:val="0070C0"/>
                <w:lang w:val="en-US" w:eastAsia="zh-CN"/>
              </w:rPr>
            </w:pPr>
            <w:r w:rsidRPr="00A477E2">
              <w:rPr>
                <w:rFonts w:eastAsiaTheme="minorEastAsia"/>
                <w:b/>
                <w:bCs/>
                <w:color w:val="0070C0"/>
                <w:lang w:val="en-US" w:eastAsia="zh-CN"/>
              </w:rPr>
              <w:t>CR/TP number</w:t>
            </w:r>
          </w:p>
        </w:tc>
        <w:tc>
          <w:tcPr>
            <w:tcW w:w="8398" w:type="dxa"/>
          </w:tcPr>
          <w:p w14:paraId="395E853E" w14:textId="77777777" w:rsidR="00DD19DE" w:rsidRPr="00A477E2" w:rsidRDefault="00DD19DE" w:rsidP="00D750D0">
            <w:pPr>
              <w:spacing w:after="120"/>
              <w:rPr>
                <w:rFonts w:eastAsiaTheme="minorEastAsia"/>
                <w:b/>
                <w:bCs/>
                <w:color w:val="0070C0"/>
                <w:lang w:val="en-US" w:eastAsia="zh-CN"/>
              </w:rPr>
            </w:pPr>
            <w:r w:rsidRPr="00A477E2">
              <w:rPr>
                <w:rFonts w:eastAsiaTheme="minorEastAsia"/>
                <w:b/>
                <w:bCs/>
                <w:color w:val="0070C0"/>
                <w:lang w:val="en-US" w:eastAsia="zh-CN"/>
              </w:rPr>
              <w:t>Comments collection</w:t>
            </w:r>
          </w:p>
        </w:tc>
      </w:tr>
      <w:tr w:rsidR="00DD19DE" w:rsidRPr="00A477E2" w14:paraId="05A3A6DD" w14:textId="77777777" w:rsidTr="003C3520">
        <w:tc>
          <w:tcPr>
            <w:tcW w:w="1233" w:type="dxa"/>
            <w:vMerge w:val="restart"/>
          </w:tcPr>
          <w:p w14:paraId="497DC71D" w14:textId="451340D2" w:rsidR="00DD19DE" w:rsidRPr="00A477E2" w:rsidRDefault="009A3A9D" w:rsidP="00D750D0">
            <w:pPr>
              <w:spacing w:after="120"/>
              <w:rPr>
                <w:rFonts w:eastAsiaTheme="minorEastAsia"/>
                <w:color w:val="0070C0"/>
                <w:lang w:val="en-US" w:eastAsia="zh-CN"/>
              </w:rPr>
            </w:pPr>
            <w:hyperlink r:id="rId31" w:history="1">
              <w:r w:rsidR="00966515" w:rsidRPr="0030206D">
                <w:rPr>
                  <w:rStyle w:val="ac"/>
                  <w:b/>
                  <w:bCs/>
                  <w:lang w:val="en-US"/>
                </w:rPr>
                <w:t>R4-2108807</w:t>
              </w:r>
            </w:hyperlink>
          </w:p>
        </w:tc>
        <w:tc>
          <w:tcPr>
            <w:tcW w:w="8398" w:type="dxa"/>
          </w:tcPr>
          <w:p w14:paraId="794C77FA" w14:textId="77777777" w:rsidR="00DD19DE" w:rsidRPr="00A477E2" w:rsidRDefault="00DD19DE" w:rsidP="00D750D0">
            <w:pPr>
              <w:spacing w:after="120"/>
              <w:rPr>
                <w:rFonts w:eastAsiaTheme="minorEastAsia"/>
                <w:color w:val="0070C0"/>
                <w:lang w:val="en-US" w:eastAsia="zh-CN"/>
              </w:rPr>
            </w:pPr>
            <w:r w:rsidRPr="00A477E2">
              <w:rPr>
                <w:rFonts w:eastAsiaTheme="minorEastAsia"/>
                <w:color w:val="0070C0"/>
                <w:lang w:val="en-US" w:eastAsia="zh-CN"/>
              </w:rPr>
              <w:t>Company A</w:t>
            </w:r>
          </w:p>
        </w:tc>
      </w:tr>
      <w:tr w:rsidR="00DD19DE" w:rsidRPr="00A477E2" w14:paraId="49888B70" w14:textId="77777777" w:rsidTr="003C3520">
        <w:tc>
          <w:tcPr>
            <w:tcW w:w="1233" w:type="dxa"/>
            <w:vMerge/>
          </w:tcPr>
          <w:p w14:paraId="72451545" w14:textId="77777777" w:rsidR="00DD19DE" w:rsidRPr="00A477E2" w:rsidRDefault="00DD19DE" w:rsidP="00D750D0">
            <w:pPr>
              <w:spacing w:after="120"/>
              <w:rPr>
                <w:rFonts w:eastAsiaTheme="minorEastAsia"/>
                <w:color w:val="0070C0"/>
                <w:lang w:val="en-US" w:eastAsia="zh-CN"/>
              </w:rPr>
            </w:pPr>
          </w:p>
        </w:tc>
        <w:tc>
          <w:tcPr>
            <w:tcW w:w="8398" w:type="dxa"/>
          </w:tcPr>
          <w:p w14:paraId="5F4DDF9E" w14:textId="77777777" w:rsidR="00DD19DE" w:rsidRPr="00A477E2" w:rsidRDefault="00DD19DE" w:rsidP="00D750D0">
            <w:pPr>
              <w:spacing w:after="120"/>
              <w:rPr>
                <w:rFonts w:eastAsiaTheme="minorEastAsia"/>
                <w:color w:val="0070C0"/>
                <w:lang w:val="en-US" w:eastAsia="zh-CN"/>
              </w:rPr>
            </w:pPr>
            <w:r w:rsidRPr="00A477E2">
              <w:rPr>
                <w:rFonts w:eastAsiaTheme="minorEastAsia"/>
                <w:color w:val="0070C0"/>
                <w:lang w:val="en-US" w:eastAsia="zh-CN"/>
              </w:rPr>
              <w:t>Company B</w:t>
            </w:r>
          </w:p>
        </w:tc>
      </w:tr>
      <w:tr w:rsidR="00DD19DE" w:rsidRPr="00A477E2" w14:paraId="72E39A08" w14:textId="77777777" w:rsidTr="003C3520">
        <w:tc>
          <w:tcPr>
            <w:tcW w:w="1233" w:type="dxa"/>
            <w:vMerge/>
          </w:tcPr>
          <w:p w14:paraId="165A15C4" w14:textId="77777777" w:rsidR="00DD19DE" w:rsidRPr="00A477E2" w:rsidRDefault="00DD19DE" w:rsidP="00D750D0">
            <w:pPr>
              <w:spacing w:after="120"/>
              <w:rPr>
                <w:rFonts w:eastAsiaTheme="minorEastAsia"/>
                <w:color w:val="0070C0"/>
                <w:lang w:val="en-US" w:eastAsia="zh-CN"/>
              </w:rPr>
            </w:pPr>
          </w:p>
        </w:tc>
        <w:tc>
          <w:tcPr>
            <w:tcW w:w="8398" w:type="dxa"/>
          </w:tcPr>
          <w:p w14:paraId="1901BE06" w14:textId="77777777" w:rsidR="00DD19DE" w:rsidRPr="00A477E2" w:rsidRDefault="00DD19DE" w:rsidP="00D750D0">
            <w:pPr>
              <w:spacing w:after="120"/>
              <w:rPr>
                <w:rFonts w:eastAsiaTheme="minorEastAsia"/>
                <w:color w:val="0070C0"/>
                <w:lang w:val="en-US" w:eastAsia="zh-CN"/>
              </w:rPr>
            </w:pPr>
          </w:p>
        </w:tc>
      </w:tr>
      <w:tr w:rsidR="00DD19DE" w:rsidRPr="00A477E2" w14:paraId="6979FA8B" w14:textId="77777777" w:rsidTr="003C3520">
        <w:tc>
          <w:tcPr>
            <w:tcW w:w="1233" w:type="dxa"/>
            <w:vMerge w:val="restart"/>
          </w:tcPr>
          <w:p w14:paraId="20992B68" w14:textId="25D2BAB9" w:rsidR="00DD19DE" w:rsidRPr="00A477E2" w:rsidRDefault="009A3A9D" w:rsidP="00D750D0">
            <w:pPr>
              <w:spacing w:after="120"/>
              <w:rPr>
                <w:rFonts w:eastAsiaTheme="minorEastAsia"/>
                <w:color w:val="0070C0"/>
                <w:lang w:val="en-US" w:eastAsia="zh-CN"/>
              </w:rPr>
            </w:pPr>
            <w:hyperlink r:id="rId32" w:history="1">
              <w:r w:rsidR="003C3520" w:rsidRPr="0030206D">
                <w:rPr>
                  <w:rStyle w:val="ac"/>
                  <w:b/>
                  <w:bCs/>
                  <w:lang w:val="en-US"/>
                </w:rPr>
                <w:t>R4-2110493</w:t>
              </w:r>
            </w:hyperlink>
          </w:p>
        </w:tc>
        <w:tc>
          <w:tcPr>
            <w:tcW w:w="8398" w:type="dxa"/>
          </w:tcPr>
          <w:p w14:paraId="2F22EA0E" w14:textId="77777777" w:rsidR="00DD19DE" w:rsidRPr="00A477E2" w:rsidRDefault="00DD19DE" w:rsidP="00D750D0">
            <w:pPr>
              <w:spacing w:after="120"/>
              <w:rPr>
                <w:rFonts w:eastAsiaTheme="minorEastAsia"/>
                <w:color w:val="0070C0"/>
                <w:lang w:val="en-US" w:eastAsia="zh-CN"/>
              </w:rPr>
            </w:pPr>
            <w:r w:rsidRPr="00A477E2">
              <w:rPr>
                <w:rFonts w:eastAsiaTheme="minorEastAsia"/>
                <w:color w:val="0070C0"/>
                <w:lang w:val="en-US" w:eastAsia="zh-CN"/>
              </w:rPr>
              <w:t>Company A</w:t>
            </w:r>
          </w:p>
        </w:tc>
      </w:tr>
      <w:tr w:rsidR="00DD19DE" w:rsidRPr="00A477E2" w14:paraId="1F9AAB70" w14:textId="77777777" w:rsidTr="003C3520">
        <w:tc>
          <w:tcPr>
            <w:tcW w:w="1233" w:type="dxa"/>
            <w:vMerge/>
          </w:tcPr>
          <w:p w14:paraId="078D9013" w14:textId="77777777" w:rsidR="00DD19DE" w:rsidRPr="00A477E2" w:rsidRDefault="00DD19DE" w:rsidP="00D750D0">
            <w:pPr>
              <w:spacing w:after="120"/>
              <w:rPr>
                <w:rFonts w:eastAsiaTheme="minorEastAsia"/>
                <w:color w:val="0070C0"/>
                <w:lang w:val="en-US" w:eastAsia="zh-CN"/>
              </w:rPr>
            </w:pPr>
          </w:p>
        </w:tc>
        <w:tc>
          <w:tcPr>
            <w:tcW w:w="8398" w:type="dxa"/>
          </w:tcPr>
          <w:p w14:paraId="5CDCD9C1" w14:textId="77777777" w:rsidR="00DD19DE" w:rsidRPr="00A477E2" w:rsidRDefault="00DD19DE" w:rsidP="00D750D0">
            <w:pPr>
              <w:spacing w:after="120"/>
              <w:rPr>
                <w:rFonts w:eastAsiaTheme="minorEastAsia"/>
                <w:color w:val="0070C0"/>
                <w:lang w:val="en-US" w:eastAsia="zh-CN"/>
              </w:rPr>
            </w:pPr>
            <w:r w:rsidRPr="00A477E2">
              <w:rPr>
                <w:rFonts w:eastAsiaTheme="minorEastAsia"/>
                <w:color w:val="0070C0"/>
                <w:lang w:val="en-US" w:eastAsia="zh-CN"/>
              </w:rPr>
              <w:t>Company B</w:t>
            </w:r>
          </w:p>
        </w:tc>
      </w:tr>
      <w:tr w:rsidR="00DD19DE" w:rsidRPr="00A477E2" w14:paraId="39F1CEFA" w14:textId="77777777" w:rsidTr="003C3520">
        <w:tc>
          <w:tcPr>
            <w:tcW w:w="1233" w:type="dxa"/>
            <w:vMerge/>
          </w:tcPr>
          <w:p w14:paraId="0BAFB7DD" w14:textId="77777777" w:rsidR="00DD19DE" w:rsidRPr="00A477E2" w:rsidRDefault="00DD19DE" w:rsidP="00D750D0">
            <w:pPr>
              <w:spacing w:after="120"/>
              <w:rPr>
                <w:rFonts w:eastAsiaTheme="minorEastAsia"/>
                <w:color w:val="0070C0"/>
                <w:lang w:val="en-US" w:eastAsia="zh-CN"/>
              </w:rPr>
            </w:pPr>
          </w:p>
        </w:tc>
        <w:tc>
          <w:tcPr>
            <w:tcW w:w="8398" w:type="dxa"/>
          </w:tcPr>
          <w:p w14:paraId="6F2D5A65" w14:textId="77777777" w:rsidR="00DD19DE" w:rsidRPr="00A477E2" w:rsidRDefault="00DD19DE" w:rsidP="00D750D0">
            <w:pPr>
              <w:spacing w:after="120"/>
              <w:rPr>
                <w:rFonts w:eastAsiaTheme="minorEastAsia"/>
                <w:color w:val="0070C0"/>
                <w:lang w:val="en-US" w:eastAsia="zh-CN"/>
              </w:rPr>
            </w:pPr>
          </w:p>
        </w:tc>
      </w:tr>
      <w:tr w:rsidR="003C3520" w:rsidRPr="00A477E2" w14:paraId="4D949ED7" w14:textId="77777777" w:rsidTr="003C3520">
        <w:tc>
          <w:tcPr>
            <w:tcW w:w="1233" w:type="dxa"/>
            <w:vMerge w:val="restart"/>
          </w:tcPr>
          <w:p w14:paraId="6E9931C6" w14:textId="6650C6DD" w:rsidR="003C3520" w:rsidRPr="00A477E2" w:rsidRDefault="009A3A9D" w:rsidP="00D750D0">
            <w:pPr>
              <w:spacing w:after="120"/>
              <w:rPr>
                <w:rFonts w:eastAsiaTheme="minorEastAsia"/>
                <w:color w:val="0070C0"/>
                <w:lang w:val="en-US" w:eastAsia="zh-CN"/>
              </w:rPr>
            </w:pPr>
            <w:hyperlink r:id="rId33" w:history="1">
              <w:r w:rsidR="003C3520" w:rsidRPr="0030206D">
                <w:rPr>
                  <w:rStyle w:val="ac"/>
                  <w:b/>
                  <w:bCs/>
                  <w:lang w:val="en-US"/>
                </w:rPr>
                <w:t>R4-2110494</w:t>
              </w:r>
            </w:hyperlink>
          </w:p>
        </w:tc>
        <w:tc>
          <w:tcPr>
            <w:tcW w:w="8398" w:type="dxa"/>
          </w:tcPr>
          <w:p w14:paraId="2B64B873" w14:textId="77777777" w:rsidR="00851D31" w:rsidRDefault="00851D31" w:rsidP="00851D31">
            <w:pPr>
              <w:spacing w:after="120"/>
              <w:rPr>
                <w:ins w:id="1176" w:author="Huawei" w:date="2021-05-20T09:10:00Z"/>
                <w:rFonts w:eastAsiaTheme="minorEastAsia"/>
                <w:color w:val="0070C0"/>
                <w:lang w:val="en-US" w:eastAsia="zh-CN"/>
              </w:rPr>
            </w:pPr>
            <w:ins w:id="1177" w:author="Huawei" w:date="2021-05-20T09:10:00Z">
              <w:r>
                <w:rPr>
                  <w:rFonts w:eastAsiaTheme="minorEastAsia"/>
                  <w:color w:val="0070C0"/>
                  <w:lang w:val="en-US" w:eastAsia="zh-CN"/>
                </w:rPr>
                <w:t>Ericsson: It</w:t>
              </w:r>
              <w:r w:rsidRPr="007E7CE5">
                <w:rPr>
                  <w:rFonts w:eastAsiaTheme="minorEastAsia"/>
                  <w:color w:val="0070C0"/>
                  <w:lang w:val="en-US" w:eastAsia="zh-CN"/>
                </w:rPr>
                <w:t xml:space="preserve"> looks Rel-13 spec did not implement the requirements. If we look Rel-14 spec, Test 2 and Test 3 in Table 8.11.2.2.2-1 set </w:t>
              </w:r>
              <w:r>
                <w:rPr>
                  <w:rFonts w:eastAsiaTheme="minorEastAsia"/>
                  <w:color w:val="0070C0"/>
                  <w:lang w:val="en-US" w:eastAsia="zh-CN"/>
                </w:rPr>
                <w:t>SNR=</w:t>
              </w:r>
              <w:r w:rsidRPr="007E7CE5">
                <w:rPr>
                  <w:rFonts w:eastAsiaTheme="minorEastAsia"/>
                  <w:color w:val="0070C0"/>
                  <w:lang w:val="en-US" w:eastAsia="zh-CN"/>
                </w:rPr>
                <w:t xml:space="preserve">-12.3dB and </w:t>
              </w:r>
              <w:r>
                <w:rPr>
                  <w:rFonts w:eastAsiaTheme="minorEastAsia"/>
                  <w:color w:val="0070C0"/>
                  <w:lang w:val="en-US" w:eastAsia="zh-CN"/>
                </w:rPr>
                <w:t>SNR=</w:t>
              </w:r>
              <w:r w:rsidRPr="007E7CE5">
                <w:rPr>
                  <w:rFonts w:eastAsiaTheme="minorEastAsia"/>
                  <w:color w:val="0070C0"/>
                  <w:lang w:val="en-US" w:eastAsia="zh-CN"/>
                </w:rPr>
                <w:t xml:space="preserve">-12.8dB, respectively. </w:t>
              </w:r>
            </w:ins>
          </w:p>
          <w:p w14:paraId="5204DCAF" w14:textId="77777777" w:rsidR="00851D31" w:rsidRDefault="00851D31" w:rsidP="00851D31">
            <w:pPr>
              <w:spacing w:after="120"/>
              <w:rPr>
                <w:ins w:id="1178" w:author="Huawei" w:date="2021-05-20T09:10:00Z"/>
                <w:rFonts w:eastAsiaTheme="minorEastAsia"/>
                <w:color w:val="0070C0"/>
                <w:lang w:val="en-US" w:eastAsia="zh-CN"/>
              </w:rPr>
            </w:pPr>
            <w:proofErr w:type="spellStart"/>
            <w:ins w:id="1179" w:author="Huawei" w:date="2021-05-20T09:10:00Z">
              <w:r w:rsidRPr="007E7CE5">
                <w:rPr>
                  <w:rFonts w:eastAsiaTheme="minorEastAsia"/>
                  <w:color w:val="0070C0"/>
                  <w:lang w:val="en-US" w:eastAsia="zh-CN"/>
                </w:rPr>
                <w:t>Moevover</w:t>
              </w:r>
              <w:proofErr w:type="spellEnd"/>
              <w:r w:rsidRPr="007E7CE5">
                <w:rPr>
                  <w:rFonts w:eastAsiaTheme="minorEastAsia"/>
                  <w:color w:val="0070C0"/>
                  <w:lang w:val="en-US" w:eastAsia="zh-CN"/>
                </w:rPr>
                <w:t xml:space="preserve"> requirements in Tests 2 and 3 in Table 8.11.2.2.1-1 </w:t>
              </w:r>
              <w:proofErr w:type="gramStart"/>
              <w:r w:rsidRPr="007E7CE5">
                <w:rPr>
                  <w:rFonts w:eastAsiaTheme="minorEastAsia"/>
                  <w:color w:val="0070C0"/>
                  <w:lang w:val="en-US" w:eastAsia="zh-CN"/>
                </w:rPr>
                <w:t>is</w:t>
              </w:r>
              <w:proofErr w:type="gramEnd"/>
              <w:r w:rsidRPr="007E7CE5">
                <w:rPr>
                  <w:rFonts w:eastAsiaTheme="minorEastAsia"/>
                  <w:color w:val="0070C0"/>
                  <w:lang w:val="en-US" w:eastAsia="zh-CN"/>
                </w:rPr>
                <w:t xml:space="preserve"> wrong</w:t>
              </w:r>
              <w:r>
                <w:rPr>
                  <w:rFonts w:eastAsiaTheme="minorEastAsia"/>
                  <w:color w:val="0070C0"/>
                  <w:lang w:val="en-US" w:eastAsia="zh-CN"/>
                </w:rPr>
                <w:t>;</w:t>
              </w:r>
              <w:r w:rsidRPr="007E7CE5">
                <w:rPr>
                  <w:rFonts w:eastAsiaTheme="minorEastAsia"/>
                  <w:color w:val="0070C0"/>
                  <w:lang w:val="en-US" w:eastAsia="zh-CN"/>
                </w:rPr>
                <w:t xml:space="preserve"> </w:t>
              </w:r>
              <w:r>
                <w:rPr>
                  <w:rFonts w:eastAsiaTheme="minorEastAsia"/>
                  <w:color w:val="0070C0"/>
                  <w:lang w:val="en-US" w:eastAsia="zh-CN"/>
                </w:rPr>
                <w:t>t</w:t>
              </w:r>
              <w:r w:rsidRPr="007E7CE5">
                <w:rPr>
                  <w:rFonts w:eastAsiaTheme="minorEastAsia"/>
                  <w:color w:val="0070C0"/>
                  <w:lang w:val="en-US" w:eastAsia="zh-CN"/>
                </w:rPr>
                <w:t xml:space="preserve">hey should be -5.3dB and -8.8dB. </w:t>
              </w:r>
            </w:ins>
          </w:p>
          <w:p w14:paraId="06177949" w14:textId="1F92F54D" w:rsidR="003C3520" w:rsidRPr="00A477E2" w:rsidRDefault="00851D31" w:rsidP="00851D31">
            <w:pPr>
              <w:spacing w:after="120"/>
              <w:rPr>
                <w:rFonts w:eastAsiaTheme="minorEastAsia"/>
                <w:color w:val="0070C0"/>
                <w:lang w:val="en-US" w:eastAsia="zh-CN"/>
              </w:rPr>
            </w:pPr>
            <w:ins w:id="1180" w:author="Huawei" w:date="2021-05-20T09:10:00Z">
              <w:r>
                <w:rPr>
                  <w:rFonts w:eastAsiaTheme="minorEastAsia"/>
                  <w:color w:val="0070C0"/>
                  <w:lang w:val="en-US" w:eastAsia="zh-CN"/>
                </w:rPr>
                <w:t>We suggest to revise this CR to follow Rel-14</w:t>
              </w:r>
            </w:ins>
            <w:del w:id="1181" w:author="Huawei" w:date="2021-05-20T09:10:00Z">
              <w:r w:rsidR="003C3520" w:rsidRPr="00A477E2" w:rsidDel="00851D31">
                <w:rPr>
                  <w:rFonts w:eastAsiaTheme="minorEastAsia"/>
                  <w:color w:val="0070C0"/>
                  <w:lang w:val="en-US" w:eastAsia="zh-CN"/>
                </w:rPr>
                <w:delText>Company A</w:delText>
              </w:r>
            </w:del>
          </w:p>
        </w:tc>
      </w:tr>
      <w:tr w:rsidR="003C3520" w:rsidRPr="00A477E2" w14:paraId="0108E067" w14:textId="77777777" w:rsidTr="003C3520">
        <w:tc>
          <w:tcPr>
            <w:tcW w:w="1233" w:type="dxa"/>
            <w:vMerge/>
          </w:tcPr>
          <w:p w14:paraId="599E7638" w14:textId="77777777" w:rsidR="003C3520" w:rsidRPr="00A477E2" w:rsidRDefault="003C3520" w:rsidP="00D750D0">
            <w:pPr>
              <w:spacing w:after="120"/>
              <w:rPr>
                <w:rFonts w:eastAsiaTheme="minorEastAsia"/>
                <w:color w:val="0070C0"/>
                <w:lang w:val="en-US" w:eastAsia="zh-CN"/>
              </w:rPr>
            </w:pPr>
          </w:p>
        </w:tc>
        <w:tc>
          <w:tcPr>
            <w:tcW w:w="8398" w:type="dxa"/>
          </w:tcPr>
          <w:p w14:paraId="2104A1F3" w14:textId="77777777" w:rsidR="003C3520" w:rsidRDefault="003C3520" w:rsidP="00D750D0">
            <w:pPr>
              <w:spacing w:after="120"/>
              <w:rPr>
                <w:ins w:id="1182" w:author="Huawei" w:date="2021-05-20T09:16:00Z"/>
                <w:rFonts w:eastAsiaTheme="minorEastAsia"/>
                <w:color w:val="0070C0"/>
                <w:lang w:val="en-US" w:eastAsia="zh-CN"/>
              </w:rPr>
            </w:pPr>
            <w:del w:id="1183" w:author="Huawei" w:date="2021-05-20T09:10:00Z">
              <w:r w:rsidRPr="00A477E2" w:rsidDel="00851D31">
                <w:rPr>
                  <w:rFonts w:eastAsiaTheme="minorEastAsia"/>
                  <w:color w:val="0070C0"/>
                  <w:lang w:val="en-US" w:eastAsia="zh-CN"/>
                </w:rPr>
                <w:delText>Company B</w:delText>
              </w:r>
            </w:del>
            <w:ins w:id="1184" w:author="Huawei" w:date="2021-05-20T09:10:00Z">
              <w:r w:rsidR="00851D31">
                <w:rPr>
                  <w:rFonts w:eastAsiaTheme="minorEastAsia"/>
                  <w:color w:val="0070C0"/>
                  <w:lang w:val="en-US" w:eastAsia="zh-CN"/>
                </w:rPr>
                <w:t>Huawei: I</w:t>
              </w:r>
            </w:ins>
            <w:ins w:id="1185" w:author="Huawei" w:date="2021-05-20T09:15:00Z">
              <w:r w:rsidR="00851D31">
                <w:rPr>
                  <w:rFonts w:eastAsiaTheme="minorEastAsia"/>
                  <w:color w:val="0070C0"/>
                  <w:lang w:val="en-US" w:eastAsia="zh-CN"/>
                </w:rPr>
                <w:t>t is fine for us to revise it by following Rel-14 specification if we confirm the same test cases are defined for both Rel-13 and Rel-1</w:t>
              </w:r>
            </w:ins>
            <w:ins w:id="1186" w:author="Huawei" w:date="2021-05-20T09:16:00Z">
              <w:r w:rsidR="00851D31">
                <w:rPr>
                  <w:rFonts w:eastAsiaTheme="minorEastAsia"/>
                  <w:color w:val="0070C0"/>
                  <w:lang w:val="en-US" w:eastAsia="zh-CN"/>
                </w:rPr>
                <w:t>4.</w:t>
              </w:r>
            </w:ins>
          </w:p>
          <w:p w14:paraId="6F6129E3" w14:textId="77777777" w:rsidR="00851D31" w:rsidRDefault="00851D31" w:rsidP="00D750D0">
            <w:pPr>
              <w:spacing w:after="120"/>
              <w:rPr>
                <w:ins w:id="1187" w:author="Huawei" w:date="2021-05-20T09:17:00Z"/>
                <w:rFonts w:eastAsiaTheme="minorEastAsia"/>
                <w:color w:val="0070C0"/>
                <w:lang w:val="en-US" w:eastAsia="zh-CN"/>
              </w:rPr>
            </w:pPr>
            <w:ins w:id="1188" w:author="Huawei" w:date="2021-05-20T09:16:00Z">
              <w:r>
                <w:rPr>
                  <w:rFonts w:eastAsiaTheme="minorEastAsia"/>
                  <w:color w:val="0070C0"/>
                  <w:lang w:val="en-US" w:eastAsia="zh-CN"/>
                </w:rPr>
                <w:t xml:space="preserve">For Test 3 in </w:t>
              </w:r>
              <w:r w:rsidRPr="00851D31">
                <w:rPr>
                  <w:rFonts w:eastAsiaTheme="minorEastAsia"/>
                  <w:color w:val="0070C0"/>
                  <w:lang w:val="en-US" w:eastAsia="zh-CN"/>
                </w:rPr>
                <w:t>Table 8.11.2.2.1-1</w:t>
              </w:r>
              <w:r>
                <w:rPr>
                  <w:rFonts w:eastAsiaTheme="minorEastAsia"/>
                  <w:color w:val="0070C0"/>
                  <w:lang w:val="en-US" w:eastAsia="zh-CN"/>
                </w:rPr>
                <w:t>, it should be -6.8dB instead of -8.8dB as per Rel-14 specification.</w:t>
              </w:r>
            </w:ins>
          </w:p>
          <w:p w14:paraId="2F2A3390" w14:textId="4A89CBF5" w:rsidR="00851D31" w:rsidRPr="00A477E2" w:rsidRDefault="00851D31" w:rsidP="00D750D0">
            <w:pPr>
              <w:spacing w:after="120"/>
              <w:rPr>
                <w:rFonts w:eastAsiaTheme="minorEastAsia"/>
                <w:color w:val="0070C0"/>
                <w:lang w:val="en-US" w:eastAsia="zh-CN"/>
              </w:rPr>
            </w:pPr>
            <w:ins w:id="1189" w:author="Huawei" w:date="2021-05-20T09:17:00Z">
              <w:r>
                <w:rPr>
                  <w:rFonts w:eastAsiaTheme="minorEastAsia"/>
                  <w:color w:val="0070C0"/>
                  <w:lang w:val="en-US" w:eastAsia="zh-CN"/>
                </w:rPr>
                <w:t>The revised CR is uploaded for review.</w:t>
              </w:r>
            </w:ins>
          </w:p>
        </w:tc>
      </w:tr>
      <w:tr w:rsidR="003C3520" w:rsidRPr="00A477E2" w14:paraId="2C72C0A9" w14:textId="77777777" w:rsidTr="003C3520">
        <w:tc>
          <w:tcPr>
            <w:tcW w:w="1233" w:type="dxa"/>
            <w:vMerge/>
          </w:tcPr>
          <w:p w14:paraId="4C956EAA" w14:textId="77777777" w:rsidR="003C3520" w:rsidRPr="00A477E2" w:rsidRDefault="003C3520" w:rsidP="00D750D0">
            <w:pPr>
              <w:spacing w:after="120"/>
              <w:rPr>
                <w:rFonts w:eastAsiaTheme="minorEastAsia"/>
                <w:color w:val="0070C0"/>
                <w:lang w:val="en-US" w:eastAsia="zh-CN"/>
              </w:rPr>
            </w:pPr>
          </w:p>
        </w:tc>
        <w:tc>
          <w:tcPr>
            <w:tcW w:w="8398" w:type="dxa"/>
          </w:tcPr>
          <w:p w14:paraId="1BC33FC9" w14:textId="77777777" w:rsidR="003C3520" w:rsidRPr="00A477E2" w:rsidRDefault="003C3520" w:rsidP="00D750D0">
            <w:pPr>
              <w:spacing w:after="120"/>
              <w:rPr>
                <w:rFonts w:eastAsiaTheme="minorEastAsia"/>
                <w:color w:val="0070C0"/>
                <w:lang w:val="en-US" w:eastAsia="zh-CN"/>
              </w:rPr>
            </w:pPr>
          </w:p>
        </w:tc>
      </w:tr>
      <w:tr w:rsidR="003C3520" w:rsidRPr="00A477E2" w14:paraId="494DAD4B" w14:textId="77777777" w:rsidTr="003C3520">
        <w:tc>
          <w:tcPr>
            <w:tcW w:w="1233" w:type="dxa"/>
            <w:vMerge w:val="restart"/>
          </w:tcPr>
          <w:p w14:paraId="4955E78A" w14:textId="66DC6EED" w:rsidR="003C3520" w:rsidRPr="00A477E2" w:rsidRDefault="009A3A9D" w:rsidP="00D750D0">
            <w:pPr>
              <w:spacing w:after="120"/>
              <w:rPr>
                <w:rFonts w:eastAsiaTheme="minorEastAsia"/>
                <w:color w:val="0070C0"/>
                <w:lang w:val="en-US" w:eastAsia="zh-CN"/>
              </w:rPr>
            </w:pPr>
            <w:hyperlink r:id="rId34" w:history="1">
              <w:r w:rsidR="003C3520" w:rsidRPr="0030206D">
                <w:rPr>
                  <w:rStyle w:val="ac"/>
                  <w:b/>
                  <w:bCs/>
                  <w:lang w:val="en-US"/>
                </w:rPr>
                <w:t>R4-2110495</w:t>
              </w:r>
            </w:hyperlink>
          </w:p>
        </w:tc>
        <w:tc>
          <w:tcPr>
            <w:tcW w:w="8398" w:type="dxa"/>
          </w:tcPr>
          <w:p w14:paraId="7FA0724B" w14:textId="77777777" w:rsidR="003C3520" w:rsidRPr="00A477E2" w:rsidRDefault="003C3520" w:rsidP="00D750D0">
            <w:pPr>
              <w:spacing w:after="120"/>
              <w:rPr>
                <w:rFonts w:eastAsiaTheme="minorEastAsia"/>
                <w:color w:val="0070C0"/>
                <w:lang w:val="en-US" w:eastAsia="zh-CN"/>
              </w:rPr>
            </w:pPr>
            <w:r w:rsidRPr="00A477E2">
              <w:rPr>
                <w:rFonts w:eastAsiaTheme="minorEastAsia"/>
                <w:color w:val="0070C0"/>
                <w:lang w:val="en-US" w:eastAsia="zh-CN"/>
              </w:rPr>
              <w:t>Company A</w:t>
            </w:r>
          </w:p>
        </w:tc>
      </w:tr>
      <w:tr w:rsidR="003C3520" w:rsidRPr="00A477E2" w14:paraId="46D3328D" w14:textId="77777777" w:rsidTr="003C3520">
        <w:tc>
          <w:tcPr>
            <w:tcW w:w="1233" w:type="dxa"/>
            <w:vMerge/>
          </w:tcPr>
          <w:p w14:paraId="43FDEE70" w14:textId="77777777" w:rsidR="003C3520" w:rsidRPr="00A477E2" w:rsidRDefault="003C3520" w:rsidP="00D750D0">
            <w:pPr>
              <w:spacing w:after="120"/>
              <w:rPr>
                <w:rFonts w:eastAsiaTheme="minorEastAsia"/>
                <w:color w:val="0070C0"/>
                <w:lang w:val="en-US" w:eastAsia="zh-CN"/>
              </w:rPr>
            </w:pPr>
          </w:p>
        </w:tc>
        <w:tc>
          <w:tcPr>
            <w:tcW w:w="8398" w:type="dxa"/>
          </w:tcPr>
          <w:p w14:paraId="7FB11081" w14:textId="77777777" w:rsidR="003C3520" w:rsidRPr="00A477E2" w:rsidRDefault="003C3520" w:rsidP="00D750D0">
            <w:pPr>
              <w:spacing w:after="120"/>
              <w:rPr>
                <w:rFonts w:eastAsiaTheme="minorEastAsia"/>
                <w:color w:val="0070C0"/>
                <w:lang w:val="en-US" w:eastAsia="zh-CN"/>
              </w:rPr>
            </w:pPr>
            <w:r w:rsidRPr="00A477E2">
              <w:rPr>
                <w:rFonts w:eastAsiaTheme="minorEastAsia"/>
                <w:color w:val="0070C0"/>
                <w:lang w:val="en-US" w:eastAsia="zh-CN"/>
              </w:rPr>
              <w:t>Company B</w:t>
            </w:r>
          </w:p>
        </w:tc>
      </w:tr>
      <w:tr w:rsidR="003C3520" w:rsidRPr="00A477E2" w14:paraId="46340B52" w14:textId="77777777" w:rsidTr="003C3520">
        <w:tc>
          <w:tcPr>
            <w:tcW w:w="1233" w:type="dxa"/>
            <w:vMerge/>
          </w:tcPr>
          <w:p w14:paraId="2F4737A5" w14:textId="77777777" w:rsidR="003C3520" w:rsidRPr="00A477E2" w:rsidRDefault="003C3520" w:rsidP="00D750D0">
            <w:pPr>
              <w:spacing w:after="120"/>
              <w:rPr>
                <w:rFonts w:eastAsiaTheme="minorEastAsia"/>
                <w:color w:val="0070C0"/>
                <w:lang w:val="en-US" w:eastAsia="zh-CN"/>
              </w:rPr>
            </w:pPr>
          </w:p>
        </w:tc>
        <w:tc>
          <w:tcPr>
            <w:tcW w:w="8398" w:type="dxa"/>
          </w:tcPr>
          <w:p w14:paraId="5A2E8869" w14:textId="77777777" w:rsidR="003C3520" w:rsidRPr="00A477E2" w:rsidRDefault="003C3520" w:rsidP="00D750D0">
            <w:pPr>
              <w:spacing w:after="120"/>
              <w:rPr>
                <w:rFonts w:eastAsiaTheme="minorEastAsia"/>
                <w:color w:val="0070C0"/>
                <w:lang w:val="en-US" w:eastAsia="zh-CN"/>
              </w:rPr>
            </w:pPr>
          </w:p>
        </w:tc>
      </w:tr>
    </w:tbl>
    <w:p w14:paraId="0C9E1115" w14:textId="77777777" w:rsidR="00DD19DE" w:rsidRPr="00A477E2" w:rsidRDefault="00DD19DE" w:rsidP="00DD19DE">
      <w:pPr>
        <w:rPr>
          <w:color w:val="0070C0"/>
          <w:lang w:val="en-US" w:eastAsia="zh-CN"/>
        </w:rPr>
      </w:pPr>
    </w:p>
    <w:p w14:paraId="27021850" w14:textId="77777777" w:rsidR="00DD19DE" w:rsidRPr="0030206D" w:rsidRDefault="00DD19DE" w:rsidP="00DD19DE">
      <w:pPr>
        <w:pStyle w:val="2"/>
        <w:rPr>
          <w:lang w:val="en-US"/>
        </w:rPr>
      </w:pPr>
      <w:r w:rsidRPr="0030206D">
        <w:rPr>
          <w:lang w:val="en-US"/>
        </w:rPr>
        <w:t xml:space="preserve">Summary for 1st round </w:t>
      </w:r>
    </w:p>
    <w:p w14:paraId="166B8C0F" w14:textId="77777777" w:rsidR="00DD19DE" w:rsidRPr="0030206D" w:rsidRDefault="00DD19DE">
      <w:pPr>
        <w:pStyle w:val="3"/>
        <w:rPr>
          <w:sz w:val="24"/>
          <w:szCs w:val="16"/>
          <w:lang w:val="en-US"/>
        </w:rPr>
      </w:pPr>
      <w:r w:rsidRPr="0030206D">
        <w:rPr>
          <w:sz w:val="24"/>
          <w:szCs w:val="16"/>
          <w:lang w:val="en-US"/>
        </w:rPr>
        <w:t xml:space="preserve">Open issues </w:t>
      </w:r>
    </w:p>
    <w:p w14:paraId="36E8CA81" w14:textId="77777777" w:rsidR="00DD19DE" w:rsidRPr="00A477E2" w:rsidRDefault="00DD19DE" w:rsidP="00DD19DE">
      <w:pPr>
        <w:rPr>
          <w:i/>
          <w:color w:val="0070C0"/>
          <w:lang w:val="en-US" w:eastAsia="zh-CN"/>
        </w:rPr>
      </w:pPr>
      <w:r w:rsidRPr="00A477E2">
        <w:rPr>
          <w:i/>
          <w:color w:val="0070C0"/>
          <w:lang w:val="en-US" w:eastAsia="zh-CN"/>
        </w:rPr>
        <w:t>Moderator tries to summarize discussion status for 1</w:t>
      </w:r>
      <w:r w:rsidRPr="00A477E2">
        <w:rPr>
          <w:i/>
          <w:color w:val="0070C0"/>
          <w:vertAlign w:val="superscript"/>
          <w:lang w:val="en-US" w:eastAsia="zh-CN"/>
        </w:rPr>
        <w:t>st</w:t>
      </w:r>
      <w:r w:rsidRPr="00A477E2">
        <w:rPr>
          <w:i/>
          <w:color w:val="0070C0"/>
          <w:lang w:val="en-US" w:eastAsia="zh-CN"/>
        </w:rPr>
        <w:t xml:space="preserve"> round, list all the identified open issues and tentative agreements or candidate options and suggestion for 2</w:t>
      </w:r>
      <w:r w:rsidRPr="00A477E2">
        <w:rPr>
          <w:i/>
          <w:color w:val="0070C0"/>
          <w:vertAlign w:val="superscript"/>
          <w:lang w:val="en-US" w:eastAsia="zh-CN"/>
        </w:rPr>
        <w:t>nd</w:t>
      </w:r>
      <w:r w:rsidRPr="00A477E2">
        <w:rPr>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DD19DE" w:rsidRPr="00A477E2" w14:paraId="3122F244" w14:textId="77777777" w:rsidTr="00D750D0">
        <w:tc>
          <w:tcPr>
            <w:tcW w:w="1242" w:type="dxa"/>
          </w:tcPr>
          <w:p w14:paraId="1BAD9367" w14:textId="77777777" w:rsidR="00DD19DE" w:rsidRPr="00A477E2" w:rsidRDefault="00DD19DE" w:rsidP="00D750D0">
            <w:pPr>
              <w:rPr>
                <w:rFonts w:eastAsiaTheme="minorEastAsia"/>
                <w:b/>
                <w:bCs/>
                <w:color w:val="0070C0"/>
                <w:lang w:val="en-US" w:eastAsia="zh-CN"/>
              </w:rPr>
            </w:pPr>
          </w:p>
        </w:tc>
        <w:tc>
          <w:tcPr>
            <w:tcW w:w="8615" w:type="dxa"/>
          </w:tcPr>
          <w:p w14:paraId="6CFC9668" w14:textId="77777777" w:rsidR="00DD19DE" w:rsidRPr="00A477E2" w:rsidRDefault="00DD19DE" w:rsidP="00D750D0">
            <w:pPr>
              <w:rPr>
                <w:rFonts w:eastAsiaTheme="minorEastAsia"/>
                <w:b/>
                <w:bCs/>
                <w:color w:val="0070C0"/>
                <w:lang w:val="en-US" w:eastAsia="zh-CN"/>
              </w:rPr>
            </w:pPr>
            <w:r w:rsidRPr="00A477E2">
              <w:rPr>
                <w:rFonts w:eastAsiaTheme="minorEastAsia"/>
                <w:b/>
                <w:bCs/>
                <w:color w:val="0070C0"/>
                <w:lang w:val="en-US" w:eastAsia="zh-CN"/>
              </w:rPr>
              <w:t xml:space="preserve">Status summary </w:t>
            </w:r>
          </w:p>
        </w:tc>
      </w:tr>
      <w:tr w:rsidR="00DD19DE" w:rsidRPr="00A477E2" w14:paraId="71A9C0C5" w14:textId="77777777" w:rsidTr="00D750D0">
        <w:tc>
          <w:tcPr>
            <w:tcW w:w="1242" w:type="dxa"/>
          </w:tcPr>
          <w:p w14:paraId="24B4F67E" w14:textId="1B54C615" w:rsidR="00DD19DE" w:rsidRPr="00A477E2" w:rsidRDefault="00DD19DE" w:rsidP="00D750D0">
            <w:pPr>
              <w:rPr>
                <w:rFonts w:eastAsiaTheme="minorEastAsia"/>
                <w:color w:val="0070C0"/>
                <w:lang w:val="en-US" w:eastAsia="zh-CN"/>
              </w:rPr>
            </w:pPr>
            <w:r w:rsidRPr="00A477E2">
              <w:rPr>
                <w:rFonts w:eastAsiaTheme="minorEastAsia"/>
                <w:b/>
                <w:bCs/>
                <w:color w:val="0070C0"/>
                <w:lang w:val="en-US" w:eastAsia="zh-CN"/>
              </w:rPr>
              <w:t>Sub-</w:t>
            </w:r>
            <w:r w:rsidR="00142BB9" w:rsidRPr="00A477E2">
              <w:rPr>
                <w:rFonts w:eastAsiaTheme="minorEastAsia"/>
                <w:b/>
                <w:bCs/>
                <w:color w:val="0070C0"/>
                <w:lang w:val="en-US" w:eastAsia="zh-CN"/>
              </w:rPr>
              <w:t>topic</w:t>
            </w:r>
            <w:r w:rsidRPr="00A477E2">
              <w:rPr>
                <w:rFonts w:eastAsiaTheme="minorEastAsia"/>
                <w:b/>
                <w:bCs/>
                <w:color w:val="0070C0"/>
                <w:lang w:val="en-US" w:eastAsia="zh-CN"/>
              </w:rPr>
              <w:t>#1</w:t>
            </w:r>
          </w:p>
        </w:tc>
        <w:tc>
          <w:tcPr>
            <w:tcW w:w="8615" w:type="dxa"/>
          </w:tcPr>
          <w:p w14:paraId="4D6106CE" w14:textId="77777777" w:rsidR="00DD19DE" w:rsidRPr="00A477E2" w:rsidRDefault="00DD19DE" w:rsidP="00D750D0">
            <w:pPr>
              <w:rPr>
                <w:rFonts w:eastAsiaTheme="minorEastAsia"/>
                <w:i/>
                <w:color w:val="0070C0"/>
                <w:lang w:val="en-US" w:eastAsia="zh-CN"/>
              </w:rPr>
            </w:pPr>
            <w:r w:rsidRPr="00A477E2">
              <w:rPr>
                <w:rFonts w:eastAsiaTheme="minorEastAsia"/>
                <w:i/>
                <w:color w:val="0070C0"/>
                <w:lang w:val="en-US" w:eastAsia="zh-CN"/>
              </w:rPr>
              <w:t>Tentative agreements:</w:t>
            </w:r>
          </w:p>
          <w:p w14:paraId="1E4EEE2C" w14:textId="77777777" w:rsidR="00DD19DE" w:rsidRPr="00A477E2" w:rsidRDefault="00DD19DE" w:rsidP="00D750D0">
            <w:pPr>
              <w:rPr>
                <w:rFonts w:eastAsiaTheme="minorEastAsia"/>
                <w:i/>
                <w:color w:val="0070C0"/>
                <w:lang w:val="en-US" w:eastAsia="zh-CN"/>
              </w:rPr>
            </w:pPr>
            <w:r w:rsidRPr="00A477E2">
              <w:rPr>
                <w:rFonts w:eastAsiaTheme="minorEastAsia"/>
                <w:i/>
                <w:color w:val="0070C0"/>
                <w:lang w:val="en-US" w:eastAsia="zh-CN"/>
              </w:rPr>
              <w:t>Candidate options:</w:t>
            </w:r>
          </w:p>
          <w:p w14:paraId="52379C5E" w14:textId="77777777" w:rsidR="00DD19DE" w:rsidRDefault="00E97AD5" w:rsidP="00D750D0">
            <w:pPr>
              <w:rPr>
                <w:ins w:id="1190" w:author="Aijun (ZTE)" w:date="2021-05-21T17:00:00Z"/>
                <w:rFonts w:eastAsiaTheme="minorEastAsia"/>
                <w:i/>
                <w:color w:val="0070C0"/>
                <w:lang w:val="en-US" w:eastAsia="zh-CN"/>
              </w:rPr>
            </w:pPr>
            <w:r w:rsidRPr="00A477E2">
              <w:rPr>
                <w:rFonts w:eastAsiaTheme="minorEastAsia"/>
                <w:i/>
                <w:color w:val="0070C0"/>
                <w:lang w:val="en-US" w:eastAsia="zh-CN"/>
              </w:rPr>
              <w:t>Recommendations</w:t>
            </w:r>
            <w:r w:rsidR="00DD19DE" w:rsidRPr="00A477E2">
              <w:rPr>
                <w:rFonts w:eastAsiaTheme="minorEastAsia"/>
                <w:i/>
                <w:color w:val="0070C0"/>
                <w:lang w:val="en-US" w:eastAsia="zh-CN"/>
              </w:rPr>
              <w:t xml:space="preserve"> for 2</w:t>
            </w:r>
            <w:r w:rsidR="00DD19DE" w:rsidRPr="00A477E2">
              <w:rPr>
                <w:rFonts w:eastAsiaTheme="minorEastAsia"/>
                <w:i/>
                <w:color w:val="0070C0"/>
                <w:vertAlign w:val="superscript"/>
                <w:lang w:val="en-US" w:eastAsia="zh-CN"/>
              </w:rPr>
              <w:t>nd</w:t>
            </w:r>
            <w:r w:rsidR="00DD19DE" w:rsidRPr="00A477E2">
              <w:rPr>
                <w:rFonts w:eastAsiaTheme="minorEastAsia"/>
                <w:i/>
                <w:color w:val="0070C0"/>
                <w:lang w:val="en-US" w:eastAsia="zh-CN"/>
              </w:rPr>
              <w:t xml:space="preserve"> round:</w:t>
            </w:r>
          </w:p>
          <w:p w14:paraId="5513BF96" w14:textId="7627E2A6" w:rsidR="0057470B" w:rsidRPr="00A477E2" w:rsidRDefault="0057470B" w:rsidP="00D750D0">
            <w:pPr>
              <w:rPr>
                <w:rFonts w:eastAsiaTheme="minorEastAsia"/>
                <w:color w:val="0070C0"/>
                <w:lang w:val="en-US" w:eastAsia="zh-CN"/>
              </w:rPr>
            </w:pPr>
            <w:ins w:id="1191" w:author="Aijun (ZTE)" w:date="2021-05-21T17:00:00Z">
              <w:r>
                <w:rPr>
                  <w:rFonts w:eastAsiaTheme="minorEastAsia"/>
                  <w:i/>
                  <w:color w:val="0070C0"/>
                  <w:lang w:val="en-US" w:eastAsia="zh-CN"/>
                </w:rPr>
                <w:t>Continue discussion</w:t>
              </w:r>
            </w:ins>
            <w:ins w:id="1192" w:author="Aijun (ZTE)" w:date="2021-05-21T17:01:00Z">
              <w:r>
                <w:rPr>
                  <w:rFonts w:eastAsiaTheme="minorEastAsia"/>
                  <w:i/>
                  <w:color w:val="0070C0"/>
                  <w:lang w:val="en-US" w:eastAsia="zh-CN"/>
                </w:rPr>
                <w:t xml:space="preserve"> on revising R4-2110494.</w:t>
              </w:r>
            </w:ins>
          </w:p>
        </w:tc>
      </w:tr>
    </w:tbl>
    <w:p w14:paraId="18553942" w14:textId="77777777" w:rsidR="00DD19DE" w:rsidRPr="00A477E2" w:rsidRDefault="00DD19DE" w:rsidP="00DD19DE">
      <w:pPr>
        <w:rPr>
          <w:i/>
          <w:color w:val="0070C0"/>
          <w:lang w:val="en-US" w:eastAsia="zh-CN"/>
        </w:rPr>
      </w:pPr>
    </w:p>
    <w:p w14:paraId="10500C4D" w14:textId="77777777" w:rsidR="00962108" w:rsidRPr="00A477E2" w:rsidRDefault="00962108" w:rsidP="00DD19DE">
      <w:pPr>
        <w:rPr>
          <w:i/>
          <w:color w:val="0070C0"/>
          <w:lang w:val="en-US" w:eastAsia="zh-CN"/>
        </w:rPr>
      </w:pPr>
    </w:p>
    <w:p w14:paraId="18825DD7" w14:textId="77777777" w:rsidR="00DD19DE" w:rsidRPr="0030206D" w:rsidRDefault="00DD19DE">
      <w:pPr>
        <w:pStyle w:val="3"/>
        <w:rPr>
          <w:sz w:val="24"/>
          <w:szCs w:val="16"/>
          <w:lang w:val="en-US"/>
        </w:rPr>
      </w:pPr>
      <w:r w:rsidRPr="0030206D">
        <w:rPr>
          <w:sz w:val="24"/>
          <w:szCs w:val="16"/>
          <w:lang w:val="en-US"/>
        </w:rPr>
        <w:t>CRs/TPs</w:t>
      </w:r>
    </w:p>
    <w:p w14:paraId="5C56B1CF" w14:textId="77777777" w:rsidR="00DD19DE" w:rsidRPr="00A477E2" w:rsidRDefault="00DD19DE" w:rsidP="00DD19DE">
      <w:pPr>
        <w:rPr>
          <w:i/>
          <w:color w:val="0070C0"/>
          <w:lang w:val="en-US"/>
        </w:rPr>
      </w:pPr>
      <w:r w:rsidRPr="00A477E2">
        <w:rPr>
          <w:i/>
          <w:color w:val="0070C0"/>
          <w:lang w:val="en-US" w:eastAsia="zh-CN"/>
        </w:rPr>
        <w:t>Moderator tries to summarize discussion status for 1</w:t>
      </w:r>
      <w:r w:rsidRPr="00A477E2">
        <w:rPr>
          <w:i/>
          <w:color w:val="0070C0"/>
          <w:vertAlign w:val="superscript"/>
          <w:lang w:val="en-US" w:eastAsia="zh-CN"/>
        </w:rPr>
        <w:t>st</w:t>
      </w:r>
      <w:r w:rsidRPr="00A477E2">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42"/>
        <w:gridCol w:w="8615"/>
      </w:tblGrid>
      <w:tr w:rsidR="00DD19DE" w:rsidRPr="00A477E2" w14:paraId="39BA9302" w14:textId="77777777" w:rsidTr="00D750D0">
        <w:tc>
          <w:tcPr>
            <w:tcW w:w="1242" w:type="dxa"/>
          </w:tcPr>
          <w:p w14:paraId="04F02E97" w14:textId="77777777" w:rsidR="00DD19DE" w:rsidRPr="00A477E2" w:rsidRDefault="00DD19DE" w:rsidP="00D750D0">
            <w:pPr>
              <w:rPr>
                <w:rFonts w:eastAsiaTheme="minorEastAsia"/>
                <w:b/>
                <w:bCs/>
                <w:color w:val="0070C0"/>
                <w:lang w:val="en-US" w:eastAsia="zh-CN"/>
              </w:rPr>
            </w:pPr>
            <w:r w:rsidRPr="00A477E2">
              <w:rPr>
                <w:rFonts w:eastAsiaTheme="minorEastAsia"/>
                <w:b/>
                <w:bCs/>
                <w:color w:val="0070C0"/>
                <w:lang w:val="en-US" w:eastAsia="zh-CN"/>
              </w:rPr>
              <w:t>CR/TP number</w:t>
            </w:r>
          </w:p>
        </w:tc>
        <w:tc>
          <w:tcPr>
            <w:tcW w:w="8615" w:type="dxa"/>
          </w:tcPr>
          <w:p w14:paraId="0D3808E9" w14:textId="6F69636A" w:rsidR="00DD19DE" w:rsidRPr="00A477E2" w:rsidRDefault="00DD19DE" w:rsidP="00B24CA0">
            <w:pPr>
              <w:rPr>
                <w:rFonts w:eastAsia="MS Mincho"/>
                <w:b/>
                <w:bCs/>
                <w:color w:val="0070C0"/>
                <w:lang w:val="en-US" w:eastAsia="zh-CN"/>
              </w:rPr>
            </w:pPr>
            <w:r w:rsidRPr="00A477E2">
              <w:rPr>
                <w:b/>
                <w:bCs/>
                <w:color w:val="0070C0"/>
                <w:lang w:val="en-US" w:eastAsia="zh-CN"/>
              </w:rPr>
              <w:t xml:space="preserve">CRs/TPs </w:t>
            </w:r>
            <w:r w:rsidRPr="00A477E2">
              <w:rPr>
                <w:rFonts w:eastAsiaTheme="minorEastAsia"/>
                <w:b/>
                <w:bCs/>
                <w:color w:val="0070C0"/>
                <w:lang w:val="en-US" w:eastAsia="zh-CN"/>
              </w:rPr>
              <w:t xml:space="preserve">Status update </w:t>
            </w:r>
            <w:r w:rsidR="00B24CA0" w:rsidRPr="00A477E2">
              <w:rPr>
                <w:rFonts w:eastAsiaTheme="minorEastAsia"/>
                <w:b/>
                <w:bCs/>
                <w:color w:val="0070C0"/>
                <w:lang w:val="en-US" w:eastAsia="zh-CN"/>
              </w:rPr>
              <w:t>recommendation</w:t>
            </w:r>
            <w:r w:rsidRPr="00A477E2">
              <w:rPr>
                <w:rFonts w:eastAsiaTheme="minorEastAsia"/>
                <w:b/>
                <w:bCs/>
                <w:color w:val="0070C0"/>
                <w:lang w:val="en-US" w:eastAsia="zh-CN"/>
              </w:rPr>
              <w:t xml:space="preserve">  </w:t>
            </w:r>
          </w:p>
        </w:tc>
      </w:tr>
      <w:tr w:rsidR="00DD19DE" w:rsidRPr="00A477E2" w14:paraId="382FF071" w14:textId="77777777" w:rsidTr="00D750D0">
        <w:tc>
          <w:tcPr>
            <w:tcW w:w="1242" w:type="dxa"/>
          </w:tcPr>
          <w:p w14:paraId="45A68EB1" w14:textId="77777777" w:rsidR="00DD19DE" w:rsidRPr="00A477E2" w:rsidRDefault="00DD19DE" w:rsidP="00D750D0">
            <w:pPr>
              <w:rPr>
                <w:rFonts w:eastAsiaTheme="minorEastAsia"/>
                <w:color w:val="0070C0"/>
                <w:lang w:val="en-US" w:eastAsia="zh-CN"/>
              </w:rPr>
            </w:pPr>
            <w:r w:rsidRPr="00A477E2">
              <w:rPr>
                <w:rFonts w:eastAsiaTheme="minorEastAsia"/>
                <w:color w:val="0070C0"/>
                <w:lang w:val="en-US" w:eastAsia="zh-CN"/>
              </w:rPr>
              <w:t>XXX</w:t>
            </w:r>
          </w:p>
        </w:tc>
        <w:tc>
          <w:tcPr>
            <w:tcW w:w="8615" w:type="dxa"/>
          </w:tcPr>
          <w:p w14:paraId="6BF885BF" w14:textId="1F6B3A1E" w:rsidR="00DD19DE" w:rsidRPr="00A477E2" w:rsidRDefault="001A59CB" w:rsidP="00D750D0">
            <w:pPr>
              <w:rPr>
                <w:rFonts w:eastAsiaTheme="minorEastAsia"/>
                <w:color w:val="0070C0"/>
                <w:lang w:val="en-US" w:eastAsia="zh-CN"/>
              </w:rPr>
            </w:pPr>
            <w:r w:rsidRPr="00A477E2">
              <w:rPr>
                <w:rFonts w:eastAsiaTheme="minorEastAsia"/>
                <w:i/>
                <w:color w:val="0070C0"/>
                <w:lang w:val="en-US" w:eastAsia="zh-CN"/>
              </w:rPr>
              <w:t>Based on 1</w:t>
            </w:r>
            <w:r w:rsidRPr="00A477E2">
              <w:rPr>
                <w:rFonts w:eastAsiaTheme="minorEastAsia"/>
                <w:i/>
                <w:color w:val="0070C0"/>
                <w:vertAlign w:val="superscript"/>
                <w:lang w:val="en-US" w:eastAsia="zh-CN"/>
              </w:rPr>
              <w:t>st</w:t>
            </w:r>
            <w:r w:rsidRPr="00A477E2">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A477E2" w:rsidRDefault="00DD19DE" w:rsidP="00DD19DE">
      <w:pPr>
        <w:rPr>
          <w:color w:val="0070C0"/>
          <w:lang w:val="en-US" w:eastAsia="zh-CN"/>
        </w:rPr>
      </w:pPr>
    </w:p>
    <w:p w14:paraId="6F36FA85" w14:textId="77777777" w:rsidR="00DD19DE" w:rsidRPr="00A477E2" w:rsidRDefault="00DD19DE" w:rsidP="00DD19DE">
      <w:pPr>
        <w:pStyle w:val="2"/>
        <w:rPr>
          <w:lang w:val="en-US"/>
        </w:rPr>
      </w:pPr>
      <w:r w:rsidRPr="00A477E2">
        <w:rPr>
          <w:lang w:val="en-US"/>
        </w:rPr>
        <w:t>Discussion on 2nd round (if applicable)</w:t>
      </w:r>
    </w:p>
    <w:p w14:paraId="2B35B009" w14:textId="45ABD2FB" w:rsidR="00DD19DE" w:rsidRPr="00A477E2" w:rsidRDefault="004D21B0" w:rsidP="00DD19DE">
      <w:pPr>
        <w:rPr>
          <w:i/>
          <w:color w:val="0070C0"/>
          <w:lang w:val="en-US" w:eastAsia="zh-CN"/>
        </w:rPr>
      </w:pPr>
      <w:r w:rsidRPr="00A477E2">
        <w:rPr>
          <w:i/>
          <w:color w:val="0070C0"/>
          <w:lang w:val="en-US" w:eastAsia="zh-CN"/>
        </w:rPr>
        <w:t xml:space="preserve">Moderator can provide summary of 2nd round here. Note that recommended decisions on </w:t>
      </w:r>
      <w:proofErr w:type="spellStart"/>
      <w:r w:rsidRPr="00A477E2">
        <w:rPr>
          <w:i/>
          <w:color w:val="0070C0"/>
          <w:lang w:val="en-US" w:eastAsia="zh-CN"/>
        </w:rPr>
        <w:t>tdocs</w:t>
      </w:r>
      <w:proofErr w:type="spellEnd"/>
      <w:r w:rsidRPr="00A477E2">
        <w:rPr>
          <w:i/>
          <w:color w:val="0070C0"/>
          <w:lang w:val="en-US" w:eastAsia="zh-CN"/>
        </w:rPr>
        <w:t xml:space="preserve"> should be provided in the section </w:t>
      </w:r>
      <w:proofErr w:type="gramStart"/>
      <w:r w:rsidRPr="00A477E2">
        <w:rPr>
          <w:i/>
          <w:color w:val="0070C0"/>
          <w:lang w:val="en-US" w:eastAsia="zh-CN"/>
        </w:rPr>
        <w:t>titled ”</w:t>
      </w:r>
      <w:proofErr w:type="gramEnd"/>
      <w:r w:rsidRPr="00A477E2">
        <w:rPr>
          <w:i/>
          <w:color w:val="0070C0"/>
          <w:lang w:val="en-US" w:eastAsia="zh-CN"/>
        </w:rPr>
        <w:t xml:space="preserve">Recommendations for </w:t>
      </w:r>
      <w:proofErr w:type="spellStart"/>
      <w:r w:rsidRPr="00A477E2">
        <w:rPr>
          <w:i/>
          <w:color w:val="0070C0"/>
          <w:lang w:val="en-US" w:eastAsia="zh-CN"/>
        </w:rPr>
        <w:t>Tdocs</w:t>
      </w:r>
      <w:proofErr w:type="spellEnd"/>
      <w:r w:rsidRPr="00A477E2">
        <w:rPr>
          <w:i/>
          <w:color w:val="0070C0"/>
          <w:lang w:val="en-US" w:eastAsia="zh-CN"/>
        </w:rPr>
        <w:t>”.</w:t>
      </w:r>
    </w:p>
    <w:p w14:paraId="4F56E3EA" w14:textId="77777777" w:rsidR="00962108" w:rsidRPr="00A477E2" w:rsidRDefault="00962108" w:rsidP="00962108">
      <w:pPr>
        <w:rPr>
          <w:i/>
          <w:color w:val="0070C0"/>
          <w:lang w:val="en-US"/>
        </w:rPr>
      </w:pPr>
    </w:p>
    <w:p w14:paraId="71FE1DFC" w14:textId="6559D452" w:rsidR="00307E51" w:rsidRPr="00A477E2" w:rsidRDefault="00995581" w:rsidP="00307E51">
      <w:pPr>
        <w:rPr>
          <w:lang w:val="en-US" w:eastAsia="zh-CN"/>
        </w:rPr>
      </w:pPr>
      <w:ins w:id="1193" w:author="Aijun (ZTE)" w:date="2021-05-24T09:38:00Z">
        <w:r w:rsidRPr="00995581">
          <w:rPr>
            <w:rFonts w:eastAsiaTheme="minorEastAsia"/>
            <w:i/>
            <w:color w:val="0070C0"/>
            <w:highlight w:val="yellow"/>
            <w:lang w:val="en-US" w:eastAsia="zh-CN"/>
            <w:rPrChange w:id="1194" w:author="Aijun (ZTE)" w:date="2021-05-24T09:38:00Z">
              <w:rPr>
                <w:rFonts w:eastAsiaTheme="minorEastAsia"/>
                <w:i/>
                <w:color w:val="0070C0"/>
                <w:lang w:val="en-US" w:eastAsia="zh-CN"/>
              </w:rPr>
            </w:rPrChange>
          </w:rPr>
          <w:lastRenderedPageBreak/>
          <w:t>Continue discussion on revising R4-2110494</w:t>
        </w:r>
      </w:ins>
    </w:p>
    <w:p w14:paraId="458B4749" w14:textId="0B3A9AFB" w:rsidR="00307E51" w:rsidRPr="00A477E2" w:rsidRDefault="00307E51" w:rsidP="00307E51">
      <w:pPr>
        <w:rPr>
          <w:lang w:val="en-US" w:eastAsia="zh-CN"/>
        </w:rPr>
      </w:pPr>
    </w:p>
    <w:p w14:paraId="7C96510A" w14:textId="5FEDF72F" w:rsidR="00F115F5" w:rsidRPr="00A477E2" w:rsidRDefault="00F115F5" w:rsidP="00F115F5">
      <w:pPr>
        <w:pStyle w:val="1"/>
        <w:rPr>
          <w:lang w:val="en-US" w:eastAsia="ja-JP"/>
        </w:rPr>
      </w:pPr>
      <w:r w:rsidRPr="00A477E2">
        <w:rPr>
          <w:lang w:val="en-US" w:eastAsia="ja-JP"/>
        </w:rPr>
        <w:t xml:space="preserve">Recommendations for </w:t>
      </w:r>
      <w:proofErr w:type="spellStart"/>
      <w:r w:rsidRPr="00A477E2">
        <w:rPr>
          <w:lang w:val="en-US" w:eastAsia="ja-JP"/>
        </w:rPr>
        <w:t>Tdocs</w:t>
      </w:r>
      <w:proofErr w:type="spellEnd"/>
    </w:p>
    <w:p w14:paraId="33D4B33E" w14:textId="2AF38BD5" w:rsidR="00F115F5" w:rsidRPr="0030206D" w:rsidRDefault="00F115F5" w:rsidP="00F115F5">
      <w:pPr>
        <w:pStyle w:val="2"/>
        <w:rPr>
          <w:lang w:val="en-US"/>
        </w:rPr>
      </w:pPr>
      <w:r w:rsidRPr="0030206D">
        <w:rPr>
          <w:lang w:val="en-US"/>
        </w:rPr>
        <w:t xml:space="preserve">1st round </w:t>
      </w:r>
    </w:p>
    <w:p w14:paraId="640B34ED" w14:textId="095B69D6" w:rsidR="006D4176" w:rsidRPr="00A477E2" w:rsidRDefault="006D4176" w:rsidP="006D4176">
      <w:pPr>
        <w:rPr>
          <w:b/>
          <w:bCs/>
          <w:u w:val="single"/>
          <w:lang w:val="en-US" w:eastAsia="ja-JP"/>
        </w:rPr>
      </w:pPr>
      <w:r w:rsidRPr="00A477E2">
        <w:rPr>
          <w:b/>
          <w:bCs/>
          <w:u w:val="single"/>
          <w:lang w:val="en-US" w:eastAsia="ja-JP"/>
        </w:rPr>
        <w:t xml:space="preserve">New </w:t>
      </w:r>
      <w:proofErr w:type="spellStart"/>
      <w:r w:rsidRPr="00A477E2">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6D4176" w:rsidRPr="00A477E2" w14:paraId="233A2DF0" w14:textId="77777777" w:rsidTr="00E72CF1">
        <w:tc>
          <w:tcPr>
            <w:tcW w:w="2058" w:type="pct"/>
          </w:tcPr>
          <w:p w14:paraId="4B247ECD" w14:textId="77777777" w:rsidR="006D4176" w:rsidRPr="00A477E2" w:rsidRDefault="006D4176" w:rsidP="00D750D0">
            <w:pPr>
              <w:spacing w:after="120"/>
              <w:rPr>
                <w:b/>
                <w:bCs/>
                <w:color w:val="0070C0"/>
                <w:lang w:val="en-US" w:eastAsia="zh-CN"/>
              </w:rPr>
            </w:pPr>
            <w:r w:rsidRPr="00A477E2">
              <w:rPr>
                <w:b/>
                <w:bCs/>
                <w:color w:val="0070C0"/>
                <w:lang w:val="en-US" w:eastAsia="zh-CN"/>
              </w:rPr>
              <w:t>Title</w:t>
            </w:r>
          </w:p>
        </w:tc>
        <w:tc>
          <w:tcPr>
            <w:tcW w:w="1325" w:type="pct"/>
          </w:tcPr>
          <w:p w14:paraId="52216D4A" w14:textId="77777777" w:rsidR="006D4176" w:rsidRPr="00A477E2" w:rsidRDefault="006D4176" w:rsidP="00D750D0">
            <w:pPr>
              <w:spacing w:after="120"/>
              <w:rPr>
                <w:b/>
                <w:bCs/>
                <w:color w:val="0070C0"/>
                <w:lang w:val="en-US" w:eastAsia="zh-CN"/>
              </w:rPr>
            </w:pPr>
            <w:r w:rsidRPr="00A477E2">
              <w:rPr>
                <w:b/>
                <w:bCs/>
                <w:color w:val="0070C0"/>
                <w:lang w:val="en-US" w:eastAsia="zh-CN"/>
              </w:rPr>
              <w:t>Source</w:t>
            </w:r>
          </w:p>
        </w:tc>
        <w:tc>
          <w:tcPr>
            <w:tcW w:w="1617" w:type="pct"/>
          </w:tcPr>
          <w:p w14:paraId="00E9C514" w14:textId="77777777" w:rsidR="006D4176" w:rsidRPr="00A477E2" w:rsidRDefault="006D4176" w:rsidP="00D750D0">
            <w:pPr>
              <w:spacing w:after="120"/>
              <w:rPr>
                <w:b/>
                <w:bCs/>
                <w:color w:val="0070C0"/>
                <w:lang w:val="en-US" w:eastAsia="zh-CN"/>
              </w:rPr>
            </w:pPr>
            <w:r w:rsidRPr="00A477E2">
              <w:rPr>
                <w:b/>
                <w:bCs/>
                <w:color w:val="0070C0"/>
                <w:lang w:val="en-US" w:eastAsia="zh-CN"/>
              </w:rPr>
              <w:t>Comments</w:t>
            </w:r>
          </w:p>
        </w:tc>
      </w:tr>
      <w:tr w:rsidR="006D4176" w:rsidRPr="00A477E2" w14:paraId="5541F0F0" w14:textId="77777777" w:rsidTr="00E72CF1">
        <w:tc>
          <w:tcPr>
            <w:tcW w:w="2058" w:type="pct"/>
          </w:tcPr>
          <w:p w14:paraId="694EB05F" w14:textId="37FF9E75" w:rsidR="006D4176" w:rsidRPr="00A477E2" w:rsidRDefault="006D4176" w:rsidP="006D4176">
            <w:pPr>
              <w:spacing w:after="120"/>
              <w:rPr>
                <w:rFonts w:eastAsiaTheme="minorEastAsia"/>
                <w:color w:val="0070C0"/>
                <w:lang w:val="en-US" w:eastAsia="zh-CN"/>
              </w:rPr>
            </w:pPr>
            <w:r w:rsidRPr="00A477E2">
              <w:rPr>
                <w:rFonts w:eastAsiaTheme="minorEastAsia"/>
                <w:color w:val="0070C0"/>
                <w:lang w:val="en-US" w:eastAsia="zh-CN"/>
              </w:rPr>
              <w:t>WF on …</w:t>
            </w:r>
          </w:p>
        </w:tc>
        <w:tc>
          <w:tcPr>
            <w:tcW w:w="1325" w:type="pct"/>
          </w:tcPr>
          <w:p w14:paraId="0AD10F75" w14:textId="08874F77" w:rsidR="006D4176" w:rsidRPr="00A477E2" w:rsidRDefault="006D4176" w:rsidP="006D4176">
            <w:pPr>
              <w:spacing w:after="120"/>
              <w:rPr>
                <w:rFonts w:eastAsiaTheme="minorEastAsia"/>
                <w:color w:val="0070C0"/>
                <w:lang w:val="en-US" w:eastAsia="zh-CN"/>
              </w:rPr>
            </w:pPr>
            <w:r w:rsidRPr="00A477E2">
              <w:rPr>
                <w:rFonts w:eastAsiaTheme="minorEastAsia"/>
                <w:color w:val="0070C0"/>
                <w:lang w:val="en-US" w:eastAsia="zh-CN"/>
              </w:rPr>
              <w:t>YYY</w:t>
            </w:r>
          </w:p>
        </w:tc>
        <w:tc>
          <w:tcPr>
            <w:tcW w:w="1617" w:type="pct"/>
          </w:tcPr>
          <w:p w14:paraId="7B35AD2F" w14:textId="5CF7EB4B" w:rsidR="006D4176" w:rsidRPr="00A477E2" w:rsidRDefault="006D4176" w:rsidP="006D4176">
            <w:pPr>
              <w:spacing w:after="120"/>
              <w:rPr>
                <w:rFonts w:eastAsiaTheme="minorEastAsia"/>
                <w:color w:val="0070C0"/>
                <w:lang w:val="en-US" w:eastAsia="zh-CN"/>
              </w:rPr>
            </w:pPr>
          </w:p>
        </w:tc>
      </w:tr>
      <w:tr w:rsidR="006D4176" w:rsidRPr="00A477E2" w14:paraId="6498472C" w14:textId="77777777" w:rsidTr="00E72CF1">
        <w:tc>
          <w:tcPr>
            <w:tcW w:w="2058" w:type="pct"/>
          </w:tcPr>
          <w:p w14:paraId="6C8E1B24" w14:textId="7E1B6AEF" w:rsidR="006D4176" w:rsidRPr="00A477E2" w:rsidRDefault="006D4176" w:rsidP="006D4176">
            <w:pPr>
              <w:spacing w:after="120"/>
              <w:rPr>
                <w:rFonts w:eastAsiaTheme="minorEastAsia"/>
                <w:color w:val="0070C0"/>
                <w:lang w:val="en-US" w:eastAsia="zh-CN"/>
              </w:rPr>
            </w:pPr>
            <w:r w:rsidRPr="00A477E2">
              <w:rPr>
                <w:rFonts w:eastAsiaTheme="minorEastAsia"/>
                <w:color w:val="0070C0"/>
                <w:lang w:val="en-US" w:eastAsia="zh-CN"/>
              </w:rPr>
              <w:t>LS on …</w:t>
            </w:r>
          </w:p>
        </w:tc>
        <w:tc>
          <w:tcPr>
            <w:tcW w:w="1325" w:type="pct"/>
          </w:tcPr>
          <w:p w14:paraId="22B41B42" w14:textId="107E51F8" w:rsidR="006D4176" w:rsidRPr="00A477E2" w:rsidRDefault="006D4176" w:rsidP="006D4176">
            <w:pPr>
              <w:spacing w:after="120"/>
              <w:rPr>
                <w:rFonts w:eastAsiaTheme="minorEastAsia"/>
                <w:color w:val="0070C0"/>
                <w:lang w:val="en-US" w:eastAsia="zh-CN"/>
              </w:rPr>
            </w:pPr>
            <w:r w:rsidRPr="00A477E2">
              <w:rPr>
                <w:rFonts w:eastAsiaTheme="minorEastAsia"/>
                <w:color w:val="0070C0"/>
                <w:lang w:val="en-US" w:eastAsia="zh-CN"/>
              </w:rPr>
              <w:t>ZZZ</w:t>
            </w:r>
          </w:p>
        </w:tc>
        <w:tc>
          <w:tcPr>
            <w:tcW w:w="1617" w:type="pct"/>
          </w:tcPr>
          <w:p w14:paraId="29C779CC" w14:textId="7B9DA7B1" w:rsidR="006D4176" w:rsidRPr="00A477E2" w:rsidRDefault="006D4176" w:rsidP="006D4176">
            <w:pPr>
              <w:spacing w:after="120"/>
              <w:rPr>
                <w:rFonts w:eastAsiaTheme="minorEastAsia"/>
                <w:color w:val="0070C0"/>
                <w:lang w:val="en-US" w:eastAsia="zh-CN"/>
              </w:rPr>
            </w:pPr>
            <w:r w:rsidRPr="00A477E2">
              <w:rPr>
                <w:rFonts w:eastAsiaTheme="minorEastAsia"/>
                <w:color w:val="0070C0"/>
                <w:lang w:val="en-US" w:eastAsia="zh-CN"/>
              </w:rPr>
              <w:t>To: RAN_X; Cc: RAN_Y</w:t>
            </w:r>
          </w:p>
        </w:tc>
      </w:tr>
      <w:tr w:rsidR="006D4176" w:rsidRPr="00A477E2" w14:paraId="46A21306" w14:textId="77777777" w:rsidTr="00E72CF1">
        <w:tc>
          <w:tcPr>
            <w:tcW w:w="2058" w:type="pct"/>
          </w:tcPr>
          <w:p w14:paraId="2852FACC" w14:textId="531E56EC" w:rsidR="006D4176" w:rsidRPr="00A477E2" w:rsidRDefault="00177B2C" w:rsidP="00177B2C">
            <w:pPr>
              <w:spacing w:after="120"/>
              <w:rPr>
                <w:rFonts w:eastAsiaTheme="minorEastAsia"/>
                <w:i/>
                <w:color w:val="0070C0"/>
                <w:lang w:val="en-US" w:eastAsia="zh-CN"/>
              </w:rPr>
            </w:pPr>
            <w:proofErr w:type="spellStart"/>
            <w:ins w:id="1195" w:author="Aijun (ZTE)" w:date="2021-05-21T19:35:00Z">
              <w:r>
                <w:rPr>
                  <w:rFonts w:eastAsiaTheme="minorEastAsia"/>
                  <w:i/>
                  <w:color w:val="0070C0"/>
                  <w:lang w:val="en-US" w:eastAsia="zh-CN"/>
                </w:rPr>
                <w:t>Wayforward</w:t>
              </w:r>
              <w:proofErr w:type="spellEnd"/>
              <w:r>
                <w:rPr>
                  <w:rFonts w:eastAsiaTheme="minorEastAsia"/>
                  <w:i/>
                  <w:color w:val="0070C0"/>
                  <w:lang w:val="en-US" w:eastAsia="zh-CN"/>
                </w:rPr>
                <w:t xml:space="preserve"> on AWGN power level </w:t>
              </w:r>
            </w:ins>
          </w:p>
        </w:tc>
        <w:tc>
          <w:tcPr>
            <w:tcW w:w="1325" w:type="pct"/>
          </w:tcPr>
          <w:p w14:paraId="126C2FCA" w14:textId="462847F8" w:rsidR="00177B2C" w:rsidRPr="00A477E2" w:rsidRDefault="00177B2C" w:rsidP="006D4176">
            <w:pPr>
              <w:spacing w:after="120"/>
              <w:rPr>
                <w:rFonts w:eastAsiaTheme="minorEastAsia"/>
                <w:i/>
                <w:color w:val="0070C0"/>
                <w:lang w:val="en-US" w:eastAsia="zh-CN"/>
              </w:rPr>
            </w:pPr>
            <w:ins w:id="1196" w:author="Aijun (ZTE)" w:date="2021-05-21T19:35:00Z">
              <w:r>
                <w:rPr>
                  <w:rFonts w:eastAsiaTheme="minorEastAsia"/>
                  <w:i/>
                  <w:color w:val="0070C0"/>
                  <w:lang w:val="en-US" w:eastAsia="zh-CN"/>
                </w:rPr>
                <w:t>Ericsson</w:t>
              </w:r>
            </w:ins>
          </w:p>
        </w:tc>
        <w:tc>
          <w:tcPr>
            <w:tcW w:w="1617" w:type="pct"/>
          </w:tcPr>
          <w:p w14:paraId="43DE6A55" w14:textId="77777777" w:rsidR="006D4176" w:rsidRPr="00A477E2" w:rsidRDefault="006D4176" w:rsidP="006D4176">
            <w:pPr>
              <w:spacing w:after="120"/>
              <w:rPr>
                <w:rFonts w:eastAsiaTheme="minorEastAsia"/>
                <w:i/>
                <w:color w:val="0070C0"/>
                <w:lang w:val="en-US" w:eastAsia="zh-CN"/>
              </w:rPr>
            </w:pPr>
          </w:p>
        </w:tc>
      </w:tr>
      <w:tr w:rsidR="00177B2C" w:rsidRPr="00A477E2" w14:paraId="6217C7B8" w14:textId="77777777" w:rsidTr="00E72CF1">
        <w:trPr>
          <w:ins w:id="1197" w:author="Aijun (ZTE)" w:date="2021-05-21T19:36:00Z"/>
        </w:trPr>
        <w:tc>
          <w:tcPr>
            <w:tcW w:w="2058" w:type="pct"/>
          </w:tcPr>
          <w:p w14:paraId="6FF04081" w14:textId="3A3568D0" w:rsidR="00177B2C" w:rsidRDefault="00177B2C" w:rsidP="00177B2C">
            <w:pPr>
              <w:spacing w:after="120"/>
              <w:rPr>
                <w:ins w:id="1198" w:author="Aijun (ZTE)" w:date="2021-05-21T19:36:00Z"/>
                <w:rFonts w:eastAsiaTheme="minorEastAsia"/>
                <w:i/>
                <w:color w:val="0070C0"/>
                <w:lang w:val="en-US" w:eastAsia="zh-CN"/>
              </w:rPr>
            </w:pPr>
            <w:proofErr w:type="spellStart"/>
            <w:ins w:id="1199" w:author="Aijun (ZTE)" w:date="2021-05-21T19:36:00Z">
              <w:r>
                <w:rPr>
                  <w:rFonts w:eastAsiaTheme="minorEastAsia"/>
                  <w:i/>
                  <w:color w:val="0070C0"/>
                  <w:lang w:val="en-US" w:eastAsia="zh-CN"/>
                </w:rPr>
                <w:t>Wayforward</w:t>
              </w:r>
              <w:proofErr w:type="spellEnd"/>
              <w:r>
                <w:rPr>
                  <w:rFonts w:eastAsiaTheme="minorEastAsia"/>
                  <w:i/>
                  <w:color w:val="0070C0"/>
                  <w:lang w:val="en-US" w:eastAsia="zh-CN"/>
                </w:rPr>
                <w:t xml:space="preserve"> on overhead consideration for multiplexing of UCI or PTRS on PUSCH</w:t>
              </w:r>
            </w:ins>
          </w:p>
        </w:tc>
        <w:tc>
          <w:tcPr>
            <w:tcW w:w="1325" w:type="pct"/>
          </w:tcPr>
          <w:p w14:paraId="6EE7822E" w14:textId="35FCE76D" w:rsidR="00177B2C" w:rsidRDefault="00522B7F" w:rsidP="006D4176">
            <w:pPr>
              <w:spacing w:after="120"/>
              <w:rPr>
                <w:ins w:id="1200" w:author="Aijun (ZTE)" w:date="2021-05-21T19:36:00Z"/>
                <w:rFonts w:eastAsiaTheme="minorEastAsia"/>
                <w:i/>
                <w:color w:val="0070C0"/>
                <w:lang w:val="en-US" w:eastAsia="zh-CN"/>
              </w:rPr>
            </w:pPr>
            <w:ins w:id="1201" w:author="Aijun (ZTE)" w:date="2021-05-21T19:39:00Z">
              <w:r>
                <w:rPr>
                  <w:rFonts w:eastAsiaTheme="minorEastAsia"/>
                  <w:i/>
                  <w:color w:val="0070C0"/>
                  <w:lang w:val="en-US" w:eastAsia="zh-CN"/>
                </w:rPr>
                <w:t>Huawei</w:t>
              </w:r>
            </w:ins>
          </w:p>
        </w:tc>
        <w:tc>
          <w:tcPr>
            <w:tcW w:w="1617" w:type="pct"/>
          </w:tcPr>
          <w:p w14:paraId="427A1F83" w14:textId="77777777" w:rsidR="00177B2C" w:rsidRPr="00A477E2" w:rsidRDefault="00177B2C" w:rsidP="006D4176">
            <w:pPr>
              <w:spacing w:after="120"/>
              <w:rPr>
                <w:ins w:id="1202" w:author="Aijun (ZTE)" w:date="2021-05-21T19:36:00Z"/>
                <w:rFonts w:eastAsiaTheme="minorEastAsia"/>
                <w:i/>
                <w:color w:val="0070C0"/>
                <w:lang w:val="en-US" w:eastAsia="zh-CN"/>
              </w:rPr>
            </w:pPr>
          </w:p>
        </w:tc>
      </w:tr>
      <w:tr w:rsidR="00CA434E" w:rsidRPr="00A477E2" w14:paraId="38A86254" w14:textId="77777777" w:rsidTr="00E72CF1">
        <w:trPr>
          <w:ins w:id="1203" w:author="Aijun (ZTE)" w:date="2021-05-21T19:41:00Z"/>
        </w:trPr>
        <w:tc>
          <w:tcPr>
            <w:tcW w:w="2058" w:type="pct"/>
          </w:tcPr>
          <w:p w14:paraId="5C19F093" w14:textId="103394D3" w:rsidR="00CA434E" w:rsidRDefault="00CA434E" w:rsidP="00177B2C">
            <w:pPr>
              <w:spacing w:after="120"/>
              <w:rPr>
                <w:ins w:id="1204" w:author="Aijun (ZTE)" w:date="2021-05-21T19:41:00Z"/>
                <w:rFonts w:eastAsiaTheme="minorEastAsia"/>
                <w:i/>
                <w:color w:val="0070C0"/>
                <w:lang w:val="en-US" w:eastAsia="zh-CN"/>
              </w:rPr>
            </w:pPr>
            <w:proofErr w:type="spellStart"/>
            <w:ins w:id="1205" w:author="Aijun (ZTE)" w:date="2021-05-21T19:41:00Z">
              <w:r>
                <w:rPr>
                  <w:rFonts w:eastAsiaTheme="minorEastAsia"/>
                  <w:i/>
                  <w:color w:val="0070C0"/>
                  <w:lang w:val="en-US" w:eastAsia="zh-CN"/>
                </w:rPr>
                <w:t>Wayforward</w:t>
              </w:r>
              <w:proofErr w:type="spellEnd"/>
              <w:r>
                <w:rPr>
                  <w:rFonts w:eastAsiaTheme="minorEastAsia"/>
                  <w:i/>
                  <w:color w:val="0070C0"/>
                  <w:lang w:val="en-US" w:eastAsia="zh-CN"/>
                </w:rPr>
                <w:t xml:space="preserve"> on </w:t>
              </w:r>
            </w:ins>
            <w:ins w:id="1206" w:author="Aijun (ZTE)" w:date="2021-05-21T19:42:00Z">
              <w:r w:rsidRPr="00CA434E">
                <w:rPr>
                  <w:rFonts w:eastAsiaTheme="minorEastAsia"/>
                  <w:i/>
                  <w:color w:val="0070C0"/>
                  <w:lang w:val="en-US" w:eastAsia="zh-CN"/>
                </w:rPr>
                <w:t>HARQ feedback for PDCCH demodulation tests</w:t>
              </w:r>
            </w:ins>
          </w:p>
        </w:tc>
        <w:tc>
          <w:tcPr>
            <w:tcW w:w="1325" w:type="pct"/>
          </w:tcPr>
          <w:p w14:paraId="6A2F1F1A" w14:textId="128FDCCC" w:rsidR="00CA434E" w:rsidRDefault="00CA434E" w:rsidP="006D4176">
            <w:pPr>
              <w:spacing w:after="120"/>
              <w:rPr>
                <w:ins w:id="1207" w:author="Aijun (ZTE)" w:date="2021-05-21T19:41:00Z"/>
                <w:rFonts w:eastAsiaTheme="minorEastAsia"/>
                <w:i/>
                <w:color w:val="0070C0"/>
                <w:lang w:val="en-US" w:eastAsia="zh-CN"/>
              </w:rPr>
            </w:pPr>
            <w:ins w:id="1208" w:author="Aijun (ZTE)" w:date="2021-05-21T19:42:00Z">
              <w:r>
                <w:rPr>
                  <w:rFonts w:eastAsiaTheme="minorEastAsia"/>
                  <w:i/>
                  <w:color w:val="0070C0"/>
                  <w:lang w:val="en-US" w:eastAsia="zh-CN"/>
                </w:rPr>
                <w:t>Anritsu</w:t>
              </w:r>
            </w:ins>
          </w:p>
        </w:tc>
        <w:tc>
          <w:tcPr>
            <w:tcW w:w="1617" w:type="pct"/>
          </w:tcPr>
          <w:p w14:paraId="2CC91146" w14:textId="77777777" w:rsidR="00CA434E" w:rsidRPr="00A477E2" w:rsidRDefault="00CA434E" w:rsidP="006D4176">
            <w:pPr>
              <w:spacing w:after="120"/>
              <w:rPr>
                <w:ins w:id="1209" w:author="Aijun (ZTE)" w:date="2021-05-21T19:41:00Z"/>
                <w:rFonts w:eastAsiaTheme="minorEastAsia"/>
                <w:i/>
                <w:color w:val="0070C0"/>
                <w:lang w:val="en-US" w:eastAsia="zh-CN"/>
              </w:rPr>
            </w:pPr>
          </w:p>
        </w:tc>
      </w:tr>
    </w:tbl>
    <w:p w14:paraId="14BAF9BB" w14:textId="77777777" w:rsidR="006D4176" w:rsidRPr="00A477E2" w:rsidRDefault="006D4176" w:rsidP="00F115F5">
      <w:pPr>
        <w:rPr>
          <w:lang w:val="en-US" w:eastAsia="ja-JP"/>
        </w:rPr>
      </w:pPr>
    </w:p>
    <w:p w14:paraId="2339E64F" w14:textId="6F3ABCCC" w:rsidR="006D4176" w:rsidRPr="00A477E2" w:rsidRDefault="00DC4F72" w:rsidP="00F115F5">
      <w:pPr>
        <w:rPr>
          <w:b/>
          <w:bCs/>
          <w:u w:val="single"/>
          <w:lang w:val="en-US" w:eastAsia="ja-JP"/>
        </w:rPr>
      </w:pPr>
      <w:r w:rsidRPr="00A477E2">
        <w:rPr>
          <w:b/>
          <w:bCs/>
          <w:u w:val="single"/>
          <w:lang w:val="en-US" w:eastAsia="ja-JP"/>
        </w:rPr>
        <w:t xml:space="preserve">Existing </w:t>
      </w:r>
      <w:proofErr w:type="spellStart"/>
      <w:r w:rsidRPr="00A477E2">
        <w:rPr>
          <w:b/>
          <w:bCs/>
          <w:u w:val="single"/>
          <w:lang w:val="en-US" w:eastAsia="ja-JP"/>
        </w:rPr>
        <w:t>t</w:t>
      </w:r>
      <w:r w:rsidR="006D4176" w:rsidRPr="00A477E2">
        <w:rPr>
          <w:b/>
          <w:bCs/>
          <w:u w:val="single"/>
          <w:lang w:val="en-US" w:eastAsia="ja-JP"/>
        </w:rPr>
        <w:t>docs</w:t>
      </w:r>
      <w:proofErr w:type="spellEnd"/>
    </w:p>
    <w:tbl>
      <w:tblPr>
        <w:tblStyle w:val="afd"/>
        <w:tblW w:w="0" w:type="auto"/>
        <w:tblLook w:val="04A0" w:firstRow="1" w:lastRow="0" w:firstColumn="1" w:lastColumn="0" w:noHBand="0" w:noVBand="1"/>
      </w:tblPr>
      <w:tblGrid>
        <w:gridCol w:w="1428"/>
        <w:gridCol w:w="2682"/>
        <w:gridCol w:w="1418"/>
        <w:gridCol w:w="2409"/>
        <w:gridCol w:w="1698"/>
        <w:tblGridChange w:id="1210">
          <w:tblGrid>
            <w:gridCol w:w="1424"/>
            <w:gridCol w:w="4"/>
            <w:gridCol w:w="2678"/>
            <w:gridCol w:w="4"/>
            <w:gridCol w:w="1414"/>
            <w:gridCol w:w="4"/>
            <w:gridCol w:w="2405"/>
            <w:gridCol w:w="4"/>
            <w:gridCol w:w="1694"/>
            <w:gridCol w:w="4"/>
          </w:tblGrid>
        </w:tblGridChange>
      </w:tblGrid>
      <w:tr w:rsidR="00DC4F72" w:rsidRPr="00A477E2" w14:paraId="6905F6B9" w14:textId="77777777" w:rsidTr="00D750D0">
        <w:tc>
          <w:tcPr>
            <w:tcW w:w="1424" w:type="dxa"/>
          </w:tcPr>
          <w:p w14:paraId="7C907B32" w14:textId="77777777" w:rsidR="00DC4F72" w:rsidRPr="00A477E2" w:rsidRDefault="00DC4F72" w:rsidP="00D750D0">
            <w:pPr>
              <w:spacing w:after="120"/>
              <w:rPr>
                <w:rFonts w:eastAsiaTheme="minorEastAsia"/>
                <w:b/>
                <w:bCs/>
                <w:color w:val="0070C0"/>
                <w:lang w:val="en-US" w:eastAsia="zh-CN"/>
              </w:rPr>
            </w:pPr>
            <w:proofErr w:type="spellStart"/>
            <w:r w:rsidRPr="00A477E2">
              <w:rPr>
                <w:rFonts w:eastAsiaTheme="minorEastAsia"/>
                <w:b/>
                <w:bCs/>
                <w:color w:val="0070C0"/>
                <w:lang w:val="en-US" w:eastAsia="zh-CN"/>
              </w:rPr>
              <w:t>Tdoc</w:t>
            </w:r>
            <w:proofErr w:type="spellEnd"/>
            <w:r w:rsidRPr="00A477E2">
              <w:rPr>
                <w:rFonts w:eastAsiaTheme="minorEastAsia"/>
                <w:b/>
                <w:bCs/>
                <w:color w:val="0070C0"/>
                <w:lang w:val="en-US" w:eastAsia="zh-CN"/>
              </w:rPr>
              <w:t xml:space="preserve"> number</w:t>
            </w:r>
          </w:p>
        </w:tc>
        <w:tc>
          <w:tcPr>
            <w:tcW w:w="2682" w:type="dxa"/>
          </w:tcPr>
          <w:p w14:paraId="4DD31DB5" w14:textId="77777777" w:rsidR="00DC4F72" w:rsidRPr="00A477E2" w:rsidRDefault="00DC4F72" w:rsidP="00D750D0">
            <w:pPr>
              <w:spacing w:after="120"/>
              <w:rPr>
                <w:b/>
                <w:bCs/>
                <w:color w:val="0070C0"/>
                <w:lang w:val="en-US" w:eastAsia="zh-CN"/>
              </w:rPr>
            </w:pPr>
            <w:r w:rsidRPr="00A477E2">
              <w:rPr>
                <w:b/>
                <w:bCs/>
                <w:color w:val="0070C0"/>
                <w:lang w:val="en-US" w:eastAsia="zh-CN"/>
              </w:rPr>
              <w:t>Title</w:t>
            </w:r>
          </w:p>
        </w:tc>
        <w:tc>
          <w:tcPr>
            <w:tcW w:w="1418" w:type="dxa"/>
          </w:tcPr>
          <w:p w14:paraId="37277C00" w14:textId="77777777" w:rsidR="00DC4F72" w:rsidRPr="00A477E2" w:rsidRDefault="00DC4F72" w:rsidP="00D750D0">
            <w:pPr>
              <w:spacing w:after="120"/>
              <w:rPr>
                <w:b/>
                <w:bCs/>
                <w:color w:val="0070C0"/>
                <w:lang w:val="en-US" w:eastAsia="zh-CN"/>
              </w:rPr>
            </w:pPr>
            <w:r w:rsidRPr="00A477E2">
              <w:rPr>
                <w:b/>
                <w:bCs/>
                <w:color w:val="0070C0"/>
                <w:lang w:val="en-US" w:eastAsia="zh-CN"/>
              </w:rPr>
              <w:t>Source</w:t>
            </w:r>
          </w:p>
        </w:tc>
        <w:tc>
          <w:tcPr>
            <w:tcW w:w="2409" w:type="dxa"/>
          </w:tcPr>
          <w:p w14:paraId="00CCDE47" w14:textId="77777777" w:rsidR="00DC4F72" w:rsidRPr="00A477E2" w:rsidRDefault="00DC4F72" w:rsidP="00D750D0">
            <w:pPr>
              <w:spacing w:after="120"/>
              <w:rPr>
                <w:rFonts w:eastAsia="MS Mincho"/>
                <w:b/>
                <w:bCs/>
                <w:color w:val="0070C0"/>
                <w:lang w:val="en-US" w:eastAsia="zh-CN"/>
              </w:rPr>
            </w:pPr>
            <w:r w:rsidRPr="00A477E2">
              <w:rPr>
                <w:b/>
                <w:bCs/>
                <w:color w:val="0070C0"/>
                <w:lang w:val="en-US" w:eastAsia="zh-CN"/>
              </w:rPr>
              <w:t>R</w:t>
            </w:r>
            <w:r w:rsidRPr="00A477E2">
              <w:rPr>
                <w:rFonts w:eastAsiaTheme="minorEastAsia"/>
                <w:b/>
                <w:bCs/>
                <w:color w:val="0070C0"/>
                <w:lang w:val="en-US" w:eastAsia="zh-CN"/>
              </w:rPr>
              <w:t xml:space="preserve">ecommendation  </w:t>
            </w:r>
          </w:p>
        </w:tc>
        <w:tc>
          <w:tcPr>
            <w:tcW w:w="1698" w:type="dxa"/>
          </w:tcPr>
          <w:p w14:paraId="4E77E7D7" w14:textId="77777777" w:rsidR="00DC4F72" w:rsidRPr="00A477E2" w:rsidRDefault="00DC4F72" w:rsidP="00D750D0">
            <w:pPr>
              <w:spacing w:after="120"/>
              <w:rPr>
                <w:b/>
                <w:bCs/>
                <w:color w:val="0070C0"/>
                <w:lang w:val="en-US" w:eastAsia="zh-CN"/>
              </w:rPr>
            </w:pPr>
            <w:r w:rsidRPr="00A477E2">
              <w:rPr>
                <w:b/>
                <w:bCs/>
                <w:color w:val="0070C0"/>
                <w:lang w:val="en-US" w:eastAsia="zh-CN"/>
              </w:rPr>
              <w:t>Comments</w:t>
            </w:r>
          </w:p>
        </w:tc>
      </w:tr>
      <w:tr w:rsidR="00DC4F72" w:rsidRPr="00A477E2" w14:paraId="6A0B0BBE" w14:textId="77777777" w:rsidTr="00D750D0">
        <w:tc>
          <w:tcPr>
            <w:tcW w:w="1424" w:type="dxa"/>
          </w:tcPr>
          <w:p w14:paraId="24D717C9" w14:textId="77777777" w:rsidR="00DC4F72" w:rsidRPr="00A477E2" w:rsidRDefault="00DC4F72" w:rsidP="00D750D0">
            <w:pPr>
              <w:spacing w:after="120"/>
              <w:rPr>
                <w:rFonts w:eastAsiaTheme="minorEastAsia"/>
                <w:color w:val="0070C0"/>
                <w:lang w:val="en-US" w:eastAsia="zh-CN"/>
              </w:rPr>
            </w:pPr>
            <w:r w:rsidRPr="00A477E2">
              <w:rPr>
                <w:rFonts w:eastAsiaTheme="minorEastAsia"/>
                <w:color w:val="0070C0"/>
                <w:lang w:val="en-US" w:eastAsia="zh-CN"/>
              </w:rPr>
              <w:t>R4-210xxxx</w:t>
            </w:r>
          </w:p>
        </w:tc>
        <w:tc>
          <w:tcPr>
            <w:tcW w:w="2682" w:type="dxa"/>
          </w:tcPr>
          <w:p w14:paraId="6AB8482B" w14:textId="77777777" w:rsidR="00DC4F72" w:rsidRPr="00A477E2" w:rsidRDefault="00DC4F72" w:rsidP="00D750D0">
            <w:pPr>
              <w:spacing w:after="120"/>
              <w:rPr>
                <w:rFonts w:eastAsiaTheme="minorEastAsia"/>
                <w:color w:val="0070C0"/>
                <w:lang w:val="en-US" w:eastAsia="zh-CN"/>
              </w:rPr>
            </w:pPr>
            <w:r w:rsidRPr="00A477E2">
              <w:rPr>
                <w:rFonts w:eastAsiaTheme="minorEastAsia"/>
                <w:color w:val="0070C0"/>
                <w:lang w:val="en-US" w:eastAsia="zh-CN"/>
              </w:rPr>
              <w:t>CR on …</w:t>
            </w:r>
          </w:p>
        </w:tc>
        <w:tc>
          <w:tcPr>
            <w:tcW w:w="1418" w:type="dxa"/>
          </w:tcPr>
          <w:p w14:paraId="3AB584C5" w14:textId="77777777" w:rsidR="00DC4F72" w:rsidRPr="00A477E2" w:rsidRDefault="00DC4F72" w:rsidP="00D750D0">
            <w:pPr>
              <w:spacing w:after="120"/>
              <w:rPr>
                <w:rFonts w:eastAsiaTheme="minorEastAsia"/>
                <w:color w:val="0070C0"/>
                <w:lang w:val="en-US" w:eastAsia="zh-CN"/>
              </w:rPr>
            </w:pPr>
            <w:r w:rsidRPr="00A477E2">
              <w:rPr>
                <w:rFonts w:eastAsiaTheme="minorEastAsia"/>
                <w:color w:val="0070C0"/>
                <w:lang w:val="en-US" w:eastAsia="zh-CN"/>
              </w:rPr>
              <w:t>XXX</w:t>
            </w:r>
          </w:p>
        </w:tc>
        <w:tc>
          <w:tcPr>
            <w:tcW w:w="2409" w:type="dxa"/>
          </w:tcPr>
          <w:p w14:paraId="60B349AA" w14:textId="77777777" w:rsidR="00DC4F72" w:rsidRPr="00A477E2" w:rsidRDefault="00DC4F72" w:rsidP="00D750D0">
            <w:pPr>
              <w:spacing w:after="120"/>
              <w:rPr>
                <w:rFonts w:eastAsiaTheme="minorEastAsia"/>
                <w:color w:val="0070C0"/>
                <w:lang w:val="en-US" w:eastAsia="zh-CN"/>
              </w:rPr>
            </w:pPr>
            <w:r w:rsidRPr="00A477E2">
              <w:rPr>
                <w:rFonts w:eastAsiaTheme="minorEastAsia"/>
                <w:color w:val="0070C0"/>
                <w:lang w:val="en-US" w:eastAsia="zh-CN"/>
              </w:rPr>
              <w:t>Agreeable, Revised, Merged, Postponed, Not Pursued</w:t>
            </w:r>
          </w:p>
        </w:tc>
        <w:tc>
          <w:tcPr>
            <w:tcW w:w="1698" w:type="dxa"/>
          </w:tcPr>
          <w:p w14:paraId="591DDF44" w14:textId="77777777" w:rsidR="00DC4F72" w:rsidRPr="00A477E2" w:rsidRDefault="00DC4F72" w:rsidP="00D750D0">
            <w:pPr>
              <w:spacing w:after="120"/>
              <w:rPr>
                <w:rFonts w:eastAsiaTheme="minorEastAsia"/>
                <w:color w:val="0070C0"/>
                <w:lang w:val="en-US" w:eastAsia="zh-CN"/>
              </w:rPr>
            </w:pPr>
          </w:p>
        </w:tc>
      </w:tr>
      <w:tr w:rsidR="00492236" w:rsidRPr="00A477E2" w14:paraId="06656606" w14:textId="77777777" w:rsidTr="00D750D0">
        <w:trPr>
          <w:ins w:id="1211" w:author="Aijun (ZTE)" w:date="2021-05-21T17:01:00Z"/>
        </w:trPr>
        <w:tc>
          <w:tcPr>
            <w:tcW w:w="1424" w:type="dxa"/>
          </w:tcPr>
          <w:p w14:paraId="77E0F08B" w14:textId="77777777" w:rsidR="00492236" w:rsidRDefault="00492236" w:rsidP="00492236">
            <w:pPr>
              <w:spacing w:after="120"/>
              <w:rPr>
                <w:ins w:id="1212" w:author="Aijun (ZTE)" w:date="2021-05-21T18:11:00Z"/>
                <w:rStyle w:val="ac"/>
                <w:lang w:val="en-US"/>
              </w:rPr>
            </w:pPr>
            <w:ins w:id="1213" w:author="Aijun (ZTE)" w:date="2021-05-21T18:10:00Z">
              <w:r w:rsidRPr="00492236">
                <w:rPr>
                  <w:rFonts w:eastAsia="宋体"/>
                </w:rPr>
                <w:fldChar w:fldCharType="begin"/>
              </w:r>
              <w:r w:rsidRPr="00492236">
                <w:instrText xml:space="preserve"> HYPERLINK "https://www.3gpp.org/ftp/TSG_RAN/WG4_Radio/TSGR4_99-e/Docs/R4-2108889.zip" </w:instrText>
              </w:r>
              <w:r w:rsidRPr="00492236">
                <w:rPr>
                  <w:rFonts w:eastAsia="宋体"/>
                  <w:rPrChange w:id="1214" w:author="Aijun (ZTE)" w:date="2021-05-21T18:11:00Z">
                    <w:rPr>
                      <w:rStyle w:val="ac"/>
                      <w:rFonts w:eastAsia="MS Mincho"/>
                      <w:b/>
                      <w:bCs/>
                      <w:lang w:val="en-US"/>
                    </w:rPr>
                  </w:rPrChange>
                </w:rPr>
                <w:fldChar w:fldCharType="separate"/>
              </w:r>
              <w:r w:rsidRPr="00492236">
                <w:rPr>
                  <w:rStyle w:val="ac"/>
                  <w:rFonts w:eastAsia="宋体"/>
                  <w:lang w:val="en-US"/>
                  <w:rPrChange w:id="1215" w:author="Aijun (ZTE)" w:date="2021-05-21T18:11:00Z">
                    <w:rPr>
                      <w:rStyle w:val="ac"/>
                      <w:rFonts w:eastAsia="MS Mincho"/>
                      <w:b/>
                      <w:bCs/>
                      <w:lang w:val="en-US"/>
                    </w:rPr>
                  </w:rPrChange>
                </w:rPr>
                <w:t>R4-2108889</w:t>
              </w:r>
              <w:r w:rsidRPr="00492236">
                <w:rPr>
                  <w:rStyle w:val="ac"/>
                  <w:rFonts w:eastAsia="宋体"/>
                  <w:lang w:val="en-US"/>
                  <w:rPrChange w:id="1216" w:author="Aijun (ZTE)" w:date="2021-05-21T18:11:00Z">
                    <w:rPr>
                      <w:rStyle w:val="ac"/>
                      <w:rFonts w:eastAsia="MS Mincho"/>
                      <w:b/>
                      <w:bCs/>
                      <w:lang w:val="en-US"/>
                    </w:rPr>
                  </w:rPrChange>
                </w:rPr>
                <w:fldChar w:fldCharType="end"/>
              </w:r>
            </w:ins>
          </w:p>
          <w:p w14:paraId="3AE2BEA0" w14:textId="7EC192D6" w:rsidR="00492236" w:rsidRPr="00AD61F3" w:rsidRDefault="00492236" w:rsidP="00492236">
            <w:pPr>
              <w:spacing w:after="120"/>
              <w:rPr>
                <w:ins w:id="1217" w:author="Aijun (ZTE)" w:date="2021-05-21T17:01:00Z"/>
                <w:rFonts w:eastAsiaTheme="minorEastAsia"/>
                <w:color w:val="0070C0"/>
                <w:lang w:val="en-US" w:eastAsia="zh-CN"/>
              </w:rPr>
            </w:pPr>
          </w:p>
        </w:tc>
        <w:tc>
          <w:tcPr>
            <w:tcW w:w="2682" w:type="dxa"/>
          </w:tcPr>
          <w:p w14:paraId="27B7E5E1" w14:textId="77777777" w:rsidR="00492236" w:rsidRPr="00A477E2" w:rsidRDefault="00492236" w:rsidP="00492236">
            <w:pPr>
              <w:spacing w:after="120"/>
              <w:rPr>
                <w:ins w:id="1218" w:author="Aijun (ZTE)" w:date="2021-05-21T17:01:00Z"/>
                <w:rFonts w:eastAsiaTheme="minorEastAsia"/>
                <w:color w:val="0070C0"/>
                <w:lang w:val="en-US" w:eastAsia="zh-CN"/>
              </w:rPr>
            </w:pPr>
          </w:p>
        </w:tc>
        <w:tc>
          <w:tcPr>
            <w:tcW w:w="1418" w:type="dxa"/>
          </w:tcPr>
          <w:p w14:paraId="54FAB5D7" w14:textId="69241431" w:rsidR="00492236" w:rsidRPr="00A477E2" w:rsidRDefault="00492236" w:rsidP="00492236">
            <w:pPr>
              <w:spacing w:after="120"/>
              <w:rPr>
                <w:ins w:id="1219" w:author="Aijun (ZTE)" w:date="2021-05-21T17:01:00Z"/>
                <w:rFonts w:eastAsiaTheme="minorEastAsia"/>
                <w:color w:val="0070C0"/>
                <w:lang w:val="en-US" w:eastAsia="zh-CN"/>
              </w:rPr>
            </w:pPr>
            <w:ins w:id="1220" w:author="Aijun (ZTE)" w:date="2021-05-21T18:10:00Z">
              <w:r w:rsidRPr="0030206D">
                <w:rPr>
                  <w:lang w:val="en-US"/>
                </w:rPr>
                <w:t>ANRITSU LTD</w:t>
              </w:r>
            </w:ins>
          </w:p>
        </w:tc>
        <w:tc>
          <w:tcPr>
            <w:tcW w:w="2409" w:type="dxa"/>
          </w:tcPr>
          <w:p w14:paraId="311ECF6D" w14:textId="702FEF29" w:rsidR="00492236" w:rsidRPr="008F4DF0" w:rsidRDefault="008F4DF0" w:rsidP="00492236">
            <w:pPr>
              <w:keepLines/>
              <w:tabs>
                <w:tab w:val="left" w:pos="794"/>
                <w:tab w:val="left" w:pos="1191"/>
                <w:tab w:val="left" w:pos="1588"/>
                <w:tab w:val="left" w:pos="1985"/>
              </w:tabs>
              <w:overflowPunct/>
              <w:autoSpaceDE/>
              <w:autoSpaceDN/>
              <w:adjustRightInd/>
              <w:spacing w:before="120" w:after="120"/>
              <w:jc w:val="center"/>
              <w:textAlignment w:val="auto"/>
              <w:rPr>
                <w:ins w:id="1221" w:author="Aijun (ZTE)" w:date="2021-05-21T17:01:00Z"/>
                <w:rFonts w:eastAsiaTheme="minorEastAsia"/>
                <w:color w:val="0070C0"/>
                <w:highlight w:val="yellow"/>
                <w:lang w:val="en-US" w:eastAsia="zh-CN"/>
                <w:rPrChange w:id="1222" w:author="Aijun (ZTE)" w:date="2021-05-21T21:17:00Z">
                  <w:rPr>
                    <w:ins w:id="1223" w:author="Aijun (ZTE)" w:date="2021-05-21T17:01:00Z"/>
                    <w:rFonts w:eastAsiaTheme="minorEastAsia"/>
                    <w:b/>
                    <w:color w:val="0070C0"/>
                    <w:sz w:val="24"/>
                    <w:lang w:val="en-US" w:eastAsia="zh-CN"/>
                  </w:rPr>
                </w:rPrChange>
              </w:rPr>
            </w:pPr>
            <w:ins w:id="1224" w:author="Aijun (ZTE)" w:date="2021-05-21T21:16:00Z">
              <w:r w:rsidRPr="008F4DF0">
                <w:rPr>
                  <w:rFonts w:eastAsiaTheme="minorEastAsia"/>
                  <w:color w:val="0070C0"/>
                  <w:highlight w:val="yellow"/>
                  <w:lang w:val="en-US" w:eastAsia="zh-CN"/>
                  <w:rPrChange w:id="1225" w:author="Aijun (ZTE)" w:date="2021-05-21T21:17:00Z">
                    <w:rPr>
                      <w:rFonts w:eastAsiaTheme="minorEastAsia"/>
                      <w:color w:val="0070C0"/>
                      <w:lang w:val="en-US" w:eastAsia="zh-CN"/>
                    </w:rPr>
                  </w:rPrChange>
                </w:rPr>
                <w:t>Revised</w:t>
              </w:r>
            </w:ins>
          </w:p>
        </w:tc>
        <w:tc>
          <w:tcPr>
            <w:tcW w:w="1698" w:type="dxa"/>
          </w:tcPr>
          <w:p w14:paraId="01AF8086" w14:textId="41CE0B0D" w:rsidR="00F108A7" w:rsidRDefault="007C7932" w:rsidP="00F108A7">
            <w:pPr>
              <w:spacing w:after="120"/>
              <w:rPr>
                <w:ins w:id="1226" w:author="Aijun (ZTE)" w:date="2021-05-21T19:45:00Z"/>
                <w:rStyle w:val="ac"/>
              </w:rPr>
            </w:pPr>
            <w:ins w:id="1227" w:author="Aijun (ZTE)" w:date="2021-05-21T18:26:00Z">
              <w:r>
                <w:rPr>
                  <w:rFonts w:eastAsiaTheme="minorEastAsia"/>
                  <w:color w:val="0070C0"/>
                  <w:lang w:val="en-US" w:eastAsia="zh-CN"/>
                </w:rPr>
                <w:t>All three changes in the CR are discussed and agreed</w:t>
              </w:r>
            </w:ins>
            <w:ins w:id="1228" w:author="Aijun (ZTE)" w:date="2021-05-21T21:16:00Z">
              <w:r w:rsidR="008F4DF0">
                <w:rPr>
                  <w:rFonts w:eastAsiaTheme="minorEastAsia"/>
                  <w:color w:val="0070C0"/>
                  <w:lang w:val="en-US" w:eastAsia="zh-CN"/>
                </w:rPr>
                <w:t xml:space="preserve">. </w:t>
              </w:r>
              <w:r w:rsidR="008F4DF0" w:rsidRPr="008F4DF0">
                <w:rPr>
                  <w:rFonts w:eastAsiaTheme="minorEastAsia"/>
                  <w:color w:val="0070C0"/>
                  <w:highlight w:val="yellow"/>
                  <w:lang w:val="en-US" w:eastAsia="zh-CN"/>
                  <w:rPrChange w:id="1229" w:author="Aijun (ZTE)" w:date="2021-05-21T21:17:00Z">
                    <w:rPr>
                      <w:rFonts w:eastAsiaTheme="minorEastAsia"/>
                      <w:color w:val="0070C0"/>
                      <w:lang w:val="en-US" w:eastAsia="zh-CN"/>
                    </w:rPr>
                  </w:rPrChange>
                </w:rPr>
                <w:t>In addition, a</w:t>
              </w:r>
            </w:ins>
            <w:ins w:id="1230" w:author="Aijun (ZTE)" w:date="2021-05-21T21:17:00Z">
              <w:r w:rsidR="008F4DF0" w:rsidRPr="008F4DF0">
                <w:rPr>
                  <w:rFonts w:eastAsiaTheme="minorEastAsia"/>
                  <w:color w:val="0070C0"/>
                  <w:highlight w:val="yellow"/>
                  <w:lang w:val="en-US" w:eastAsia="zh-CN"/>
                  <w:rPrChange w:id="1231" w:author="Aijun (ZTE)" w:date="2021-05-21T21:17:00Z">
                    <w:rPr>
                      <w:rFonts w:eastAsiaTheme="minorEastAsia"/>
                      <w:color w:val="0070C0"/>
                      <w:lang w:val="en-US" w:eastAsia="zh-CN"/>
                    </w:rPr>
                  </w:rPrChange>
                </w:rPr>
                <w:t xml:space="preserve"> more generic subscript is suggested for </w:t>
              </w:r>
              <w:proofErr w:type="spellStart"/>
              <w:r w:rsidR="008F4DF0" w:rsidRPr="008F4DF0">
                <w:rPr>
                  <w:rFonts w:eastAsiaTheme="minorEastAsia"/>
                  <w:color w:val="0070C0"/>
                  <w:highlight w:val="yellow"/>
                  <w:lang w:val="en-US" w:eastAsia="zh-CN"/>
                  <w:rPrChange w:id="1232" w:author="Aijun (ZTE)" w:date="2021-05-21T21:17:00Z">
                    <w:rPr>
                      <w:rFonts w:eastAsiaTheme="minorEastAsia"/>
                      <w:color w:val="0070C0"/>
                      <w:lang w:val="en-US" w:eastAsia="zh-CN"/>
                    </w:rPr>
                  </w:rPrChange>
                </w:rPr>
                <w:t>Noc</w:t>
              </w:r>
              <w:proofErr w:type="spellEnd"/>
              <w:r w:rsidR="008F4DF0" w:rsidRPr="008F4DF0">
                <w:rPr>
                  <w:rFonts w:eastAsiaTheme="minorEastAsia"/>
                  <w:color w:val="0070C0"/>
                  <w:highlight w:val="yellow"/>
                  <w:lang w:val="en-US" w:eastAsia="zh-CN"/>
                  <w:rPrChange w:id="1233" w:author="Aijun (ZTE)" w:date="2021-05-21T21:17:00Z">
                    <w:rPr>
                      <w:rFonts w:eastAsiaTheme="minorEastAsia"/>
                      <w:color w:val="0070C0"/>
                      <w:lang w:val="en-US" w:eastAsia="zh-CN"/>
                    </w:rPr>
                  </w:rPrChange>
                </w:rPr>
                <w:t xml:space="preserve"> and REFSENS</w:t>
              </w:r>
            </w:ins>
            <w:ins w:id="1234" w:author="Aijun (ZTE)" w:date="2021-05-21T18:26:00Z">
              <w:r>
                <w:rPr>
                  <w:rFonts w:eastAsiaTheme="minorEastAsia"/>
                  <w:color w:val="0070C0"/>
                  <w:lang w:val="en-US" w:eastAsia="zh-CN"/>
                </w:rPr>
                <w:t xml:space="preserve">. Please </w:t>
              </w:r>
            </w:ins>
            <w:ins w:id="1235" w:author="Aijun (ZTE)" w:date="2021-05-21T21:16:00Z">
              <w:r w:rsidR="008F4DF0">
                <w:rPr>
                  <w:rFonts w:eastAsiaTheme="minorEastAsia"/>
                  <w:color w:val="0070C0"/>
                  <w:lang w:val="en-US" w:eastAsia="zh-CN"/>
                </w:rPr>
                <w:t xml:space="preserve">hold on </w:t>
              </w:r>
            </w:ins>
            <w:ins w:id="1236" w:author="Aijun (ZTE)" w:date="2021-05-21T18:27:00Z">
              <w:r>
                <w:rPr>
                  <w:rFonts w:eastAsiaTheme="minorEastAsia"/>
                  <w:color w:val="0070C0"/>
                  <w:lang w:val="en-US" w:eastAsia="zh-CN"/>
                </w:rPr>
                <w:t xml:space="preserve"> mirror CR</w:t>
              </w:r>
            </w:ins>
            <w:ins w:id="1237" w:author="Aijun (ZTE)" w:date="2021-05-21T19:45:00Z">
              <w:r w:rsidR="00F108A7">
                <w:rPr>
                  <w:rFonts w:eastAsiaTheme="minorEastAsia"/>
                  <w:color w:val="0070C0"/>
                  <w:lang w:val="en-US" w:eastAsia="zh-CN"/>
                </w:rPr>
                <w:t xml:space="preserve">s: </w:t>
              </w:r>
              <w:r w:rsidR="00F108A7">
                <w:rPr>
                  <w:rStyle w:val="ac"/>
                </w:rPr>
                <w:t>R4-2108890 Mirror CR to Rel-16</w:t>
              </w:r>
            </w:ins>
          </w:p>
          <w:p w14:paraId="060845AB" w14:textId="44E253EB" w:rsidR="00492236" w:rsidRPr="00A477E2" w:rsidRDefault="00F108A7" w:rsidP="00F108A7">
            <w:pPr>
              <w:spacing w:after="120"/>
              <w:rPr>
                <w:ins w:id="1238" w:author="Aijun (ZTE)" w:date="2021-05-21T17:01:00Z"/>
                <w:rFonts w:eastAsiaTheme="minorEastAsia"/>
                <w:color w:val="0070C0"/>
                <w:lang w:val="en-US" w:eastAsia="zh-CN"/>
              </w:rPr>
            </w:pPr>
            <w:ins w:id="1239" w:author="Aijun (ZTE)" w:date="2021-05-21T19:45:00Z">
              <w:r>
                <w:rPr>
                  <w:color w:val="0070C0"/>
                  <w:lang w:val="en-US" w:eastAsia="zh-CN"/>
                </w:rPr>
                <w:t>R4-2108891 Mirror CR to Rel-17</w:t>
              </w:r>
            </w:ins>
          </w:p>
        </w:tc>
      </w:tr>
      <w:tr w:rsidR="000550F8" w:rsidRPr="00A477E2" w14:paraId="01FC4331" w14:textId="77777777" w:rsidTr="00D750D0">
        <w:trPr>
          <w:ins w:id="1240" w:author="Aijun (ZTE)" w:date="2021-05-21T18:27:00Z"/>
        </w:trPr>
        <w:tc>
          <w:tcPr>
            <w:tcW w:w="1424" w:type="dxa"/>
          </w:tcPr>
          <w:p w14:paraId="177312A1" w14:textId="18968F01" w:rsidR="000550F8" w:rsidRPr="00492236" w:rsidRDefault="00701638" w:rsidP="00492236">
            <w:pPr>
              <w:spacing w:after="120"/>
              <w:rPr>
                <w:ins w:id="1241" w:author="Aijun (ZTE)" w:date="2021-05-21T18:27:00Z"/>
              </w:rPr>
            </w:pPr>
            <w:ins w:id="1242" w:author="Aijun (ZTE)" w:date="2021-05-21T19:05:00Z">
              <w:r>
                <w:t>R4-2110741</w:t>
              </w:r>
            </w:ins>
          </w:p>
        </w:tc>
        <w:tc>
          <w:tcPr>
            <w:tcW w:w="2682" w:type="dxa"/>
          </w:tcPr>
          <w:p w14:paraId="349E78F0" w14:textId="77777777" w:rsidR="000550F8" w:rsidRPr="00A477E2" w:rsidRDefault="000550F8" w:rsidP="00492236">
            <w:pPr>
              <w:spacing w:after="120"/>
              <w:rPr>
                <w:ins w:id="1243" w:author="Aijun (ZTE)" w:date="2021-05-21T18:27:00Z"/>
                <w:rFonts w:eastAsiaTheme="minorEastAsia"/>
                <w:color w:val="0070C0"/>
                <w:lang w:val="en-US" w:eastAsia="zh-CN"/>
              </w:rPr>
            </w:pPr>
          </w:p>
        </w:tc>
        <w:tc>
          <w:tcPr>
            <w:tcW w:w="1418" w:type="dxa"/>
          </w:tcPr>
          <w:p w14:paraId="3E926FD8" w14:textId="042276F4" w:rsidR="000550F8" w:rsidRPr="0030206D" w:rsidRDefault="00701638" w:rsidP="00492236">
            <w:pPr>
              <w:spacing w:after="120"/>
              <w:rPr>
                <w:ins w:id="1244" w:author="Aijun (ZTE)" w:date="2021-05-21T18:27:00Z"/>
                <w:lang w:val="en-US"/>
              </w:rPr>
            </w:pPr>
            <w:ins w:id="1245" w:author="Aijun (ZTE)" w:date="2021-05-21T19:05:00Z">
              <w:r>
                <w:rPr>
                  <w:lang w:val="en-US"/>
                </w:rPr>
                <w:t>Ericsson</w:t>
              </w:r>
            </w:ins>
          </w:p>
        </w:tc>
        <w:tc>
          <w:tcPr>
            <w:tcW w:w="2409" w:type="dxa"/>
          </w:tcPr>
          <w:p w14:paraId="12D99773" w14:textId="6032070D" w:rsidR="000550F8" w:rsidRDefault="00701638" w:rsidP="00492236">
            <w:pPr>
              <w:spacing w:after="120"/>
              <w:rPr>
                <w:ins w:id="1246" w:author="Aijun (ZTE)" w:date="2021-05-21T18:27:00Z"/>
                <w:rFonts w:eastAsiaTheme="minorEastAsia"/>
                <w:color w:val="0070C0"/>
                <w:lang w:val="en-US" w:eastAsia="zh-CN"/>
              </w:rPr>
            </w:pPr>
            <w:ins w:id="1247" w:author="Aijun (ZTE)" w:date="2021-05-21T19:05:00Z">
              <w:r>
                <w:rPr>
                  <w:rFonts w:eastAsiaTheme="minorEastAsia"/>
                  <w:color w:val="0070C0"/>
                  <w:lang w:val="en-US" w:eastAsia="zh-CN"/>
                </w:rPr>
                <w:t>Noted</w:t>
              </w:r>
            </w:ins>
          </w:p>
        </w:tc>
        <w:tc>
          <w:tcPr>
            <w:tcW w:w="1698" w:type="dxa"/>
          </w:tcPr>
          <w:p w14:paraId="4093D26C" w14:textId="354E4838" w:rsidR="000550F8" w:rsidRDefault="00F00F14" w:rsidP="00492236">
            <w:pPr>
              <w:spacing w:after="120"/>
              <w:rPr>
                <w:ins w:id="1248" w:author="Aijun (ZTE)" w:date="2021-05-21T18:27:00Z"/>
                <w:rFonts w:eastAsiaTheme="minorEastAsia"/>
                <w:color w:val="0070C0"/>
                <w:lang w:val="en-US" w:eastAsia="zh-CN"/>
              </w:rPr>
            </w:pPr>
            <w:ins w:id="1249" w:author="Aijun (ZTE)" w:date="2021-05-21T19:05:00Z">
              <w:r>
                <w:rPr>
                  <w:rFonts w:eastAsiaTheme="minorEastAsia"/>
                  <w:color w:val="0070C0"/>
                  <w:lang w:val="en-US" w:eastAsia="zh-CN"/>
                </w:rPr>
                <w:t>One discussion point</w:t>
              </w:r>
            </w:ins>
            <w:ins w:id="1250" w:author="Aijun (ZTE)" w:date="2021-05-21T19:06:00Z">
              <w:r>
                <w:rPr>
                  <w:rFonts w:eastAsiaTheme="minorEastAsia"/>
                  <w:color w:val="0070C0"/>
                  <w:lang w:val="en-US" w:eastAsia="zh-CN"/>
                </w:rPr>
                <w:t xml:space="preserve"> is left for the second round: Whether or not the same note is introduced in Rel-15.</w:t>
              </w:r>
            </w:ins>
          </w:p>
        </w:tc>
      </w:tr>
      <w:tr w:rsidR="00EA173B" w:rsidRPr="00A477E2" w14:paraId="5175DCC6" w14:textId="77777777" w:rsidTr="00D750D0">
        <w:trPr>
          <w:ins w:id="1251" w:author="Aijun (ZTE)" w:date="2021-05-21T20:01:00Z"/>
        </w:trPr>
        <w:tc>
          <w:tcPr>
            <w:tcW w:w="1424" w:type="dxa"/>
          </w:tcPr>
          <w:p w14:paraId="5345B1B9" w14:textId="584F94DA" w:rsidR="00EA173B" w:rsidRDefault="00EA173B" w:rsidP="00492236">
            <w:pPr>
              <w:spacing w:after="120"/>
              <w:rPr>
                <w:ins w:id="1252" w:author="Aijun (ZTE)" w:date="2021-05-21T20:01:00Z"/>
              </w:rPr>
            </w:pPr>
            <w:ins w:id="1253" w:author="Aijun (ZTE)" w:date="2021-05-21T20:01:00Z">
              <w:r>
                <w:t>R4-2110596</w:t>
              </w:r>
            </w:ins>
          </w:p>
        </w:tc>
        <w:tc>
          <w:tcPr>
            <w:tcW w:w="2682" w:type="dxa"/>
          </w:tcPr>
          <w:p w14:paraId="33BFD64F" w14:textId="77777777" w:rsidR="00EA173B" w:rsidRPr="00A477E2" w:rsidRDefault="00EA173B" w:rsidP="00492236">
            <w:pPr>
              <w:spacing w:after="120"/>
              <w:rPr>
                <w:ins w:id="1254" w:author="Aijun (ZTE)" w:date="2021-05-21T20:01:00Z"/>
                <w:rFonts w:eastAsiaTheme="minorEastAsia"/>
                <w:color w:val="0070C0"/>
                <w:lang w:val="en-US" w:eastAsia="zh-CN"/>
              </w:rPr>
            </w:pPr>
          </w:p>
        </w:tc>
        <w:tc>
          <w:tcPr>
            <w:tcW w:w="1418" w:type="dxa"/>
          </w:tcPr>
          <w:p w14:paraId="618D65D8" w14:textId="106A00A7" w:rsidR="00EA173B" w:rsidRDefault="00EA173B" w:rsidP="00492236">
            <w:pPr>
              <w:spacing w:after="120"/>
              <w:rPr>
                <w:ins w:id="1255" w:author="Aijun (ZTE)" w:date="2021-05-21T20:01:00Z"/>
                <w:lang w:val="en-US"/>
              </w:rPr>
            </w:pPr>
            <w:ins w:id="1256" w:author="Aijun (ZTE)" w:date="2021-05-21T20:01:00Z">
              <w:r>
                <w:rPr>
                  <w:lang w:val="en-US"/>
                </w:rPr>
                <w:t>Nokia</w:t>
              </w:r>
            </w:ins>
          </w:p>
        </w:tc>
        <w:tc>
          <w:tcPr>
            <w:tcW w:w="2409" w:type="dxa"/>
          </w:tcPr>
          <w:p w14:paraId="088904CF" w14:textId="4DE5C3C9" w:rsidR="00EA173B" w:rsidRDefault="00EA173B" w:rsidP="00492236">
            <w:pPr>
              <w:spacing w:after="120"/>
              <w:rPr>
                <w:ins w:id="1257" w:author="Aijun (ZTE)" w:date="2021-05-21T20:01:00Z"/>
                <w:rFonts w:eastAsiaTheme="minorEastAsia"/>
                <w:color w:val="0070C0"/>
                <w:lang w:val="en-US" w:eastAsia="zh-CN"/>
              </w:rPr>
            </w:pPr>
            <w:ins w:id="1258" w:author="Aijun (ZTE)" w:date="2021-05-21T20:01:00Z">
              <w:r>
                <w:rPr>
                  <w:rFonts w:eastAsiaTheme="minorEastAsia"/>
                  <w:color w:val="0070C0"/>
                  <w:lang w:val="en-US" w:eastAsia="zh-CN"/>
                </w:rPr>
                <w:t>Noted</w:t>
              </w:r>
            </w:ins>
          </w:p>
        </w:tc>
        <w:tc>
          <w:tcPr>
            <w:tcW w:w="1698" w:type="dxa"/>
          </w:tcPr>
          <w:p w14:paraId="0B8A3DE9" w14:textId="77777777" w:rsidR="00EA173B" w:rsidRDefault="00EA173B" w:rsidP="00492236">
            <w:pPr>
              <w:spacing w:after="120"/>
              <w:rPr>
                <w:ins w:id="1259" w:author="Aijun (ZTE)" w:date="2021-05-21T20:01:00Z"/>
                <w:rFonts w:eastAsiaTheme="minorEastAsia"/>
                <w:color w:val="0070C0"/>
                <w:lang w:val="en-US" w:eastAsia="zh-CN"/>
              </w:rPr>
            </w:pPr>
          </w:p>
        </w:tc>
      </w:tr>
      <w:tr w:rsidR="00492236" w:rsidRPr="00A477E2" w14:paraId="5F93D816" w14:textId="77777777" w:rsidTr="00D750D0">
        <w:trPr>
          <w:ins w:id="1260" w:author="Aijun (ZTE)" w:date="2021-05-21T17:01:00Z"/>
        </w:trPr>
        <w:tc>
          <w:tcPr>
            <w:tcW w:w="1424" w:type="dxa"/>
          </w:tcPr>
          <w:p w14:paraId="1CDA4536" w14:textId="6D353885" w:rsidR="00492236" w:rsidRPr="00A477E2" w:rsidRDefault="00C82247" w:rsidP="00492236">
            <w:pPr>
              <w:spacing w:after="120"/>
              <w:rPr>
                <w:ins w:id="1261" w:author="Aijun (ZTE)" w:date="2021-05-21T17:01:00Z"/>
                <w:rFonts w:eastAsiaTheme="minorEastAsia"/>
                <w:color w:val="0070C0"/>
                <w:lang w:val="en-US" w:eastAsia="zh-CN"/>
              </w:rPr>
            </w:pPr>
            <w:ins w:id="1262" w:author="Aijun (ZTE)" w:date="2021-05-21T19:19:00Z">
              <w:r>
                <w:rPr>
                  <w:rFonts w:eastAsiaTheme="minorEastAsia"/>
                  <w:color w:val="0070C0"/>
                  <w:lang w:val="en-US" w:eastAsia="zh-CN"/>
                </w:rPr>
                <w:t>R4-2110492</w:t>
              </w:r>
            </w:ins>
          </w:p>
        </w:tc>
        <w:tc>
          <w:tcPr>
            <w:tcW w:w="2682" w:type="dxa"/>
          </w:tcPr>
          <w:p w14:paraId="7C9DEB4D" w14:textId="77777777" w:rsidR="00492236" w:rsidRPr="00A477E2" w:rsidRDefault="00492236" w:rsidP="00492236">
            <w:pPr>
              <w:spacing w:after="120"/>
              <w:rPr>
                <w:ins w:id="1263" w:author="Aijun (ZTE)" w:date="2021-05-21T17:01:00Z"/>
                <w:rFonts w:eastAsiaTheme="minorEastAsia"/>
                <w:color w:val="0070C0"/>
                <w:lang w:val="en-US" w:eastAsia="zh-CN"/>
              </w:rPr>
            </w:pPr>
          </w:p>
        </w:tc>
        <w:tc>
          <w:tcPr>
            <w:tcW w:w="1418" w:type="dxa"/>
          </w:tcPr>
          <w:p w14:paraId="5158DC23" w14:textId="27EB9B67" w:rsidR="00492236" w:rsidRPr="00A477E2" w:rsidRDefault="00C82247" w:rsidP="00492236">
            <w:pPr>
              <w:spacing w:after="120"/>
              <w:rPr>
                <w:ins w:id="1264" w:author="Aijun (ZTE)" w:date="2021-05-21T17:01:00Z"/>
                <w:rFonts w:eastAsiaTheme="minorEastAsia"/>
                <w:color w:val="0070C0"/>
                <w:lang w:val="en-US" w:eastAsia="zh-CN"/>
              </w:rPr>
            </w:pPr>
            <w:ins w:id="1265" w:author="Aijun (ZTE)" w:date="2021-05-21T19:19:00Z">
              <w:r>
                <w:rPr>
                  <w:rFonts w:eastAsiaTheme="minorEastAsia"/>
                  <w:color w:val="0070C0"/>
                  <w:lang w:val="en-US" w:eastAsia="zh-CN"/>
                </w:rPr>
                <w:t>Huawei</w:t>
              </w:r>
            </w:ins>
          </w:p>
        </w:tc>
        <w:tc>
          <w:tcPr>
            <w:tcW w:w="2409" w:type="dxa"/>
          </w:tcPr>
          <w:p w14:paraId="59020B99" w14:textId="2A4F206D" w:rsidR="00492236" w:rsidRPr="00A477E2" w:rsidRDefault="00C82247" w:rsidP="00492236">
            <w:pPr>
              <w:spacing w:after="120"/>
              <w:rPr>
                <w:ins w:id="1266" w:author="Aijun (ZTE)" w:date="2021-05-21T17:01:00Z"/>
                <w:rFonts w:eastAsiaTheme="minorEastAsia"/>
                <w:color w:val="0070C0"/>
                <w:lang w:val="en-US" w:eastAsia="zh-CN"/>
              </w:rPr>
            </w:pPr>
            <w:ins w:id="1267" w:author="Aijun (ZTE)" w:date="2021-05-21T19:19:00Z">
              <w:r>
                <w:rPr>
                  <w:rFonts w:eastAsiaTheme="minorEastAsia"/>
                  <w:color w:val="0070C0"/>
                  <w:lang w:val="en-US" w:eastAsia="zh-CN"/>
                </w:rPr>
                <w:t>Noted</w:t>
              </w:r>
            </w:ins>
          </w:p>
        </w:tc>
        <w:tc>
          <w:tcPr>
            <w:tcW w:w="1698" w:type="dxa"/>
          </w:tcPr>
          <w:p w14:paraId="3E83C11A" w14:textId="77777777" w:rsidR="00492236" w:rsidRPr="00A477E2" w:rsidRDefault="00492236" w:rsidP="00492236">
            <w:pPr>
              <w:spacing w:after="120"/>
              <w:rPr>
                <w:ins w:id="1268" w:author="Aijun (ZTE)" w:date="2021-05-21T17:01:00Z"/>
                <w:rFonts w:eastAsiaTheme="minorEastAsia"/>
                <w:color w:val="0070C0"/>
                <w:lang w:val="en-US" w:eastAsia="zh-CN"/>
              </w:rPr>
            </w:pPr>
          </w:p>
        </w:tc>
      </w:tr>
      <w:tr w:rsidR="00C82247" w:rsidRPr="00A477E2" w14:paraId="341BD3A3" w14:textId="77777777" w:rsidTr="00D750D0">
        <w:trPr>
          <w:ins w:id="1269" w:author="Aijun (ZTE)" w:date="2021-05-21T19:19:00Z"/>
        </w:trPr>
        <w:tc>
          <w:tcPr>
            <w:tcW w:w="1424" w:type="dxa"/>
          </w:tcPr>
          <w:p w14:paraId="467B5014" w14:textId="2DB434C3" w:rsidR="00C82247" w:rsidRPr="00A477E2" w:rsidRDefault="00C82247" w:rsidP="00492236">
            <w:pPr>
              <w:spacing w:after="120"/>
              <w:rPr>
                <w:ins w:id="1270" w:author="Aijun (ZTE)" w:date="2021-05-21T19:19:00Z"/>
                <w:rFonts w:eastAsiaTheme="minorEastAsia"/>
                <w:color w:val="0070C0"/>
                <w:lang w:val="en-US" w:eastAsia="zh-CN"/>
              </w:rPr>
            </w:pPr>
          </w:p>
        </w:tc>
        <w:tc>
          <w:tcPr>
            <w:tcW w:w="2682" w:type="dxa"/>
          </w:tcPr>
          <w:p w14:paraId="03BBDCAC" w14:textId="77777777" w:rsidR="00C82247" w:rsidRPr="00A477E2" w:rsidRDefault="00C82247" w:rsidP="00492236">
            <w:pPr>
              <w:spacing w:after="120"/>
              <w:rPr>
                <w:ins w:id="1271" w:author="Aijun (ZTE)" w:date="2021-05-21T19:19:00Z"/>
                <w:rFonts w:eastAsiaTheme="minorEastAsia"/>
                <w:color w:val="0070C0"/>
                <w:lang w:val="en-US" w:eastAsia="zh-CN"/>
              </w:rPr>
            </w:pPr>
          </w:p>
        </w:tc>
        <w:tc>
          <w:tcPr>
            <w:tcW w:w="1418" w:type="dxa"/>
          </w:tcPr>
          <w:p w14:paraId="590D57F3" w14:textId="77777777" w:rsidR="00C82247" w:rsidRPr="00A477E2" w:rsidRDefault="00C82247" w:rsidP="00492236">
            <w:pPr>
              <w:spacing w:after="120"/>
              <w:rPr>
                <w:ins w:id="1272" w:author="Aijun (ZTE)" w:date="2021-05-21T19:19:00Z"/>
                <w:rFonts w:eastAsiaTheme="minorEastAsia"/>
                <w:color w:val="0070C0"/>
                <w:lang w:val="en-US" w:eastAsia="zh-CN"/>
              </w:rPr>
            </w:pPr>
          </w:p>
        </w:tc>
        <w:tc>
          <w:tcPr>
            <w:tcW w:w="2409" w:type="dxa"/>
          </w:tcPr>
          <w:p w14:paraId="6FF3D838" w14:textId="77777777" w:rsidR="00C82247" w:rsidRPr="00A477E2" w:rsidRDefault="00C82247" w:rsidP="00492236">
            <w:pPr>
              <w:spacing w:after="120"/>
              <w:rPr>
                <w:ins w:id="1273" w:author="Aijun (ZTE)" w:date="2021-05-21T19:19:00Z"/>
                <w:rFonts w:eastAsiaTheme="minorEastAsia"/>
                <w:color w:val="0070C0"/>
                <w:lang w:val="en-US" w:eastAsia="zh-CN"/>
              </w:rPr>
            </w:pPr>
          </w:p>
        </w:tc>
        <w:tc>
          <w:tcPr>
            <w:tcW w:w="1698" w:type="dxa"/>
          </w:tcPr>
          <w:p w14:paraId="78BADF77" w14:textId="77777777" w:rsidR="00C82247" w:rsidRPr="00A477E2" w:rsidRDefault="00C82247" w:rsidP="00492236">
            <w:pPr>
              <w:spacing w:after="120"/>
              <w:rPr>
                <w:ins w:id="1274" w:author="Aijun (ZTE)" w:date="2021-05-21T19:19:00Z"/>
                <w:rFonts w:eastAsiaTheme="minorEastAsia"/>
                <w:color w:val="0070C0"/>
                <w:lang w:val="en-US" w:eastAsia="zh-CN"/>
              </w:rPr>
            </w:pPr>
          </w:p>
        </w:tc>
      </w:tr>
      <w:tr w:rsidR="00492236" w:rsidRPr="00A477E2" w14:paraId="452D471D" w14:textId="77777777" w:rsidTr="00D750D0">
        <w:tc>
          <w:tcPr>
            <w:tcW w:w="1424" w:type="dxa"/>
          </w:tcPr>
          <w:p w14:paraId="1A6788D7" w14:textId="77777777" w:rsidR="00492236" w:rsidRDefault="00492236" w:rsidP="00492236">
            <w:pPr>
              <w:spacing w:after="120"/>
              <w:rPr>
                <w:ins w:id="1275" w:author="Aijun (ZTE)" w:date="2021-05-21T16:50:00Z"/>
                <w:rFonts w:eastAsiaTheme="minorEastAsia"/>
                <w:color w:val="0070C0"/>
                <w:lang w:val="en-US" w:eastAsia="zh-CN"/>
              </w:rPr>
            </w:pPr>
            <w:ins w:id="1276" w:author="Aijun (ZTE)" w:date="2021-05-21T16:48:00Z">
              <w:r>
                <w:rPr>
                  <w:rFonts w:eastAsiaTheme="minorEastAsia"/>
                  <w:color w:val="0070C0"/>
                  <w:lang w:val="en-US" w:eastAsia="zh-CN"/>
                </w:rPr>
                <w:lastRenderedPageBreak/>
                <w:t>R4-2108807</w:t>
              </w:r>
            </w:ins>
          </w:p>
          <w:p w14:paraId="44CE6246" w14:textId="44F3636D" w:rsidR="00492236" w:rsidRPr="00A477E2" w:rsidRDefault="00492236" w:rsidP="00492236">
            <w:pPr>
              <w:spacing w:after="120"/>
              <w:rPr>
                <w:rFonts w:eastAsiaTheme="minorEastAsia"/>
                <w:color w:val="0070C0"/>
                <w:lang w:val="en-US" w:eastAsia="zh-CN"/>
              </w:rPr>
            </w:pPr>
          </w:p>
        </w:tc>
        <w:tc>
          <w:tcPr>
            <w:tcW w:w="2682" w:type="dxa"/>
          </w:tcPr>
          <w:p w14:paraId="3C9CE0A3" w14:textId="64722817" w:rsidR="00492236" w:rsidRPr="00A477E2" w:rsidRDefault="00492236" w:rsidP="00492236">
            <w:pPr>
              <w:spacing w:after="120"/>
              <w:rPr>
                <w:rFonts w:eastAsiaTheme="minorEastAsia"/>
                <w:color w:val="0070C0"/>
                <w:lang w:val="en-US" w:eastAsia="zh-CN"/>
              </w:rPr>
            </w:pPr>
          </w:p>
        </w:tc>
        <w:tc>
          <w:tcPr>
            <w:tcW w:w="1418" w:type="dxa"/>
          </w:tcPr>
          <w:p w14:paraId="69629272" w14:textId="75DE5C87" w:rsidR="00492236" w:rsidRPr="00A477E2" w:rsidRDefault="00492236" w:rsidP="00492236">
            <w:pPr>
              <w:spacing w:after="120"/>
              <w:rPr>
                <w:rFonts w:eastAsiaTheme="minorEastAsia"/>
                <w:color w:val="0070C0"/>
                <w:lang w:val="en-US" w:eastAsia="zh-CN"/>
              </w:rPr>
            </w:pPr>
            <w:ins w:id="1277" w:author="Aijun (ZTE)" w:date="2021-05-21T16:50:00Z">
              <w:r>
                <w:rPr>
                  <w:rFonts w:eastAsiaTheme="minorEastAsia"/>
                  <w:color w:val="0070C0"/>
                  <w:lang w:val="en-US" w:eastAsia="zh-CN"/>
                </w:rPr>
                <w:t>Ericsson</w:t>
              </w:r>
            </w:ins>
          </w:p>
        </w:tc>
        <w:tc>
          <w:tcPr>
            <w:tcW w:w="2409" w:type="dxa"/>
          </w:tcPr>
          <w:p w14:paraId="05991954" w14:textId="523FDCD5" w:rsidR="00492236" w:rsidRPr="00A477E2" w:rsidRDefault="00492236" w:rsidP="00492236">
            <w:pPr>
              <w:spacing w:after="120"/>
              <w:rPr>
                <w:rFonts w:eastAsiaTheme="minorEastAsia"/>
                <w:color w:val="0070C0"/>
                <w:lang w:val="en-US" w:eastAsia="zh-CN"/>
              </w:rPr>
            </w:pPr>
            <w:ins w:id="1278" w:author="Aijun (ZTE)" w:date="2021-05-21T16:50:00Z">
              <w:r>
                <w:rPr>
                  <w:rFonts w:eastAsiaTheme="minorEastAsia"/>
                  <w:color w:val="0070C0"/>
                  <w:lang w:val="en-US" w:eastAsia="zh-CN"/>
                </w:rPr>
                <w:t>Agreeable</w:t>
              </w:r>
            </w:ins>
          </w:p>
        </w:tc>
        <w:tc>
          <w:tcPr>
            <w:tcW w:w="1698" w:type="dxa"/>
          </w:tcPr>
          <w:p w14:paraId="76B0F668" w14:textId="77777777" w:rsidR="00F108A7" w:rsidRDefault="00492236" w:rsidP="00F108A7">
            <w:pPr>
              <w:spacing w:after="120"/>
              <w:rPr>
                <w:ins w:id="1279" w:author="Aijun (ZTE)" w:date="2021-05-21T19:45:00Z"/>
                <w:rFonts w:eastAsiaTheme="minorEastAsia"/>
                <w:color w:val="0070C0"/>
                <w:lang w:val="en-US" w:eastAsia="zh-CN"/>
              </w:rPr>
            </w:pPr>
            <w:ins w:id="1280" w:author="Aijun (ZTE)" w:date="2021-05-21T16:50:00Z">
              <w:r>
                <w:rPr>
                  <w:rFonts w:eastAsiaTheme="minorEastAsia"/>
                  <w:color w:val="0070C0"/>
                  <w:lang w:val="en-US" w:eastAsia="zh-CN"/>
                </w:rPr>
                <w:t>No comments received in the first round</w:t>
              </w:r>
            </w:ins>
            <w:ins w:id="1281" w:author="Aijun (ZTE)" w:date="2021-05-21T16:51:00Z">
              <w:r>
                <w:rPr>
                  <w:rFonts w:eastAsiaTheme="minorEastAsia"/>
                  <w:color w:val="0070C0"/>
                  <w:lang w:val="en-US" w:eastAsia="zh-CN"/>
                </w:rPr>
                <w:t>. Please upload the mirror CRs</w:t>
              </w:r>
            </w:ins>
            <w:ins w:id="1282" w:author="Aijun (ZTE)" w:date="2021-05-21T19:45:00Z">
              <w:r w:rsidR="00F108A7">
                <w:rPr>
                  <w:rFonts w:eastAsiaTheme="minorEastAsia"/>
                  <w:color w:val="0070C0"/>
                  <w:lang w:val="en-US" w:eastAsia="zh-CN"/>
                </w:rPr>
                <w:t>: R4-2108808 (Mirror to Rel-15)</w:t>
              </w:r>
            </w:ins>
          </w:p>
          <w:p w14:paraId="7DE9E30C" w14:textId="77777777" w:rsidR="00F108A7" w:rsidRDefault="00F108A7" w:rsidP="00F108A7">
            <w:pPr>
              <w:spacing w:after="120"/>
              <w:rPr>
                <w:ins w:id="1283" w:author="Aijun (ZTE)" w:date="2021-05-21T19:45:00Z"/>
                <w:rFonts w:eastAsiaTheme="minorEastAsia"/>
                <w:color w:val="0070C0"/>
                <w:lang w:val="en-US" w:eastAsia="zh-CN"/>
              </w:rPr>
            </w:pPr>
            <w:ins w:id="1284" w:author="Aijun (ZTE)" w:date="2021-05-21T19:45:00Z">
              <w:r>
                <w:rPr>
                  <w:rFonts w:eastAsiaTheme="minorEastAsia"/>
                  <w:color w:val="0070C0"/>
                  <w:lang w:val="en-US" w:eastAsia="zh-CN"/>
                </w:rPr>
                <w:t>R4-2108809 (Mirror to Rel-16)</w:t>
              </w:r>
            </w:ins>
          </w:p>
          <w:p w14:paraId="5D6D4CEF" w14:textId="10B83986" w:rsidR="00492236" w:rsidRPr="00A477E2" w:rsidRDefault="00F108A7" w:rsidP="00F108A7">
            <w:pPr>
              <w:spacing w:after="120"/>
              <w:rPr>
                <w:rFonts w:eastAsiaTheme="minorEastAsia"/>
                <w:color w:val="0070C0"/>
                <w:lang w:val="en-US" w:eastAsia="zh-CN"/>
              </w:rPr>
            </w:pPr>
            <w:ins w:id="1285" w:author="Aijun (ZTE)" w:date="2021-05-21T19:45:00Z">
              <w:r>
                <w:rPr>
                  <w:rFonts w:eastAsiaTheme="minorEastAsia"/>
                  <w:color w:val="0070C0"/>
                  <w:lang w:val="en-US" w:eastAsia="zh-CN"/>
                </w:rPr>
                <w:t>R4-2108810 (Mirror to Rel-17)</w:t>
              </w:r>
            </w:ins>
          </w:p>
        </w:tc>
      </w:tr>
      <w:tr w:rsidR="00492236" w:rsidRPr="00A477E2" w14:paraId="4AC3DFFA" w14:textId="77777777" w:rsidTr="00D750D0">
        <w:tc>
          <w:tcPr>
            <w:tcW w:w="1424" w:type="dxa"/>
          </w:tcPr>
          <w:p w14:paraId="750DF8A7" w14:textId="14BB8073" w:rsidR="00492236" w:rsidRPr="00A477E2" w:rsidRDefault="00492236" w:rsidP="00492236">
            <w:pPr>
              <w:spacing w:after="120"/>
              <w:rPr>
                <w:rFonts w:eastAsiaTheme="minorEastAsia"/>
                <w:color w:val="0070C0"/>
                <w:lang w:val="en-US" w:eastAsia="zh-CN"/>
              </w:rPr>
            </w:pPr>
            <w:ins w:id="1286" w:author="Aijun (ZTE)" w:date="2021-05-21T16:52:00Z">
              <w:r w:rsidRPr="00AF3F11">
                <w:rPr>
                  <w:rFonts w:eastAsiaTheme="minorEastAsia"/>
                  <w:color w:val="0070C0"/>
                  <w:lang w:val="en-US" w:eastAsia="zh-CN"/>
                </w:rPr>
                <w:t>R4-2110493</w:t>
              </w:r>
            </w:ins>
          </w:p>
        </w:tc>
        <w:tc>
          <w:tcPr>
            <w:tcW w:w="2682" w:type="dxa"/>
          </w:tcPr>
          <w:p w14:paraId="340905B2" w14:textId="03472D39" w:rsidR="00492236" w:rsidRPr="00A477E2" w:rsidRDefault="00492236" w:rsidP="00492236">
            <w:pPr>
              <w:spacing w:after="120"/>
              <w:rPr>
                <w:rFonts w:eastAsiaTheme="minorEastAsia"/>
                <w:color w:val="0070C0"/>
                <w:lang w:val="en-US" w:eastAsia="zh-CN"/>
              </w:rPr>
            </w:pPr>
          </w:p>
        </w:tc>
        <w:tc>
          <w:tcPr>
            <w:tcW w:w="1418" w:type="dxa"/>
          </w:tcPr>
          <w:p w14:paraId="592C4E36" w14:textId="7F30A196" w:rsidR="00492236" w:rsidRPr="00A477E2" w:rsidRDefault="00492236" w:rsidP="00492236">
            <w:pPr>
              <w:spacing w:after="120"/>
              <w:rPr>
                <w:rFonts w:eastAsiaTheme="minorEastAsia"/>
                <w:color w:val="0070C0"/>
                <w:lang w:val="en-US" w:eastAsia="zh-CN"/>
              </w:rPr>
            </w:pPr>
            <w:ins w:id="1287" w:author="Aijun (ZTE)" w:date="2021-05-21T16:52:00Z">
              <w:r>
                <w:rPr>
                  <w:rFonts w:eastAsiaTheme="minorEastAsia"/>
                  <w:color w:val="0070C0"/>
                  <w:lang w:val="en-US" w:eastAsia="zh-CN"/>
                </w:rPr>
                <w:t>Huawei</w:t>
              </w:r>
            </w:ins>
          </w:p>
        </w:tc>
        <w:tc>
          <w:tcPr>
            <w:tcW w:w="2409" w:type="dxa"/>
          </w:tcPr>
          <w:p w14:paraId="13C15193" w14:textId="4ECC0440" w:rsidR="00492236" w:rsidRPr="00A477E2" w:rsidRDefault="00492236" w:rsidP="00492236">
            <w:pPr>
              <w:spacing w:after="120"/>
              <w:rPr>
                <w:rFonts w:eastAsiaTheme="minorEastAsia"/>
                <w:color w:val="0070C0"/>
                <w:lang w:val="en-US" w:eastAsia="zh-CN"/>
              </w:rPr>
            </w:pPr>
            <w:ins w:id="1288" w:author="Aijun (ZTE)" w:date="2021-05-21T16:52:00Z">
              <w:r>
                <w:rPr>
                  <w:rFonts w:eastAsiaTheme="minorEastAsia"/>
                  <w:color w:val="0070C0"/>
                  <w:lang w:val="en-US" w:eastAsia="zh-CN"/>
                </w:rPr>
                <w:t>Agreeable</w:t>
              </w:r>
            </w:ins>
          </w:p>
        </w:tc>
        <w:tc>
          <w:tcPr>
            <w:tcW w:w="1698" w:type="dxa"/>
          </w:tcPr>
          <w:p w14:paraId="7A6333B7" w14:textId="2583064C" w:rsidR="00492236" w:rsidRPr="00A477E2" w:rsidRDefault="00492236" w:rsidP="00492236">
            <w:pPr>
              <w:spacing w:after="120"/>
              <w:rPr>
                <w:rFonts w:eastAsiaTheme="minorEastAsia"/>
                <w:color w:val="0070C0"/>
                <w:lang w:val="en-US" w:eastAsia="zh-CN"/>
              </w:rPr>
            </w:pPr>
            <w:ins w:id="1289" w:author="Aijun (ZTE)" w:date="2021-05-21T16:52:00Z">
              <w:r>
                <w:rPr>
                  <w:rFonts w:eastAsiaTheme="minorEastAsia"/>
                  <w:color w:val="0070C0"/>
                  <w:lang w:val="en-US" w:eastAsia="zh-CN"/>
                </w:rPr>
                <w:t>No comments received in the first round</w:t>
              </w:r>
            </w:ins>
          </w:p>
        </w:tc>
      </w:tr>
      <w:tr w:rsidR="00492236" w:rsidRPr="00A477E2" w14:paraId="4A8D9BB6" w14:textId="77777777" w:rsidTr="00AF3F11">
        <w:tblPrEx>
          <w:tblW w:w="0" w:type="auto"/>
          <w:tblPrExChange w:id="1290" w:author="Aijun (ZTE)" w:date="2021-05-21T16:56:00Z">
            <w:tblPrEx>
              <w:tblW w:w="0" w:type="auto"/>
            </w:tblPrEx>
          </w:tblPrExChange>
        </w:tblPrEx>
        <w:trPr>
          <w:trPrChange w:id="1291" w:author="Aijun (ZTE)" w:date="2021-05-21T16:56:00Z">
            <w:trPr>
              <w:gridAfter w:val="0"/>
            </w:trPr>
          </w:trPrChange>
        </w:trPr>
        <w:tc>
          <w:tcPr>
            <w:tcW w:w="1424" w:type="dxa"/>
            <w:tcBorders>
              <w:bottom w:val="single" w:sz="4" w:space="0" w:color="auto"/>
            </w:tcBorders>
            <w:tcPrChange w:id="1292" w:author="Aijun (ZTE)" w:date="2021-05-21T16:56:00Z">
              <w:tcPr>
                <w:tcW w:w="1424" w:type="dxa"/>
              </w:tcPr>
            </w:tcPrChange>
          </w:tcPr>
          <w:p w14:paraId="57745442" w14:textId="495041DD" w:rsidR="00492236" w:rsidRPr="0030206D" w:rsidRDefault="00492236" w:rsidP="00492236">
            <w:pPr>
              <w:spacing w:after="120"/>
              <w:rPr>
                <w:rFonts w:eastAsiaTheme="minorEastAsia"/>
                <w:color w:val="0070C0"/>
                <w:lang w:val="en-US" w:eastAsia="zh-CN"/>
              </w:rPr>
            </w:pPr>
            <w:ins w:id="1293" w:author="Aijun (ZTE)" w:date="2021-05-21T16:54:00Z">
              <w:r w:rsidRPr="00AF3F11">
                <w:rPr>
                  <w:rFonts w:eastAsiaTheme="minorEastAsia"/>
                  <w:color w:val="0070C0"/>
                  <w:lang w:val="en-US" w:eastAsia="zh-CN"/>
                </w:rPr>
                <w:t>R4-2110494</w:t>
              </w:r>
            </w:ins>
          </w:p>
        </w:tc>
        <w:tc>
          <w:tcPr>
            <w:tcW w:w="2682" w:type="dxa"/>
            <w:tcBorders>
              <w:bottom w:val="single" w:sz="4" w:space="0" w:color="auto"/>
            </w:tcBorders>
            <w:tcPrChange w:id="1294" w:author="Aijun (ZTE)" w:date="2021-05-21T16:56:00Z">
              <w:tcPr>
                <w:tcW w:w="2682" w:type="dxa"/>
                <w:gridSpan w:val="2"/>
              </w:tcPr>
            </w:tcPrChange>
          </w:tcPr>
          <w:p w14:paraId="24D14B09" w14:textId="77777777" w:rsidR="00492236" w:rsidRPr="00A477E2" w:rsidRDefault="00492236" w:rsidP="00492236">
            <w:pPr>
              <w:spacing w:after="120"/>
              <w:rPr>
                <w:rFonts w:eastAsiaTheme="minorEastAsia"/>
                <w:i/>
                <w:color w:val="0070C0"/>
                <w:lang w:val="en-US" w:eastAsia="zh-CN"/>
              </w:rPr>
            </w:pPr>
          </w:p>
        </w:tc>
        <w:tc>
          <w:tcPr>
            <w:tcW w:w="1418" w:type="dxa"/>
            <w:tcBorders>
              <w:bottom w:val="single" w:sz="4" w:space="0" w:color="auto"/>
            </w:tcBorders>
            <w:tcPrChange w:id="1295" w:author="Aijun (ZTE)" w:date="2021-05-21T16:56:00Z">
              <w:tcPr>
                <w:tcW w:w="1418" w:type="dxa"/>
                <w:gridSpan w:val="2"/>
              </w:tcPr>
            </w:tcPrChange>
          </w:tcPr>
          <w:p w14:paraId="0C3850B2" w14:textId="6AFE605E" w:rsidR="00492236" w:rsidRPr="00AF3F11" w:rsidRDefault="00492236" w:rsidP="00492236">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iCs/>
                <w:color w:val="0070C0"/>
                <w:lang w:val="en-US" w:eastAsia="zh-CN"/>
                <w:rPrChange w:id="1296" w:author="Aijun (ZTE)" w:date="2021-05-21T16:54:00Z">
                  <w:rPr>
                    <w:rFonts w:eastAsiaTheme="minorEastAsia"/>
                    <w:b/>
                    <w:i/>
                    <w:color w:val="0070C0"/>
                    <w:sz w:val="24"/>
                    <w:lang w:val="en-US" w:eastAsia="zh-CN"/>
                  </w:rPr>
                </w:rPrChange>
              </w:rPr>
            </w:pPr>
            <w:ins w:id="1297" w:author="Aijun (ZTE)" w:date="2021-05-21T16:54:00Z">
              <w:r w:rsidRPr="00AF3F11">
                <w:rPr>
                  <w:rFonts w:eastAsiaTheme="minorEastAsia"/>
                  <w:iCs/>
                  <w:color w:val="0070C0"/>
                  <w:lang w:val="en-US" w:eastAsia="zh-CN"/>
                  <w:rPrChange w:id="1298" w:author="Aijun (ZTE)" w:date="2021-05-21T16:54:00Z">
                    <w:rPr>
                      <w:rFonts w:eastAsiaTheme="minorEastAsia"/>
                      <w:i/>
                      <w:color w:val="0070C0"/>
                      <w:lang w:val="en-US" w:eastAsia="zh-CN"/>
                    </w:rPr>
                  </w:rPrChange>
                </w:rPr>
                <w:t>Huawei</w:t>
              </w:r>
            </w:ins>
          </w:p>
        </w:tc>
        <w:tc>
          <w:tcPr>
            <w:tcW w:w="2409" w:type="dxa"/>
            <w:tcBorders>
              <w:bottom w:val="single" w:sz="4" w:space="0" w:color="auto"/>
            </w:tcBorders>
            <w:tcPrChange w:id="1299" w:author="Aijun (ZTE)" w:date="2021-05-21T16:56:00Z">
              <w:tcPr>
                <w:tcW w:w="2409" w:type="dxa"/>
                <w:gridSpan w:val="2"/>
              </w:tcPr>
            </w:tcPrChange>
          </w:tcPr>
          <w:p w14:paraId="677C6785" w14:textId="4BF2F6EA" w:rsidR="00492236" w:rsidRPr="00A477E2" w:rsidRDefault="00492236" w:rsidP="00492236">
            <w:pPr>
              <w:spacing w:after="120"/>
              <w:rPr>
                <w:rFonts w:eastAsiaTheme="minorEastAsia"/>
                <w:color w:val="0070C0"/>
                <w:lang w:val="en-US" w:eastAsia="zh-CN"/>
              </w:rPr>
            </w:pPr>
            <w:ins w:id="1300" w:author="Aijun (ZTE)" w:date="2021-05-21T16:54:00Z">
              <w:r>
                <w:rPr>
                  <w:rFonts w:eastAsiaTheme="minorEastAsia"/>
                  <w:color w:val="0070C0"/>
                  <w:lang w:val="en-US" w:eastAsia="zh-CN"/>
                </w:rPr>
                <w:t>Revised</w:t>
              </w:r>
            </w:ins>
          </w:p>
        </w:tc>
        <w:tc>
          <w:tcPr>
            <w:tcW w:w="1698" w:type="dxa"/>
            <w:tcBorders>
              <w:bottom w:val="single" w:sz="4" w:space="0" w:color="auto"/>
            </w:tcBorders>
            <w:tcPrChange w:id="1301" w:author="Aijun (ZTE)" w:date="2021-05-21T16:56:00Z">
              <w:tcPr>
                <w:tcW w:w="1698" w:type="dxa"/>
                <w:gridSpan w:val="2"/>
              </w:tcPr>
            </w:tcPrChange>
          </w:tcPr>
          <w:p w14:paraId="2A9C55A0" w14:textId="7688E257" w:rsidR="00492236" w:rsidRPr="00A477E2" w:rsidRDefault="00492236" w:rsidP="00492236">
            <w:pPr>
              <w:spacing w:after="120"/>
              <w:rPr>
                <w:rFonts w:eastAsiaTheme="minorEastAsia"/>
                <w:i/>
                <w:color w:val="0070C0"/>
                <w:lang w:val="en-US" w:eastAsia="zh-CN"/>
              </w:rPr>
            </w:pPr>
            <w:ins w:id="1302" w:author="Aijun (ZTE)" w:date="2021-05-21T16:55:00Z">
              <w:r>
                <w:rPr>
                  <w:rFonts w:eastAsiaTheme="minorEastAsia"/>
                  <w:i/>
                  <w:color w:val="0070C0"/>
                  <w:lang w:val="en-US" w:eastAsia="zh-CN"/>
                </w:rPr>
                <w:t>Missing and wrong requirements found in Rel-13. Suggested to revise by following Rel-14 specs.</w:t>
              </w:r>
            </w:ins>
          </w:p>
        </w:tc>
      </w:tr>
      <w:tr w:rsidR="00492236" w:rsidRPr="00A477E2" w14:paraId="065F08CE" w14:textId="77777777" w:rsidTr="00AF3F11">
        <w:tblPrEx>
          <w:tblW w:w="0" w:type="auto"/>
          <w:tblPrExChange w:id="1303" w:author="Aijun (ZTE)" w:date="2021-05-21T16:56:00Z">
            <w:tblPrEx>
              <w:tblW w:w="0" w:type="auto"/>
            </w:tblPrEx>
          </w:tblPrExChange>
        </w:tblPrEx>
        <w:trPr>
          <w:ins w:id="1304" w:author="Aijun (ZTE)" w:date="2021-05-21T16:55:00Z"/>
          <w:trPrChange w:id="1305" w:author="Aijun (ZTE)" w:date="2021-05-21T16:56:00Z">
            <w:trPr>
              <w:gridAfter w:val="0"/>
            </w:trPr>
          </w:trPrChange>
        </w:trPr>
        <w:tc>
          <w:tcPr>
            <w:tcW w:w="1424" w:type="dxa"/>
            <w:shd w:val="clear" w:color="auto" w:fill="CEEACA" w:themeFill="background1"/>
            <w:tcPrChange w:id="1306" w:author="Aijun (ZTE)" w:date="2021-05-21T16:56:00Z">
              <w:tcPr>
                <w:tcW w:w="1424" w:type="dxa"/>
              </w:tcPr>
            </w:tcPrChange>
          </w:tcPr>
          <w:p w14:paraId="1E55784D" w14:textId="77777777" w:rsidR="00492236" w:rsidRDefault="00492236" w:rsidP="00492236">
            <w:pPr>
              <w:spacing w:after="120"/>
              <w:rPr>
                <w:ins w:id="1307" w:author="Aijun (ZTE)" w:date="2021-05-21T16:58:00Z"/>
                <w:rFonts w:eastAsiaTheme="minorEastAsia"/>
                <w:color w:val="0070C0"/>
                <w:lang w:val="en-US" w:eastAsia="zh-CN"/>
              </w:rPr>
            </w:pPr>
            <w:ins w:id="1308" w:author="Aijun (ZTE)" w:date="2021-05-21T16:57:00Z">
              <w:r w:rsidRPr="00AF3F11">
                <w:rPr>
                  <w:rFonts w:eastAsiaTheme="minorEastAsia"/>
                  <w:color w:val="0070C0"/>
                  <w:lang w:val="en-US" w:eastAsia="zh-CN"/>
                </w:rPr>
                <w:t>R4-2110495</w:t>
              </w:r>
            </w:ins>
          </w:p>
          <w:p w14:paraId="1AAFD541" w14:textId="76750EF6" w:rsidR="00492236" w:rsidRDefault="00492236" w:rsidP="00492236">
            <w:pPr>
              <w:spacing w:after="120"/>
              <w:rPr>
                <w:ins w:id="1309" w:author="Aijun (ZTE)" w:date="2021-05-21T16:59:00Z"/>
                <w:rFonts w:eastAsiaTheme="minorEastAsia"/>
                <w:color w:val="0070C0"/>
                <w:lang w:val="en-US" w:eastAsia="zh-CN"/>
              </w:rPr>
            </w:pPr>
          </w:p>
          <w:p w14:paraId="0E886075" w14:textId="0A7CD26E" w:rsidR="00492236" w:rsidRDefault="00492236" w:rsidP="00492236">
            <w:pPr>
              <w:spacing w:after="120"/>
              <w:rPr>
                <w:ins w:id="1310" w:author="Aijun (ZTE)" w:date="2021-05-21T16:59:00Z"/>
                <w:rFonts w:eastAsiaTheme="minorEastAsia"/>
                <w:color w:val="0070C0"/>
                <w:lang w:val="en-US" w:eastAsia="zh-CN"/>
              </w:rPr>
            </w:pPr>
          </w:p>
          <w:p w14:paraId="038A1A47" w14:textId="26B71BC5" w:rsidR="00492236" w:rsidRPr="00AF3F11" w:rsidRDefault="00492236" w:rsidP="00492236">
            <w:pPr>
              <w:spacing w:after="120"/>
              <w:rPr>
                <w:ins w:id="1311" w:author="Aijun (ZTE)" w:date="2021-05-21T16:55:00Z"/>
                <w:rFonts w:eastAsiaTheme="minorEastAsia"/>
                <w:color w:val="0070C0"/>
                <w:lang w:val="en-US" w:eastAsia="zh-CN"/>
              </w:rPr>
            </w:pPr>
          </w:p>
        </w:tc>
        <w:tc>
          <w:tcPr>
            <w:tcW w:w="2682" w:type="dxa"/>
            <w:shd w:val="clear" w:color="auto" w:fill="CEEACA" w:themeFill="background1"/>
            <w:tcPrChange w:id="1312" w:author="Aijun (ZTE)" w:date="2021-05-21T16:56:00Z">
              <w:tcPr>
                <w:tcW w:w="2682" w:type="dxa"/>
                <w:gridSpan w:val="2"/>
              </w:tcPr>
            </w:tcPrChange>
          </w:tcPr>
          <w:p w14:paraId="641EB962" w14:textId="77777777" w:rsidR="00492236" w:rsidRPr="00AF3F11" w:rsidRDefault="00492236" w:rsidP="00492236">
            <w:pPr>
              <w:spacing w:after="120"/>
              <w:rPr>
                <w:ins w:id="1313" w:author="Aijun (ZTE)" w:date="2021-05-21T16:55:00Z"/>
                <w:rFonts w:eastAsiaTheme="minorEastAsia"/>
                <w:color w:val="0070C0"/>
                <w:lang w:val="en-US" w:eastAsia="zh-CN"/>
              </w:rPr>
            </w:pPr>
          </w:p>
        </w:tc>
        <w:tc>
          <w:tcPr>
            <w:tcW w:w="1418" w:type="dxa"/>
            <w:shd w:val="clear" w:color="auto" w:fill="CEEACA" w:themeFill="background1"/>
            <w:tcPrChange w:id="1314" w:author="Aijun (ZTE)" w:date="2021-05-21T16:56:00Z">
              <w:tcPr>
                <w:tcW w:w="1418" w:type="dxa"/>
                <w:gridSpan w:val="2"/>
              </w:tcPr>
            </w:tcPrChange>
          </w:tcPr>
          <w:p w14:paraId="09BAC929" w14:textId="5C6C0D76" w:rsidR="00492236" w:rsidRPr="00AF3F11" w:rsidRDefault="00492236" w:rsidP="00492236">
            <w:pPr>
              <w:spacing w:after="120"/>
              <w:rPr>
                <w:ins w:id="1315" w:author="Aijun (ZTE)" w:date="2021-05-21T16:55:00Z"/>
                <w:rFonts w:eastAsiaTheme="minorEastAsia"/>
                <w:color w:val="0070C0"/>
                <w:lang w:val="en-US" w:eastAsia="zh-CN"/>
              </w:rPr>
            </w:pPr>
            <w:ins w:id="1316" w:author="Aijun (ZTE)" w:date="2021-05-21T16:57:00Z">
              <w:r w:rsidRPr="00AF3F11">
                <w:rPr>
                  <w:rFonts w:eastAsiaTheme="minorEastAsia"/>
                  <w:color w:val="0070C0"/>
                  <w:lang w:val="en-US" w:eastAsia="zh-CN"/>
                </w:rPr>
                <w:t>Huawei</w:t>
              </w:r>
            </w:ins>
          </w:p>
        </w:tc>
        <w:tc>
          <w:tcPr>
            <w:tcW w:w="2409" w:type="dxa"/>
            <w:shd w:val="clear" w:color="auto" w:fill="CEEACA" w:themeFill="background1"/>
            <w:tcPrChange w:id="1317" w:author="Aijun (ZTE)" w:date="2021-05-21T16:56:00Z">
              <w:tcPr>
                <w:tcW w:w="2409" w:type="dxa"/>
                <w:gridSpan w:val="2"/>
              </w:tcPr>
            </w:tcPrChange>
          </w:tcPr>
          <w:p w14:paraId="5DC3D43A" w14:textId="01065636" w:rsidR="00492236" w:rsidRDefault="00492236" w:rsidP="00492236">
            <w:pPr>
              <w:spacing w:after="120"/>
              <w:rPr>
                <w:ins w:id="1318" w:author="Aijun (ZTE)" w:date="2021-05-21T16:55:00Z"/>
                <w:rFonts w:eastAsiaTheme="minorEastAsia"/>
                <w:color w:val="0070C0"/>
                <w:lang w:val="en-US" w:eastAsia="zh-CN"/>
              </w:rPr>
            </w:pPr>
            <w:ins w:id="1319" w:author="Aijun (ZTE)" w:date="2021-05-21T16:57:00Z">
              <w:r>
                <w:rPr>
                  <w:rFonts w:eastAsiaTheme="minorEastAsia"/>
                  <w:color w:val="0070C0"/>
                  <w:lang w:val="en-US" w:eastAsia="zh-CN"/>
                </w:rPr>
                <w:t>Agreeable</w:t>
              </w:r>
            </w:ins>
          </w:p>
        </w:tc>
        <w:tc>
          <w:tcPr>
            <w:tcW w:w="1698" w:type="dxa"/>
            <w:shd w:val="clear" w:color="auto" w:fill="CEEACA" w:themeFill="background1"/>
            <w:tcPrChange w:id="1320" w:author="Aijun (ZTE)" w:date="2021-05-21T16:56:00Z">
              <w:tcPr>
                <w:tcW w:w="1698" w:type="dxa"/>
                <w:gridSpan w:val="2"/>
              </w:tcPr>
            </w:tcPrChange>
          </w:tcPr>
          <w:p w14:paraId="71DA79A8" w14:textId="77777777" w:rsidR="00372021" w:rsidRDefault="00492236" w:rsidP="00372021">
            <w:pPr>
              <w:spacing w:after="120"/>
              <w:rPr>
                <w:ins w:id="1321" w:author="Aijun (ZTE)" w:date="2021-05-21T19:45:00Z"/>
                <w:rFonts w:eastAsiaTheme="minorEastAsia"/>
                <w:color w:val="0070C0"/>
                <w:lang w:val="en-US" w:eastAsia="zh-CN"/>
              </w:rPr>
            </w:pPr>
            <w:ins w:id="1322" w:author="Aijun (ZTE)" w:date="2021-05-21T16:57:00Z">
              <w:r w:rsidRPr="00AF3F11">
                <w:rPr>
                  <w:rFonts w:eastAsiaTheme="minorEastAsia"/>
                  <w:color w:val="0070C0"/>
                  <w:lang w:val="en-US" w:eastAsia="zh-CN"/>
                  <w:rPrChange w:id="1323" w:author="Aijun (ZTE)" w:date="2021-05-21T16:58:00Z">
                    <w:rPr>
                      <w:rFonts w:eastAsiaTheme="minorEastAsia"/>
                      <w:i/>
                      <w:color w:val="0070C0"/>
                      <w:lang w:val="en-US" w:eastAsia="zh-CN"/>
                    </w:rPr>
                  </w:rPrChange>
                </w:rPr>
                <w:t>No co</w:t>
              </w:r>
            </w:ins>
            <w:ins w:id="1324" w:author="Aijun (ZTE)" w:date="2021-05-21T16:58:00Z">
              <w:r w:rsidRPr="00AF3F11">
                <w:rPr>
                  <w:rFonts w:eastAsiaTheme="minorEastAsia"/>
                  <w:color w:val="0070C0"/>
                  <w:lang w:val="en-US" w:eastAsia="zh-CN"/>
                  <w:rPrChange w:id="1325" w:author="Aijun (ZTE)" w:date="2021-05-21T16:58:00Z">
                    <w:rPr>
                      <w:rFonts w:eastAsiaTheme="minorEastAsia"/>
                      <w:i/>
                      <w:color w:val="0070C0"/>
                      <w:lang w:val="en-US" w:eastAsia="zh-CN"/>
                    </w:rPr>
                  </w:rPrChange>
                </w:rPr>
                <w:t>mments received in the first round</w:t>
              </w:r>
            </w:ins>
            <w:ins w:id="1326" w:author="Aijun (ZTE)" w:date="2021-05-21T16:59:00Z">
              <w:r>
                <w:rPr>
                  <w:rFonts w:eastAsiaTheme="minorEastAsia"/>
                  <w:color w:val="0070C0"/>
                  <w:lang w:val="en-US" w:eastAsia="zh-CN"/>
                </w:rPr>
                <w:t xml:space="preserve">. Please upload </w:t>
              </w:r>
            </w:ins>
            <w:ins w:id="1327" w:author="Aijun (ZTE)" w:date="2021-05-21T17:00:00Z">
              <w:r>
                <w:rPr>
                  <w:rFonts w:eastAsiaTheme="minorEastAsia"/>
                  <w:color w:val="0070C0"/>
                  <w:lang w:val="en-US" w:eastAsia="zh-CN"/>
                </w:rPr>
                <w:t>Mirror CRs</w:t>
              </w:r>
            </w:ins>
            <w:ins w:id="1328" w:author="Aijun (ZTE)" w:date="2021-05-21T19:45:00Z">
              <w:r w:rsidR="00372021">
                <w:rPr>
                  <w:rFonts w:eastAsiaTheme="minorEastAsia"/>
                  <w:color w:val="0070C0"/>
                  <w:lang w:val="en-US" w:eastAsia="zh-CN"/>
                </w:rPr>
                <w:t>: R4-2110496 Mirror CR to Rel-15</w:t>
              </w:r>
            </w:ins>
          </w:p>
          <w:p w14:paraId="266F8CE6" w14:textId="77777777" w:rsidR="00492236" w:rsidRDefault="00372021" w:rsidP="00372021">
            <w:pPr>
              <w:spacing w:after="120"/>
              <w:rPr>
                <w:ins w:id="1329" w:author="Aijun (ZTE)" w:date="2021-05-21T19:45:00Z"/>
                <w:rFonts w:eastAsiaTheme="minorEastAsia"/>
                <w:color w:val="0070C0"/>
                <w:lang w:val="en-US" w:eastAsia="zh-CN"/>
              </w:rPr>
            </w:pPr>
            <w:ins w:id="1330" w:author="Aijun (ZTE)" w:date="2021-05-21T19:45:00Z">
              <w:r>
                <w:rPr>
                  <w:rFonts w:eastAsiaTheme="minorEastAsia"/>
                  <w:color w:val="0070C0"/>
                  <w:lang w:val="en-US" w:eastAsia="zh-CN"/>
                </w:rPr>
                <w:t>R4-2110497 Mirror CR to Rel-16</w:t>
              </w:r>
            </w:ins>
          </w:p>
          <w:p w14:paraId="3CB1A6F6" w14:textId="55BC370D" w:rsidR="00372021" w:rsidRPr="00AF3F11" w:rsidRDefault="00372021" w:rsidP="00372021">
            <w:pPr>
              <w:overflowPunct/>
              <w:autoSpaceDE/>
              <w:autoSpaceDN/>
              <w:adjustRightInd/>
              <w:spacing w:after="120"/>
              <w:textAlignment w:val="auto"/>
              <w:rPr>
                <w:ins w:id="1331" w:author="Aijun (ZTE)" w:date="2021-05-21T16:55:00Z"/>
                <w:rFonts w:eastAsiaTheme="minorEastAsia"/>
                <w:color w:val="0070C0"/>
                <w:lang w:val="en-US" w:eastAsia="zh-CN"/>
                <w:rPrChange w:id="1332" w:author="Aijun (ZTE)" w:date="2021-05-21T16:58:00Z">
                  <w:rPr>
                    <w:ins w:id="1333" w:author="Aijun (ZTE)" w:date="2021-05-21T16:55:00Z"/>
                    <w:rFonts w:eastAsiaTheme="minorEastAsia"/>
                    <w:i/>
                    <w:color w:val="0070C0"/>
                    <w:lang w:val="en-US" w:eastAsia="zh-CN"/>
                  </w:rPr>
                </w:rPrChange>
              </w:rPr>
            </w:pPr>
            <w:ins w:id="1334" w:author="Aijun (ZTE)" w:date="2021-05-21T19:46:00Z">
              <w:r>
                <w:rPr>
                  <w:rFonts w:eastAsiaTheme="minorEastAsia"/>
                  <w:color w:val="0070C0"/>
                  <w:lang w:val="en-US" w:eastAsia="zh-CN"/>
                </w:rPr>
                <w:t>R4-2110579 Mirror CR to Rel-17</w:t>
              </w:r>
            </w:ins>
          </w:p>
        </w:tc>
      </w:tr>
      <w:tr w:rsidR="00492236" w:rsidRPr="00A477E2" w14:paraId="63750642" w14:textId="77777777" w:rsidTr="00AF3F11">
        <w:trPr>
          <w:ins w:id="1335" w:author="Aijun (ZTE)" w:date="2021-05-21T16:58:00Z"/>
        </w:trPr>
        <w:tc>
          <w:tcPr>
            <w:tcW w:w="1424" w:type="dxa"/>
            <w:shd w:val="clear" w:color="auto" w:fill="CEEACA" w:themeFill="background1"/>
          </w:tcPr>
          <w:p w14:paraId="4FBD7FEB" w14:textId="39CF4359" w:rsidR="00492236" w:rsidRPr="00AF3F11" w:rsidRDefault="000A70FF" w:rsidP="00492236">
            <w:pPr>
              <w:spacing w:after="120"/>
              <w:rPr>
                <w:ins w:id="1336" w:author="Aijun (ZTE)" w:date="2021-05-21T16:58:00Z"/>
                <w:rFonts w:eastAsiaTheme="minorEastAsia"/>
                <w:color w:val="0070C0"/>
                <w:lang w:val="en-US" w:eastAsia="zh-CN"/>
              </w:rPr>
            </w:pPr>
            <w:ins w:id="1337" w:author="Aijun (ZTE)" w:date="2021-05-21T19:29:00Z">
              <w:r>
                <w:rPr>
                  <w:rFonts w:eastAsiaTheme="minorEastAsia"/>
                  <w:color w:val="0070C0"/>
                  <w:lang w:val="en-US" w:eastAsia="zh-CN"/>
                </w:rPr>
                <w:t>R4-</w:t>
              </w:r>
            </w:ins>
            <w:ins w:id="1338" w:author="Aijun (ZTE)" w:date="2021-05-21T19:30:00Z">
              <w:r>
                <w:rPr>
                  <w:rFonts w:eastAsiaTheme="minorEastAsia"/>
                  <w:color w:val="0070C0"/>
                  <w:lang w:val="en-US" w:eastAsia="zh-CN"/>
                </w:rPr>
                <w:t>2110210</w:t>
              </w:r>
            </w:ins>
          </w:p>
        </w:tc>
        <w:tc>
          <w:tcPr>
            <w:tcW w:w="2682" w:type="dxa"/>
            <w:shd w:val="clear" w:color="auto" w:fill="CEEACA" w:themeFill="background1"/>
          </w:tcPr>
          <w:p w14:paraId="33E13483" w14:textId="77777777" w:rsidR="00492236" w:rsidRPr="00AF3F11" w:rsidRDefault="00492236" w:rsidP="00492236">
            <w:pPr>
              <w:spacing w:after="120"/>
              <w:rPr>
                <w:ins w:id="1339" w:author="Aijun (ZTE)" w:date="2021-05-21T16:58:00Z"/>
                <w:rFonts w:eastAsiaTheme="minorEastAsia"/>
                <w:color w:val="0070C0"/>
                <w:lang w:val="en-US" w:eastAsia="zh-CN"/>
              </w:rPr>
            </w:pPr>
          </w:p>
        </w:tc>
        <w:tc>
          <w:tcPr>
            <w:tcW w:w="1418" w:type="dxa"/>
            <w:shd w:val="clear" w:color="auto" w:fill="CEEACA" w:themeFill="background1"/>
          </w:tcPr>
          <w:p w14:paraId="61A84CC5" w14:textId="25CAEF5D" w:rsidR="00492236" w:rsidRPr="00AF3F11" w:rsidRDefault="000A70FF" w:rsidP="00492236">
            <w:pPr>
              <w:spacing w:after="120"/>
              <w:rPr>
                <w:ins w:id="1340" w:author="Aijun (ZTE)" w:date="2021-05-21T16:58:00Z"/>
                <w:rFonts w:eastAsiaTheme="minorEastAsia"/>
                <w:color w:val="0070C0"/>
                <w:lang w:val="en-US" w:eastAsia="zh-CN"/>
              </w:rPr>
            </w:pPr>
            <w:proofErr w:type="spellStart"/>
            <w:ins w:id="1341" w:author="Aijun (ZTE)" w:date="2021-05-21T19:30:00Z">
              <w:r>
                <w:rPr>
                  <w:rFonts w:eastAsiaTheme="minorEastAsia"/>
                  <w:color w:val="0070C0"/>
                  <w:lang w:val="en-US" w:eastAsia="zh-CN"/>
                </w:rPr>
                <w:t>Keysight</w:t>
              </w:r>
            </w:ins>
            <w:proofErr w:type="spellEnd"/>
          </w:p>
        </w:tc>
        <w:tc>
          <w:tcPr>
            <w:tcW w:w="2409" w:type="dxa"/>
            <w:shd w:val="clear" w:color="auto" w:fill="CEEACA" w:themeFill="background1"/>
          </w:tcPr>
          <w:p w14:paraId="109610D7" w14:textId="3D8A8A60" w:rsidR="00492236" w:rsidRDefault="000A70FF" w:rsidP="00492236">
            <w:pPr>
              <w:spacing w:after="120"/>
              <w:rPr>
                <w:ins w:id="1342" w:author="Aijun (ZTE)" w:date="2021-05-21T16:58:00Z"/>
                <w:rFonts w:eastAsiaTheme="minorEastAsia"/>
                <w:color w:val="0070C0"/>
                <w:lang w:val="en-US" w:eastAsia="zh-CN"/>
              </w:rPr>
            </w:pPr>
            <w:ins w:id="1343" w:author="Aijun (ZTE)" w:date="2021-05-21T19:30:00Z">
              <w:r>
                <w:rPr>
                  <w:rFonts w:eastAsiaTheme="minorEastAsia"/>
                  <w:color w:val="0070C0"/>
                  <w:lang w:val="en-US" w:eastAsia="zh-CN"/>
                </w:rPr>
                <w:t>Noted</w:t>
              </w:r>
            </w:ins>
          </w:p>
        </w:tc>
        <w:tc>
          <w:tcPr>
            <w:tcW w:w="1698" w:type="dxa"/>
            <w:shd w:val="clear" w:color="auto" w:fill="CEEACA" w:themeFill="background1"/>
          </w:tcPr>
          <w:p w14:paraId="6810B177" w14:textId="77777777" w:rsidR="00492236" w:rsidRPr="00AF3F11" w:rsidRDefault="00492236" w:rsidP="00492236">
            <w:pPr>
              <w:spacing w:after="120"/>
              <w:rPr>
                <w:ins w:id="1344" w:author="Aijun (ZTE)" w:date="2021-05-21T16:58:00Z"/>
                <w:rFonts w:eastAsiaTheme="minorEastAsia"/>
                <w:color w:val="0070C0"/>
                <w:lang w:val="en-US" w:eastAsia="zh-CN"/>
              </w:rPr>
            </w:pPr>
          </w:p>
        </w:tc>
      </w:tr>
      <w:tr w:rsidR="006C3224" w:rsidRPr="00A477E2" w14:paraId="75098CAB" w14:textId="77777777" w:rsidTr="00AF3F11">
        <w:trPr>
          <w:ins w:id="1345" w:author="Aijun (ZTE)" w:date="2021-05-21T19:30:00Z"/>
        </w:trPr>
        <w:tc>
          <w:tcPr>
            <w:tcW w:w="1424" w:type="dxa"/>
            <w:shd w:val="clear" w:color="auto" w:fill="CEEACA" w:themeFill="background1"/>
          </w:tcPr>
          <w:p w14:paraId="5717C50B" w14:textId="13C5FF71" w:rsidR="006C3224" w:rsidRDefault="00DB75CC" w:rsidP="00492236">
            <w:pPr>
              <w:spacing w:after="120"/>
              <w:rPr>
                <w:ins w:id="1346" w:author="Aijun (ZTE)" w:date="2021-05-21T19:30:00Z"/>
                <w:rFonts w:eastAsiaTheme="minorEastAsia"/>
                <w:color w:val="0070C0"/>
                <w:lang w:val="en-US" w:eastAsia="zh-CN"/>
              </w:rPr>
            </w:pPr>
            <w:ins w:id="1347" w:author="Aijun (ZTE)" w:date="2021-05-21T19:43:00Z">
              <w:r>
                <w:rPr>
                  <w:rFonts w:eastAsiaTheme="minorEastAsia"/>
                  <w:color w:val="0070C0"/>
                  <w:lang w:val="en-US" w:eastAsia="zh-CN"/>
                </w:rPr>
                <w:t>R4-2111468</w:t>
              </w:r>
            </w:ins>
          </w:p>
        </w:tc>
        <w:tc>
          <w:tcPr>
            <w:tcW w:w="2682" w:type="dxa"/>
            <w:shd w:val="clear" w:color="auto" w:fill="CEEACA" w:themeFill="background1"/>
          </w:tcPr>
          <w:p w14:paraId="45EF24FE" w14:textId="77777777" w:rsidR="006C3224" w:rsidRPr="00AF3F11" w:rsidRDefault="006C3224" w:rsidP="00492236">
            <w:pPr>
              <w:spacing w:after="120"/>
              <w:rPr>
                <w:ins w:id="1348" w:author="Aijun (ZTE)" w:date="2021-05-21T19:30:00Z"/>
                <w:rFonts w:eastAsiaTheme="minorEastAsia"/>
                <w:color w:val="0070C0"/>
                <w:lang w:val="en-US" w:eastAsia="zh-CN"/>
              </w:rPr>
            </w:pPr>
          </w:p>
        </w:tc>
        <w:tc>
          <w:tcPr>
            <w:tcW w:w="1418" w:type="dxa"/>
            <w:shd w:val="clear" w:color="auto" w:fill="CEEACA" w:themeFill="background1"/>
          </w:tcPr>
          <w:p w14:paraId="026AF0A1" w14:textId="1AB0AE34" w:rsidR="006C3224" w:rsidRDefault="00DB75CC" w:rsidP="00492236">
            <w:pPr>
              <w:spacing w:after="120"/>
              <w:rPr>
                <w:ins w:id="1349" w:author="Aijun (ZTE)" w:date="2021-05-21T19:30:00Z"/>
                <w:rFonts w:eastAsiaTheme="minorEastAsia"/>
                <w:color w:val="0070C0"/>
                <w:lang w:val="en-US" w:eastAsia="zh-CN"/>
              </w:rPr>
            </w:pPr>
            <w:ins w:id="1350" w:author="Aijun (ZTE)" w:date="2021-05-21T19:43:00Z">
              <w:r>
                <w:rPr>
                  <w:rFonts w:eastAsiaTheme="minorEastAsia"/>
                  <w:color w:val="0070C0"/>
                  <w:lang w:val="en-US" w:eastAsia="zh-CN"/>
                </w:rPr>
                <w:t>Intel</w:t>
              </w:r>
            </w:ins>
          </w:p>
        </w:tc>
        <w:tc>
          <w:tcPr>
            <w:tcW w:w="2409" w:type="dxa"/>
            <w:shd w:val="clear" w:color="auto" w:fill="CEEACA" w:themeFill="background1"/>
          </w:tcPr>
          <w:p w14:paraId="5B9E077C" w14:textId="12343017" w:rsidR="006C3224" w:rsidRDefault="00DB75CC" w:rsidP="00492236">
            <w:pPr>
              <w:spacing w:after="120"/>
              <w:rPr>
                <w:ins w:id="1351" w:author="Aijun (ZTE)" w:date="2021-05-21T19:30:00Z"/>
                <w:rFonts w:eastAsiaTheme="minorEastAsia"/>
                <w:color w:val="0070C0"/>
                <w:lang w:val="en-US" w:eastAsia="zh-CN"/>
              </w:rPr>
            </w:pPr>
            <w:ins w:id="1352" w:author="Aijun (ZTE)" w:date="2021-05-21T19:43:00Z">
              <w:r>
                <w:rPr>
                  <w:rFonts w:eastAsiaTheme="minorEastAsia"/>
                  <w:color w:val="0070C0"/>
                  <w:lang w:val="en-US" w:eastAsia="zh-CN"/>
                </w:rPr>
                <w:t>Revised</w:t>
              </w:r>
            </w:ins>
          </w:p>
        </w:tc>
        <w:tc>
          <w:tcPr>
            <w:tcW w:w="1698" w:type="dxa"/>
            <w:shd w:val="clear" w:color="auto" w:fill="CEEACA" w:themeFill="background1"/>
          </w:tcPr>
          <w:p w14:paraId="0E8CE0C7" w14:textId="77777777" w:rsidR="006C3224" w:rsidRDefault="00DB75CC" w:rsidP="00DB75CC">
            <w:pPr>
              <w:spacing w:after="120"/>
              <w:rPr>
                <w:ins w:id="1353" w:author="Aijun (ZTE)" w:date="2021-05-21T19:43:00Z"/>
                <w:rFonts w:eastAsiaTheme="minorEastAsia"/>
                <w:color w:val="0070C0"/>
                <w:lang w:val="en-US" w:eastAsia="zh-CN"/>
              </w:rPr>
            </w:pPr>
            <w:ins w:id="1354" w:author="Aijun (ZTE)" w:date="2021-05-21T19:43:00Z">
              <w:r w:rsidRPr="00DB75CC">
                <w:rPr>
                  <w:rFonts w:eastAsiaTheme="minorEastAsia"/>
                  <w:color w:val="0070C0"/>
                  <w:lang w:val="en-US" w:eastAsia="zh-CN"/>
                </w:rPr>
                <w:t>1)</w:t>
              </w:r>
              <w:r>
                <w:rPr>
                  <w:rFonts w:eastAsiaTheme="minorEastAsia"/>
                  <w:color w:val="0070C0"/>
                  <w:lang w:val="en-US" w:eastAsia="zh-CN"/>
                </w:rPr>
                <w:t xml:space="preserve"> Correct on Cat</w:t>
              </w:r>
              <w:proofErr w:type="gramStart"/>
              <w:r>
                <w:rPr>
                  <w:rFonts w:eastAsiaTheme="minorEastAsia"/>
                  <w:color w:val="0070C0"/>
                  <w:lang w:val="en-US" w:eastAsia="zh-CN"/>
                </w:rPr>
                <w:t>.--</w:t>
              </w:r>
              <w:proofErr w:type="gramEnd"/>
              <w:r>
                <w:rPr>
                  <w:rFonts w:eastAsiaTheme="minorEastAsia"/>
                  <w:color w:val="0070C0"/>
                  <w:lang w:val="en-US" w:eastAsia="zh-CN"/>
                </w:rPr>
                <w:t>&gt; should be Cat. D</w:t>
              </w:r>
            </w:ins>
          </w:p>
          <w:p w14:paraId="5BE7BC1B" w14:textId="77777777" w:rsidR="00DB75CC" w:rsidRDefault="00DB75CC" w:rsidP="00DB75CC">
            <w:pPr>
              <w:spacing w:after="120"/>
              <w:rPr>
                <w:ins w:id="1355" w:author="Aijun (ZTE)" w:date="2021-05-21T19:46:00Z"/>
                <w:rFonts w:eastAsiaTheme="minorEastAsia"/>
                <w:color w:val="0070C0"/>
                <w:lang w:val="en-US" w:eastAsia="zh-CN"/>
              </w:rPr>
            </w:pPr>
            <w:ins w:id="1356" w:author="Aijun (ZTE)" w:date="2021-05-21T19:43:00Z">
              <w:r>
                <w:rPr>
                  <w:rFonts w:eastAsiaTheme="minorEastAsia"/>
                  <w:color w:val="0070C0"/>
                  <w:lang w:val="en-US" w:eastAsia="zh-CN"/>
                </w:rPr>
                <w:t xml:space="preserve">2) </w:t>
              </w:r>
            </w:ins>
            <w:ins w:id="1357" w:author="Aijun (ZTE)" w:date="2021-05-21T19:44:00Z">
              <w:r>
                <w:rPr>
                  <w:rFonts w:eastAsiaTheme="minorEastAsia"/>
                  <w:color w:val="0070C0"/>
                  <w:lang w:val="en-US" w:eastAsia="zh-CN"/>
                </w:rPr>
                <w:t xml:space="preserve">Keep the term “CSI-RS Interval” in order to avoid wrong impression. </w:t>
              </w:r>
            </w:ins>
          </w:p>
          <w:p w14:paraId="58920653" w14:textId="482B3431" w:rsidR="00F91E68" w:rsidRPr="00DB75CC" w:rsidRDefault="00F91E68" w:rsidP="00DB75CC">
            <w:pPr>
              <w:keepLines/>
              <w:tabs>
                <w:tab w:val="left" w:pos="794"/>
                <w:tab w:val="left" w:pos="1191"/>
                <w:tab w:val="left" w:pos="1588"/>
                <w:tab w:val="left" w:pos="1985"/>
              </w:tabs>
              <w:overflowPunct/>
              <w:autoSpaceDE/>
              <w:autoSpaceDN/>
              <w:adjustRightInd/>
              <w:spacing w:before="120" w:after="120"/>
              <w:jc w:val="center"/>
              <w:textAlignment w:val="auto"/>
              <w:rPr>
                <w:ins w:id="1358" w:author="Aijun (ZTE)" w:date="2021-05-21T19:30:00Z"/>
                <w:rFonts w:eastAsiaTheme="minorEastAsia"/>
                <w:color w:val="0070C0"/>
                <w:lang w:val="en-US" w:eastAsia="zh-CN"/>
                <w:rPrChange w:id="1359" w:author="Aijun (ZTE)" w:date="2021-05-21T19:43:00Z">
                  <w:rPr>
                    <w:ins w:id="1360" w:author="Aijun (ZTE)" w:date="2021-05-21T19:30:00Z"/>
                    <w:rFonts w:eastAsia="宋体"/>
                    <w:b/>
                    <w:sz w:val="24"/>
                    <w:lang w:val="en-US" w:eastAsia="zh-CN"/>
                  </w:rPr>
                </w:rPrChange>
              </w:rPr>
            </w:pPr>
            <w:ins w:id="1361" w:author="Aijun (ZTE)" w:date="2021-05-21T19:46:00Z">
              <w:r>
                <w:rPr>
                  <w:rFonts w:eastAsiaTheme="minorEastAsia"/>
                  <w:color w:val="0070C0"/>
                  <w:lang w:val="en-US" w:eastAsia="zh-CN"/>
                </w:rPr>
                <w:t>3) Hold on mirror CRs</w:t>
              </w:r>
            </w:ins>
            <w:ins w:id="1362" w:author="Aijun (ZTE)" w:date="2021-05-21T19:47:00Z">
              <w:r w:rsidR="00505364">
                <w:rPr>
                  <w:rFonts w:eastAsiaTheme="minorEastAsia"/>
                  <w:color w:val="0070C0"/>
                  <w:lang w:val="en-US" w:eastAsia="zh-CN"/>
                </w:rPr>
                <w:t xml:space="preserve"> until the revision is agreed</w:t>
              </w:r>
            </w:ins>
            <w:ins w:id="1363" w:author="Aijun (ZTE)" w:date="2021-05-21T19:46:00Z">
              <w:r>
                <w:rPr>
                  <w:rFonts w:eastAsiaTheme="minorEastAsia"/>
                  <w:color w:val="0070C0"/>
                  <w:lang w:val="en-US" w:eastAsia="zh-CN"/>
                </w:rPr>
                <w:t>: R4-2111469/70</w:t>
              </w:r>
            </w:ins>
          </w:p>
        </w:tc>
      </w:tr>
      <w:tr w:rsidR="00EA173B" w:rsidRPr="00A477E2" w14:paraId="0D9E53E5" w14:textId="77777777" w:rsidTr="00AF3F11">
        <w:trPr>
          <w:ins w:id="1364" w:author="Aijun (ZTE)" w:date="2021-05-21T19:51:00Z"/>
        </w:trPr>
        <w:tc>
          <w:tcPr>
            <w:tcW w:w="1424" w:type="dxa"/>
            <w:shd w:val="clear" w:color="auto" w:fill="CEEACA" w:themeFill="background1"/>
          </w:tcPr>
          <w:p w14:paraId="1FB942ED" w14:textId="6EA92046" w:rsidR="00EA173B" w:rsidRDefault="00EA173B" w:rsidP="00492236">
            <w:pPr>
              <w:spacing w:after="120"/>
              <w:rPr>
                <w:ins w:id="1365" w:author="Aijun (ZTE)" w:date="2021-05-21T19:51:00Z"/>
                <w:rFonts w:eastAsiaTheme="minorEastAsia"/>
                <w:color w:val="0070C0"/>
                <w:lang w:val="en-US" w:eastAsia="zh-CN"/>
              </w:rPr>
            </w:pPr>
            <w:ins w:id="1366" w:author="Aijun (ZTE)" w:date="2021-05-21T19:51:00Z">
              <w:r>
                <w:rPr>
                  <w:rFonts w:eastAsiaTheme="minorEastAsia"/>
                  <w:color w:val="0070C0"/>
                  <w:lang w:val="en-US" w:eastAsia="zh-CN"/>
                </w:rPr>
                <w:t>R4-2109</w:t>
              </w:r>
            </w:ins>
            <w:ins w:id="1367" w:author="Aijun (ZTE)" w:date="2021-05-21T19:52:00Z">
              <w:r>
                <w:rPr>
                  <w:rFonts w:eastAsiaTheme="minorEastAsia"/>
                  <w:color w:val="0070C0"/>
                  <w:lang w:val="en-US" w:eastAsia="zh-CN"/>
                </w:rPr>
                <w:t>186</w:t>
              </w:r>
            </w:ins>
          </w:p>
        </w:tc>
        <w:tc>
          <w:tcPr>
            <w:tcW w:w="2682" w:type="dxa"/>
            <w:shd w:val="clear" w:color="auto" w:fill="CEEACA" w:themeFill="background1"/>
          </w:tcPr>
          <w:p w14:paraId="21495012" w14:textId="77777777" w:rsidR="00EA173B" w:rsidRPr="00AF3F11" w:rsidRDefault="00EA173B" w:rsidP="00492236">
            <w:pPr>
              <w:spacing w:after="120"/>
              <w:rPr>
                <w:ins w:id="1368" w:author="Aijun (ZTE)" w:date="2021-05-21T19:51:00Z"/>
                <w:rFonts w:eastAsiaTheme="minorEastAsia"/>
                <w:color w:val="0070C0"/>
                <w:lang w:val="en-US" w:eastAsia="zh-CN"/>
              </w:rPr>
            </w:pPr>
          </w:p>
        </w:tc>
        <w:tc>
          <w:tcPr>
            <w:tcW w:w="1418" w:type="dxa"/>
            <w:shd w:val="clear" w:color="auto" w:fill="CEEACA" w:themeFill="background1"/>
          </w:tcPr>
          <w:p w14:paraId="14919171" w14:textId="3B38B08C" w:rsidR="00EA173B" w:rsidRDefault="00EA173B" w:rsidP="00492236">
            <w:pPr>
              <w:spacing w:after="120"/>
              <w:rPr>
                <w:ins w:id="1369" w:author="Aijun (ZTE)" w:date="2021-05-21T19:51:00Z"/>
                <w:rFonts w:eastAsiaTheme="minorEastAsia"/>
                <w:color w:val="0070C0"/>
                <w:lang w:val="en-US" w:eastAsia="zh-CN"/>
              </w:rPr>
            </w:pPr>
            <w:ins w:id="1370" w:author="Aijun (ZTE)" w:date="2021-05-21T19:52:00Z">
              <w:r>
                <w:rPr>
                  <w:rFonts w:eastAsiaTheme="minorEastAsia"/>
                  <w:color w:val="0070C0"/>
                  <w:lang w:val="en-US" w:eastAsia="zh-CN"/>
                </w:rPr>
                <w:t>Intel</w:t>
              </w:r>
            </w:ins>
          </w:p>
        </w:tc>
        <w:tc>
          <w:tcPr>
            <w:tcW w:w="2409" w:type="dxa"/>
            <w:shd w:val="clear" w:color="auto" w:fill="CEEACA" w:themeFill="background1"/>
          </w:tcPr>
          <w:p w14:paraId="2F8559CB" w14:textId="2149DC27" w:rsidR="00EA173B" w:rsidRDefault="00EA173B" w:rsidP="00492236">
            <w:pPr>
              <w:spacing w:after="120"/>
              <w:rPr>
                <w:ins w:id="1371" w:author="Aijun (ZTE)" w:date="2021-05-21T19:51:00Z"/>
                <w:rFonts w:eastAsiaTheme="minorEastAsia"/>
                <w:color w:val="0070C0"/>
                <w:lang w:val="en-US" w:eastAsia="zh-CN"/>
              </w:rPr>
            </w:pPr>
            <w:ins w:id="1372" w:author="Aijun (ZTE)" w:date="2021-05-21T19:52:00Z">
              <w:r>
                <w:rPr>
                  <w:rFonts w:eastAsiaTheme="minorEastAsia"/>
                  <w:color w:val="0070C0"/>
                  <w:lang w:val="en-US" w:eastAsia="zh-CN"/>
                </w:rPr>
                <w:t>Revised</w:t>
              </w:r>
            </w:ins>
          </w:p>
        </w:tc>
        <w:tc>
          <w:tcPr>
            <w:tcW w:w="1698" w:type="dxa"/>
            <w:shd w:val="clear" w:color="auto" w:fill="CEEACA" w:themeFill="background1"/>
          </w:tcPr>
          <w:p w14:paraId="29D28E00" w14:textId="131F03A3" w:rsidR="00EA173B" w:rsidRPr="00DB75CC" w:rsidRDefault="00EA173B" w:rsidP="00DB75CC">
            <w:pPr>
              <w:spacing w:after="120"/>
              <w:rPr>
                <w:ins w:id="1373" w:author="Aijun (ZTE)" w:date="2021-05-21T19:51:00Z"/>
                <w:rFonts w:eastAsiaTheme="minorEastAsia"/>
                <w:color w:val="0070C0"/>
                <w:lang w:val="en-US" w:eastAsia="zh-CN"/>
              </w:rPr>
            </w:pPr>
            <w:ins w:id="1374" w:author="Aijun (ZTE)" w:date="2021-05-21T19:52:00Z">
              <w:r>
                <w:rPr>
                  <w:rFonts w:eastAsiaTheme="minorEastAsia"/>
                  <w:color w:val="0070C0"/>
                  <w:lang w:val="en-US" w:eastAsia="zh-CN"/>
                </w:rPr>
                <w:t>Hold on mirror CRs R4-2109</w:t>
              </w:r>
            </w:ins>
            <w:ins w:id="1375" w:author="Aijun (ZTE)" w:date="2021-05-21T19:53:00Z">
              <w:r>
                <w:rPr>
                  <w:rFonts w:eastAsiaTheme="minorEastAsia"/>
                  <w:color w:val="0070C0"/>
                  <w:lang w:val="en-US" w:eastAsia="zh-CN"/>
                </w:rPr>
                <w:t>187/88</w:t>
              </w:r>
            </w:ins>
          </w:p>
        </w:tc>
      </w:tr>
      <w:tr w:rsidR="00EA173B" w:rsidRPr="00A477E2" w14:paraId="1276410F" w14:textId="77777777" w:rsidTr="00AF3F11">
        <w:trPr>
          <w:ins w:id="1376" w:author="Aijun (ZTE)" w:date="2021-05-21T19:52:00Z"/>
        </w:trPr>
        <w:tc>
          <w:tcPr>
            <w:tcW w:w="1424" w:type="dxa"/>
            <w:shd w:val="clear" w:color="auto" w:fill="CEEACA" w:themeFill="background1"/>
          </w:tcPr>
          <w:p w14:paraId="224C6785" w14:textId="79B7272D" w:rsidR="00EA173B" w:rsidRDefault="00EA173B" w:rsidP="00492236">
            <w:pPr>
              <w:spacing w:after="120"/>
              <w:rPr>
                <w:ins w:id="1377" w:author="Aijun (ZTE)" w:date="2021-05-21T19:52:00Z"/>
                <w:rFonts w:eastAsiaTheme="minorEastAsia"/>
                <w:color w:val="0070C0"/>
                <w:lang w:val="en-US" w:eastAsia="zh-CN"/>
              </w:rPr>
            </w:pPr>
            <w:ins w:id="1378" w:author="Aijun (ZTE)" w:date="2021-05-21T19:58:00Z">
              <w:r>
                <w:rPr>
                  <w:rFonts w:eastAsiaTheme="minorEastAsia"/>
                  <w:color w:val="0070C0"/>
                  <w:lang w:val="en-US" w:eastAsia="zh-CN"/>
                </w:rPr>
                <w:t>R4-</w:t>
              </w:r>
            </w:ins>
            <w:ins w:id="1379" w:author="Aijun (ZTE)" w:date="2021-05-21T19:57:00Z">
              <w:r>
                <w:rPr>
                  <w:rFonts w:eastAsiaTheme="minorEastAsia"/>
                  <w:color w:val="0070C0"/>
                  <w:lang w:val="en-US" w:eastAsia="zh-CN"/>
                </w:rPr>
                <w:t>2110202</w:t>
              </w:r>
            </w:ins>
          </w:p>
        </w:tc>
        <w:tc>
          <w:tcPr>
            <w:tcW w:w="2682" w:type="dxa"/>
            <w:shd w:val="clear" w:color="auto" w:fill="CEEACA" w:themeFill="background1"/>
          </w:tcPr>
          <w:p w14:paraId="682C1302" w14:textId="77777777" w:rsidR="00EA173B" w:rsidRPr="00AF3F11" w:rsidRDefault="00EA173B" w:rsidP="00492236">
            <w:pPr>
              <w:spacing w:after="120"/>
              <w:rPr>
                <w:ins w:id="1380" w:author="Aijun (ZTE)" w:date="2021-05-21T19:52:00Z"/>
                <w:rFonts w:eastAsiaTheme="minorEastAsia"/>
                <w:color w:val="0070C0"/>
                <w:lang w:val="en-US" w:eastAsia="zh-CN"/>
              </w:rPr>
            </w:pPr>
          </w:p>
        </w:tc>
        <w:tc>
          <w:tcPr>
            <w:tcW w:w="1418" w:type="dxa"/>
            <w:shd w:val="clear" w:color="auto" w:fill="CEEACA" w:themeFill="background1"/>
          </w:tcPr>
          <w:p w14:paraId="7DE22EAE" w14:textId="20708DE8" w:rsidR="00EA173B" w:rsidRDefault="00EA173B" w:rsidP="00492236">
            <w:pPr>
              <w:spacing w:after="120"/>
              <w:rPr>
                <w:ins w:id="1381" w:author="Aijun (ZTE)" w:date="2021-05-21T19:52:00Z"/>
                <w:rFonts w:eastAsiaTheme="minorEastAsia"/>
                <w:color w:val="0070C0"/>
                <w:lang w:val="en-US" w:eastAsia="zh-CN"/>
              </w:rPr>
            </w:pPr>
            <w:proofErr w:type="spellStart"/>
            <w:ins w:id="1382" w:author="Aijun (ZTE)" w:date="2021-05-21T19:58:00Z">
              <w:r>
                <w:rPr>
                  <w:rFonts w:eastAsiaTheme="minorEastAsia"/>
                  <w:color w:val="0070C0"/>
                  <w:lang w:val="en-US" w:eastAsia="zh-CN"/>
                </w:rPr>
                <w:t>Keysight</w:t>
              </w:r>
            </w:ins>
            <w:proofErr w:type="spellEnd"/>
          </w:p>
        </w:tc>
        <w:tc>
          <w:tcPr>
            <w:tcW w:w="2409" w:type="dxa"/>
            <w:shd w:val="clear" w:color="auto" w:fill="CEEACA" w:themeFill="background1"/>
          </w:tcPr>
          <w:p w14:paraId="6925CC2F" w14:textId="2B5C0DB8" w:rsidR="00EA173B" w:rsidRDefault="00EA173B" w:rsidP="00492236">
            <w:pPr>
              <w:spacing w:after="120"/>
              <w:rPr>
                <w:ins w:id="1383" w:author="Aijun (ZTE)" w:date="2021-05-21T19:52:00Z"/>
                <w:rFonts w:eastAsiaTheme="minorEastAsia"/>
                <w:color w:val="0070C0"/>
                <w:lang w:val="en-US" w:eastAsia="zh-CN"/>
              </w:rPr>
            </w:pPr>
            <w:ins w:id="1384" w:author="Aijun (ZTE)" w:date="2021-05-21T19:58:00Z">
              <w:r>
                <w:rPr>
                  <w:rFonts w:eastAsiaTheme="minorEastAsia"/>
                  <w:color w:val="0070C0"/>
                  <w:lang w:val="en-US" w:eastAsia="zh-CN"/>
                </w:rPr>
                <w:t>Agreeable</w:t>
              </w:r>
            </w:ins>
          </w:p>
        </w:tc>
        <w:tc>
          <w:tcPr>
            <w:tcW w:w="1698" w:type="dxa"/>
            <w:shd w:val="clear" w:color="auto" w:fill="CEEACA" w:themeFill="background1"/>
          </w:tcPr>
          <w:p w14:paraId="6A171464" w14:textId="77777777" w:rsidR="00EA173B" w:rsidRPr="00DB75CC" w:rsidRDefault="00EA173B" w:rsidP="00DB75CC">
            <w:pPr>
              <w:spacing w:after="120"/>
              <w:rPr>
                <w:ins w:id="1385" w:author="Aijun (ZTE)" w:date="2021-05-21T19:52:00Z"/>
                <w:rFonts w:eastAsiaTheme="minorEastAsia"/>
                <w:color w:val="0070C0"/>
                <w:lang w:val="en-US" w:eastAsia="zh-CN"/>
              </w:rPr>
            </w:pPr>
          </w:p>
        </w:tc>
      </w:tr>
      <w:tr w:rsidR="00EA173B" w:rsidRPr="00A477E2" w14:paraId="541D2F39" w14:textId="77777777" w:rsidTr="00AF3F11">
        <w:trPr>
          <w:ins w:id="1386" w:author="Aijun (ZTE)" w:date="2021-05-21T19:58:00Z"/>
        </w:trPr>
        <w:tc>
          <w:tcPr>
            <w:tcW w:w="1424" w:type="dxa"/>
            <w:shd w:val="clear" w:color="auto" w:fill="CEEACA" w:themeFill="background1"/>
          </w:tcPr>
          <w:p w14:paraId="16834BA1" w14:textId="05EB743C" w:rsidR="00EA173B" w:rsidRDefault="00EA173B" w:rsidP="00492236">
            <w:pPr>
              <w:spacing w:after="120"/>
              <w:rPr>
                <w:ins w:id="1387" w:author="Aijun (ZTE)" w:date="2021-05-21T19:58:00Z"/>
                <w:rFonts w:eastAsiaTheme="minorEastAsia"/>
                <w:color w:val="0070C0"/>
                <w:lang w:val="en-US" w:eastAsia="zh-CN"/>
              </w:rPr>
            </w:pPr>
            <w:ins w:id="1388" w:author="Aijun (ZTE)" w:date="2021-05-21T19:58:00Z">
              <w:r>
                <w:rPr>
                  <w:rFonts w:eastAsiaTheme="minorEastAsia"/>
                  <w:color w:val="0070C0"/>
                  <w:lang w:val="en-US" w:eastAsia="zh-CN"/>
                </w:rPr>
                <w:t>R4-2110205</w:t>
              </w:r>
            </w:ins>
          </w:p>
        </w:tc>
        <w:tc>
          <w:tcPr>
            <w:tcW w:w="2682" w:type="dxa"/>
            <w:shd w:val="clear" w:color="auto" w:fill="CEEACA" w:themeFill="background1"/>
          </w:tcPr>
          <w:p w14:paraId="45F9283E" w14:textId="77777777" w:rsidR="00EA173B" w:rsidRPr="00AF3F11" w:rsidRDefault="00EA173B" w:rsidP="00492236">
            <w:pPr>
              <w:spacing w:after="120"/>
              <w:rPr>
                <w:ins w:id="1389" w:author="Aijun (ZTE)" w:date="2021-05-21T19:58:00Z"/>
                <w:rFonts w:eastAsiaTheme="minorEastAsia"/>
                <w:color w:val="0070C0"/>
                <w:lang w:val="en-US" w:eastAsia="zh-CN"/>
              </w:rPr>
            </w:pPr>
          </w:p>
        </w:tc>
        <w:tc>
          <w:tcPr>
            <w:tcW w:w="1418" w:type="dxa"/>
            <w:shd w:val="clear" w:color="auto" w:fill="CEEACA" w:themeFill="background1"/>
          </w:tcPr>
          <w:p w14:paraId="0289BAAE" w14:textId="26762000" w:rsidR="00EA173B" w:rsidRDefault="00EA173B" w:rsidP="00492236">
            <w:pPr>
              <w:spacing w:after="120"/>
              <w:rPr>
                <w:ins w:id="1390" w:author="Aijun (ZTE)" w:date="2021-05-21T19:58:00Z"/>
                <w:rFonts w:eastAsiaTheme="minorEastAsia"/>
                <w:color w:val="0070C0"/>
                <w:lang w:val="en-US" w:eastAsia="zh-CN"/>
              </w:rPr>
            </w:pPr>
            <w:proofErr w:type="spellStart"/>
            <w:ins w:id="1391" w:author="Aijun (ZTE)" w:date="2021-05-21T19:58:00Z">
              <w:r>
                <w:rPr>
                  <w:rFonts w:eastAsiaTheme="minorEastAsia"/>
                  <w:color w:val="0070C0"/>
                  <w:lang w:val="en-US" w:eastAsia="zh-CN"/>
                </w:rPr>
                <w:t>Keysight</w:t>
              </w:r>
              <w:proofErr w:type="spellEnd"/>
            </w:ins>
          </w:p>
        </w:tc>
        <w:tc>
          <w:tcPr>
            <w:tcW w:w="2409" w:type="dxa"/>
            <w:shd w:val="clear" w:color="auto" w:fill="CEEACA" w:themeFill="background1"/>
          </w:tcPr>
          <w:p w14:paraId="78CB44C1" w14:textId="09F4B652" w:rsidR="00EA173B" w:rsidRDefault="00582E5D" w:rsidP="00492236">
            <w:pPr>
              <w:spacing w:after="120"/>
              <w:rPr>
                <w:ins w:id="1392" w:author="Aijun (ZTE)" w:date="2021-05-21T19:58:00Z"/>
                <w:rFonts w:eastAsiaTheme="minorEastAsia"/>
                <w:color w:val="0070C0"/>
                <w:lang w:val="en-US" w:eastAsia="zh-CN"/>
              </w:rPr>
            </w:pPr>
            <w:ins w:id="1393" w:author="Aijun (ZTE)" w:date="2021-05-21T21:26:00Z">
              <w:r w:rsidRPr="00582E5D">
                <w:rPr>
                  <w:rFonts w:eastAsiaTheme="minorEastAsia"/>
                  <w:color w:val="0070C0"/>
                  <w:highlight w:val="yellow"/>
                  <w:lang w:val="en-US" w:eastAsia="zh-CN"/>
                  <w:rPrChange w:id="1394" w:author="Aijun (ZTE)" w:date="2021-05-21T21:26:00Z">
                    <w:rPr>
                      <w:rFonts w:eastAsiaTheme="minorEastAsia"/>
                      <w:color w:val="0070C0"/>
                      <w:lang w:val="en-US" w:eastAsia="zh-CN"/>
                    </w:rPr>
                  </w:rPrChange>
                </w:rPr>
                <w:t>Revised</w:t>
              </w:r>
            </w:ins>
          </w:p>
        </w:tc>
        <w:tc>
          <w:tcPr>
            <w:tcW w:w="1698" w:type="dxa"/>
            <w:shd w:val="clear" w:color="auto" w:fill="CEEACA" w:themeFill="background1"/>
          </w:tcPr>
          <w:p w14:paraId="29198C04" w14:textId="77777777" w:rsidR="00EA173B" w:rsidRPr="00DB75CC" w:rsidRDefault="00EA173B" w:rsidP="00DB75CC">
            <w:pPr>
              <w:spacing w:after="120"/>
              <w:rPr>
                <w:ins w:id="1395" w:author="Aijun (ZTE)" w:date="2021-05-21T19:58:00Z"/>
                <w:rFonts w:eastAsiaTheme="minorEastAsia"/>
                <w:color w:val="0070C0"/>
                <w:lang w:val="en-US" w:eastAsia="zh-CN"/>
              </w:rPr>
            </w:pPr>
          </w:p>
        </w:tc>
      </w:tr>
      <w:tr w:rsidR="00EA173B" w:rsidRPr="00EA173B" w14:paraId="534F7ACB" w14:textId="77777777" w:rsidTr="00AF3F11">
        <w:trPr>
          <w:ins w:id="1396" w:author="Aijun (ZTE)" w:date="2021-05-21T19:59:00Z"/>
        </w:trPr>
        <w:tc>
          <w:tcPr>
            <w:tcW w:w="1424" w:type="dxa"/>
            <w:shd w:val="clear" w:color="auto" w:fill="CEEACA" w:themeFill="background1"/>
          </w:tcPr>
          <w:p w14:paraId="7EE30A81" w14:textId="3035402B" w:rsidR="00EA173B" w:rsidRDefault="00EA173B" w:rsidP="00492236">
            <w:pPr>
              <w:spacing w:after="120"/>
              <w:rPr>
                <w:ins w:id="1397" w:author="Aijun (ZTE)" w:date="2021-05-21T19:59:00Z"/>
                <w:rFonts w:eastAsiaTheme="minorEastAsia"/>
                <w:color w:val="0070C0"/>
                <w:lang w:val="en-US" w:eastAsia="zh-CN"/>
              </w:rPr>
            </w:pPr>
            <w:ins w:id="1398" w:author="Aijun (ZTE)" w:date="2021-05-21T19:59:00Z">
              <w:r>
                <w:rPr>
                  <w:rFonts w:eastAsiaTheme="minorEastAsia"/>
                  <w:color w:val="0070C0"/>
                  <w:lang w:val="en-US" w:eastAsia="zh-CN"/>
                </w:rPr>
                <w:lastRenderedPageBreak/>
                <w:t>R4-2110206</w:t>
              </w:r>
            </w:ins>
          </w:p>
        </w:tc>
        <w:tc>
          <w:tcPr>
            <w:tcW w:w="2682" w:type="dxa"/>
            <w:shd w:val="clear" w:color="auto" w:fill="CEEACA" w:themeFill="background1"/>
          </w:tcPr>
          <w:p w14:paraId="6716E501" w14:textId="77777777" w:rsidR="00EA173B" w:rsidRPr="00AF3F11" w:rsidRDefault="00EA173B" w:rsidP="00492236">
            <w:pPr>
              <w:spacing w:after="120"/>
              <w:rPr>
                <w:ins w:id="1399" w:author="Aijun (ZTE)" w:date="2021-05-21T19:59:00Z"/>
                <w:rFonts w:eastAsiaTheme="minorEastAsia"/>
                <w:color w:val="0070C0"/>
                <w:lang w:val="en-US" w:eastAsia="zh-CN"/>
              </w:rPr>
            </w:pPr>
          </w:p>
        </w:tc>
        <w:tc>
          <w:tcPr>
            <w:tcW w:w="1418" w:type="dxa"/>
            <w:shd w:val="clear" w:color="auto" w:fill="CEEACA" w:themeFill="background1"/>
          </w:tcPr>
          <w:p w14:paraId="745C582A" w14:textId="09D0CDB1" w:rsidR="00EA173B" w:rsidRDefault="00EA173B" w:rsidP="00492236">
            <w:pPr>
              <w:spacing w:after="120"/>
              <w:rPr>
                <w:ins w:id="1400" w:author="Aijun (ZTE)" w:date="2021-05-21T19:59:00Z"/>
                <w:rFonts w:eastAsiaTheme="minorEastAsia"/>
                <w:color w:val="0070C0"/>
                <w:lang w:val="en-US" w:eastAsia="zh-CN"/>
              </w:rPr>
            </w:pPr>
            <w:proofErr w:type="spellStart"/>
            <w:ins w:id="1401" w:author="Aijun (ZTE)" w:date="2021-05-21T19:59:00Z">
              <w:r>
                <w:rPr>
                  <w:rFonts w:eastAsiaTheme="minorEastAsia"/>
                  <w:color w:val="0070C0"/>
                  <w:lang w:val="en-US" w:eastAsia="zh-CN"/>
                </w:rPr>
                <w:t>Keysight</w:t>
              </w:r>
              <w:proofErr w:type="spellEnd"/>
            </w:ins>
          </w:p>
        </w:tc>
        <w:tc>
          <w:tcPr>
            <w:tcW w:w="2409" w:type="dxa"/>
            <w:shd w:val="clear" w:color="auto" w:fill="CEEACA" w:themeFill="background1"/>
          </w:tcPr>
          <w:p w14:paraId="15AF2651" w14:textId="117239EE" w:rsidR="00EA173B" w:rsidRDefault="00EA173B" w:rsidP="00492236">
            <w:pPr>
              <w:spacing w:after="120"/>
              <w:rPr>
                <w:ins w:id="1402" w:author="Aijun (ZTE)" w:date="2021-05-21T19:59:00Z"/>
                <w:rFonts w:eastAsiaTheme="minorEastAsia"/>
                <w:color w:val="0070C0"/>
                <w:lang w:val="en-US" w:eastAsia="zh-CN"/>
              </w:rPr>
            </w:pPr>
            <w:ins w:id="1403" w:author="Aijun (ZTE)" w:date="2021-05-21T19:59:00Z">
              <w:r>
                <w:rPr>
                  <w:rFonts w:eastAsiaTheme="minorEastAsia"/>
                  <w:color w:val="0070C0"/>
                  <w:lang w:val="en-US" w:eastAsia="zh-CN"/>
                </w:rPr>
                <w:t>Agreeable</w:t>
              </w:r>
            </w:ins>
          </w:p>
        </w:tc>
        <w:tc>
          <w:tcPr>
            <w:tcW w:w="1698" w:type="dxa"/>
            <w:shd w:val="clear" w:color="auto" w:fill="CEEACA" w:themeFill="background1"/>
          </w:tcPr>
          <w:p w14:paraId="7B5DA9FE" w14:textId="6CA47973" w:rsidR="00EA173B" w:rsidRPr="00DB75CC" w:rsidRDefault="00EA173B" w:rsidP="00DB75CC">
            <w:pPr>
              <w:spacing w:after="120"/>
              <w:rPr>
                <w:ins w:id="1404" w:author="Aijun (ZTE)" w:date="2021-05-21T19:59:00Z"/>
                <w:rFonts w:eastAsiaTheme="minorEastAsia"/>
                <w:color w:val="0070C0"/>
                <w:lang w:val="en-US" w:eastAsia="zh-CN"/>
              </w:rPr>
            </w:pPr>
            <w:ins w:id="1405" w:author="Aijun (ZTE)" w:date="2021-05-21T19:59:00Z">
              <w:r>
                <w:rPr>
                  <w:rFonts w:eastAsiaTheme="minorEastAsia"/>
                  <w:color w:val="0070C0"/>
                  <w:lang w:val="en-US" w:eastAsia="zh-CN"/>
                </w:rPr>
                <w:t>Please also upload mirror CR R4-2110208</w:t>
              </w:r>
            </w:ins>
          </w:p>
        </w:tc>
      </w:tr>
      <w:tr w:rsidR="00EA173B" w:rsidRPr="00EA173B" w14:paraId="41EC85CD" w14:textId="77777777" w:rsidTr="00AF3F11">
        <w:trPr>
          <w:ins w:id="1406" w:author="Aijun (ZTE)" w:date="2021-05-21T19:59:00Z"/>
        </w:trPr>
        <w:tc>
          <w:tcPr>
            <w:tcW w:w="1424" w:type="dxa"/>
            <w:shd w:val="clear" w:color="auto" w:fill="CEEACA" w:themeFill="background1"/>
          </w:tcPr>
          <w:p w14:paraId="4956FF10" w14:textId="0B739473" w:rsidR="00EA173B" w:rsidRDefault="00EA173B" w:rsidP="00492236">
            <w:pPr>
              <w:spacing w:after="120"/>
              <w:rPr>
                <w:ins w:id="1407" w:author="Aijun (ZTE)" w:date="2021-05-21T19:59:00Z"/>
                <w:rFonts w:eastAsiaTheme="minorEastAsia"/>
                <w:color w:val="0070C0"/>
                <w:lang w:val="en-US" w:eastAsia="zh-CN"/>
              </w:rPr>
            </w:pPr>
            <w:ins w:id="1408" w:author="Aijun (ZTE)" w:date="2021-05-21T19:59:00Z">
              <w:r>
                <w:rPr>
                  <w:rFonts w:eastAsiaTheme="minorEastAsia"/>
                  <w:color w:val="0070C0"/>
                  <w:lang w:val="en-US" w:eastAsia="zh-CN"/>
                </w:rPr>
                <w:t>R4-2110207</w:t>
              </w:r>
            </w:ins>
          </w:p>
        </w:tc>
        <w:tc>
          <w:tcPr>
            <w:tcW w:w="2682" w:type="dxa"/>
            <w:shd w:val="clear" w:color="auto" w:fill="CEEACA" w:themeFill="background1"/>
          </w:tcPr>
          <w:p w14:paraId="2983DF5B" w14:textId="77777777" w:rsidR="00EA173B" w:rsidRPr="00AF3F11" w:rsidRDefault="00EA173B" w:rsidP="00492236">
            <w:pPr>
              <w:spacing w:after="120"/>
              <w:rPr>
                <w:ins w:id="1409" w:author="Aijun (ZTE)" w:date="2021-05-21T19:59:00Z"/>
                <w:rFonts w:eastAsiaTheme="minorEastAsia"/>
                <w:color w:val="0070C0"/>
                <w:lang w:val="en-US" w:eastAsia="zh-CN"/>
              </w:rPr>
            </w:pPr>
          </w:p>
        </w:tc>
        <w:tc>
          <w:tcPr>
            <w:tcW w:w="1418" w:type="dxa"/>
            <w:shd w:val="clear" w:color="auto" w:fill="CEEACA" w:themeFill="background1"/>
          </w:tcPr>
          <w:p w14:paraId="431C7808" w14:textId="0357612C" w:rsidR="00EA173B" w:rsidRDefault="00EA173B" w:rsidP="00492236">
            <w:pPr>
              <w:spacing w:after="120"/>
              <w:rPr>
                <w:ins w:id="1410" w:author="Aijun (ZTE)" w:date="2021-05-21T19:59:00Z"/>
                <w:rFonts w:eastAsiaTheme="minorEastAsia"/>
                <w:color w:val="0070C0"/>
                <w:lang w:val="en-US" w:eastAsia="zh-CN"/>
              </w:rPr>
            </w:pPr>
            <w:proofErr w:type="spellStart"/>
            <w:ins w:id="1411" w:author="Aijun (ZTE)" w:date="2021-05-21T19:59:00Z">
              <w:r>
                <w:rPr>
                  <w:rFonts w:eastAsiaTheme="minorEastAsia"/>
                  <w:color w:val="0070C0"/>
                  <w:lang w:val="en-US" w:eastAsia="zh-CN"/>
                </w:rPr>
                <w:t>Keysight</w:t>
              </w:r>
              <w:proofErr w:type="spellEnd"/>
            </w:ins>
          </w:p>
        </w:tc>
        <w:tc>
          <w:tcPr>
            <w:tcW w:w="2409" w:type="dxa"/>
            <w:shd w:val="clear" w:color="auto" w:fill="CEEACA" w:themeFill="background1"/>
          </w:tcPr>
          <w:p w14:paraId="363599CF" w14:textId="53058F5C" w:rsidR="00EA173B" w:rsidRDefault="00EA173B" w:rsidP="00492236">
            <w:pPr>
              <w:spacing w:after="120"/>
              <w:rPr>
                <w:ins w:id="1412" w:author="Aijun (ZTE)" w:date="2021-05-21T19:59:00Z"/>
                <w:rFonts w:eastAsiaTheme="minorEastAsia"/>
                <w:color w:val="0070C0"/>
                <w:lang w:val="en-US" w:eastAsia="zh-CN"/>
              </w:rPr>
            </w:pPr>
            <w:ins w:id="1413" w:author="Aijun (ZTE)" w:date="2021-05-21T19:59:00Z">
              <w:r>
                <w:rPr>
                  <w:rFonts w:eastAsiaTheme="minorEastAsia"/>
                  <w:color w:val="0070C0"/>
                  <w:lang w:val="en-US" w:eastAsia="zh-CN"/>
                </w:rPr>
                <w:t>Agreeable</w:t>
              </w:r>
            </w:ins>
          </w:p>
        </w:tc>
        <w:tc>
          <w:tcPr>
            <w:tcW w:w="1698" w:type="dxa"/>
            <w:shd w:val="clear" w:color="auto" w:fill="CEEACA" w:themeFill="background1"/>
          </w:tcPr>
          <w:p w14:paraId="415A57F1" w14:textId="64CEB851" w:rsidR="00EA173B" w:rsidRDefault="00EA173B" w:rsidP="00DB75CC">
            <w:pPr>
              <w:spacing w:after="120"/>
              <w:rPr>
                <w:ins w:id="1414" w:author="Aijun (ZTE)" w:date="2021-05-21T19:59:00Z"/>
                <w:rFonts w:eastAsiaTheme="minorEastAsia"/>
                <w:color w:val="0070C0"/>
                <w:lang w:val="en-US" w:eastAsia="zh-CN"/>
              </w:rPr>
            </w:pPr>
            <w:ins w:id="1415" w:author="Aijun (ZTE)" w:date="2021-05-21T19:59:00Z">
              <w:r>
                <w:rPr>
                  <w:rFonts w:eastAsiaTheme="minorEastAsia"/>
                  <w:color w:val="0070C0"/>
                  <w:lang w:val="en-US" w:eastAsia="zh-CN"/>
                </w:rPr>
                <w:t>Please also upload mirror CR</w:t>
              </w:r>
            </w:ins>
            <w:ins w:id="1416" w:author="Aijun (ZTE)" w:date="2021-05-21T20:00:00Z">
              <w:r>
                <w:rPr>
                  <w:rFonts w:eastAsiaTheme="minorEastAsia"/>
                  <w:color w:val="0070C0"/>
                  <w:lang w:val="en-US" w:eastAsia="zh-CN"/>
                </w:rPr>
                <w:t xml:space="preserve"> R4-2110209</w:t>
              </w:r>
            </w:ins>
          </w:p>
        </w:tc>
      </w:tr>
      <w:tr w:rsidR="00EA173B" w:rsidRPr="00EA173B" w14:paraId="78DC8C47" w14:textId="77777777" w:rsidTr="00AF3F11">
        <w:trPr>
          <w:ins w:id="1417" w:author="Aijun (ZTE)" w:date="2021-05-21T20:00:00Z"/>
        </w:trPr>
        <w:tc>
          <w:tcPr>
            <w:tcW w:w="1424" w:type="dxa"/>
            <w:shd w:val="clear" w:color="auto" w:fill="CEEACA" w:themeFill="background1"/>
          </w:tcPr>
          <w:p w14:paraId="2D1B926F" w14:textId="2A0FE1D8" w:rsidR="00EA173B" w:rsidRDefault="00D134CF" w:rsidP="00492236">
            <w:pPr>
              <w:spacing w:after="120"/>
              <w:rPr>
                <w:ins w:id="1418" w:author="Aijun (ZTE)" w:date="2021-05-21T20:00:00Z"/>
                <w:rFonts w:eastAsiaTheme="minorEastAsia"/>
                <w:color w:val="0070C0"/>
                <w:lang w:val="en-US" w:eastAsia="zh-CN"/>
              </w:rPr>
            </w:pPr>
            <w:ins w:id="1419" w:author="Aijun (ZTE)" w:date="2021-05-21T20:01:00Z">
              <w:r>
                <w:rPr>
                  <w:rFonts w:eastAsiaTheme="minorEastAsia"/>
                  <w:color w:val="0070C0"/>
                  <w:lang w:val="en-US" w:eastAsia="zh-CN"/>
                </w:rPr>
                <w:t>R4-2110630</w:t>
              </w:r>
            </w:ins>
          </w:p>
        </w:tc>
        <w:tc>
          <w:tcPr>
            <w:tcW w:w="2682" w:type="dxa"/>
            <w:shd w:val="clear" w:color="auto" w:fill="CEEACA" w:themeFill="background1"/>
          </w:tcPr>
          <w:p w14:paraId="15CD698C" w14:textId="77777777" w:rsidR="00EA173B" w:rsidRPr="00AF3F11" w:rsidRDefault="00EA173B" w:rsidP="00492236">
            <w:pPr>
              <w:spacing w:after="120"/>
              <w:rPr>
                <w:ins w:id="1420" w:author="Aijun (ZTE)" w:date="2021-05-21T20:00:00Z"/>
                <w:rFonts w:eastAsiaTheme="minorEastAsia"/>
                <w:color w:val="0070C0"/>
                <w:lang w:val="en-US" w:eastAsia="zh-CN"/>
              </w:rPr>
            </w:pPr>
          </w:p>
        </w:tc>
        <w:tc>
          <w:tcPr>
            <w:tcW w:w="1418" w:type="dxa"/>
            <w:shd w:val="clear" w:color="auto" w:fill="CEEACA" w:themeFill="background1"/>
          </w:tcPr>
          <w:p w14:paraId="0456D357" w14:textId="58BFFDA8" w:rsidR="00EA173B" w:rsidRDefault="00D134CF" w:rsidP="00492236">
            <w:pPr>
              <w:spacing w:after="120"/>
              <w:rPr>
                <w:ins w:id="1421" w:author="Aijun (ZTE)" w:date="2021-05-21T20:00:00Z"/>
                <w:rFonts w:eastAsiaTheme="minorEastAsia"/>
                <w:color w:val="0070C0"/>
                <w:lang w:val="en-US" w:eastAsia="zh-CN"/>
              </w:rPr>
            </w:pPr>
            <w:ins w:id="1422" w:author="Aijun (ZTE)" w:date="2021-05-21T20:01:00Z">
              <w:r>
                <w:rPr>
                  <w:rFonts w:eastAsiaTheme="minorEastAsia"/>
                  <w:color w:val="0070C0"/>
                  <w:lang w:val="en-US" w:eastAsia="zh-CN"/>
                </w:rPr>
                <w:t>Ericsson</w:t>
              </w:r>
            </w:ins>
          </w:p>
        </w:tc>
        <w:tc>
          <w:tcPr>
            <w:tcW w:w="2409" w:type="dxa"/>
            <w:shd w:val="clear" w:color="auto" w:fill="CEEACA" w:themeFill="background1"/>
          </w:tcPr>
          <w:p w14:paraId="11F65BEB" w14:textId="156EFD79" w:rsidR="00EA173B" w:rsidRDefault="00D134CF" w:rsidP="00492236">
            <w:pPr>
              <w:spacing w:after="120"/>
              <w:rPr>
                <w:ins w:id="1423" w:author="Aijun (ZTE)" w:date="2021-05-21T20:00:00Z"/>
                <w:rFonts w:eastAsiaTheme="minorEastAsia"/>
                <w:color w:val="0070C0"/>
                <w:lang w:val="en-US" w:eastAsia="zh-CN"/>
              </w:rPr>
            </w:pPr>
            <w:ins w:id="1424" w:author="Aijun (ZTE)" w:date="2021-05-21T20:01:00Z">
              <w:r>
                <w:rPr>
                  <w:rFonts w:eastAsiaTheme="minorEastAsia"/>
                  <w:color w:val="0070C0"/>
                  <w:lang w:val="en-US" w:eastAsia="zh-CN"/>
                </w:rPr>
                <w:t xml:space="preserve">Agreeable </w:t>
              </w:r>
            </w:ins>
          </w:p>
        </w:tc>
        <w:tc>
          <w:tcPr>
            <w:tcW w:w="1698" w:type="dxa"/>
            <w:shd w:val="clear" w:color="auto" w:fill="CEEACA" w:themeFill="background1"/>
          </w:tcPr>
          <w:p w14:paraId="3330F966" w14:textId="5F6884B0" w:rsidR="00EA173B" w:rsidRDefault="00B765A4" w:rsidP="00DB75CC">
            <w:pPr>
              <w:spacing w:after="120"/>
              <w:rPr>
                <w:ins w:id="1425" w:author="Aijun (ZTE)" w:date="2021-05-21T20:00:00Z"/>
                <w:rFonts w:eastAsiaTheme="minorEastAsia"/>
                <w:color w:val="0070C0"/>
                <w:lang w:val="en-US" w:eastAsia="zh-CN"/>
              </w:rPr>
            </w:pPr>
            <w:ins w:id="1426" w:author="Aijun (ZTE)" w:date="2021-05-21T20:02:00Z">
              <w:r>
                <w:rPr>
                  <w:rFonts w:eastAsiaTheme="minorEastAsia"/>
                  <w:color w:val="0070C0"/>
                  <w:lang w:val="en-US" w:eastAsia="zh-CN"/>
                </w:rPr>
                <w:t xml:space="preserve">Please also upload mirror CRs </w:t>
              </w:r>
            </w:ins>
            <w:ins w:id="1427" w:author="Aijun (ZTE)" w:date="2021-05-21T20:03:00Z">
              <w:r>
                <w:rPr>
                  <w:rFonts w:eastAsiaTheme="minorEastAsia"/>
                  <w:color w:val="0070C0"/>
                  <w:lang w:val="en-US" w:eastAsia="zh-CN"/>
                </w:rPr>
                <w:t>R4-2110631/32</w:t>
              </w:r>
            </w:ins>
          </w:p>
        </w:tc>
      </w:tr>
      <w:tr w:rsidR="00B24336" w:rsidRPr="00EA173B" w14:paraId="6E79DFF6" w14:textId="77777777" w:rsidTr="00AF3F11">
        <w:trPr>
          <w:ins w:id="1428" w:author="Aijun (ZTE)" w:date="2021-05-21T20:03:00Z"/>
        </w:trPr>
        <w:tc>
          <w:tcPr>
            <w:tcW w:w="1424" w:type="dxa"/>
            <w:shd w:val="clear" w:color="auto" w:fill="CEEACA" w:themeFill="background1"/>
          </w:tcPr>
          <w:p w14:paraId="04C634FC" w14:textId="48407F34" w:rsidR="00B24336" w:rsidRDefault="00A250CD" w:rsidP="00492236">
            <w:pPr>
              <w:spacing w:after="120"/>
              <w:rPr>
                <w:ins w:id="1429" w:author="Aijun (ZTE)" w:date="2021-05-21T20:03:00Z"/>
                <w:rFonts w:eastAsiaTheme="minorEastAsia"/>
                <w:color w:val="0070C0"/>
                <w:lang w:val="en-US" w:eastAsia="zh-CN"/>
              </w:rPr>
            </w:pPr>
            <w:ins w:id="1430" w:author="Aijun (ZTE)" w:date="2021-05-21T20:04:00Z">
              <w:r>
                <w:rPr>
                  <w:rFonts w:eastAsiaTheme="minorEastAsia"/>
                  <w:color w:val="0070C0"/>
                  <w:lang w:val="en-US" w:eastAsia="zh-CN"/>
                </w:rPr>
                <w:t>R4-2109331</w:t>
              </w:r>
            </w:ins>
          </w:p>
        </w:tc>
        <w:tc>
          <w:tcPr>
            <w:tcW w:w="2682" w:type="dxa"/>
            <w:shd w:val="clear" w:color="auto" w:fill="CEEACA" w:themeFill="background1"/>
          </w:tcPr>
          <w:p w14:paraId="42EB5B19" w14:textId="77777777" w:rsidR="00B24336" w:rsidRPr="00AF3F11" w:rsidRDefault="00B24336" w:rsidP="00492236">
            <w:pPr>
              <w:spacing w:after="120"/>
              <w:rPr>
                <w:ins w:id="1431" w:author="Aijun (ZTE)" w:date="2021-05-21T20:03:00Z"/>
                <w:rFonts w:eastAsiaTheme="minorEastAsia"/>
                <w:color w:val="0070C0"/>
                <w:lang w:val="en-US" w:eastAsia="zh-CN"/>
              </w:rPr>
            </w:pPr>
          </w:p>
        </w:tc>
        <w:tc>
          <w:tcPr>
            <w:tcW w:w="1418" w:type="dxa"/>
            <w:shd w:val="clear" w:color="auto" w:fill="CEEACA" w:themeFill="background1"/>
          </w:tcPr>
          <w:p w14:paraId="5A12A6B9" w14:textId="10F15627" w:rsidR="00B24336" w:rsidRDefault="00A250CD" w:rsidP="00492236">
            <w:pPr>
              <w:spacing w:after="120"/>
              <w:rPr>
                <w:ins w:id="1432" w:author="Aijun (ZTE)" w:date="2021-05-21T20:03:00Z"/>
                <w:rFonts w:eastAsiaTheme="minorEastAsia"/>
                <w:color w:val="0070C0"/>
                <w:lang w:val="en-US" w:eastAsia="zh-CN"/>
              </w:rPr>
            </w:pPr>
            <w:ins w:id="1433" w:author="Aijun (ZTE)" w:date="2021-05-21T20:04:00Z">
              <w:r>
                <w:rPr>
                  <w:rFonts w:eastAsiaTheme="minorEastAsia"/>
                  <w:color w:val="0070C0"/>
                  <w:lang w:val="en-US" w:eastAsia="zh-CN"/>
                </w:rPr>
                <w:t>Apple</w:t>
              </w:r>
            </w:ins>
          </w:p>
        </w:tc>
        <w:tc>
          <w:tcPr>
            <w:tcW w:w="2409" w:type="dxa"/>
            <w:shd w:val="clear" w:color="auto" w:fill="CEEACA" w:themeFill="background1"/>
          </w:tcPr>
          <w:p w14:paraId="1892DC7A" w14:textId="34118EDD" w:rsidR="00B24336" w:rsidRDefault="00A250CD" w:rsidP="00492236">
            <w:pPr>
              <w:spacing w:after="120"/>
              <w:rPr>
                <w:ins w:id="1434" w:author="Aijun (ZTE)" w:date="2021-05-21T20:03:00Z"/>
                <w:rFonts w:eastAsiaTheme="minorEastAsia"/>
                <w:color w:val="0070C0"/>
                <w:lang w:val="en-US" w:eastAsia="zh-CN"/>
              </w:rPr>
            </w:pPr>
            <w:ins w:id="1435" w:author="Aijun (ZTE)" w:date="2021-05-21T20:04:00Z">
              <w:r>
                <w:rPr>
                  <w:rFonts w:eastAsiaTheme="minorEastAsia"/>
                  <w:color w:val="0070C0"/>
                  <w:lang w:val="en-US" w:eastAsia="zh-CN"/>
                </w:rPr>
                <w:t>Agreeable, but merged into R4-2110489</w:t>
              </w:r>
            </w:ins>
          </w:p>
        </w:tc>
        <w:tc>
          <w:tcPr>
            <w:tcW w:w="1698" w:type="dxa"/>
            <w:shd w:val="clear" w:color="auto" w:fill="CEEACA" w:themeFill="background1"/>
          </w:tcPr>
          <w:p w14:paraId="552102EB" w14:textId="06AAAC73" w:rsidR="00B24336" w:rsidRDefault="00C23D51" w:rsidP="00DB75CC">
            <w:pPr>
              <w:spacing w:after="120"/>
              <w:rPr>
                <w:ins w:id="1436" w:author="Aijun (ZTE)" w:date="2021-05-21T20:03:00Z"/>
                <w:rFonts w:eastAsiaTheme="minorEastAsia"/>
                <w:color w:val="0070C0"/>
                <w:lang w:val="en-US" w:eastAsia="zh-CN"/>
              </w:rPr>
            </w:pPr>
            <w:ins w:id="1437" w:author="Aijun (ZTE)" w:date="2021-05-21T20:06:00Z">
              <w:r>
                <w:rPr>
                  <w:rFonts w:eastAsiaTheme="minorEastAsia"/>
                  <w:color w:val="0070C0"/>
                  <w:lang w:val="en-US" w:eastAsia="zh-CN"/>
                </w:rPr>
                <w:t xml:space="preserve">Its mirror CRs R4-21-9332/9333 are withdrawn since there are already Mirror CRs applied for R4-2110489 </w:t>
              </w:r>
            </w:ins>
          </w:p>
        </w:tc>
      </w:tr>
      <w:tr w:rsidR="00A250CD" w:rsidRPr="00EA173B" w14:paraId="20249F2B" w14:textId="77777777" w:rsidTr="00AF3F11">
        <w:trPr>
          <w:ins w:id="1438" w:author="Aijun (ZTE)" w:date="2021-05-21T20:04:00Z"/>
        </w:trPr>
        <w:tc>
          <w:tcPr>
            <w:tcW w:w="1424" w:type="dxa"/>
            <w:shd w:val="clear" w:color="auto" w:fill="CEEACA" w:themeFill="background1"/>
          </w:tcPr>
          <w:p w14:paraId="179734B3" w14:textId="06832026" w:rsidR="00A250CD" w:rsidRDefault="007214CB" w:rsidP="00492236">
            <w:pPr>
              <w:spacing w:after="120"/>
              <w:rPr>
                <w:ins w:id="1439" w:author="Aijun (ZTE)" w:date="2021-05-21T20:04:00Z"/>
                <w:rFonts w:eastAsiaTheme="minorEastAsia"/>
                <w:color w:val="0070C0"/>
                <w:lang w:val="en-US" w:eastAsia="zh-CN"/>
              </w:rPr>
            </w:pPr>
            <w:ins w:id="1440" w:author="Aijun (ZTE)" w:date="2021-05-21T20:07:00Z">
              <w:r>
                <w:rPr>
                  <w:rFonts w:eastAsiaTheme="minorEastAsia"/>
                  <w:color w:val="0070C0"/>
                  <w:lang w:val="en-US" w:eastAsia="zh-CN"/>
                </w:rPr>
                <w:t>R4-2110489</w:t>
              </w:r>
            </w:ins>
          </w:p>
        </w:tc>
        <w:tc>
          <w:tcPr>
            <w:tcW w:w="2682" w:type="dxa"/>
            <w:shd w:val="clear" w:color="auto" w:fill="CEEACA" w:themeFill="background1"/>
          </w:tcPr>
          <w:p w14:paraId="1ECD706D" w14:textId="77777777" w:rsidR="00A250CD" w:rsidRPr="00AF3F11" w:rsidRDefault="00A250CD" w:rsidP="00492236">
            <w:pPr>
              <w:spacing w:after="120"/>
              <w:rPr>
                <w:ins w:id="1441" w:author="Aijun (ZTE)" w:date="2021-05-21T20:04:00Z"/>
                <w:rFonts w:eastAsiaTheme="minorEastAsia"/>
                <w:color w:val="0070C0"/>
                <w:lang w:val="en-US" w:eastAsia="zh-CN"/>
              </w:rPr>
            </w:pPr>
          </w:p>
        </w:tc>
        <w:tc>
          <w:tcPr>
            <w:tcW w:w="1418" w:type="dxa"/>
            <w:shd w:val="clear" w:color="auto" w:fill="CEEACA" w:themeFill="background1"/>
          </w:tcPr>
          <w:p w14:paraId="4A5EBE51" w14:textId="704C4E8C" w:rsidR="00A250CD" w:rsidRDefault="007214CB" w:rsidP="00492236">
            <w:pPr>
              <w:spacing w:after="120"/>
              <w:rPr>
                <w:ins w:id="1442" w:author="Aijun (ZTE)" w:date="2021-05-21T20:04:00Z"/>
                <w:rFonts w:eastAsiaTheme="minorEastAsia"/>
                <w:color w:val="0070C0"/>
                <w:lang w:val="en-US" w:eastAsia="zh-CN"/>
              </w:rPr>
            </w:pPr>
            <w:ins w:id="1443" w:author="Aijun (ZTE)" w:date="2021-05-21T20:07:00Z">
              <w:r>
                <w:rPr>
                  <w:rFonts w:eastAsiaTheme="minorEastAsia"/>
                  <w:color w:val="0070C0"/>
                  <w:lang w:val="en-US" w:eastAsia="zh-CN"/>
                </w:rPr>
                <w:t>Huawei</w:t>
              </w:r>
            </w:ins>
          </w:p>
        </w:tc>
        <w:tc>
          <w:tcPr>
            <w:tcW w:w="2409" w:type="dxa"/>
            <w:shd w:val="clear" w:color="auto" w:fill="CEEACA" w:themeFill="background1"/>
          </w:tcPr>
          <w:p w14:paraId="2FB81686" w14:textId="2F9F4388" w:rsidR="00A250CD" w:rsidRDefault="007214CB" w:rsidP="00492236">
            <w:pPr>
              <w:spacing w:after="120"/>
              <w:rPr>
                <w:ins w:id="1444" w:author="Aijun (ZTE)" w:date="2021-05-21T20:04:00Z"/>
                <w:rFonts w:eastAsiaTheme="minorEastAsia"/>
                <w:color w:val="0070C0"/>
                <w:lang w:val="en-US" w:eastAsia="zh-CN"/>
              </w:rPr>
            </w:pPr>
            <w:ins w:id="1445" w:author="Aijun (ZTE)" w:date="2021-05-21T20:07:00Z">
              <w:r>
                <w:rPr>
                  <w:rFonts w:eastAsiaTheme="minorEastAsia"/>
                  <w:color w:val="0070C0"/>
                  <w:lang w:val="en-US" w:eastAsia="zh-CN"/>
                </w:rPr>
                <w:t>Revised</w:t>
              </w:r>
            </w:ins>
          </w:p>
        </w:tc>
        <w:tc>
          <w:tcPr>
            <w:tcW w:w="1698" w:type="dxa"/>
            <w:shd w:val="clear" w:color="auto" w:fill="CEEACA" w:themeFill="background1"/>
          </w:tcPr>
          <w:p w14:paraId="4444D823" w14:textId="7AC581EB" w:rsidR="00A250CD" w:rsidRDefault="007214CB" w:rsidP="00DB75CC">
            <w:pPr>
              <w:spacing w:after="120"/>
              <w:rPr>
                <w:ins w:id="1446" w:author="Aijun (ZTE)" w:date="2021-05-21T20:04:00Z"/>
                <w:rFonts w:eastAsiaTheme="minorEastAsia"/>
                <w:color w:val="0070C0"/>
                <w:lang w:val="en-US" w:eastAsia="zh-CN"/>
              </w:rPr>
            </w:pPr>
            <w:ins w:id="1447" w:author="Aijun (ZTE)" w:date="2021-05-21T20:07:00Z">
              <w:r>
                <w:rPr>
                  <w:rFonts w:eastAsiaTheme="minorEastAsia"/>
                  <w:color w:val="0070C0"/>
                  <w:lang w:val="en-US" w:eastAsia="zh-CN"/>
                </w:rPr>
                <w:t>Hold on mirror CRs R4-2110490/91</w:t>
              </w:r>
            </w:ins>
          </w:p>
        </w:tc>
      </w:tr>
      <w:tr w:rsidR="000D0093" w:rsidRPr="00EA173B" w14:paraId="73B7CA3B" w14:textId="77777777" w:rsidTr="00AF3F11">
        <w:trPr>
          <w:ins w:id="1448" w:author="Aijun (ZTE)" w:date="2021-05-21T20:10:00Z"/>
        </w:trPr>
        <w:tc>
          <w:tcPr>
            <w:tcW w:w="1424" w:type="dxa"/>
            <w:shd w:val="clear" w:color="auto" w:fill="CEEACA" w:themeFill="background1"/>
          </w:tcPr>
          <w:p w14:paraId="473BD593" w14:textId="6D16A285" w:rsidR="000D0093" w:rsidRDefault="000D0093" w:rsidP="000D0093">
            <w:pPr>
              <w:spacing w:after="120"/>
              <w:rPr>
                <w:ins w:id="1449" w:author="Aijun (ZTE)" w:date="2021-05-21T20:10:00Z"/>
                <w:rFonts w:eastAsiaTheme="minorEastAsia"/>
                <w:color w:val="0070C0"/>
                <w:lang w:val="en-US" w:eastAsia="zh-CN"/>
              </w:rPr>
            </w:pPr>
            <w:ins w:id="1450" w:author="Aijun (ZTE)" w:date="2021-05-21T20:10:00Z">
              <w:r>
                <w:rPr>
                  <w:rFonts w:eastAsiaTheme="minorEastAsia"/>
                  <w:color w:val="0070C0"/>
                  <w:lang w:val="en-US" w:eastAsia="zh-CN"/>
                </w:rPr>
                <w:t>R4-2108846/47/48</w:t>
              </w:r>
            </w:ins>
          </w:p>
        </w:tc>
        <w:tc>
          <w:tcPr>
            <w:tcW w:w="2682" w:type="dxa"/>
            <w:shd w:val="clear" w:color="auto" w:fill="CEEACA" w:themeFill="background1"/>
          </w:tcPr>
          <w:p w14:paraId="5D7D308F" w14:textId="77777777" w:rsidR="000D0093" w:rsidRPr="00AF3F11" w:rsidRDefault="000D0093" w:rsidP="000D0093">
            <w:pPr>
              <w:spacing w:after="120"/>
              <w:rPr>
                <w:ins w:id="1451" w:author="Aijun (ZTE)" w:date="2021-05-21T20:10:00Z"/>
                <w:rFonts w:eastAsiaTheme="minorEastAsia"/>
                <w:color w:val="0070C0"/>
                <w:lang w:val="en-US" w:eastAsia="zh-CN"/>
              </w:rPr>
            </w:pPr>
          </w:p>
        </w:tc>
        <w:tc>
          <w:tcPr>
            <w:tcW w:w="1418" w:type="dxa"/>
            <w:shd w:val="clear" w:color="auto" w:fill="CEEACA" w:themeFill="background1"/>
          </w:tcPr>
          <w:p w14:paraId="26BCB4B8" w14:textId="1865B531" w:rsidR="000D0093" w:rsidRDefault="000D0093" w:rsidP="000D0093">
            <w:pPr>
              <w:spacing w:after="120"/>
              <w:rPr>
                <w:ins w:id="1452" w:author="Aijun (ZTE)" w:date="2021-05-21T20:10:00Z"/>
                <w:rFonts w:eastAsiaTheme="minorEastAsia"/>
                <w:color w:val="0070C0"/>
                <w:lang w:val="en-US" w:eastAsia="zh-CN"/>
              </w:rPr>
            </w:pPr>
            <w:ins w:id="1453" w:author="Aijun (ZTE)" w:date="2021-05-21T20:10:00Z">
              <w:r>
                <w:rPr>
                  <w:rFonts w:eastAsiaTheme="minorEastAsia"/>
                  <w:i/>
                  <w:color w:val="0070C0"/>
                  <w:lang w:val="en-US" w:eastAsia="zh-CN"/>
                </w:rPr>
                <w:t>Anritsu</w:t>
              </w:r>
            </w:ins>
          </w:p>
        </w:tc>
        <w:tc>
          <w:tcPr>
            <w:tcW w:w="2409" w:type="dxa"/>
            <w:shd w:val="clear" w:color="auto" w:fill="CEEACA" w:themeFill="background1"/>
          </w:tcPr>
          <w:p w14:paraId="306DB75C" w14:textId="77A0CE05" w:rsidR="000D0093" w:rsidRDefault="000D0093" w:rsidP="000D0093">
            <w:pPr>
              <w:spacing w:after="120"/>
              <w:rPr>
                <w:ins w:id="1454" w:author="Aijun (ZTE)" w:date="2021-05-21T20:10:00Z"/>
                <w:rFonts w:eastAsiaTheme="minorEastAsia"/>
                <w:color w:val="0070C0"/>
                <w:lang w:val="en-US" w:eastAsia="zh-CN"/>
              </w:rPr>
            </w:pPr>
            <w:ins w:id="1455" w:author="Aijun (ZTE)" w:date="2021-05-21T20:10:00Z">
              <w:r>
                <w:rPr>
                  <w:rFonts w:eastAsiaTheme="minorEastAsia"/>
                  <w:color w:val="0070C0"/>
                  <w:lang w:val="en-US" w:eastAsia="zh-CN"/>
                </w:rPr>
                <w:t>Return-to</w:t>
              </w:r>
            </w:ins>
          </w:p>
        </w:tc>
        <w:tc>
          <w:tcPr>
            <w:tcW w:w="1698" w:type="dxa"/>
            <w:shd w:val="clear" w:color="auto" w:fill="CEEACA" w:themeFill="background1"/>
          </w:tcPr>
          <w:p w14:paraId="7C2006F4" w14:textId="77777777" w:rsidR="000D0093" w:rsidRDefault="000D0093" w:rsidP="000D0093">
            <w:pPr>
              <w:spacing w:after="120"/>
              <w:rPr>
                <w:ins w:id="1456" w:author="Aijun (ZTE)" w:date="2021-05-21T20:10:00Z"/>
                <w:rFonts w:eastAsiaTheme="minorEastAsia"/>
                <w:color w:val="0070C0"/>
                <w:lang w:val="en-US" w:eastAsia="zh-CN"/>
              </w:rPr>
            </w:pPr>
          </w:p>
        </w:tc>
      </w:tr>
    </w:tbl>
    <w:p w14:paraId="5EBFBBB2" w14:textId="77777777" w:rsidR="00DC4F72" w:rsidRPr="0030206D" w:rsidRDefault="00DC4F72" w:rsidP="00F115F5">
      <w:pPr>
        <w:rPr>
          <w:lang w:val="en-US" w:eastAsia="ja-JP"/>
        </w:rPr>
      </w:pPr>
    </w:p>
    <w:p w14:paraId="4EF9104D" w14:textId="134CF573" w:rsidR="004C54E5" w:rsidRPr="00A477E2" w:rsidRDefault="004C54E5" w:rsidP="00F115F5">
      <w:pPr>
        <w:rPr>
          <w:rFonts w:eastAsiaTheme="minorEastAsia"/>
          <w:color w:val="0070C0"/>
          <w:lang w:val="en-US" w:eastAsia="zh-CN"/>
        </w:rPr>
      </w:pPr>
      <w:r w:rsidRPr="00A477E2">
        <w:rPr>
          <w:rFonts w:eastAsiaTheme="minorEastAsia"/>
          <w:color w:val="0070C0"/>
          <w:lang w:val="en-US" w:eastAsia="zh-CN"/>
        </w:rPr>
        <w:t>Notes:</w:t>
      </w:r>
    </w:p>
    <w:p w14:paraId="78D489AA" w14:textId="789975BD" w:rsidR="00C1572F" w:rsidRPr="00A477E2" w:rsidRDefault="00C1572F" w:rsidP="00C1572F">
      <w:pPr>
        <w:pStyle w:val="afe"/>
        <w:numPr>
          <w:ilvl w:val="0"/>
          <w:numId w:val="18"/>
        </w:numPr>
        <w:ind w:firstLineChars="0"/>
        <w:rPr>
          <w:rFonts w:eastAsiaTheme="minorEastAsia"/>
          <w:color w:val="0070C0"/>
          <w:lang w:val="en-US" w:eastAsia="zh-CN"/>
        </w:rPr>
      </w:pPr>
      <w:r w:rsidRPr="00A477E2">
        <w:rPr>
          <w:rFonts w:eastAsiaTheme="minorEastAsia"/>
          <w:color w:val="0070C0"/>
          <w:lang w:val="en-US" w:eastAsia="zh-CN"/>
        </w:rPr>
        <w:t xml:space="preserve">Please include the </w:t>
      </w:r>
      <w:r w:rsidR="00D0036C" w:rsidRPr="00A477E2">
        <w:rPr>
          <w:rFonts w:eastAsiaTheme="minorEastAsia"/>
          <w:color w:val="0070C0"/>
          <w:lang w:val="en-US" w:eastAsia="zh-CN"/>
        </w:rPr>
        <w:t xml:space="preserve">summary of </w:t>
      </w:r>
      <w:r w:rsidRPr="00A477E2">
        <w:rPr>
          <w:rFonts w:eastAsiaTheme="minorEastAsia"/>
          <w:color w:val="0070C0"/>
          <w:lang w:val="en-US" w:eastAsia="zh-CN"/>
        </w:rPr>
        <w:t xml:space="preserve">recommendations for all </w:t>
      </w:r>
      <w:proofErr w:type="spellStart"/>
      <w:r w:rsidRPr="00A477E2">
        <w:rPr>
          <w:rFonts w:eastAsiaTheme="minorEastAsia"/>
          <w:color w:val="0070C0"/>
          <w:lang w:val="en-US" w:eastAsia="zh-CN"/>
        </w:rPr>
        <w:t>tdocs</w:t>
      </w:r>
      <w:proofErr w:type="spellEnd"/>
      <w:r w:rsidRPr="00A477E2">
        <w:rPr>
          <w:rFonts w:eastAsiaTheme="minorEastAsia"/>
          <w:color w:val="0070C0"/>
          <w:lang w:val="en-US" w:eastAsia="zh-CN"/>
        </w:rPr>
        <w:t xml:space="preserve"> across </w:t>
      </w:r>
      <w:r w:rsidR="00D0036C" w:rsidRPr="00A477E2">
        <w:rPr>
          <w:rFonts w:eastAsiaTheme="minorEastAsia"/>
          <w:color w:val="0070C0"/>
          <w:lang w:val="en-US" w:eastAsia="zh-CN"/>
        </w:rPr>
        <w:t>all sub-topics</w:t>
      </w:r>
      <w:r w:rsidRPr="00A477E2">
        <w:rPr>
          <w:rFonts w:eastAsiaTheme="minorEastAsia"/>
          <w:color w:val="0070C0"/>
          <w:lang w:val="en-US" w:eastAsia="zh-CN"/>
        </w:rPr>
        <w:t xml:space="preserve"> </w:t>
      </w:r>
      <w:r w:rsidR="005E17BF" w:rsidRPr="00A477E2">
        <w:rPr>
          <w:rFonts w:eastAsiaTheme="minorEastAsia"/>
          <w:color w:val="0070C0"/>
          <w:lang w:val="en-US" w:eastAsia="zh-CN"/>
        </w:rPr>
        <w:t xml:space="preserve">incl. existing and new </w:t>
      </w:r>
      <w:proofErr w:type="spellStart"/>
      <w:r w:rsidR="005E17BF" w:rsidRPr="00A477E2">
        <w:rPr>
          <w:rFonts w:eastAsiaTheme="minorEastAsia"/>
          <w:color w:val="0070C0"/>
          <w:lang w:val="en-US" w:eastAsia="zh-CN"/>
        </w:rPr>
        <w:t>tdocs</w:t>
      </w:r>
      <w:proofErr w:type="spellEnd"/>
      <w:r w:rsidR="005E17BF" w:rsidRPr="00A477E2">
        <w:rPr>
          <w:rFonts w:eastAsiaTheme="minorEastAsia"/>
          <w:color w:val="0070C0"/>
          <w:lang w:val="en-US" w:eastAsia="zh-CN"/>
        </w:rPr>
        <w:t>.</w:t>
      </w:r>
    </w:p>
    <w:p w14:paraId="7EA3F556" w14:textId="10CD7905" w:rsidR="00E06835" w:rsidRPr="00A477E2" w:rsidRDefault="00C1572F" w:rsidP="004C54E5">
      <w:pPr>
        <w:pStyle w:val="afe"/>
        <w:numPr>
          <w:ilvl w:val="0"/>
          <w:numId w:val="18"/>
        </w:numPr>
        <w:ind w:firstLineChars="0"/>
        <w:rPr>
          <w:rFonts w:eastAsiaTheme="minorEastAsia"/>
          <w:color w:val="0070C0"/>
          <w:lang w:val="en-US" w:eastAsia="zh-CN"/>
        </w:rPr>
      </w:pPr>
      <w:r w:rsidRPr="00A477E2">
        <w:rPr>
          <w:rFonts w:eastAsiaTheme="minorEastAsia"/>
          <w:color w:val="0070C0"/>
          <w:lang w:val="en-US" w:eastAsia="zh-CN"/>
        </w:rPr>
        <w:t>For the R</w:t>
      </w:r>
      <w:r w:rsidR="004C54E5" w:rsidRPr="00A477E2">
        <w:rPr>
          <w:rFonts w:eastAsiaTheme="minorEastAsia"/>
          <w:color w:val="0070C0"/>
          <w:lang w:val="en-US" w:eastAsia="zh-CN"/>
        </w:rPr>
        <w:t xml:space="preserve">ecommendation </w:t>
      </w:r>
      <w:r w:rsidR="001B7991" w:rsidRPr="00A477E2">
        <w:rPr>
          <w:rFonts w:eastAsiaTheme="minorEastAsia"/>
          <w:color w:val="0070C0"/>
          <w:lang w:val="en-US" w:eastAsia="zh-CN"/>
        </w:rPr>
        <w:t xml:space="preserve">column </w:t>
      </w:r>
      <w:r w:rsidR="004C54E5" w:rsidRPr="00A477E2">
        <w:rPr>
          <w:rFonts w:eastAsiaTheme="minorEastAsia"/>
          <w:color w:val="0070C0"/>
          <w:lang w:val="en-US" w:eastAsia="zh-CN"/>
        </w:rPr>
        <w:t xml:space="preserve">please include </w:t>
      </w:r>
      <w:r w:rsidR="001B7991" w:rsidRPr="00A477E2">
        <w:rPr>
          <w:rFonts w:eastAsiaTheme="minorEastAsia"/>
          <w:color w:val="0070C0"/>
          <w:lang w:val="en-US" w:eastAsia="zh-CN"/>
        </w:rPr>
        <w:t xml:space="preserve">one of the following: </w:t>
      </w:r>
    </w:p>
    <w:p w14:paraId="0A71059C" w14:textId="5512DF9C" w:rsidR="004C54E5" w:rsidRPr="00A477E2" w:rsidRDefault="00E06835" w:rsidP="00E06835">
      <w:pPr>
        <w:pStyle w:val="afe"/>
        <w:numPr>
          <w:ilvl w:val="1"/>
          <w:numId w:val="18"/>
        </w:numPr>
        <w:ind w:firstLineChars="0"/>
        <w:rPr>
          <w:rFonts w:eastAsiaTheme="minorEastAsia"/>
          <w:color w:val="0070C0"/>
          <w:lang w:val="en-US" w:eastAsia="zh-CN"/>
        </w:rPr>
      </w:pPr>
      <w:r w:rsidRPr="00A477E2">
        <w:rPr>
          <w:rFonts w:eastAsiaTheme="minorEastAsia"/>
          <w:color w:val="0070C0"/>
          <w:lang w:val="en-US" w:eastAsia="zh-CN"/>
        </w:rPr>
        <w:t xml:space="preserve">CRs/TPs: </w:t>
      </w:r>
      <w:r w:rsidR="001B7991" w:rsidRPr="00A477E2">
        <w:rPr>
          <w:rFonts w:eastAsiaTheme="minorEastAsia"/>
          <w:color w:val="0070C0"/>
          <w:lang w:val="en-US" w:eastAsia="zh-CN"/>
        </w:rPr>
        <w:t>Agreeable, Revised</w:t>
      </w:r>
      <w:r w:rsidRPr="00A477E2">
        <w:rPr>
          <w:rFonts w:eastAsiaTheme="minorEastAsia"/>
          <w:color w:val="0070C0"/>
          <w:lang w:val="en-US" w:eastAsia="zh-CN"/>
        </w:rPr>
        <w:t>, Merged, Postponed, Not Pursued</w:t>
      </w:r>
    </w:p>
    <w:p w14:paraId="0ED75599" w14:textId="1D5E95FE" w:rsidR="00E06835" w:rsidRPr="00A477E2" w:rsidRDefault="00E06835" w:rsidP="00E06835">
      <w:pPr>
        <w:pStyle w:val="afe"/>
        <w:numPr>
          <w:ilvl w:val="1"/>
          <w:numId w:val="18"/>
        </w:numPr>
        <w:ind w:firstLineChars="0"/>
        <w:rPr>
          <w:rFonts w:eastAsiaTheme="minorEastAsia"/>
          <w:color w:val="0070C0"/>
          <w:lang w:val="en-US" w:eastAsia="zh-CN"/>
        </w:rPr>
      </w:pPr>
      <w:r w:rsidRPr="00A477E2">
        <w:rPr>
          <w:rFonts w:eastAsiaTheme="minorEastAsia"/>
          <w:color w:val="0070C0"/>
          <w:lang w:val="en-US" w:eastAsia="zh-CN"/>
        </w:rPr>
        <w:t xml:space="preserve">Other documents: Agreeable, </w:t>
      </w:r>
      <w:r w:rsidR="00C1572F" w:rsidRPr="00A477E2">
        <w:rPr>
          <w:rFonts w:eastAsiaTheme="minorEastAsia"/>
          <w:color w:val="0070C0"/>
          <w:lang w:val="en-US" w:eastAsia="zh-CN"/>
        </w:rPr>
        <w:t>Revised, Noted</w:t>
      </w:r>
    </w:p>
    <w:p w14:paraId="115536B9" w14:textId="0E52B61F" w:rsidR="00D0036C" w:rsidRPr="00A477E2" w:rsidRDefault="00D0036C" w:rsidP="00C1572F">
      <w:pPr>
        <w:pStyle w:val="afe"/>
        <w:numPr>
          <w:ilvl w:val="0"/>
          <w:numId w:val="18"/>
        </w:numPr>
        <w:ind w:firstLineChars="0"/>
        <w:rPr>
          <w:rFonts w:eastAsiaTheme="minorEastAsia"/>
          <w:color w:val="0070C0"/>
          <w:lang w:val="en-US" w:eastAsia="zh-CN"/>
        </w:rPr>
      </w:pPr>
      <w:r w:rsidRPr="00A477E2">
        <w:rPr>
          <w:rFonts w:eastAsiaTheme="minorEastAsia"/>
          <w:color w:val="0070C0"/>
          <w:lang w:val="en-US" w:eastAsia="zh-CN"/>
        </w:rPr>
        <w:t xml:space="preserve">For new LS documents, please include information on </w:t>
      </w:r>
      <w:r w:rsidR="005E17BF" w:rsidRPr="00A477E2">
        <w:rPr>
          <w:rFonts w:eastAsiaTheme="minorEastAsia"/>
          <w:color w:val="0070C0"/>
          <w:lang w:val="en-US" w:eastAsia="zh-CN"/>
        </w:rPr>
        <w:t>To/Cc WGs in the comments column</w:t>
      </w:r>
    </w:p>
    <w:p w14:paraId="01C79E73" w14:textId="1E7EB310" w:rsidR="00C1572F" w:rsidRPr="00A477E2" w:rsidRDefault="00C1572F" w:rsidP="0093133D">
      <w:pPr>
        <w:pStyle w:val="afe"/>
        <w:numPr>
          <w:ilvl w:val="0"/>
          <w:numId w:val="18"/>
        </w:numPr>
        <w:ind w:firstLineChars="0"/>
        <w:rPr>
          <w:rFonts w:eastAsiaTheme="minorEastAsia"/>
          <w:color w:val="0070C0"/>
          <w:lang w:val="en-US" w:eastAsia="zh-CN"/>
        </w:rPr>
      </w:pPr>
      <w:r w:rsidRPr="00A477E2">
        <w:rPr>
          <w:rFonts w:eastAsiaTheme="minorEastAsia"/>
          <w:color w:val="0070C0"/>
          <w:lang w:val="en-US" w:eastAsia="zh-CN"/>
        </w:rPr>
        <w:t>Do not include hyper-links</w:t>
      </w:r>
      <w:r w:rsidR="005E17BF" w:rsidRPr="00A477E2">
        <w:rPr>
          <w:rFonts w:eastAsiaTheme="minorEastAsia"/>
          <w:color w:val="0070C0"/>
          <w:lang w:val="en-US" w:eastAsia="zh-CN"/>
        </w:rPr>
        <w:t xml:space="preserve"> in the documents</w:t>
      </w:r>
    </w:p>
    <w:p w14:paraId="7DA82980" w14:textId="77777777" w:rsidR="008004B4" w:rsidRPr="00A477E2" w:rsidRDefault="008004B4" w:rsidP="00E72CF1">
      <w:pPr>
        <w:rPr>
          <w:rFonts w:eastAsiaTheme="minorEastAsia"/>
          <w:color w:val="0070C0"/>
          <w:lang w:val="en-US" w:eastAsia="zh-CN"/>
        </w:rPr>
      </w:pPr>
    </w:p>
    <w:p w14:paraId="61A5DD25" w14:textId="156747ED" w:rsidR="00F115F5" w:rsidRPr="0030206D" w:rsidRDefault="00F115F5" w:rsidP="00F115F5">
      <w:pPr>
        <w:pStyle w:val="2"/>
        <w:rPr>
          <w:lang w:val="en-US"/>
        </w:rPr>
      </w:pPr>
      <w:r w:rsidRPr="0030206D">
        <w:rPr>
          <w:lang w:val="en-US"/>
        </w:rPr>
        <w:t xml:space="preserve">2nd round </w:t>
      </w:r>
    </w:p>
    <w:p w14:paraId="35C195A9" w14:textId="77777777" w:rsidR="00C63557" w:rsidRPr="00A477E2"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A477E2" w14:paraId="76DB758C" w14:textId="77777777" w:rsidTr="00E72CF1">
        <w:tc>
          <w:tcPr>
            <w:tcW w:w="1424" w:type="dxa"/>
          </w:tcPr>
          <w:p w14:paraId="5E974FF5" w14:textId="77777777" w:rsidR="00C63557" w:rsidRPr="00A477E2" w:rsidRDefault="00C63557" w:rsidP="00D750D0">
            <w:pPr>
              <w:spacing w:after="120"/>
              <w:rPr>
                <w:rFonts w:eastAsiaTheme="minorEastAsia"/>
                <w:b/>
                <w:bCs/>
                <w:color w:val="0070C0"/>
                <w:lang w:val="en-US" w:eastAsia="zh-CN"/>
              </w:rPr>
            </w:pPr>
            <w:proofErr w:type="spellStart"/>
            <w:r w:rsidRPr="00A477E2">
              <w:rPr>
                <w:rFonts w:eastAsiaTheme="minorEastAsia"/>
                <w:b/>
                <w:bCs/>
                <w:color w:val="0070C0"/>
                <w:lang w:val="en-US" w:eastAsia="zh-CN"/>
              </w:rPr>
              <w:t>Tdoc</w:t>
            </w:r>
            <w:proofErr w:type="spellEnd"/>
            <w:r w:rsidRPr="00A477E2">
              <w:rPr>
                <w:rFonts w:eastAsiaTheme="minorEastAsia"/>
                <w:b/>
                <w:bCs/>
                <w:color w:val="0070C0"/>
                <w:lang w:val="en-US" w:eastAsia="zh-CN"/>
              </w:rPr>
              <w:t xml:space="preserve"> number</w:t>
            </w:r>
          </w:p>
        </w:tc>
        <w:tc>
          <w:tcPr>
            <w:tcW w:w="2682" w:type="dxa"/>
          </w:tcPr>
          <w:p w14:paraId="6DE3427E" w14:textId="77777777" w:rsidR="00C63557" w:rsidRPr="00A477E2" w:rsidRDefault="00C63557" w:rsidP="00D750D0">
            <w:pPr>
              <w:spacing w:after="120"/>
              <w:rPr>
                <w:b/>
                <w:bCs/>
                <w:color w:val="0070C0"/>
                <w:lang w:val="en-US" w:eastAsia="zh-CN"/>
              </w:rPr>
            </w:pPr>
            <w:r w:rsidRPr="00A477E2">
              <w:rPr>
                <w:b/>
                <w:bCs/>
                <w:color w:val="0070C0"/>
                <w:lang w:val="en-US" w:eastAsia="zh-CN"/>
              </w:rPr>
              <w:t>Title</w:t>
            </w:r>
          </w:p>
        </w:tc>
        <w:tc>
          <w:tcPr>
            <w:tcW w:w="1418" w:type="dxa"/>
          </w:tcPr>
          <w:p w14:paraId="427AC978" w14:textId="77777777" w:rsidR="00C63557" w:rsidRPr="00A477E2" w:rsidRDefault="00C63557" w:rsidP="00D750D0">
            <w:pPr>
              <w:spacing w:after="120"/>
              <w:rPr>
                <w:b/>
                <w:bCs/>
                <w:color w:val="0070C0"/>
                <w:lang w:val="en-US" w:eastAsia="zh-CN"/>
              </w:rPr>
            </w:pPr>
            <w:r w:rsidRPr="00A477E2">
              <w:rPr>
                <w:b/>
                <w:bCs/>
                <w:color w:val="0070C0"/>
                <w:lang w:val="en-US" w:eastAsia="zh-CN"/>
              </w:rPr>
              <w:t>Source</w:t>
            </w:r>
          </w:p>
        </w:tc>
        <w:tc>
          <w:tcPr>
            <w:tcW w:w="2409" w:type="dxa"/>
          </w:tcPr>
          <w:p w14:paraId="7B8FD76F" w14:textId="77777777" w:rsidR="00C63557" w:rsidRPr="00A477E2" w:rsidRDefault="00C63557" w:rsidP="00D750D0">
            <w:pPr>
              <w:spacing w:after="120"/>
              <w:rPr>
                <w:rFonts w:eastAsia="MS Mincho"/>
                <w:b/>
                <w:bCs/>
                <w:color w:val="0070C0"/>
                <w:lang w:val="en-US" w:eastAsia="zh-CN"/>
              </w:rPr>
            </w:pPr>
            <w:r w:rsidRPr="00A477E2">
              <w:rPr>
                <w:b/>
                <w:bCs/>
                <w:color w:val="0070C0"/>
                <w:lang w:val="en-US" w:eastAsia="zh-CN"/>
              </w:rPr>
              <w:t>R</w:t>
            </w:r>
            <w:r w:rsidRPr="00A477E2">
              <w:rPr>
                <w:rFonts w:eastAsiaTheme="minorEastAsia"/>
                <w:b/>
                <w:bCs/>
                <w:color w:val="0070C0"/>
                <w:lang w:val="en-US" w:eastAsia="zh-CN"/>
              </w:rPr>
              <w:t xml:space="preserve">ecommendation  </w:t>
            </w:r>
          </w:p>
        </w:tc>
        <w:tc>
          <w:tcPr>
            <w:tcW w:w="1698" w:type="dxa"/>
          </w:tcPr>
          <w:p w14:paraId="5848AB2B" w14:textId="77777777" w:rsidR="00C63557" w:rsidRPr="00A477E2" w:rsidRDefault="00C63557" w:rsidP="00D750D0">
            <w:pPr>
              <w:spacing w:after="120"/>
              <w:rPr>
                <w:b/>
                <w:bCs/>
                <w:color w:val="0070C0"/>
                <w:lang w:val="en-US" w:eastAsia="zh-CN"/>
              </w:rPr>
            </w:pPr>
            <w:r w:rsidRPr="00A477E2">
              <w:rPr>
                <w:b/>
                <w:bCs/>
                <w:color w:val="0070C0"/>
                <w:lang w:val="en-US" w:eastAsia="zh-CN"/>
              </w:rPr>
              <w:t>Comments</w:t>
            </w:r>
          </w:p>
        </w:tc>
      </w:tr>
      <w:tr w:rsidR="00C63557" w:rsidRPr="00A477E2" w14:paraId="1A4F135F" w14:textId="77777777" w:rsidTr="00E72CF1">
        <w:tc>
          <w:tcPr>
            <w:tcW w:w="1424" w:type="dxa"/>
          </w:tcPr>
          <w:p w14:paraId="5C396F66" w14:textId="77777777" w:rsidR="00C63557" w:rsidRPr="00A477E2" w:rsidRDefault="00C63557" w:rsidP="00D750D0">
            <w:pPr>
              <w:spacing w:after="120"/>
              <w:rPr>
                <w:rFonts w:eastAsiaTheme="minorEastAsia"/>
                <w:color w:val="0070C0"/>
                <w:lang w:val="en-US" w:eastAsia="zh-CN"/>
              </w:rPr>
            </w:pPr>
            <w:r w:rsidRPr="00A477E2">
              <w:rPr>
                <w:rFonts w:eastAsiaTheme="minorEastAsia"/>
                <w:color w:val="0070C0"/>
                <w:lang w:val="en-US" w:eastAsia="zh-CN"/>
              </w:rPr>
              <w:t>R4-210xxxx</w:t>
            </w:r>
          </w:p>
        </w:tc>
        <w:tc>
          <w:tcPr>
            <w:tcW w:w="2682" w:type="dxa"/>
          </w:tcPr>
          <w:p w14:paraId="2273797E" w14:textId="77777777" w:rsidR="00C63557" w:rsidRPr="00A477E2" w:rsidRDefault="00C63557" w:rsidP="00D750D0">
            <w:pPr>
              <w:spacing w:after="120"/>
              <w:rPr>
                <w:rFonts w:eastAsiaTheme="minorEastAsia"/>
                <w:color w:val="0070C0"/>
                <w:lang w:val="en-US" w:eastAsia="zh-CN"/>
              </w:rPr>
            </w:pPr>
            <w:r w:rsidRPr="00A477E2">
              <w:rPr>
                <w:rFonts w:eastAsiaTheme="minorEastAsia"/>
                <w:color w:val="0070C0"/>
                <w:lang w:val="en-US" w:eastAsia="zh-CN"/>
              </w:rPr>
              <w:t>CR on …</w:t>
            </w:r>
          </w:p>
        </w:tc>
        <w:tc>
          <w:tcPr>
            <w:tcW w:w="1418" w:type="dxa"/>
          </w:tcPr>
          <w:p w14:paraId="43089DA8" w14:textId="77777777" w:rsidR="00C63557" w:rsidRPr="00A477E2" w:rsidRDefault="00C63557" w:rsidP="00D750D0">
            <w:pPr>
              <w:spacing w:after="120"/>
              <w:rPr>
                <w:rFonts w:eastAsiaTheme="minorEastAsia"/>
                <w:color w:val="0070C0"/>
                <w:lang w:val="en-US" w:eastAsia="zh-CN"/>
              </w:rPr>
            </w:pPr>
            <w:r w:rsidRPr="00A477E2">
              <w:rPr>
                <w:rFonts w:eastAsiaTheme="minorEastAsia"/>
                <w:color w:val="0070C0"/>
                <w:lang w:val="en-US" w:eastAsia="zh-CN"/>
              </w:rPr>
              <w:t>XXX</w:t>
            </w:r>
          </w:p>
        </w:tc>
        <w:tc>
          <w:tcPr>
            <w:tcW w:w="2409" w:type="dxa"/>
          </w:tcPr>
          <w:p w14:paraId="3C95096D" w14:textId="77777777" w:rsidR="00C63557" w:rsidRPr="00A477E2" w:rsidRDefault="00C63557" w:rsidP="00D750D0">
            <w:pPr>
              <w:spacing w:after="120"/>
              <w:rPr>
                <w:rFonts w:eastAsiaTheme="minorEastAsia"/>
                <w:color w:val="0070C0"/>
                <w:lang w:val="en-US" w:eastAsia="zh-CN"/>
              </w:rPr>
            </w:pPr>
            <w:r w:rsidRPr="00A477E2">
              <w:rPr>
                <w:rFonts w:eastAsiaTheme="minorEastAsia"/>
                <w:color w:val="0070C0"/>
                <w:lang w:val="en-US" w:eastAsia="zh-CN"/>
              </w:rPr>
              <w:t>Agreeable, Revised, Merged, Postponed, Not Pursued</w:t>
            </w:r>
          </w:p>
        </w:tc>
        <w:tc>
          <w:tcPr>
            <w:tcW w:w="1698" w:type="dxa"/>
          </w:tcPr>
          <w:p w14:paraId="3C977ACE" w14:textId="77777777" w:rsidR="00C63557" w:rsidRPr="00A477E2" w:rsidRDefault="00C63557" w:rsidP="00D750D0">
            <w:pPr>
              <w:spacing w:after="120"/>
              <w:rPr>
                <w:rFonts w:eastAsiaTheme="minorEastAsia"/>
                <w:color w:val="0070C0"/>
                <w:lang w:val="en-US" w:eastAsia="zh-CN"/>
              </w:rPr>
            </w:pPr>
          </w:p>
        </w:tc>
      </w:tr>
      <w:tr w:rsidR="00C63557" w:rsidRPr="00A477E2" w14:paraId="237FC086" w14:textId="77777777" w:rsidTr="00E72CF1">
        <w:tc>
          <w:tcPr>
            <w:tcW w:w="1424" w:type="dxa"/>
          </w:tcPr>
          <w:p w14:paraId="66A6D184" w14:textId="77777777" w:rsidR="00C63557" w:rsidRPr="00A477E2" w:rsidRDefault="00C63557" w:rsidP="00C63557">
            <w:pPr>
              <w:spacing w:after="120"/>
              <w:rPr>
                <w:rFonts w:eastAsiaTheme="minorEastAsia"/>
                <w:color w:val="0070C0"/>
                <w:lang w:val="en-US" w:eastAsia="zh-CN"/>
              </w:rPr>
            </w:pPr>
            <w:r w:rsidRPr="00A477E2">
              <w:rPr>
                <w:rFonts w:eastAsiaTheme="minorEastAsia"/>
                <w:color w:val="0070C0"/>
                <w:lang w:val="en-US" w:eastAsia="zh-CN"/>
              </w:rPr>
              <w:t>R4-210xxxx</w:t>
            </w:r>
          </w:p>
        </w:tc>
        <w:tc>
          <w:tcPr>
            <w:tcW w:w="2682" w:type="dxa"/>
          </w:tcPr>
          <w:p w14:paraId="28C0A306" w14:textId="77777777" w:rsidR="00C63557" w:rsidRPr="00A477E2" w:rsidRDefault="00C63557" w:rsidP="00C63557">
            <w:pPr>
              <w:spacing w:after="120"/>
              <w:rPr>
                <w:rFonts w:eastAsiaTheme="minorEastAsia"/>
                <w:color w:val="0070C0"/>
                <w:lang w:val="en-US" w:eastAsia="zh-CN"/>
              </w:rPr>
            </w:pPr>
            <w:r w:rsidRPr="00A477E2">
              <w:rPr>
                <w:rFonts w:eastAsiaTheme="minorEastAsia"/>
                <w:color w:val="0070C0"/>
                <w:lang w:val="en-US" w:eastAsia="zh-CN"/>
              </w:rPr>
              <w:t>WF on …</w:t>
            </w:r>
          </w:p>
        </w:tc>
        <w:tc>
          <w:tcPr>
            <w:tcW w:w="1418" w:type="dxa"/>
          </w:tcPr>
          <w:p w14:paraId="013AF081" w14:textId="77777777" w:rsidR="00C63557" w:rsidRPr="00A477E2" w:rsidRDefault="00C63557" w:rsidP="00C63557">
            <w:pPr>
              <w:spacing w:after="120"/>
              <w:rPr>
                <w:rFonts w:eastAsiaTheme="minorEastAsia"/>
                <w:color w:val="0070C0"/>
                <w:lang w:val="en-US" w:eastAsia="zh-CN"/>
              </w:rPr>
            </w:pPr>
            <w:r w:rsidRPr="00A477E2">
              <w:rPr>
                <w:rFonts w:eastAsiaTheme="minorEastAsia"/>
                <w:color w:val="0070C0"/>
                <w:lang w:val="en-US" w:eastAsia="zh-CN"/>
              </w:rPr>
              <w:t>YYY</w:t>
            </w:r>
          </w:p>
        </w:tc>
        <w:tc>
          <w:tcPr>
            <w:tcW w:w="2409" w:type="dxa"/>
          </w:tcPr>
          <w:p w14:paraId="4D2937BD" w14:textId="35CA332F" w:rsidR="00C63557" w:rsidRPr="00A477E2" w:rsidRDefault="00C63557" w:rsidP="00C63557">
            <w:pPr>
              <w:spacing w:after="120"/>
              <w:rPr>
                <w:rFonts w:eastAsiaTheme="minorEastAsia"/>
                <w:color w:val="0070C0"/>
                <w:lang w:val="en-US" w:eastAsia="zh-CN"/>
              </w:rPr>
            </w:pPr>
            <w:r w:rsidRPr="00A477E2">
              <w:rPr>
                <w:rFonts w:eastAsiaTheme="minorEastAsia"/>
                <w:color w:val="0070C0"/>
                <w:lang w:val="en-US" w:eastAsia="zh-CN"/>
              </w:rPr>
              <w:t>Agreeable, Revised, Noted</w:t>
            </w:r>
          </w:p>
        </w:tc>
        <w:tc>
          <w:tcPr>
            <w:tcW w:w="1698" w:type="dxa"/>
          </w:tcPr>
          <w:p w14:paraId="414C3450" w14:textId="77777777" w:rsidR="00C63557" w:rsidRPr="00A477E2" w:rsidRDefault="00C63557" w:rsidP="00C63557">
            <w:pPr>
              <w:spacing w:after="120"/>
              <w:rPr>
                <w:rFonts w:eastAsiaTheme="minorEastAsia"/>
                <w:color w:val="0070C0"/>
                <w:lang w:val="en-US" w:eastAsia="zh-CN"/>
              </w:rPr>
            </w:pPr>
          </w:p>
        </w:tc>
      </w:tr>
      <w:tr w:rsidR="00C63557" w:rsidRPr="00A477E2" w14:paraId="283F4464" w14:textId="77777777" w:rsidTr="00E72CF1">
        <w:tc>
          <w:tcPr>
            <w:tcW w:w="1424" w:type="dxa"/>
          </w:tcPr>
          <w:p w14:paraId="770997E3" w14:textId="77777777" w:rsidR="00C63557" w:rsidRPr="00A477E2" w:rsidRDefault="00C63557" w:rsidP="00C63557">
            <w:pPr>
              <w:spacing w:after="120"/>
              <w:rPr>
                <w:rFonts w:eastAsiaTheme="minorEastAsia"/>
                <w:color w:val="0070C0"/>
                <w:lang w:val="en-US" w:eastAsia="zh-CN"/>
              </w:rPr>
            </w:pPr>
            <w:r w:rsidRPr="00A477E2">
              <w:rPr>
                <w:rFonts w:eastAsiaTheme="minorEastAsia"/>
                <w:color w:val="0070C0"/>
                <w:lang w:val="en-US" w:eastAsia="zh-CN"/>
              </w:rPr>
              <w:t>R4-210xxxx</w:t>
            </w:r>
          </w:p>
        </w:tc>
        <w:tc>
          <w:tcPr>
            <w:tcW w:w="2682" w:type="dxa"/>
          </w:tcPr>
          <w:p w14:paraId="4614DD0B" w14:textId="77777777" w:rsidR="00C63557" w:rsidRPr="00A477E2" w:rsidRDefault="00C63557" w:rsidP="00C63557">
            <w:pPr>
              <w:spacing w:after="120"/>
              <w:rPr>
                <w:rFonts w:eastAsiaTheme="minorEastAsia"/>
                <w:color w:val="0070C0"/>
                <w:lang w:val="en-US" w:eastAsia="zh-CN"/>
              </w:rPr>
            </w:pPr>
            <w:r w:rsidRPr="00A477E2">
              <w:rPr>
                <w:rFonts w:eastAsiaTheme="minorEastAsia"/>
                <w:color w:val="0070C0"/>
                <w:lang w:val="en-US" w:eastAsia="zh-CN"/>
              </w:rPr>
              <w:t>LS on …</w:t>
            </w:r>
          </w:p>
        </w:tc>
        <w:tc>
          <w:tcPr>
            <w:tcW w:w="1418" w:type="dxa"/>
          </w:tcPr>
          <w:p w14:paraId="2970D952" w14:textId="77777777" w:rsidR="00C63557" w:rsidRPr="00A477E2" w:rsidRDefault="00C63557" w:rsidP="00C63557">
            <w:pPr>
              <w:spacing w:after="120"/>
              <w:rPr>
                <w:rFonts w:eastAsiaTheme="minorEastAsia"/>
                <w:color w:val="0070C0"/>
                <w:lang w:val="en-US" w:eastAsia="zh-CN"/>
              </w:rPr>
            </w:pPr>
            <w:r w:rsidRPr="00A477E2">
              <w:rPr>
                <w:rFonts w:eastAsiaTheme="minorEastAsia"/>
                <w:color w:val="0070C0"/>
                <w:lang w:val="en-US" w:eastAsia="zh-CN"/>
              </w:rPr>
              <w:t>ZZZ</w:t>
            </w:r>
          </w:p>
        </w:tc>
        <w:tc>
          <w:tcPr>
            <w:tcW w:w="2409" w:type="dxa"/>
          </w:tcPr>
          <w:p w14:paraId="694DEEF6" w14:textId="74A80D51" w:rsidR="00C63557" w:rsidRPr="00A477E2" w:rsidRDefault="00C63557" w:rsidP="00C63557">
            <w:pPr>
              <w:spacing w:after="120"/>
              <w:rPr>
                <w:rFonts w:eastAsiaTheme="minorEastAsia"/>
                <w:color w:val="0070C0"/>
                <w:lang w:val="en-US" w:eastAsia="zh-CN"/>
              </w:rPr>
            </w:pPr>
            <w:r w:rsidRPr="00A477E2">
              <w:rPr>
                <w:rFonts w:eastAsiaTheme="minorEastAsia"/>
                <w:color w:val="0070C0"/>
                <w:lang w:val="en-US" w:eastAsia="zh-CN"/>
              </w:rPr>
              <w:t>Agreeable, Revised, Noted</w:t>
            </w:r>
          </w:p>
        </w:tc>
        <w:tc>
          <w:tcPr>
            <w:tcW w:w="1698" w:type="dxa"/>
          </w:tcPr>
          <w:p w14:paraId="6DD53AD7" w14:textId="7B48AA91" w:rsidR="00C63557" w:rsidRPr="00A477E2" w:rsidRDefault="00C63557" w:rsidP="00C63557">
            <w:pPr>
              <w:spacing w:after="120"/>
              <w:rPr>
                <w:rFonts w:eastAsiaTheme="minorEastAsia"/>
                <w:color w:val="0070C0"/>
                <w:lang w:val="en-US" w:eastAsia="zh-CN"/>
              </w:rPr>
            </w:pPr>
          </w:p>
        </w:tc>
      </w:tr>
      <w:tr w:rsidR="00C63557" w:rsidRPr="00A477E2" w14:paraId="1A053B66" w14:textId="77777777" w:rsidTr="00E72CF1">
        <w:tc>
          <w:tcPr>
            <w:tcW w:w="1424" w:type="dxa"/>
          </w:tcPr>
          <w:p w14:paraId="1E2F7497" w14:textId="0564EB4A" w:rsidR="00C63557" w:rsidRPr="0030206D" w:rsidRDefault="00C63557" w:rsidP="00D750D0">
            <w:pPr>
              <w:spacing w:after="120"/>
              <w:rPr>
                <w:rFonts w:eastAsiaTheme="minorEastAsia"/>
                <w:color w:val="0070C0"/>
                <w:lang w:val="en-US" w:eastAsia="zh-CN"/>
              </w:rPr>
            </w:pPr>
          </w:p>
        </w:tc>
        <w:tc>
          <w:tcPr>
            <w:tcW w:w="2682" w:type="dxa"/>
          </w:tcPr>
          <w:p w14:paraId="1D988A8B" w14:textId="0B140B83" w:rsidR="00C63557" w:rsidRPr="00A477E2" w:rsidRDefault="00C63557" w:rsidP="00D750D0">
            <w:pPr>
              <w:spacing w:after="120"/>
              <w:rPr>
                <w:rFonts w:eastAsiaTheme="minorEastAsia"/>
                <w:i/>
                <w:color w:val="0070C0"/>
                <w:lang w:val="en-US" w:eastAsia="zh-CN"/>
              </w:rPr>
            </w:pPr>
          </w:p>
        </w:tc>
        <w:tc>
          <w:tcPr>
            <w:tcW w:w="1418" w:type="dxa"/>
          </w:tcPr>
          <w:p w14:paraId="0007A721" w14:textId="7C84956A" w:rsidR="00C63557" w:rsidRPr="00A477E2" w:rsidRDefault="00C63557" w:rsidP="00D750D0">
            <w:pPr>
              <w:spacing w:after="120"/>
              <w:rPr>
                <w:rFonts w:eastAsiaTheme="minorEastAsia"/>
                <w:i/>
                <w:color w:val="0070C0"/>
                <w:lang w:val="en-US" w:eastAsia="zh-CN"/>
              </w:rPr>
            </w:pPr>
          </w:p>
        </w:tc>
        <w:tc>
          <w:tcPr>
            <w:tcW w:w="2409" w:type="dxa"/>
          </w:tcPr>
          <w:p w14:paraId="40A34C0B" w14:textId="77777777" w:rsidR="00C63557" w:rsidRPr="00A477E2" w:rsidRDefault="00C63557" w:rsidP="00D750D0">
            <w:pPr>
              <w:spacing w:after="120"/>
              <w:rPr>
                <w:rFonts w:eastAsiaTheme="minorEastAsia"/>
                <w:color w:val="0070C0"/>
                <w:lang w:val="en-US" w:eastAsia="zh-CN"/>
              </w:rPr>
            </w:pPr>
          </w:p>
        </w:tc>
        <w:tc>
          <w:tcPr>
            <w:tcW w:w="1698" w:type="dxa"/>
          </w:tcPr>
          <w:p w14:paraId="53A91E88" w14:textId="71C64E0B" w:rsidR="00C63557" w:rsidRPr="00A477E2" w:rsidRDefault="00C63557" w:rsidP="00D750D0">
            <w:pPr>
              <w:spacing w:after="120"/>
              <w:rPr>
                <w:rFonts w:eastAsiaTheme="minorEastAsia"/>
                <w:i/>
                <w:color w:val="0070C0"/>
                <w:lang w:val="en-US" w:eastAsia="zh-CN"/>
              </w:rPr>
            </w:pPr>
          </w:p>
        </w:tc>
      </w:tr>
    </w:tbl>
    <w:p w14:paraId="1A6828C9" w14:textId="77777777" w:rsidR="00430EA5" w:rsidRPr="00A477E2" w:rsidRDefault="00430EA5" w:rsidP="00430EA5">
      <w:pPr>
        <w:rPr>
          <w:rFonts w:eastAsiaTheme="minorEastAsia"/>
          <w:color w:val="0070C0"/>
          <w:lang w:val="en-US" w:eastAsia="zh-CN"/>
        </w:rPr>
      </w:pPr>
    </w:p>
    <w:p w14:paraId="5929468D" w14:textId="51D95A40" w:rsidR="00430EA5" w:rsidRPr="00A477E2" w:rsidRDefault="00430EA5" w:rsidP="00430EA5">
      <w:pPr>
        <w:rPr>
          <w:rFonts w:eastAsiaTheme="minorEastAsia"/>
          <w:color w:val="0070C0"/>
          <w:lang w:val="en-US" w:eastAsia="zh-CN"/>
        </w:rPr>
      </w:pPr>
      <w:r w:rsidRPr="00A477E2">
        <w:rPr>
          <w:rFonts w:eastAsiaTheme="minorEastAsia"/>
          <w:color w:val="0070C0"/>
          <w:lang w:val="en-US" w:eastAsia="zh-CN"/>
        </w:rPr>
        <w:t>Notes:</w:t>
      </w:r>
    </w:p>
    <w:p w14:paraId="1F847F05" w14:textId="5190849F" w:rsidR="00430EA5" w:rsidRPr="00A477E2" w:rsidRDefault="00430EA5" w:rsidP="00430EA5">
      <w:pPr>
        <w:pStyle w:val="afe"/>
        <w:numPr>
          <w:ilvl w:val="0"/>
          <w:numId w:val="20"/>
        </w:numPr>
        <w:ind w:firstLineChars="0"/>
        <w:rPr>
          <w:rFonts w:eastAsiaTheme="minorEastAsia"/>
          <w:color w:val="0070C0"/>
          <w:lang w:val="en-US" w:eastAsia="zh-CN"/>
        </w:rPr>
      </w:pPr>
      <w:r w:rsidRPr="00A477E2">
        <w:rPr>
          <w:rFonts w:eastAsiaTheme="minorEastAsia"/>
          <w:color w:val="0070C0"/>
          <w:lang w:val="en-US" w:eastAsia="zh-CN"/>
        </w:rPr>
        <w:t xml:space="preserve">Please include the summary of recommendations for all </w:t>
      </w:r>
      <w:proofErr w:type="spellStart"/>
      <w:r w:rsidRPr="00A477E2">
        <w:rPr>
          <w:rFonts w:eastAsiaTheme="minorEastAsia"/>
          <w:color w:val="0070C0"/>
          <w:lang w:val="en-US" w:eastAsia="zh-CN"/>
        </w:rPr>
        <w:t>tdocs</w:t>
      </w:r>
      <w:proofErr w:type="spellEnd"/>
      <w:r w:rsidRPr="00A477E2">
        <w:rPr>
          <w:rFonts w:eastAsiaTheme="minorEastAsia"/>
          <w:color w:val="0070C0"/>
          <w:lang w:val="en-US" w:eastAsia="zh-CN"/>
        </w:rPr>
        <w:t xml:space="preserve"> across all sub-topics.</w:t>
      </w:r>
    </w:p>
    <w:p w14:paraId="39099698" w14:textId="77777777" w:rsidR="00430EA5" w:rsidRPr="00A477E2" w:rsidRDefault="00430EA5" w:rsidP="00430EA5">
      <w:pPr>
        <w:pStyle w:val="afe"/>
        <w:numPr>
          <w:ilvl w:val="0"/>
          <w:numId w:val="20"/>
        </w:numPr>
        <w:ind w:firstLineChars="0"/>
        <w:rPr>
          <w:rFonts w:eastAsiaTheme="minorEastAsia"/>
          <w:color w:val="0070C0"/>
          <w:lang w:val="en-US" w:eastAsia="zh-CN"/>
        </w:rPr>
      </w:pPr>
      <w:r w:rsidRPr="00A477E2">
        <w:rPr>
          <w:rFonts w:eastAsiaTheme="minorEastAsia"/>
          <w:color w:val="0070C0"/>
          <w:lang w:val="en-US" w:eastAsia="zh-CN"/>
        </w:rPr>
        <w:lastRenderedPageBreak/>
        <w:t xml:space="preserve">For the Recommendation column please include one of the following: </w:t>
      </w:r>
    </w:p>
    <w:p w14:paraId="3FE30C67" w14:textId="77777777" w:rsidR="00430EA5" w:rsidRPr="00A477E2" w:rsidRDefault="00430EA5" w:rsidP="00430EA5">
      <w:pPr>
        <w:pStyle w:val="afe"/>
        <w:numPr>
          <w:ilvl w:val="1"/>
          <w:numId w:val="20"/>
        </w:numPr>
        <w:ind w:firstLineChars="0"/>
        <w:rPr>
          <w:rFonts w:eastAsiaTheme="minorEastAsia"/>
          <w:color w:val="0070C0"/>
          <w:lang w:val="en-US" w:eastAsia="zh-CN"/>
        </w:rPr>
      </w:pPr>
      <w:r w:rsidRPr="00A477E2">
        <w:rPr>
          <w:rFonts w:eastAsiaTheme="minorEastAsia"/>
          <w:color w:val="0070C0"/>
          <w:lang w:val="en-US" w:eastAsia="zh-CN"/>
        </w:rPr>
        <w:t>CRs/TPs: Agreeable, Revised, Merged, Postponed, Not Pursued</w:t>
      </w:r>
    </w:p>
    <w:p w14:paraId="045F9454" w14:textId="77777777" w:rsidR="00430EA5" w:rsidRPr="00A477E2" w:rsidRDefault="00430EA5" w:rsidP="00430EA5">
      <w:pPr>
        <w:pStyle w:val="afe"/>
        <w:numPr>
          <w:ilvl w:val="1"/>
          <w:numId w:val="20"/>
        </w:numPr>
        <w:ind w:firstLineChars="0"/>
        <w:rPr>
          <w:rFonts w:eastAsiaTheme="minorEastAsia"/>
          <w:color w:val="0070C0"/>
          <w:lang w:val="en-US" w:eastAsia="zh-CN"/>
        </w:rPr>
      </w:pPr>
      <w:r w:rsidRPr="00A477E2">
        <w:rPr>
          <w:rFonts w:eastAsiaTheme="minorEastAsia"/>
          <w:color w:val="0070C0"/>
          <w:lang w:val="en-US" w:eastAsia="zh-CN"/>
        </w:rPr>
        <w:t>Other documents: Agreeable, Revised, Noted</w:t>
      </w:r>
    </w:p>
    <w:p w14:paraId="1E038C68" w14:textId="77777777" w:rsidR="00430EA5" w:rsidRPr="00A477E2" w:rsidRDefault="00430EA5" w:rsidP="00430EA5">
      <w:pPr>
        <w:pStyle w:val="afe"/>
        <w:numPr>
          <w:ilvl w:val="0"/>
          <w:numId w:val="20"/>
        </w:numPr>
        <w:ind w:firstLineChars="0"/>
        <w:rPr>
          <w:rFonts w:eastAsiaTheme="minorEastAsia"/>
          <w:color w:val="0070C0"/>
          <w:lang w:val="en-US" w:eastAsia="zh-CN"/>
        </w:rPr>
      </w:pPr>
      <w:r w:rsidRPr="00A477E2">
        <w:rPr>
          <w:rFonts w:eastAsiaTheme="minorEastAsia"/>
          <w:color w:val="0070C0"/>
          <w:lang w:val="en-US" w:eastAsia="zh-CN"/>
        </w:rPr>
        <w:t>Do not include hyper-links in the documents</w:t>
      </w:r>
    </w:p>
    <w:p w14:paraId="604E4533" w14:textId="77777777" w:rsidR="00C63557" w:rsidRPr="00A477E2" w:rsidRDefault="00C63557" w:rsidP="00805BE8">
      <w:pPr>
        <w:rPr>
          <w:rFonts w:ascii="Arial" w:hAnsi="Arial"/>
          <w:lang w:val="en-US" w:eastAsia="zh-CN"/>
        </w:rPr>
      </w:pPr>
    </w:p>
    <w:sectPr w:rsidR="00C63557" w:rsidRPr="00A477E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E2338" w14:textId="77777777" w:rsidR="009A3A9D" w:rsidRDefault="009A3A9D">
      <w:r>
        <w:separator/>
      </w:r>
    </w:p>
  </w:endnote>
  <w:endnote w:type="continuationSeparator" w:id="0">
    <w:p w14:paraId="335790E7" w14:textId="77777777" w:rsidR="009A3A9D" w:rsidRDefault="009A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CD9E4" w14:textId="77777777" w:rsidR="009A3A9D" w:rsidRDefault="009A3A9D">
      <w:r>
        <w:separator/>
      </w:r>
    </w:p>
  </w:footnote>
  <w:footnote w:type="continuationSeparator" w:id="0">
    <w:p w14:paraId="329B8635" w14:textId="77777777" w:rsidR="009A3A9D" w:rsidRDefault="009A3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930"/>
    <w:multiLevelType w:val="hybridMultilevel"/>
    <w:tmpl w:val="16D2FF58"/>
    <w:lvl w:ilvl="0" w:tplc="4F3E6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E33AB"/>
    <w:multiLevelType w:val="hybridMultilevel"/>
    <w:tmpl w:val="EE5AA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B0295"/>
    <w:multiLevelType w:val="hybridMultilevel"/>
    <w:tmpl w:val="39C22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07ACD"/>
    <w:multiLevelType w:val="hybridMultilevel"/>
    <w:tmpl w:val="C05C3504"/>
    <w:lvl w:ilvl="0" w:tplc="10A4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10FE6"/>
    <w:multiLevelType w:val="hybridMultilevel"/>
    <w:tmpl w:val="7B5AA4E4"/>
    <w:lvl w:ilvl="0" w:tplc="71DEDA12">
      <w:start w:val="1"/>
      <w:numFmt w:val="bullet"/>
      <w:lvlText w:val="-"/>
      <w:lvlJc w:val="left"/>
      <w:pPr>
        <w:ind w:left="720" w:hanging="360"/>
      </w:pPr>
      <w:rPr>
        <w:rFonts w:ascii="Times New Roman" w:eastAsia="游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nsid w:val="2E0533FF"/>
    <w:multiLevelType w:val="hybridMultilevel"/>
    <w:tmpl w:val="27D6BF36"/>
    <w:lvl w:ilvl="0" w:tplc="D4E6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nsid w:val="314977BD"/>
    <w:multiLevelType w:val="hybridMultilevel"/>
    <w:tmpl w:val="37841816"/>
    <w:lvl w:ilvl="0" w:tplc="5E242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24843"/>
    <w:multiLevelType w:val="hybridMultilevel"/>
    <w:tmpl w:val="877E719A"/>
    <w:lvl w:ilvl="0" w:tplc="B4106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A335D"/>
    <w:multiLevelType w:val="hybridMultilevel"/>
    <w:tmpl w:val="84A8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69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nsid w:val="3BB72651"/>
    <w:multiLevelType w:val="hybridMultilevel"/>
    <w:tmpl w:val="77CC68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53F6C"/>
    <w:multiLevelType w:val="hybridMultilevel"/>
    <w:tmpl w:val="FAF4F836"/>
    <w:lvl w:ilvl="0" w:tplc="92404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nsid w:val="593346E8"/>
    <w:multiLevelType w:val="hybridMultilevel"/>
    <w:tmpl w:val="06E6F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290728"/>
    <w:multiLevelType w:val="hybridMultilevel"/>
    <w:tmpl w:val="5B1CBD32"/>
    <w:lvl w:ilvl="0" w:tplc="43941AB0">
      <w:start w:val="1"/>
      <w:numFmt w:val="lowerLetter"/>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1"/>
  </w:num>
  <w:num w:numId="4">
    <w:abstractNumId w:val="18"/>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5"/>
  </w:num>
  <w:num w:numId="19">
    <w:abstractNumId w:val="4"/>
  </w:num>
  <w:num w:numId="20">
    <w:abstractNumId w:val="2"/>
  </w:num>
  <w:num w:numId="21">
    <w:abstractNumId w:val="7"/>
  </w:num>
  <w:num w:numId="22">
    <w:abstractNumId w:val="8"/>
  </w:num>
  <w:num w:numId="23">
    <w:abstractNumId w:val="10"/>
  </w:num>
  <w:num w:numId="24">
    <w:abstractNumId w:val="0"/>
  </w:num>
  <w:num w:numId="25">
    <w:abstractNumId w:val="13"/>
  </w:num>
  <w:num w:numId="26">
    <w:abstractNumId w:val="12"/>
  </w:num>
  <w:num w:numId="27">
    <w:abstractNumId w:val="17"/>
  </w:num>
  <w:num w:numId="28">
    <w:abstractNumId w:val="20"/>
  </w:num>
  <w:num w:numId="29">
    <w:abstractNumId w:val="16"/>
  </w:num>
  <w:num w:numId="30">
    <w:abstractNumId w:val="19"/>
  </w:num>
  <w:num w:numId="31">
    <w:abstractNumId w:val="3"/>
  </w:num>
  <w:num w:numId="32">
    <w:abstractNumId w:val="14"/>
  </w:num>
  <w:num w:numId="33">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jun (ZTE)">
    <w15:presenceInfo w15:providerId="None" w15:userId="Aijun (ZTE)"/>
  </w15:person>
  <w15:person w15:author="Gaurav Nigam">
    <w15:presenceInfo w15:providerId="AD" w15:userId="S::gnigam@qti.qualcomm.com::5d6eecaa-87af-434f-b1c7-8f35e61232ad"/>
  </w15:person>
  <w15:person w15:author="Mueller, Axel (Nokia - FR/Paris-Saclay)">
    <w15:presenceInfo w15:providerId="AD" w15:userId="S::axel.mueller@nokia-bell-labs.com::6b065ed8-40bf-4bd7-b1e4-242bb2fb76f9"/>
  </w15:person>
  <w15:person w15:author="Samsung0">
    <w15:presenceInfo w15:providerId="None" w15:userId="Samsung0"/>
  </w15:person>
  <w15:person w15:author="Kazuyoshi Uesaka">
    <w15:presenceInfo w15:providerId="None" w15:userId="Kazuyoshi Uesaka"/>
  </w15:person>
  <w15:person w15:author="Takao Miyake">
    <w15:presenceInfo w15:providerId="AD" w15:userId="S::takao_miyake@keysight.com::422a58bd-ab77-469c-9576-f9b852b9b2e2"/>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A79"/>
    <w:rsid w:val="00004165"/>
    <w:rsid w:val="00016BD5"/>
    <w:rsid w:val="00020C56"/>
    <w:rsid w:val="00026ACC"/>
    <w:rsid w:val="0002706E"/>
    <w:rsid w:val="0003171D"/>
    <w:rsid w:val="00031C1D"/>
    <w:rsid w:val="00035C50"/>
    <w:rsid w:val="000457A1"/>
    <w:rsid w:val="00050001"/>
    <w:rsid w:val="00052041"/>
    <w:rsid w:val="0005326A"/>
    <w:rsid w:val="000550F8"/>
    <w:rsid w:val="0006266D"/>
    <w:rsid w:val="00065506"/>
    <w:rsid w:val="0007382E"/>
    <w:rsid w:val="000766E1"/>
    <w:rsid w:val="000779CB"/>
    <w:rsid w:val="00077FF6"/>
    <w:rsid w:val="000802BD"/>
    <w:rsid w:val="00080D82"/>
    <w:rsid w:val="00081692"/>
    <w:rsid w:val="00082C46"/>
    <w:rsid w:val="00085A0E"/>
    <w:rsid w:val="00087548"/>
    <w:rsid w:val="0009306E"/>
    <w:rsid w:val="00093E7E"/>
    <w:rsid w:val="000A1830"/>
    <w:rsid w:val="000A34B6"/>
    <w:rsid w:val="000A4121"/>
    <w:rsid w:val="000A4AA3"/>
    <w:rsid w:val="000A550E"/>
    <w:rsid w:val="000A70FF"/>
    <w:rsid w:val="000B0960"/>
    <w:rsid w:val="000B1A55"/>
    <w:rsid w:val="000B20BB"/>
    <w:rsid w:val="000B2EF6"/>
    <w:rsid w:val="000B2FA6"/>
    <w:rsid w:val="000B3626"/>
    <w:rsid w:val="000B4AA0"/>
    <w:rsid w:val="000C10D8"/>
    <w:rsid w:val="000C22DA"/>
    <w:rsid w:val="000C2553"/>
    <w:rsid w:val="000C2DEB"/>
    <w:rsid w:val="000C2E38"/>
    <w:rsid w:val="000C38C3"/>
    <w:rsid w:val="000C7AD1"/>
    <w:rsid w:val="000D0093"/>
    <w:rsid w:val="000D09FD"/>
    <w:rsid w:val="000D163F"/>
    <w:rsid w:val="000D44FB"/>
    <w:rsid w:val="000D574B"/>
    <w:rsid w:val="000D6C9D"/>
    <w:rsid w:val="000D6CFC"/>
    <w:rsid w:val="000E4E3B"/>
    <w:rsid w:val="000E537B"/>
    <w:rsid w:val="000E57D0"/>
    <w:rsid w:val="000E7858"/>
    <w:rsid w:val="000F39CA"/>
    <w:rsid w:val="00102561"/>
    <w:rsid w:val="00107927"/>
    <w:rsid w:val="00110E26"/>
    <w:rsid w:val="00111321"/>
    <w:rsid w:val="00117BD6"/>
    <w:rsid w:val="001206C2"/>
    <w:rsid w:val="00121978"/>
    <w:rsid w:val="00123422"/>
    <w:rsid w:val="00124B6A"/>
    <w:rsid w:val="00136A92"/>
    <w:rsid w:val="00136D4C"/>
    <w:rsid w:val="0014167E"/>
    <w:rsid w:val="00142538"/>
    <w:rsid w:val="00142BB9"/>
    <w:rsid w:val="00144F96"/>
    <w:rsid w:val="00146ABE"/>
    <w:rsid w:val="00151EAC"/>
    <w:rsid w:val="00153528"/>
    <w:rsid w:val="00154D44"/>
    <w:rsid w:val="00154E68"/>
    <w:rsid w:val="001574A6"/>
    <w:rsid w:val="00157F26"/>
    <w:rsid w:val="00162548"/>
    <w:rsid w:val="00170352"/>
    <w:rsid w:val="00172183"/>
    <w:rsid w:val="001751AB"/>
    <w:rsid w:val="00175A3F"/>
    <w:rsid w:val="00177B2C"/>
    <w:rsid w:val="00177E38"/>
    <w:rsid w:val="00180E09"/>
    <w:rsid w:val="00183D4C"/>
    <w:rsid w:val="00183F6D"/>
    <w:rsid w:val="0018670E"/>
    <w:rsid w:val="0019219A"/>
    <w:rsid w:val="00195077"/>
    <w:rsid w:val="00195FF2"/>
    <w:rsid w:val="001971D4"/>
    <w:rsid w:val="001A033F"/>
    <w:rsid w:val="001A08AA"/>
    <w:rsid w:val="001A5066"/>
    <w:rsid w:val="001A59CB"/>
    <w:rsid w:val="001B24D5"/>
    <w:rsid w:val="001B7991"/>
    <w:rsid w:val="001C1409"/>
    <w:rsid w:val="001C1BC4"/>
    <w:rsid w:val="001C2AE6"/>
    <w:rsid w:val="001C4A89"/>
    <w:rsid w:val="001C6177"/>
    <w:rsid w:val="001C6A47"/>
    <w:rsid w:val="001C6CE2"/>
    <w:rsid w:val="001D0363"/>
    <w:rsid w:val="001D12B4"/>
    <w:rsid w:val="001D7D94"/>
    <w:rsid w:val="001E0A28"/>
    <w:rsid w:val="001E2E83"/>
    <w:rsid w:val="001E3E7B"/>
    <w:rsid w:val="001E4218"/>
    <w:rsid w:val="001F0B20"/>
    <w:rsid w:val="001F49A5"/>
    <w:rsid w:val="001F5BCD"/>
    <w:rsid w:val="00200A62"/>
    <w:rsid w:val="00203740"/>
    <w:rsid w:val="002138EA"/>
    <w:rsid w:val="00213F84"/>
    <w:rsid w:val="00214FBD"/>
    <w:rsid w:val="00222897"/>
    <w:rsid w:val="00222B0C"/>
    <w:rsid w:val="00222B18"/>
    <w:rsid w:val="0022326F"/>
    <w:rsid w:val="00235394"/>
    <w:rsid w:val="00235577"/>
    <w:rsid w:val="00235580"/>
    <w:rsid w:val="002355F1"/>
    <w:rsid w:val="002371B2"/>
    <w:rsid w:val="002435CA"/>
    <w:rsid w:val="0024469F"/>
    <w:rsid w:val="002446F6"/>
    <w:rsid w:val="00245E00"/>
    <w:rsid w:val="00250B5B"/>
    <w:rsid w:val="00252DB8"/>
    <w:rsid w:val="002537BC"/>
    <w:rsid w:val="00255C58"/>
    <w:rsid w:val="00260EC7"/>
    <w:rsid w:val="00261539"/>
    <w:rsid w:val="0026179F"/>
    <w:rsid w:val="002666AE"/>
    <w:rsid w:val="00274E1A"/>
    <w:rsid w:val="002775B1"/>
    <w:rsid w:val="002775B9"/>
    <w:rsid w:val="00280E5E"/>
    <w:rsid w:val="002811C4"/>
    <w:rsid w:val="00282213"/>
    <w:rsid w:val="00284016"/>
    <w:rsid w:val="002858BF"/>
    <w:rsid w:val="00290929"/>
    <w:rsid w:val="002939AF"/>
    <w:rsid w:val="0029444E"/>
    <w:rsid w:val="00294491"/>
    <w:rsid w:val="00294BDE"/>
    <w:rsid w:val="002A0CED"/>
    <w:rsid w:val="002A4CD0"/>
    <w:rsid w:val="002A7DA6"/>
    <w:rsid w:val="002B0A1A"/>
    <w:rsid w:val="002B0C1F"/>
    <w:rsid w:val="002B516C"/>
    <w:rsid w:val="002B5E1D"/>
    <w:rsid w:val="002B60C1"/>
    <w:rsid w:val="002C4B52"/>
    <w:rsid w:val="002C702A"/>
    <w:rsid w:val="002D03E5"/>
    <w:rsid w:val="002D36EB"/>
    <w:rsid w:val="002D6BDF"/>
    <w:rsid w:val="002E2CE9"/>
    <w:rsid w:val="002E3BF7"/>
    <w:rsid w:val="002E403E"/>
    <w:rsid w:val="002E4C74"/>
    <w:rsid w:val="002E5E6C"/>
    <w:rsid w:val="002F158C"/>
    <w:rsid w:val="002F4093"/>
    <w:rsid w:val="002F5636"/>
    <w:rsid w:val="0030046F"/>
    <w:rsid w:val="0030206D"/>
    <w:rsid w:val="003022A5"/>
    <w:rsid w:val="00307E51"/>
    <w:rsid w:val="00311363"/>
    <w:rsid w:val="00315867"/>
    <w:rsid w:val="00321150"/>
    <w:rsid w:val="003260D7"/>
    <w:rsid w:val="00335A6E"/>
    <w:rsid w:val="00336697"/>
    <w:rsid w:val="003418CB"/>
    <w:rsid w:val="00345377"/>
    <w:rsid w:val="00347653"/>
    <w:rsid w:val="00355873"/>
    <w:rsid w:val="00356132"/>
    <w:rsid w:val="0035660F"/>
    <w:rsid w:val="003628B9"/>
    <w:rsid w:val="00362D8F"/>
    <w:rsid w:val="003639D6"/>
    <w:rsid w:val="00366EE2"/>
    <w:rsid w:val="00367724"/>
    <w:rsid w:val="003710BA"/>
    <w:rsid w:val="00372021"/>
    <w:rsid w:val="003770F6"/>
    <w:rsid w:val="003776D7"/>
    <w:rsid w:val="00383E37"/>
    <w:rsid w:val="00393015"/>
    <w:rsid w:val="00393042"/>
    <w:rsid w:val="00394AD5"/>
    <w:rsid w:val="0039642D"/>
    <w:rsid w:val="003A2E40"/>
    <w:rsid w:val="003A51D2"/>
    <w:rsid w:val="003A5449"/>
    <w:rsid w:val="003A5A7F"/>
    <w:rsid w:val="003B0158"/>
    <w:rsid w:val="003B1201"/>
    <w:rsid w:val="003B40B6"/>
    <w:rsid w:val="003B56DB"/>
    <w:rsid w:val="003B755E"/>
    <w:rsid w:val="003C228E"/>
    <w:rsid w:val="003C3520"/>
    <w:rsid w:val="003C476C"/>
    <w:rsid w:val="003C51E7"/>
    <w:rsid w:val="003C6893"/>
    <w:rsid w:val="003C6DE2"/>
    <w:rsid w:val="003C706D"/>
    <w:rsid w:val="003D1EFD"/>
    <w:rsid w:val="003D28BF"/>
    <w:rsid w:val="003D4215"/>
    <w:rsid w:val="003D4C47"/>
    <w:rsid w:val="003D7719"/>
    <w:rsid w:val="003E40EE"/>
    <w:rsid w:val="003F1C1B"/>
    <w:rsid w:val="003F3A2F"/>
    <w:rsid w:val="00400565"/>
    <w:rsid w:val="00401144"/>
    <w:rsid w:val="00404831"/>
    <w:rsid w:val="00407661"/>
    <w:rsid w:val="00410314"/>
    <w:rsid w:val="00411CCC"/>
    <w:rsid w:val="00412063"/>
    <w:rsid w:val="00412EB1"/>
    <w:rsid w:val="00413DDE"/>
    <w:rsid w:val="00414118"/>
    <w:rsid w:val="00416084"/>
    <w:rsid w:val="0041783E"/>
    <w:rsid w:val="004228BF"/>
    <w:rsid w:val="00424F8C"/>
    <w:rsid w:val="004271BA"/>
    <w:rsid w:val="00430497"/>
    <w:rsid w:val="0043094B"/>
    <w:rsid w:val="00430EA5"/>
    <w:rsid w:val="00434DC1"/>
    <w:rsid w:val="004350F4"/>
    <w:rsid w:val="004412A0"/>
    <w:rsid w:val="00442337"/>
    <w:rsid w:val="00445B06"/>
    <w:rsid w:val="00446408"/>
    <w:rsid w:val="00450F27"/>
    <w:rsid w:val="004510E5"/>
    <w:rsid w:val="00453466"/>
    <w:rsid w:val="00453B1F"/>
    <w:rsid w:val="00456A75"/>
    <w:rsid w:val="00461E39"/>
    <w:rsid w:val="00462D3A"/>
    <w:rsid w:val="00463521"/>
    <w:rsid w:val="00471125"/>
    <w:rsid w:val="00471C7D"/>
    <w:rsid w:val="0047437A"/>
    <w:rsid w:val="00480E42"/>
    <w:rsid w:val="00484C5D"/>
    <w:rsid w:val="0048543E"/>
    <w:rsid w:val="004868C1"/>
    <w:rsid w:val="00486F2A"/>
    <w:rsid w:val="0048750F"/>
    <w:rsid w:val="00492236"/>
    <w:rsid w:val="004A495F"/>
    <w:rsid w:val="004A7544"/>
    <w:rsid w:val="004B371C"/>
    <w:rsid w:val="004B6B0F"/>
    <w:rsid w:val="004C54E5"/>
    <w:rsid w:val="004C7DC8"/>
    <w:rsid w:val="004D09F2"/>
    <w:rsid w:val="004D21B0"/>
    <w:rsid w:val="004D5B74"/>
    <w:rsid w:val="004D737D"/>
    <w:rsid w:val="004E2659"/>
    <w:rsid w:val="004E311F"/>
    <w:rsid w:val="004E39EE"/>
    <w:rsid w:val="004E475C"/>
    <w:rsid w:val="004E56E0"/>
    <w:rsid w:val="004E7329"/>
    <w:rsid w:val="004F2CB0"/>
    <w:rsid w:val="004F34AE"/>
    <w:rsid w:val="005017F7"/>
    <w:rsid w:val="00501FA7"/>
    <w:rsid w:val="005034DC"/>
    <w:rsid w:val="0050509D"/>
    <w:rsid w:val="00505364"/>
    <w:rsid w:val="00505BFA"/>
    <w:rsid w:val="005071B4"/>
    <w:rsid w:val="00507687"/>
    <w:rsid w:val="005117A9"/>
    <w:rsid w:val="00511F57"/>
    <w:rsid w:val="0051322D"/>
    <w:rsid w:val="00515CBE"/>
    <w:rsid w:val="00515E2B"/>
    <w:rsid w:val="0051792D"/>
    <w:rsid w:val="00522A7E"/>
    <w:rsid w:val="00522B7F"/>
    <w:rsid w:val="00522F20"/>
    <w:rsid w:val="00527339"/>
    <w:rsid w:val="005308DB"/>
    <w:rsid w:val="00530A2E"/>
    <w:rsid w:val="00530FBE"/>
    <w:rsid w:val="00533159"/>
    <w:rsid w:val="005339DB"/>
    <w:rsid w:val="00534BA9"/>
    <w:rsid w:val="00534C89"/>
    <w:rsid w:val="00541573"/>
    <w:rsid w:val="0054348A"/>
    <w:rsid w:val="005631BF"/>
    <w:rsid w:val="00563457"/>
    <w:rsid w:val="00565715"/>
    <w:rsid w:val="00571777"/>
    <w:rsid w:val="0057470B"/>
    <w:rsid w:val="005759AC"/>
    <w:rsid w:val="00580FF5"/>
    <w:rsid w:val="00582E5D"/>
    <w:rsid w:val="0058519C"/>
    <w:rsid w:val="0059149A"/>
    <w:rsid w:val="005956EE"/>
    <w:rsid w:val="005A083E"/>
    <w:rsid w:val="005A1B96"/>
    <w:rsid w:val="005A44C5"/>
    <w:rsid w:val="005B4802"/>
    <w:rsid w:val="005C1EA6"/>
    <w:rsid w:val="005D0B99"/>
    <w:rsid w:val="005D308E"/>
    <w:rsid w:val="005D3A48"/>
    <w:rsid w:val="005D7AF8"/>
    <w:rsid w:val="005E17BF"/>
    <w:rsid w:val="005E22FB"/>
    <w:rsid w:val="005E366A"/>
    <w:rsid w:val="005F207A"/>
    <w:rsid w:val="005F2145"/>
    <w:rsid w:val="005F773A"/>
    <w:rsid w:val="005F7C60"/>
    <w:rsid w:val="0060160E"/>
    <w:rsid w:val="006016E1"/>
    <w:rsid w:val="00602D27"/>
    <w:rsid w:val="00606051"/>
    <w:rsid w:val="00606BBF"/>
    <w:rsid w:val="00613CD8"/>
    <w:rsid w:val="00614110"/>
    <w:rsid w:val="006144A1"/>
    <w:rsid w:val="00615EBB"/>
    <w:rsid w:val="00616096"/>
    <w:rsid w:val="006160A2"/>
    <w:rsid w:val="00620CD6"/>
    <w:rsid w:val="006302AA"/>
    <w:rsid w:val="00634ED4"/>
    <w:rsid w:val="006363BD"/>
    <w:rsid w:val="006412DC"/>
    <w:rsid w:val="00642BC6"/>
    <w:rsid w:val="00644790"/>
    <w:rsid w:val="006501AF"/>
    <w:rsid w:val="00650DDE"/>
    <w:rsid w:val="006526E2"/>
    <w:rsid w:val="006543C4"/>
    <w:rsid w:val="0065505B"/>
    <w:rsid w:val="006670AC"/>
    <w:rsid w:val="00672307"/>
    <w:rsid w:val="006808C6"/>
    <w:rsid w:val="00680A2C"/>
    <w:rsid w:val="00682668"/>
    <w:rsid w:val="006925BD"/>
    <w:rsid w:val="00692A68"/>
    <w:rsid w:val="00695D85"/>
    <w:rsid w:val="006A1497"/>
    <w:rsid w:val="006A30A2"/>
    <w:rsid w:val="006A6D23"/>
    <w:rsid w:val="006B25DE"/>
    <w:rsid w:val="006C1C3B"/>
    <w:rsid w:val="006C3224"/>
    <w:rsid w:val="006C3524"/>
    <w:rsid w:val="006C4E43"/>
    <w:rsid w:val="006C643E"/>
    <w:rsid w:val="006C6BC9"/>
    <w:rsid w:val="006C7267"/>
    <w:rsid w:val="006D2932"/>
    <w:rsid w:val="006D3671"/>
    <w:rsid w:val="006D4176"/>
    <w:rsid w:val="006E0A73"/>
    <w:rsid w:val="006E0FEE"/>
    <w:rsid w:val="006E2D23"/>
    <w:rsid w:val="006E6C11"/>
    <w:rsid w:val="006F3DD7"/>
    <w:rsid w:val="006F441C"/>
    <w:rsid w:val="006F7C0C"/>
    <w:rsid w:val="00700755"/>
    <w:rsid w:val="00701638"/>
    <w:rsid w:val="0070487E"/>
    <w:rsid w:val="0070646B"/>
    <w:rsid w:val="00711323"/>
    <w:rsid w:val="007130A2"/>
    <w:rsid w:val="00715463"/>
    <w:rsid w:val="007214CB"/>
    <w:rsid w:val="00722542"/>
    <w:rsid w:val="00722AB8"/>
    <w:rsid w:val="00722AE1"/>
    <w:rsid w:val="007241E3"/>
    <w:rsid w:val="0072509C"/>
    <w:rsid w:val="00727888"/>
    <w:rsid w:val="00730655"/>
    <w:rsid w:val="00731D77"/>
    <w:rsid w:val="00732360"/>
    <w:rsid w:val="0073390A"/>
    <w:rsid w:val="00734E64"/>
    <w:rsid w:val="00736B37"/>
    <w:rsid w:val="00737799"/>
    <w:rsid w:val="00740A35"/>
    <w:rsid w:val="00743A14"/>
    <w:rsid w:val="00744A69"/>
    <w:rsid w:val="00747AD0"/>
    <w:rsid w:val="007520B4"/>
    <w:rsid w:val="00756F81"/>
    <w:rsid w:val="007655D5"/>
    <w:rsid w:val="007763C1"/>
    <w:rsid w:val="00777E82"/>
    <w:rsid w:val="00781359"/>
    <w:rsid w:val="00786921"/>
    <w:rsid w:val="007A1EAA"/>
    <w:rsid w:val="007A79FD"/>
    <w:rsid w:val="007B0B9D"/>
    <w:rsid w:val="007B26E3"/>
    <w:rsid w:val="007B415B"/>
    <w:rsid w:val="007B5A43"/>
    <w:rsid w:val="007B5CDA"/>
    <w:rsid w:val="007B709B"/>
    <w:rsid w:val="007B7EC6"/>
    <w:rsid w:val="007C1343"/>
    <w:rsid w:val="007C5EF1"/>
    <w:rsid w:val="007C7932"/>
    <w:rsid w:val="007C7BF5"/>
    <w:rsid w:val="007D19B7"/>
    <w:rsid w:val="007D2E2A"/>
    <w:rsid w:val="007D75E5"/>
    <w:rsid w:val="007D773E"/>
    <w:rsid w:val="007E066E"/>
    <w:rsid w:val="007E1356"/>
    <w:rsid w:val="007E20FC"/>
    <w:rsid w:val="007E7062"/>
    <w:rsid w:val="007F0E1E"/>
    <w:rsid w:val="007F29A7"/>
    <w:rsid w:val="008004B4"/>
    <w:rsid w:val="008031CF"/>
    <w:rsid w:val="00805BE8"/>
    <w:rsid w:val="00816078"/>
    <w:rsid w:val="008177E3"/>
    <w:rsid w:val="008202B6"/>
    <w:rsid w:val="00823AA9"/>
    <w:rsid w:val="008255B9"/>
    <w:rsid w:val="00825CD8"/>
    <w:rsid w:val="00827324"/>
    <w:rsid w:val="008302D8"/>
    <w:rsid w:val="00837458"/>
    <w:rsid w:val="00837AAE"/>
    <w:rsid w:val="008429AD"/>
    <w:rsid w:val="008429DB"/>
    <w:rsid w:val="00847389"/>
    <w:rsid w:val="00850C75"/>
    <w:rsid w:val="00850E39"/>
    <w:rsid w:val="00851D31"/>
    <w:rsid w:val="0085477A"/>
    <w:rsid w:val="00855107"/>
    <w:rsid w:val="00855173"/>
    <w:rsid w:val="008557D9"/>
    <w:rsid w:val="00855BF7"/>
    <w:rsid w:val="00856214"/>
    <w:rsid w:val="00862089"/>
    <w:rsid w:val="00866D5B"/>
    <w:rsid w:val="00866FF5"/>
    <w:rsid w:val="0087332D"/>
    <w:rsid w:val="00873E1F"/>
    <w:rsid w:val="00874C16"/>
    <w:rsid w:val="0087519F"/>
    <w:rsid w:val="0088211B"/>
    <w:rsid w:val="00886D1F"/>
    <w:rsid w:val="00891EE1"/>
    <w:rsid w:val="00893987"/>
    <w:rsid w:val="00894A2F"/>
    <w:rsid w:val="008963EF"/>
    <w:rsid w:val="0089688E"/>
    <w:rsid w:val="008A1FBE"/>
    <w:rsid w:val="008A690F"/>
    <w:rsid w:val="008B3194"/>
    <w:rsid w:val="008B5AE7"/>
    <w:rsid w:val="008C60E9"/>
    <w:rsid w:val="008D1B7C"/>
    <w:rsid w:val="008D1F69"/>
    <w:rsid w:val="008D6657"/>
    <w:rsid w:val="008E1F60"/>
    <w:rsid w:val="008E2383"/>
    <w:rsid w:val="008E307E"/>
    <w:rsid w:val="008E5011"/>
    <w:rsid w:val="008E7340"/>
    <w:rsid w:val="008F4DD1"/>
    <w:rsid w:val="008F4DF0"/>
    <w:rsid w:val="008F6056"/>
    <w:rsid w:val="009006D8"/>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0583"/>
    <w:rsid w:val="0095139A"/>
    <w:rsid w:val="00951D69"/>
    <w:rsid w:val="00953E16"/>
    <w:rsid w:val="009542AC"/>
    <w:rsid w:val="00961BB2"/>
    <w:rsid w:val="00962108"/>
    <w:rsid w:val="009638D6"/>
    <w:rsid w:val="0096621B"/>
    <w:rsid w:val="00966515"/>
    <w:rsid w:val="0097408E"/>
    <w:rsid w:val="00974BB2"/>
    <w:rsid w:val="00974FA7"/>
    <w:rsid w:val="009756E5"/>
    <w:rsid w:val="00977A8C"/>
    <w:rsid w:val="0098224D"/>
    <w:rsid w:val="00983910"/>
    <w:rsid w:val="009932AC"/>
    <w:rsid w:val="00994351"/>
    <w:rsid w:val="00995581"/>
    <w:rsid w:val="00996A8F"/>
    <w:rsid w:val="009A1DBF"/>
    <w:rsid w:val="009A3A9D"/>
    <w:rsid w:val="009A68E6"/>
    <w:rsid w:val="009A7598"/>
    <w:rsid w:val="009B12CE"/>
    <w:rsid w:val="009B1DF8"/>
    <w:rsid w:val="009B3D20"/>
    <w:rsid w:val="009B5418"/>
    <w:rsid w:val="009C0727"/>
    <w:rsid w:val="009C37C0"/>
    <w:rsid w:val="009C3C80"/>
    <w:rsid w:val="009C492F"/>
    <w:rsid w:val="009C4F6B"/>
    <w:rsid w:val="009D2FF2"/>
    <w:rsid w:val="009D3226"/>
    <w:rsid w:val="009D3385"/>
    <w:rsid w:val="009D793C"/>
    <w:rsid w:val="009E16A9"/>
    <w:rsid w:val="009E375F"/>
    <w:rsid w:val="009E39D4"/>
    <w:rsid w:val="009E433B"/>
    <w:rsid w:val="009E5401"/>
    <w:rsid w:val="009E6F15"/>
    <w:rsid w:val="00A0758F"/>
    <w:rsid w:val="00A1500A"/>
    <w:rsid w:val="00A1570A"/>
    <w:rsid w:val="00A211B4"/>
    <w:rsid w:val="00A24EB4"/>
    <w:rsid w:val="00A250CD"/>
    <w:rsid w:val="00A33DDF"/>
    <w:rsid w:val="00A34547"/>
    <w:rsid w:val="00A376B7"/>
    <w:rsid w:val="00A41ACD"/>
    <w:rsid w:val="00A41BF5"/>
    <w:rsid w:val="00A44778"/>
    <w:rsid w:val="00A469E7"/>
    <w:rsid w:val="00A477E2"/>
    <w:rsid w:val="00A5230D"/>
    <w:rsid w:val="00A54BAA"/>
    <w:rsid w:val="00A552D3"/>
    <w:rsid w:val="00A56523"/>
    <w:rsid w:val="00A604A4"/>
    <w:rsid w:val="00A61B7D"/>
    <w:rsid w:val="00A6605B"/>
    <w:rsid w:val="00A66ADC"/>
    <w:rsid w:val="00A7147D"/>
    <w:rsid w:val="00A75050"/>
    <w:rsid w:val="00A80598"/>
    <w:rsid w:val="00A81B15"/>
    <w:rsid w:val="00A82968"/>
    <w:rsid w:val="00A837FF"/>
    <w:rsid w:val="00A84DC8"/>
    <w:rsid w:val="00A85DBC"/>
    <w:rsid w:val="00A87FEB"/>
    <w:rsid w:val="00A93F9F"/>
    <w:rsid w:val="00A9420E"/>
    <w:rsid w:val="00A9690C"/>
    <w:rsid w:val="00A97648"/>
    <w:rsid w:val="00AA01E8"/>
    <w:rsid w:val="00AA1CFD"/>
    <w:rsid w:val="00AA2239"/>
    <w:rsid w:val="00AA33D2"/>
    <w:rsid w:val="00AA6E8C"/>
    <w:rsid w:val="00AB0C57"/>
    <w:rsid w:val="00AB1195"/>
    <w:rsid w:val="00AB2748"/>
    <w:rsid w:val="00AB4182"/>
    <w:rsid w:val="00AB4F83"/>
    <w:rsid w:val="00AB7E13"/>
    <w:rsid w:val="00AC27DB"/>
    <w:rsid w:val="00AC6D6B"/>
    <w:rsid w:val="00AD61F3"/>
    <w:rsid w:val="00AD7736"/>
    <w:rsid w:val="00AE10CE"/>
    <w:rsid w:val="00AE39FA"/>
    <w:rsid w:val="00AE70D4"/>
    <w:rsid w:val="00AE7868"/>
    <w:rsid w:val="00AF03F2"/>
    <w:rsid w:val="00AF0407"/>
    <w:rsid w:val="00AF3F11"/>
    <w:rsid w:val="00AF4D8B"/>
    <w:rsid w:val="00B06302"/>
    <w:rsid w:val="00B067CA"/>
    <w:rsid w:val="00B10AF8"/>
    <w:rsid w:val="00B12B26"/>
    <w:rsid w:val="00B14DF6"/>
    <w:rsid w:val="00B163F8"/>
    <w:rsid w:val="00B24336"/>
    <w:rsid w:val="00B2472D"/>
    <w:rsid w:val="00B24CA0"/>
    <w:rsid w:val="00B2549F"/>
    <w:rsid w:val="00B40D2C"/>
    <w:rsid w:val="00B4108D"/>
    <w:rsid w:val="00B476FC"/>
    <w:rsid w:val="00B501F6"/>
    <w:rsid w:val="00B56D51"/>
    <w:rsid w:val="00B57265"/>
    <w:rsid w:val="00B633AE"/>
    <w:rsid w:val="00B665D2"/>
    <w:rsid w:val="00B6737C"/>
    <w:rsid w:val="00B7214D"/>
    <w:rsid w:val="00B74372"/>
    <w:rsid w:val="00B75525"/>
    <w:rsid w:val="00B765A4"/>
    <w:rsid w:val="00B76F15"/>
    <w:rsid w:val="00B80283"/>
    <w:rsid w:val="00B8095F"/>
    <w:rsid w:val="00B80B0C"/>
    <w:rsid w:val="00B80B11"/>
    <w:rsid w:val="00B80F92"/>
    <w:rsid w:val="00B81D92"/>
    <w:rsid w:val="00B831AE"/>
    <w:rsid w:val="00B8446C"/>
    <w:rsid w:val="00B87725"/>
    <w:rsid w:val="00B90C0D"/>
    <w:rsid w:val="00BA259A"/>
    <w:rsid w:val="00BA259C"/>
    <w:rsid w:val="00BA29D3"/>
    <w:rsid w:val="00BA307F"/>
    <w:rsid w:val="00BA5280"/>
    <w:rsid w:val="00BB14F1"/>
    <w:rsid w:val="00BB572E"/>
    <w:rsid w:val="00BB5761"/>
    <w:rsid w:val="00BB74FD"/>
    <w:rsid w:val="00BC5982"/>
    <w:rsid w:val="00BC601D"/>
    <w:rsid w:val="00BC60BF"/>
    <w:rsid w:val="00BC76DE"/>
    <w:rsid w:val="00BD28BF"/>
    <w:rsid w:val="00BD6404"/>
    <w:rsid w:val="00BE33AE"/>
    <w:rsid w:val="00BE71B3"/>
    <w:rsid w:val="00BE797B"/>
    <w:rsid w:val="00BF046F"/>
    <w:rsid w:val="00C01D50"/>
    <w:rsid w:val="00C056DC"/>
    <w:rsid w:val="00C10D55"/>
    <w:rsid w:val="00C1329B"/>
    <w:rsid w:val="00C1572F"/>
    <w:rsid w:val="00C23D51"/>
    <w:rsid w:val="00C24C05"/>
    <w:rsid w:val="00C24D2F"/>
    <w:rsid w:val="00C26222"/>
    <w:rsid w:val="00C31283"/>
    <w:rsid w:val="00C33C48"/>
    <w:rsid w:val="00C340E5"/>
    <w:rsid w:val="00C35AA7"/>
    <w:rsid w:val="00C36AE7"/>
    <w:rsid w:val="00C43BA1"/>
    <w:rsid w:val="00C43DAB"/>
    <w:rsid w:val="00C47F08"/>
    <w:rsid w:val="00C514A6"/>
    <w:rsid w:val="00C5587B"/>
    <w:rsid w:val="00C5739F"/>
    <w:rsid w:val="00C57CF0"/>
    <w:rsid w:val="00C63557"/>
    <w:rsid w:val="00C649BD"/>
    <w:rsid w:val="00C652D1"/>
    <w:rsid w:val="00C65891"/>
    <w:rsid w:val="00C66AC9"/>
    <w:rsid w:val="00C724D3"/>
    <w:rsid w:val="00C73C89"/>
    <w:rsid w:val="00C75A2A"/>
    <w:rsid w:val="00C77DD9"/>
    <w:rsid w:val="00C81DFE"/>
    <w:rsid w:val="00C82247"/>
    <w:rsid w:val="00C83BE6"/>
    <w:rsid w:val="00C85354"/>
    <w:rsid w:val="00C86ABA"/>
    <w:rsid w:val="00C943F3"/>
    <w:rsid w:val="00CA08C6"/>
    <w:rsid w:val="00CA0A77"/>
    <w:rsid w:val="00CA1385"/>
    <w:rsid w:val="00CA2729"/>
    <w:rsid w:val="00CA3057"/>
    <w:rsid w:val="00CA434E"/>
    <w:rsid w:val="00CA45F8"/>
    <w:rsid w:val="00CA698D"/>
    <w:rsid w:val="00CB0305"/>
    <w:rsid w:val="00CB33C7"/>
    <w:rsid w:val="00CB6DA7"/>
    <w:rsid w:val="00CB7E4C"/>
    <w:rsid w:val="00CC0AEF"/>
    <w:rsid w:val="00CC25B4"/>
    <w:rsid w:val="00CC5F88"/>
    <w:rsid w:val="00CC69C8"/>
    <w:rsid w:val="00CC77A2"/>
    <w:rsid w:val="00CD307E"/>
    <w:rsid w:val="00CD629F"/>
    <w:rsid w:val="00CD6A1B"/>
    <w:rsid w:val="00CE0A7F"/>
    <w:rsid w:val="00CE1718"/>
    <w:rsid w:val="00CF2D45"/>
    <w:rsid w:val="00CF4156"/>
    <w:rsid w:val="00D0036C"/>
    <w:rsid w:val="00D03D00"/>
    <w:rsid w:val="00D04B74"/>
    <w:rsid w:val="00D05C30"/>
    <w:rsid w:val="00D10052"/>
    <w:rsid w:val="00D11359"/>
    <w:rsid w:val="00D134CF"/>
    <w:rsid w:val="00D23CC1"/>
    <w:rsid w:val="00D3188C"/>
    <w:rsid w:val="00D35F9B"/>
    <w:rsid w:val="00D36B69"/>
    <w:rsid w:val="00D408DD"/>
    <w:rsid w:val="00D40B20"/>
    <w:rsid w:val="00D41142"/>
    <w:rsid w:val="00D45D72"/>
    <w:rsid w:val="00D50B53"/>
    <w:rsid w:val="00D520E4"/>
    <w:rsid w:val="00D53A38"/>
    <w:rsid w:val="00D575DD"/>
    <w:rsid w:val="00D57DFA"/>
    <w:rsid w:val="00D64318"/>
    <w:rsid w:val="00D666E2"/>
    <w:rsid w:val="00D67FCF"/>
    <w:rsid w:val="00D709CE"/>
    <w:rsid w:val="00D71AC0"/>
    <w:rsid w:val="00D71F73"/>
    <w:rsid w:val="00D750D0"/>
    <w:rsid w:val="00D76A75"/>
    <w:rsid w:val="00D77FFB"/>
    <w:rsid w:val="00D80786"/>
    <w:rsid w:val="00D8090F"/>
    <w:rsid w:val="00D81CAB"/>
    <w:rsid w:val="00D8450A"/>
    <w:rsid w:val="00D8576F"/>
    <w:rsid w:val="00D8677F"/>
    <w:rsid w:val="00D878AF"/>
    <w:rsid w:val="00D93757"/>
    <w:rsid w:val="00D97733"/>
    <w:rsid w:val="00D97F0C"/>
    <w:rsid w:val="00DA3A86"/>
    <w:rsid w:val="00DB0DC9"/>
    <w:rsid w:val="00DB6047"/>
    <w:rsid w:val="00DB6C23"/>
    <w:rsid w:val="00DB75CC"/>
    <w:rsid w:val="00DC2500"/>
    <w:rsid w:val="00DC4F72"/>
    <w:rsid w:val="00DC6590"/>
    <w:rsid w:val="00DC77DC"/>
    <w:rsid w:val="00DD0453"/>
    <w:rsid w:val="00DD0C2C"/>
    <w:rsid w:val="00DD19DE"/>
    <w:rsid w:val="00DD28BC"/>
    <w:rsid w:val="00DD31F1"/>
    <w:rsid w:val="00DE31F0"/>
    <w:rsid w:val="00DE3D1C"/>
    <w:rsid w:val="00DE61FB"/>
    <w:rsid w:val="00E0227D"/>
    <w:rsid w:val="00E033F8"/>
    <w:rsid w:val="00E04B84"/>
    <w:rsid w:val="00E06466"/>
    <w:rsid w:val="00E06835"/>
    <w:rsid w:val="00E06FDA"/>
    <w:rsid w:val="00E078C3"/>
    <w:rsid w:val="00E160A5"/>
    <w:rsid w:val="00E1713D"/>
    <w:rsid w:val="00E20A43"/>
    <w:rsid w:val="00E23898"/>
    <w:rsid w:val="00E319F1"/>
    <w:rsid w:val="00E33CD2"/>
    <w:rsid w:val="00E3432A"/>
    <w:rsid w:val="00E40E90"/>
    <w:rsid w:val="00E40F73"/>
    <w:rsid w:val="00E45AC1"/>
    <w:rsid w:val="00E45C7E"/>
    <w:rsid w:val="00E531EB"/>
    <w:rsid w:val="00E54874"/>
    <w:rsid w:val="00E54B6F"/>
    <w:rsid w:val="00E55ACA"/>
    <w:rsid w:val="00E57B74"/>
    <w:rsid w:val="00E63FC5"/>
    <w:rsid w:val="00E65BC6"/>
    <w:rsid w:val="00E661FF"/>
    <w:rsid w:val="00E710A4"/>
    <w:rsid w:val="00E726EB"/>
    <w:rsid w:val="00E72CF1"/>
    <w:rsid w:val="00E80B52"/>
    <w:rsid w:val="00E813BE"/>
    <w:rsid w:val="00E824C3"/>
    <w:rsid w:val="00E840B3"/>
    <w:rsid w:val="00E84D10"/>
    <w:rsid w:val="00E8629F"/>
    <w:rsid w:val="00E91008"/>
    <w:rsid w:val="00E927DF"/>
    <w:rsid w:val="00E9374E"/>
    <w:rsid w:val="00E94F54"/>
    <w:rsid w:val="00E97AD5"/>
    <w:rsid w:val="00EA1111"/>
    <w:rsid w:val="00EA173B"/>
    <w:rsid w:val="00EA3B4F"/>
    <w:rsid w:val="00EA3C24"/>
    <w:rsid w:val="00EA73DF"/>
    <w:rsid w:val="00EB61AE"/>
    <w:rsid w:val="00EC2D96"/>
    <w:rsid w:val="00EC322D"/>
    <w:rsid w:val="00ED383A"/>
    <w:rsid w:val="00EE1080"/>
    <w:rsid w:val="00EE2F2A"/>
    <w:rsid w:val="00EE5945"/>
    <w:rsid w:val="00EE6FC7"/>
    <w:rsid w:val="00EF1EC5"/>
    <w:rsid w:val="00EF27F3"/>
    <w:rsid w:val="00EF4C88"/>
    <w:rsid w:val="00EF55EB"/>
    <w:rsid w:val="00F00DCC"/>
    <w:rsid w:val="00F00F14"/>
    <w:rsid w:val="00F0156F"/>
    <w:rsid w:val="00F0403C"/>
    <w:rsid w:val="00F05AC8"/>
    <w:rsid w:val="00F05B85"/>
    <w:rsid w:val="00F07167"/>
    <w:rsid w:val="00F072D8"/>
    <w:rsid w:val="00F07CE0"/>
    <w:rsid w:val="00F108A7"/>
    <w:rsid w:val="00F115F5"/>
    <w:rsid w:val="00F13D05"/>
    <w:rsid w:val="00F1679D"/>
    <w:rsid w:val="00F1682C"/>
    <w:rsid w:val="00F20B91"/>
    <w:rsid w:val="00F21139"/>
    <w:rsid w:val="00F24B8B"/>
    <w:rsid w:val="00F2668E"/>
    <w:rsid w:val="00F30B2E"/>
    <w:rsid w:val="00F30D2E"/>
    <w:rsid w:val="00F312D2"/>
    <w:rsid w:val="00F35516"/>
    <w:rsid w:val="00F35790"/>
    <w:rsid w:val="00F4136D"/>
    <w:rsid w:val="00F4212E"/>
    <w:rsid w:val="00F42C20"/>
    <w:rsid w:val="00F43E34"/>
    <w:rsid w:val="00F467C1"/>
    <w:rsid w:val="00F53053"/>
    <w:rsid w:val="00F53FE2"/>
    <w:rsid w:val="00F575FF"/>
    <w:rsid w:val="00F618EF"/>
    <w:rsid w:val="00F65582"/>
    <w:rsid w:val="00F66E75"/>
    <w:rsid w:val="00F7115E"/>
    <w:rsid w:val="00F76016"/>
    <w:rsid w:val="00F77EB0"/>
    <w:rsid w:val="00F85B7E"/>
    <w:rsid w:val="00F87CDD"/>
    <w:rsid w:val="00F91E68"/>
    <w:rsid w:val="00F933F0"/>
    <w:rsid w:val="00F937A3"/>
    <w:rsid w:val="00F94715"/>
    <w:rsid w:val="00F95186"/>
    <w:rsid w:val="00F96A3D"/>
    <w:rsid w:val="00F96DC3"/>
    <w:rsid w:val="00FA4718"/>
    <w:rsid w:val="00FA5811"/>
    <w:rsid w:val="00FA5848"/>
    <w:rsid w:val="00FA6899"/>
    <w:rsid w:val="00FA7F3D"/>
    <w:rsid w:val="00FB38D8"/>
    <w:rsid w:val="00FB798C"/>
    <w:rsid w:val="00FC051F"/>
    <w:rsid w:val="00FC06FF"/>
    <w:rsid w:val="00FC2175"/>
    <w:rsid w:val="00FC271B"/>
    <w:rsid w:val="00FC4D1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6C35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6C3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94060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176377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923579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126177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015928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543694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624976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99-e/Docs/R4-2110489.zip" TargetMode="External"/><Relationship Id="rId18" Type="http://schemas.openxmlformats.org/officeDocument/2006/relationships/hyperlink" Target="https://www.3gpp.org/ftp/TSG_RAN/WG4_Radio/TSGR4_99-e/Docs/R4-2110205.zip"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www.3gpp.org/ftp/TSG_RAN/WG4_Radio/TSGR4_99-e/Docs/R4-2110210.zip" TargetMode="External"/><Relationship Id="rId34" Type="http://schemas.openxmlformats.org/officeDocument/2006/relationships/hyperlink" Target="https://www.3gpp.org/ftp/TSG_RAN/WG4_Radio/TSGR4_99-e/Docs/R4-2110493.zip" TargetMode="External"/><Relationship Id="rId7" Type="http://schemas.openxmlformats.org/officeDocument/2006/relationships/webSettings" Target="webSettings.xml"/><Relationship Id="rId12" Type="http://schemas.openxmlformats.org/officeDocument/2006/relationships/hyperlink" Target="https://www.3gpp.org/ftp/TSG_RAN/WG4_Radio/TSGR4_99-e/Docs/R4-2111468.zip" TargetMode="External"/><Relationship Id="rId17" Type="http://schemas.openxmlformats.org/officeDocument/2006/relationships/hyperlink" Target="https://www.3gpp.org/ftp/TSG_RAN/WG4_Radio/TSGR4_99-e/Docs/R4-2110202.zip" TargetMode="External"/><Relationship Id="rId25" Type="http://schemas.openxmlformats.org/officeDocument/2006/relationships/image" Target="media/image2.png"/><Relationship Id="rId33" Type="http://schemas.openxmlformats.org/officeDocument/2006/relationships/hyperlink" Target="https://www.3gpp.org/ftp/TSG_RAN/WG4_Radio/TSGR4_99-e/Docs/R4-2110493.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08846.zip" TargetMode="External"/><Relationship Id="rId20" Type="http://schemas.openxmlformats.org/officeDocument/2006/relationships/hyperlink" Target="https://www.3gpp.org/ftp/TSG_RAN/WG4_Radio/TSGR4_99-e/Docs/R4-2110207.zip" TargetMode="External"/><Relationship Id="rId29" Type="http://schemas.openxmlformats.org/officeDocument/2006/relationships/hyperlink" Target="https://www.3gpp.org/ftp/TSG_RAN/WG4_Radio/TSGR4_99-e/Docs/R4-2110494.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9-e/Docs/R4-2110741.zip" TargetMode="External"/><Relationship Id="rId24" Type="http://schemas.openxmlformats.org/officeDocument/2006/relationships/image" Target="media/image1.png"/><Relationship Id="rId32" Type="http://schemas.openxmlformats.org/officeDocument/2006/relationships/hyperlink" Target="https://www.3gpp.org/ftp/TSG_RAN/WG4_Radio/TSGR4_99-e/Docs/R4-2110493.zip" TargetMode="Externa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s://www.3gpp.org/ftp/TSG_RAN/WG4_Radio/TSGR4_99-e/Docs/R4-2109331.zip" TargetMode="External"/><Relationship Id="rId23" Type="http://schemas.openxmlformats.org/officeDocument/2006/relationships/hyperlink" Target="https://www.3gpp.org/ftp/TSG_RAN/WG4_Radio/TSGR4_99-e/Docs/R4-2110630.zip" TargetMode="External"/><Relationship Id="rId28" Type="http://schemas.openxmlformats.org/officeDocument/2006/relationships/hyperlink" Target="https://www.3gpp.org/ftp/TSG_RAN/WG4_Radio/TSGR4_99-e/Docs/R4-2110493.zip" TargetMode="External"/><Relationship Id="rId36" Type="http://schemas.openxmlformats.org/officeDocument/2006/relationships/theme" Target="theme/theme1.xml"/><Relationship Id="rId10" Type="http://schemas.openxmlformats.org/officeDocument/2006/relationships/hyperlink" Target="https://www.3gpp.org/ftp/TSG_RAN/WG4_Radio/TSGR4_99-e/Docs/R4-2108889.zip" TargetMode="External"/><Relationship Id="rId19" Type="http://schemas.openxmlformats.org/officeDocument/2006/relationships/hyperlink" Target="https://www.3gpp.org/ftp/TSG_RAN/WG4_Radio/TSGR4_99-e/Docs/R4-2110206.zip" TargetMode="External"/><Relationship Id="rId31" Type="http://schemas.openxmlformats.org/officeDocument/2006/relationships/hyperlink" Target="https://www.3gpp.org/ftp/TSG_RAN/WG4_Radio/TSGR4_99-e/Docs/R4-2108807.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99-e/Docs/R4-2110492.zip" TargetMode="External"/><Relationship Id="rId22" Type="http://schemas.openxmlformats.org/officeDocument/2006/relationships/hyperlink" Target="https://www.3gpp.org/ftp/TSG_RAN/WG4_Radio/TSGR4_99-e/Docs/R4-2110596.zip" TargetMode="External"/><Relationship Id="rId27" Type="http://schemas.openxmlformats.org/officeDocument/2006/relationships/hyperlink" Target="https://www.3gpp.org/ftp/TSG_RAN/WG4_Radio/TSGR4_99-e/Docs/R4-2108807.zip" TargetMode="External"/><Relationship Id="rId30" Type="http://schemas.openxmlformats.org/officeDocument/2006/relationships/hyperlink" Target="https://www.3gpp.org/ftp/TSG_RAN/WG4_Radio/TSGR4_99-e/Docs/R4-2110495.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6E11-DFF3-454E-86F0-BA270235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24</Pages>
  <Words>6503</Words>
  <Characters>37070</Characters>
  <Application>Microsoft Office Word</Application>
  <DocSecurity>0</DocSecurity>
  <Lines>308</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43487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Shan YANG, China Telecom</cp:lastModifiedBy>
  <cp:revision>2</cp:revision>
  <cp:lastPrinted>2019-04-25T01:09:00Z</cp:lastPrinted>
  <dcterms:created xsi:type="dcterms:W3CDTF">2021-05-25T07:27:00Z</dcterms:created>
  <dcterms:modified xsi:type="dcterms:W3CDTF">2021-05-25T07:27:00Z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1621213940</vt:lpwstr>
  </property>
</Properties>
</file>