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67F2674D" w:rsidR="001E41F3" w:rsidRDefault="001E41F3">
      <w:pPr>
        <w:pStyle w:val="CRCoverPage"/>
        <w:tabs>
          <w:tab w:val="right" w:pos="9639"/>
        </w:tabs>
        <w:spacing w:after="0"/>
        <w:rPr>
          <w:b/>
          <w:i/>
          <w:noProof/>
          <w:sz w:val="28"/>
        </w:rPr>
      </w:pPr>
      <w:r>
        <w:rPr>
          <w:b/>
          <w:noProof/>
          <w:sz w:val="24"/>
        </w:rPr>
        <w:t>3GPP TSG-</w:t>
      </w:r>
      <w:r w:rsidR="00252654">
        <w:rPr>
          <w:b/>
          <w:noProof/>
          <w:sz w:val="24"/>
        </w:rPr>
        <w:fldChar w:fldCharType="begin"/>
      </w:r>
      <w:r w:rsidR="00252654">
        <w:rPr>
          <w:b/>
          <w:noProof/>
          <w:sz w:val="24"/>
        </w:rPr>
        <w:instrText xml:space="preserve"> DOCPROPERTY  TSG/WGRef  \* MERGEFORMAT </w:instrText>
      </w:r>
      <w:r w:rsidR="00252654">
        <w:rPr>
          <w:b/>
          <w:noProof/>
          <w:sz w:val="24"/>
        </w:rPr>
        <w:fldChar w:fldCharType="separate"/>
      </w:r>
      <w:r w:rsidR="00587D68" w:rsidRPr="00587D68">
        <w:rPr>
          <w:b/>
          <w:noProof/>
          <w:sz w:val="24"/>
        </w:rPr>
        <w:t>RAN WG4</w:t>
      </w:r>
      <w:r w:rsidR="00252654">
        <w:rPr>
          <w:b/>
          <w:noProof/>
          <w:sz w:val="24"/>
        </w:rPr>
        <w:fldChar w:fldCharType="end"/>
      </w:r>
      <w:r w:rsidR="00C66BA2">
        <w:rPr>
          <w:b/>
          <w:noProof/>
          <w:sz w:val="24"/>
        </w:rPr>
        <w:t xml:space="preserve"> </w:t>
      </w:r>
      <w:r>
        <w:rPr>
          <w:b/>
          <w:noProof/>
          <w:sz w:val="24"/>
        </w:rPr>
        <w:t>Meeting #</w:t>
      </w:r>
      <w:r w:rsidR="00252654">
        <w:rPr>
          <w:b/>
          <w:noProof/>
          <w:sz w:val="24"/>
        </w:rPr>
        <w:fldChar w:fldCharType="begin"/>
      </w:r>
      <w:r w:rsidR="00252654">
        <w:rPr>
          <w:b/>
          <w:noProof/>
          <w:sz w:val="24"/>
        </w:rPr>
        <w:instrText xml:space="preserve"> DOCPROPERTY  MtgSeq  \* MERGEFORMAT </w:instrText>
      </w:r>
      <w:r w:rsidR="00252654">
        <w:rPr>
          <w:b/>
          <w:noProof/>
          <w:sz w:val="24"/>
        </w:rPr>
        <w:fldChar w:fldCharType="separate"/>
      </w:r>
      <w:r w:rsidR="00587D68" w:rsidRPr="00587D68">
        <w:rPr>
          <w:b/>
          <w:noProof/>
          <w:sz w:val="24"/>
        </w:rPr>
        <w:t>9</w:t>
      </w:r>
      <w:r w:rsidR="00F40565">
        <w:rPr>
          <w:b/>
          <w:noProof/>
          <w:sz w:val="24"/>
        </w:rPr>
        <w:t>9</w:t>
      </w:r>
      <w:r w:rsidR="00252654">
        <w:rPr>
          <w:b/>
          <w:noProof/>
          <w:sz w:val="24"/>
        </w:rPr>
        <w:fldChar w:fldCharType="end"/>
      </w:r>
      <w:r w:rsidR="00252654">
        <w:rPr>
          <w:b/>
          <w:noProof/>
          <w:sz w:val="24"/>
        </w:rPr>
        <w:fldChar w:fldCharType="begin"/>
      </w:r>
      <w:r w:rsidR="00252654">
        <w:rPr>
          <w:b/>
          <w:noProof/>
          <w:sz w:val="24"/>
        </w:rPr>
        <w:instrText xml:space="preserve"> DOCPROPERTY  MtgTitle  \* MERGEFORMAT </w:instrText>
      </w:r>
      <w:r w:rsidR="00252654">
        <w:rPr>
          <w:b/>
          <w:noProof/>
          <w:sz w:val="24"/>
        </w:rPr>
        <w:fldChar w:fldCharType="separate"/>
      </w:r>
      <w:r w:rsidR="00587D68" w:rsidRPr="00587D68">
        <w:rPr>
          <w:b/>
          <w:noProof/>
          <w:sz w:val="24"/>
        </w:rPr>
        <w:t>-e</w:t>
      </w:r>
      <w:r w:rsidR="00252654">
        <w:rPr>
          <w:b/>
          <w:noProof/>
          <w:sz w:val="24"/>
        </w:rPr>
        <w:fldChar w:fldCharType="end"/>
      </w:r>
      <w:r>
        <w:rPr>
          <w:b/>
          <w:i/>
          <w:noProof/>
          <w:sz w:val="28"/>
        </w:rPr>
        <w:tab/>
      </w:r>
      <w:r w:rsidR="00252654">
        <w:rPr>
          <w:b/>
          <w:i/>
          <w:noProof/>
          <w:sz w:val="28"/>
        </w:rPr>
        <w:t>R4-21</w:t>
      </w:r>
      <w:r w:rsidR="00A56063">
        <w:rPr>
          <w:b/>
          <w:i/>
          <w:noProof/>
          <w:sz w:val="28"/>
        </w:rPr>
        <w:t>08510</w:t>
      </w:r>
    </w:p>
    <w:p w14:paraId="3161FEA8" w14:textId="22D214BC" w:rsidR="00A32102" w:rsidRDefault="009248D5" w:rsidP="00A32102">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A32102" w:rsidRPr="00BA51D9">
        <w:rPr>
          <w:b/>
          <w:noProof/>
          <w:sz w:val="24"/>
        </w:rPr>
        <w:t xml:space="preserve"> </w:t>
      </w:r>
      <w:r w:rsidR="00A32102">
        <w:rPr>
          <w:b/>
          <w:noProof/>
          <w:sz w:val="24"/>
        </w:rPr>
        <w:t>Electronic Meeting</w:t>
      </w:r>
      <w:r>
        <w:rPr>
          <w:b/>
          <w:noProof/>
          <w:sz w:val="24"/>
        </w:rPr>
        <w:fldChar w:fldCharType="end"/>
      </w:r>
      <w:r w:rsidR="00A32102">
        <w:rPr>
          <w:b/>
          <w:noProof/>
          <w:sz w:val="24"/>
        </w:rPr>
        <w:t xml:space="preserve">, </w:t>
      </w:r>
      <w:r w:rsidR="001E78D2">
        <w:rPr>
          <w:b/>
          <w:noProof/>
          <w:sz w:val="24"/>
        </w:rPr>
        <w:t>May.19-27,2021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0CB2F2D" w:rsidR="001E41F3" w:rsidRPr="00410371" w:rsidRDefault="00252654" w:rsidP="00252654">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D869A2" w:rsidRPr="00D869A2">
              <w:rPr>
                <w:b/>
                <w:noProof/>
                <w:sz w:val="28"/>
              </w:rPr>
              <w:t>38.1</w:t>
            </w:r>
            <w:r>
              <w:rPr>
                <w:b/>
                <w:noProof/>
                <w:sz w:val="28"/>
              </w:rPr>
              <w:t>0</w:t>
            </w:r>
            <w:r w:rsidR="003441D6">
              <w:rPr>
                <w:b/>
                <w:noProof/>
                <w:sz w:val="28"/>
              </w:rPr>
              <w:t>1-4</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2AF5F94" w:rsidR="001E41F3" w:rsidRPr="00410371" w:rsidRDefault="00C767B4" w:rsidP="00C767B4">
            <w:pPr>
              <w:pStyle w:val="CRCoverPage"/>
              <w:spacing w:after="0"/>
              <w:jc w:val="center"/>
              <w:rPr>
                <w:noProof/>
                <w:lang w:eastAsia="zh-CN"/>
              </w:rPr>
            </w:pPr>
            <w:r w:rsidRPr="00C767B4">
              <w:rPr>
                <w:rFonts w:hint="eastAsia"/>
                <w:noProof/>
                <w:sz w:val="24"/>
                <w:lang w:eastAsia="zh-CN"/>
              </w:rPr>
              <w:t>0</w:t>
            </w:r>
            <w:r w:rsidRPr="00C767B4">
              <w:rPr>
                <w:noProof/>
                <w:sz w:val="24"/>
                <w:lang w:eastAsia="zh-CN"/>
              </w:rPr>
              <w:t>219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0DD1245" w:rsidR="001E41F3" w:rsidRPr="00410371" w:rsidRDefault="00A56063"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BD11A42" w:rsidR="001E41F3" w:rsidRPr="00410371" w:rsidRDefault="00252654" w:rsidP="00761E95">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587D68" w:rsidRPr="00587D68">
              <w:rPr>
                <w:b/>
                <w:noProof/>
                <w:sz w:val="28"/>
              </w:rPr>
              <w:t>1</w:t>
            </w:r>
            <w:r w:rsidR="00761E95">
              <w:rPr>
                <w:b/>
                <w:noProof/>
                <w:sz w:val="28"/>
              </w:rPr>
              <w:t>5</w:t>
            </w:r>
            <w:r>
              <w:rPr>
                <w:b/>
                <w:noProof/>
                <w:sz w:val="28"/>
              </w:rPr>
              <w:fldChar w:fldCharType="end"/>
            </w:r>
            <w:r w:rsidR="00761E95">
              <w:rPr>
                <w:b/>
                <w:noProof/>
                <w:sz w:val="28"/>
              </w:rPr>
              <w:t>.9</w:t>
            </w:r>
            <w:r w:rsidR="00A82BBA">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1862849B"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2EC76B8" w:rsidR="00F25D98" w:rsidRDefault="006502DF"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49353C1"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3AD3B93" w:rsidR="001E41F3" w:rsidRDefault="00F40565" w:rsidP="00901414">
            <w:pPr>
              <w:pStyle w:val="CRCoverPage"/>
              <w:spacing w:after="0"/>
              <w:rPr>
                <w:noProof/>
              </w:rPr>
            </w:pPr>
            <w:r>
              <w:rPr>
                <w:lang w:eastAsia="zh-CN"/>
              </w:rPr>
              <w:t xml:space="preserve"> </w:t>
            </w:r>
            <w:r w:rsidR="006502DF">
              <w:t>CR</w:t>
            </w:r>
            <w:r>
              <w:t xml:space="preserve"> for TS 38.101-4: </w:t>
            </w:r>
            <w:bookmarkStart w:id="1" w:name="OLE_LINK10"/>
            <w:r w:rsidR="00D20974">
              <w:t xml:space="preserve">Updates to </w:t>
            </w:r>
            <w:bookmarkEnd w:id="1"/>
            <w:r w:rsidR="009A6ECA">
              <w:t xml:space="preserve">Rel-15 </w:t>
            </w:r>
            <w:r w:rsidR="00901414">
              <w:t>PDSCH requirements and CSI requirements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D20974"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85EEE72" w:rsidR="001E41F3" w:rsidRDefault="00252654">
            <w:pPr>
              <w:pStyle w:val="CRCoverPage"/>
              <w:spacing w:after="0"/>
              <w:ind w:left="100"/>
              <w:rPr>
                <w:noProof/>
              </w:rPr>
            </w:pPr>
            <w:r>
              <w:rPr>
                <w:noProof/>
              </w:rPr>
              <w:t>Huawei,HiSilicon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EF368A7" w:rsidR="001E41F3" w:rsidRDefault="0025265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587D68">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EA444EF" w:rsidR="001E41F3" w:rsidRPr="00761E95" w:rsidRDefault="00761E95">
            <w:pPr>
              <w:pStyle w:val="CRCoverPage"/>
              <w:spacing w:after="0"/>
              <w:ind w:left="100"/>
              <w:rPr>
                <w:noProof/>
              </w:rPr>
            </w:pPr>
            <w:proofErr w:type="spellStart"/>
            <w:r w:rsidRPr="00761E95">
              <w:rPr>
                <w:rFonts w:eastAsia="Times New Roman" w:cs="Arial"/>
                <w:lang w:eastAsia="ja-JP"/>
              </w:rPr>
              <w:t>NR_newRAT</w:t>
            </w:r>
            <w:proofErr w:type="spellEnd"/>
            <w:r w:rsidRPr="00761E95">
              <w:rPr>
                <w:rFonts w:eastAsia="Times New Roman" w:cs="Arial"/>
                <w:lang w:eastAsia="ja-JP"/>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66A80F0" w:rsidR="001E41F3" w:rsidRDefault="00252654" w:rsidP="00D20974">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587D68">
              <w:rPr>
                <w:noProof/>
              </w:rPr>
              <w:t>2021-0</w:t>
            </w:r>
            <w:r w:rsidR="00D20974">
              <w:rPr>
                <w:noProof/>
              </w:rPr>
              <w:t>5</w:t>
            </w:r>
            <w:r w:rsidR="00587D68">
              <w:rPr>
                <w:noProof/>
              </w:rPr>
              <w:t>-</w:t>
            </w:r>
            <w:r w:rsidR="00D20974">
              <w:rPr>
                <w:noProof/>
              </w:rPr>
              <w:t>06</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66457F9" w:rsidR="001E41F3" w:rsidRDefault="00D20974"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D70ECEE" w:rsidR="001E41F3" w:rsidRDefault="00252654" w:rsidP="00761E9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587D68">
              <w:rPr>
                <w:noProof/>
              </w:rPr>
              <w:t>Rel-1</w:t>
            </w:r>
            <w:r w:rsidR="00761E95">
              <w:rPr>
                <w:noProof/>
              </w:rPr>
              <w:t>5</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69401050"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7F28858" w14:textId="3E656B70" w:rsidR="00592DDA" w:rsidRDefault="00592DDA" w:rsidP="00235C83">
            <w:pPr>
              <w:pStyle w:val="af2"/>
              <w:numPr>
                <w:ilvl w:val="0"/>
                <w:numId w:val="8"/>
              </w:numPr>
              <w:rPr>
                <w:rFonts w:ascii="Arial" w:hAnsi="Arial"/>
                <w:noProof/>
                <w:lang w:eastAsia="zh-CN"/>
              </w:rPr>
            </w:pPr>
            <w:r w:rsidRPr="00592DDA">
              <w:rPr>
                <w:rFonts w:ascii="Arial" w:hAnsi="Arial"/>
                <w:noProof/>
                <w:lang w:eastAsia="zh-CN"/>
              </w:rPr>
              <w:t>TDD slot configuration of FR2 RI test specifed in table 8.4.2.2-1 is not correct.</w:t>
            </w:r>
          </w:p>
          <w:p w14:paraId="7CC2821B" w14:textId="77777777" w:rsidR="001E41F3" w:rsidRDefault="00737D31" w:rsidP="00235C83">
            <w:pPr>
              <w:pStyle w:val="af2"/>
              <w:numPr>
                <w:ilvl w:val="0"/>
                <w:numId w:val="8"/>
              </w:numPr>
              <w:rPr>
                <w:rFonts w:ascii="Arial" w:hAnsi="Arial"/>
                <w:noProof/>
                <w:lang w:eastAsia="zh-CN"/>
              </w:rPr>
            </w:pPr>
            <w:r>
              <w:rPr>
                <w:rFonts w:ascii="Arial" w:hAnsi="Arial"/>
                <w:noProof/>
                <w:lang w:eastAsia="zh-CN"/>
              </w:rPr>
              <w:t>PDSCH is not allocated in the slot for SSB transmission, but the parameter “</w:t>
            </w:r>
            <w:r w:rsidRPr="00737D31">
              <w:rPr>
                <w:rFonts w:ascii="Arial" w:hAnsi="Arial"/>
                <w:noProof/>
                <w:lang w:eastAsia="zh-CN"/>
              </w:rPr>
              <w:t>Number of consecutive PDSCH symbols</w:t>
            </w:r>
            <w:r>
              <w:rPr>
                <w:rFonts w:ascii="Arial" w:hAnsi="Arial"/>
                <w:noProof/>
                <w:lang w:eastAsia="zh-CN"/>
              </w:rPr>
              <w:t xml:space="preserve"> ” in reference measurement channels with TDD pattern always denotes that PDSCH is allocated in first slot of every 20ms (SSB transmission period)</w:t>
            </w:r>
          </w:p>
          <w:p w14:paraId="708AA7DE" w14:textId="3DC4F4DD" w:rsidR="00592DDA" w:rsidRPr="00592DDA" w:rsidRDefault="00737D31" w:rsidP="00592DDA">
            <w:pPr>
              <w:pStyle w:val="af2"/>
              <w:numPr>
                <w:ilvl w:val="0"/>
                <w:numId w:val="8"/>
              </w:numPr>
              <w:rPr>
                <w:rFonts w:ascii="Arial" w:hAnsi="Arial"/>
                <w:noProof/>
                <w:lang w:eastAsia="zh-CN"/>
              </w:rPr>
            </w:pPr>
            <w:r>
              <w:rPr>
                <w:rFonts w:ascii="Arial" w:hAnsi="Arial"/>
                <w:noProof/>
                <w:lang w:eastAsia="zh-CN"/>
              </w:rPr>
              <w:t xml:space="preserve">Tbsize calculation for CQI index 1 in </w:t>
            </w:r>
            <w:r w:rsidR="003A7984">
              <w:rPr>
                <w:rFonts w:ascii="Arial" w:hAnsi="Arial"/>
                <w:noProof/>
                <w:lang w:eastAsia="zh-CN"/>
              </w:rPr>
              <w:t>table A.4-1, table A.4-2 and table A.4-3 is not correct.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130AF5AE" w:rsidR="001E41F3" w:rsidRDefault="00737D31">
            <w:pPr>
              <w:pStyle w:val="CRCoverPage"/>
              <w:spacing w:after="0"/>
              <w:rPr>
                <w:noProof/>
                <w:sz w:val="8"/>
                <w:szCs w:val="8"/>
                <w:lang w:eastAsia="zh-CN"/>
              </w:rPr>
            </w:pPr>
            <w:r>
              <w:rPr>
                <w:rFonts w:hint="eastAsia"/>
                <w:noProof/>
                <w:sz w:val="8"/>
                <w:szCs w:val="8"/>
                <w:lang w:eastAsia="zh-CN"/>
              </w:rPr>
              <w:t xml:space="preserve"> </w:t>
            </w: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06048B3" w14:textId="78D1C248" w:rsidR="00592DDA" w:rsidRDefault="00592DDA" w:rsidP="00235C83">
            <w:pPr>
              <w:pStyle w:val="CRCoverPage"/>
              <w:numPr>
                <w:ilvl w:val="0"/>
                <w:numId w:val="9"/>
              </w:numPr>
              <w:spacing w:after="0"/>
              <w:rPr>
                <w:noProof/>
                <w:lang w:eastAsia="zh-CN"/>
              </w:rPr>
            </w:pPr>
            <w:r>
              <w:rPr>
                <w:noProof/>
                <w:lang w:eastAsia="zh-CN"/>
              </w:rPr>
              <w:t>.Change the TDD slot configuration specifed in table 8.4.2.2-1 from “</w:t>
            </w:r>
            <w:r w:rsidRPr="00B748F7">
              <w:rPr>
                <w:noProof/>
                <w:lang w:eastAsia="zh-CN"/>
              </w:rPr>
              <w:t>FR1.120-2”</w:t>
            </w:r>
            <w:r>
              <w:rPr>
                <w:noProof/>
                <w:lang w:eastAsia="zh-CN"/>
              </w:rPr>
              <w:t xml:space="preserve"> to ”FR2.120-2”</w:t>
            </w:r>
          </w:p>
          <w:p w14:paraId="1053CC8C" w14:textId="6CADE4AC" w:rsidR="009A5A96" w:rsidRDefault="003A7984" w:rsidP="00235C83">
            <w:pPr>
              <w:pStyle w:val="CRCoverPage"/>
              <w:numPr>
                <w:ilvl w:val="0"/>
                <w:numId w:val="9"/>
              </w:numPr>
              <w:spacing w:after="0"/>
              <w:rPr>
                <w:noProof/>
                <w:lang w:eastAsia="zh-CN"/>
              </w:rPr>
            </w:pPr>
            <w:r>
              <w:rPr>
                <w:noProof/>
                <w:lang w:eastAsia="zh-CN"/>
              </w:rPr>
              <w:t>Added the description in RMC that the number of consecutive PDSCH symbols is 0 for the firsr slot of every 20ms.</w:t>
            </w:r>
          </w:p>
          <w:p w14:paraId="31C656EC" w14:textId="1B2332CB" w:rsidR="003A7984" w:rsidRDefault="003A7984" w:rsidP="00592DDA">
            <w:pPr>
              <w:pStyle w:val="CRCoverPage"/>
              <w:numPr>
                <w:ilvl w:val="0"/>
                <w:numId w:val="9"/>
              </w:numPr>
              <w:spacing w:after="0"/>
              <w:rPr>
                <w:noProof/>
                <w:lang w:eastAsia="zh-CN"/>
              </w:rPr>
            </w:pPr>
            <w:r>
              <w:rPr>
                <w:noProof/>
                <w:lang w:eastAsia="zh-CN"/>
              </w:rPr>
              <w:t>Recalculated the tbSize for CQI index 1 in table A.4-1, table A.4-2 and table A.4-3</w:t>
            </w:r>
          </w:p>
        </w:tc>
      </w:tr>
      <w:tr w:rsidR="001E41F3" w14:paraId="1F886379" w14:textId="77777777" w:rsidTr="00547111">
        <w:tc>
          <w:tcPr>
            <w:tcW w:w="2694" w:type="dxa"/>
            <w:gridSpan w:val="2"/>
            <w:tcBorders>
              <w:left w:val="single" w:sz="4" w:space="0" w:color="auto"/>
            </w:tcBorders>
          </w:tcPr>
          <w:p w14:paraId="4D989623" w14:textId="58BB02E9" w:rsidR="001E41F3" w:rsidRDefault="00A32102">
            <w:pPr>
              <w:pStyle w:val="CRCoverPage"/>
              <w:spacing w:after="0"/>
              <w:rPr>
                <w:b/>
                <w:i/>
                <w:noProof/>
                <w:sz w:val="8"/>
                <w:szCs w:val="8"/>
                <w:lang w:eastAsia="zh-CN"/>
              </w:rPr>
            </w:pPr>
            <w:r>
              <w:rPr>
                <w:rFonts w:hint="eastAsia"/>
                <w:b/>
                <w:i/>
                <w:noProof/>
                <w:sz w:val="8"/>
                <w:szCs w:val="8"/>
                <w:lang w:eastAsia="zh-CN"/>
              </w:rPr>
              <w:t>I</w:t>
            </w:r>
            <w:r>
              <w:rPr>
                <w:b/>
                <w:i/>
                <w:noProof/>
                <w:sz w:val="8"/>
                <w:szCs w:val="8"/>
                <w:lang w:eastAsia="zh-CN"/>
              </w:rPr>
              <w:t>nte</w:t>
            </w: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7CE7524" w14:textId="2670C337" w:rsidR="00592DDA" w:rsidRDefault="00592DDA" w:rsidP="00235C83">
            <w:pPr>
              <w:pStyle w:val="CRCoverPage"/>
              <w:numPr>
                <w:ilvl w:val="0"/>
                <w:numId w:val="10"/>
              </w:numPr>
              <w:spacing w:after="0"/>
              <w:rPr>
                <w:noProof/>
                <w:lang w:eastAsia="zh-CN"/>
              </w:rPr>
            </w:pPr>
            <w:r>
              <w:rPr>
                <w:noProof/>
                <w:lang w:eastAsia="zh-CN"/>
              </w:rPr>
              <w:t>The TDD slot configuration is not correct</w:t>
            </w:r>
          </w:p>
          <w:p w14:paraId="6CFE043D" w14:textId="77777777" w:rsidR="001E41F3" w:rsidRDefault="003A7984" w:rsidP="00235C83">
            <w:pPr>
              <w:pStyle w:val="CRCoverPage"/>
              <w:numPr>
                <w:ilvl w:val="0"/>
                <w:numId w:val="10"/>
              </w:numPr>
              <w:spacing w:after="0"/>
              <w:rPr>
                <w:noProof/>
                <w:lang w:eastAsia="zh-CN"/>
              </w:rPr>
            </w:pPr>
            <w:r>
              <w:rPr>
                <w:noProof/>
                <w:lang w:eastAsia="zh-CN"/>
              </w:rPr>
              <w:t>The PDSCH allocation in the TDD RMC of PDSCH requirements will be wrong.</w:t>
            </w:r>
          </w:p>
          <w:p w14:paraId="5C4BEB44" w14:textId="42191885" w:rsidR="00B748F7" w:rsidRDefault="003A7984" w:rsidP="00592DDA">
            <w:pPr>
              <w:pStyle w:val="CRCoverPage"/>
              <w:numPr>
                <w:ilvl w:val="0"/>
                <w:numId w:val="10"/>
              </w:numPr>
              <w:spacing w:after="0"/>
              <w:rPr>
                <w:noProof/>
                <w:lang w:eastAsia="zh-CN"/>
              </w:rPr>
            </w:pPr>
            <w:r>
              <w:rPr>
                <w:noProof/>
                <w:lang w:eastAsia="zh-CN"/>
              </w:rPr>
              <w:t xml:space="preserve">TbSize for </w:t>
            </w:r>
            <w:r w:rsidR="00165430">
              <w:rPr>
                <w:noProof/>
                <w:lang w:eastAsia="zh-CN"/>
              </w:rPr>
              <w:t xml:space="preserve">RMC of </w:t>
            </w:r>
            <w:r>
              <w:rPr>
                <w:noProof/>
                <w:lang w:eastAsia="zh-CN"/>
              </w:rPr>
              <w:t>CQI requirements will be w</w:t>
            </w:r>
            <w:r w:rsidR="00B1029B">
              <w:rPr>
                <w:noProof/>
                <w:lang w:eastAsia="zh-CN"/>
              </w:rPr>
              <w:t>r</w:t>
            </w:r>
            <w:r>
              <w:rPr>
                <w:noProof/>
                <w:lang w:eastAsia="zh-CN"/>
              </w:rPr>
              <w:t>ong.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rsidRPr="004F3A5B"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04249A2" w:rsidR="00095657" w:rsidRPr="004F3A5B" w:rsidRDefault="00D20974" w:rsidP="00761E95">
            <w:pPr>
              <w:pStyle w:val="CRCoverPage"/>
              <w:spacing w:after="0"/>
              <w:ind w:left="100"/>
              <w:rPr>
                <w:noProof/>
                <w:lang w:val="en-US" w:eastAsia="zh-CN"/>
              </w:rPr>
            </w:pPr>
            <w:r>
              <w:rPr>
                <w:rFonts w:hint="eastAsia"/>
                <w:noProof/>
                <w:lang w:val="en-US" w:eastAsia="zh-CN"/>
              </w:rPr>
              <w:t>A</w:t>
            </w:r>
            <w:r>
              <w:rPr>
                <w:noProof/>
                <w:lang w:val="en-US" w:eastAsia="zh-CN"/>
              </w:rPr>
              <w:t>.3.2.</w:t>
            </w:r>
            <w:r w:rsidR="00761E95">
              <w:rPr>
                <w:noProof/>
                <w:lang w:val="en-US" w:eastAsia="zh-CN"/>
              </w:rPr>
              <w:t>2</w:t>
            </w:r>
            <w:r>
              <w:rPr>
                <w:noProof/>
                <w:lang w:val="en-US" w:eastAsia="zh-CN"/>
              </w:rPr>
              <w:t>.1; A.3.2.</w:t>
            </w:r>
            <w:r w:rsidR="00761E95">
              <w:rPr>
                <w:noProof/>
                <w:lang w:val="en-US" w:eastAsia="zh-CN"/>
              </w:rPr>
              <w:t>2</w:t>
            </w:r>
            <w:r>
              <w:rPr>
                <w:noProof/>
                <w:lang w:val="en-US" w:eastAsia="zh-CN"/>
              </w:rPr>
              <w:t>.2; A.3.2.</w:t>
            </w:r>
            <w:r w:rsidR="00761E95">
              <w:rPr>
                <w:noProof/>
                <w:lang w:val="en-US" w:eastAsia="zh-CN"/>
              </w:rPr>
              <w:t>2</w:t>
            </w:r>
            <w:r>
              <w:rPr>
                <w:noProof/>
                <w:lang w:val="en-US" w:eastAsia="zh-CN"/>
              </w:rPr>
              <w:t>.3; A.3.2.2.</w:t>
            </w:r>
            <w:r w:rsidR="00761E95">
              <w:rPr>
                <w:noProof/>
                <w:lang w:val="en-US" w:eastAsia="zh-CN"/>
              </w:rPr>
              <w:t>4</w:t>
            </w:r>
            <w:r>
              <w:rPr>
                <w:noProof/>
                <w:lang w:val="en-US" w:eastAsia="zh-CN"/>
              </w:rPr>
              <w:t>;A.3.2.2.</w:t>
            </w:r>
            <w:r w:rsidR="00761E95">
              <w:rPr>
                <w:noProof/>
                <w:lang w:val="en-US" w:eastAsia="zh-CN"/>
              </w:rPr>
              <w:t>5;</w:t>
            </w:r>
            <w:r>
              <w:rPr>
                <w:noProof/>
                <w:lang w:val="en-US" w:eastAsia="zh-CN"/>
              </w:rPr>
              <w:t xml:space="preserve"> A.4</w:t>
            </w:r>
          </w:p>
        </w:tc>
      </w:tr>
      <w:tr w:rsidR="001E41F3" w:rsidRPr="004F3A5B" w14:paraId="56E1E6C3" w14:textId="77777777" w:rsidTr="00547111">
        <w:tc>
          <w:tcPr>
            <w:tcW w:w="2694" w:type="dxa"/>
            <w:gridSpan w:val="2"/>
            <w:tcBorders>
              <w:left w:val="single" w:sz="4" w:space="0" w:color="auto"/>
            </w:tcBorders>
          </w:tcPr>
          <w:p w14:paraId="2FB9DE77" w14:textId="77777777" w:rsidR="001E41F3" w:rsidRPr="004F3A5B" w:rsidRDefault="001E41F3">
            <w:pPr>
              <w:pStyle w:val="CRCoverPage"/>
              <w:spacing w:after="0"/>
              <w:rPr>
                <w:b/>
                <w:i/>
                <w:noProof/>
                <w:sz w:val="8"/>
                <w:szCs w:val="8"/>
                <w:lang w:val="en-US"/>
              </w:rPr>
            </w:pPr>
          </w:p>
        </w:tc>
        <w:tc>
          <w:tcPr>
            <w:tcW w:w="6946" w:type="dxa"/>
            <w:gridSpan w:val="9"/>
            <w:tcBorders>
              <w:right w:val="single" w:sz="4" w:space="0" w:color="auto"/>
            </w:tcBorders>
          </w:tcPr>
          <w:p w14:paraId="0898542D" w14:textId="77777777" w:rsidR="001E41F3" w:rsidRPr="004F3A5B" w:rsidRDefault="001E41F3">
            <w:pPr>
              <w:pStyle w:val="CRCoverPage"/>
              <w:spacing w:after="0"/>
              <w:rPr>
                <w:noProof/>
                <w:sz w:val="8"/>
                <w:szCs w:val="8"/>
                <w:lang w:val="en-US"/>
              </w:rPr>
            </w:pPr>
          </w:p>
        </w:tc>
      </w:tr>
      <w:tr w:rsidR="001E41F3" w14:paraId="76F95A8B" w14:textId="77777777" w:rsidTr="00547111">
        <w:tc>
          <w:tcPr>
            <w:tcW w:w="2694" w:type="dxa"/>
            <w:gridSpan w:val="2"/>
            <w:tcBorders>
              <w:left w:val="single" w:sz="4" w:space="0" w:color="auto"/>
            </w:tcBorders>
          </w:tcPr>
          <w:p w14:paraId="335EAB52" w14:textId="77777777" w:rsidR="001E41F3" w:rsidRPr="004F3A5B" w:rsidRDefault="001E41F3">
            <w:pPr>
              <w:pStyle w:val="CRCoverPage"/>
              <w:tabs>
                <w:tab w:val="right" w:pos="2184"/>
              </w:tabs>
              <w:spacing w:after="0"/>
              <w:rPr>
                <w:b/>
                <w:i/>
                <w:noProof/>
                <w:lang w:val="en-US"/>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A0E588" w:rsidR="001E41F3" w:rsidRDefault="007A639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AECC2B5" w:rsidR="001E41F3" w:rsidRDefault="0025265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F671B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36135DD" w:rsidR="001E41F3" w:rsidRDefault="006502DF" w:rsidP="00A82BBA">
            <w:pPr>
              <w:pStyle w:val="CRCoverPage"/>
              <w:spacing w:after="0"/>
              <w:ind w:left="99"/>
              <w:rPr>
                <w:noProof/>
              </w:rPr>
            </w:pPr>
            <w:r>
              <w:rPr>
                <w:noProof/>
              </w:rPr>
              <w:t>TS 3</w:t>
            </w:r>
            <w:r w:rsidR="00A82BBA">
              <w:rPr>
                <w:noProof/>
              </w:rPr>
              <w:t>8</w:t>
            </w:r>
            <w:r w:rsidR="00252654">
              <w:rPr>
                <w:noProof/>
              </w:rPr>
              <w:t>.</w:t>
            </w:r>
            <w:r>
              <w:rPr>
                <w:noProof/>
              </w:rPr>
              <w:t>521</w:t>
            </w:r>
            <w:r w:rsidR="00A82BBA">
              <w:rPr>
                <w:noProof/>
              </w:rPr>
              <w:t>-4</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8134CC8" w:rsidR="001E41F3" w:rsidRDefault="007A639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990C70B" w:rsidR="001E41F3" w:rsidRDefault="007D5A91" w:rsidP="007D5A91">
            <w:pPr>
              <w:pStyle w:val="CRCoverPage"/>
              <w:spacing w:after="0"/>
              <w:ind w:left="100"/>
              <w:rPr>
                <w:noProof/>
                <w:lang w:eastAsia="zh-CN"/>
              </w:rPr>
            </w:pPr>
            <w:r>
              <w:rPr>
                <w:rFonts w:hint="eastAsia"/>
                <w:noProof/>
                <w:lang w:eastAsia="zh-CN"/>
              </w:rPr>
              <w:t>Me</w:t>
            </w:r>
            <w:r>
              <w:rPr>
                <w:noProof/>
                <w:lang w:eastAsia="zh-CN"/>
              </w:rPr>
              <w:t>rged the corrections in R4-2109331.</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14E57423" w14:textId="1C19F605" w:rsidR="00AB64AA" w:rsidRPr="00AB64AA" w:rsidRDefault="00AB64AA" w:rsidP="00AB64AA">
      <w:pPr>
        <w:rPr>
          <w:i/>
          <w:color w:val="FF0000"/>
          <w:sz w:val="32"/>
          <w:lang w:eastAsia="zh-CN"/>
        </w:rPr>
      </w:pPr>
      <w:bookmarkStart w:id="2" w:name="_Toc21338312"/>
      <w:bookmarkStart w:id="3" w:name="_Toc29808420"/>
      <w:bookmarkStart w:id="4" w:name="_Toc37068339"/>
      <w:bookmarkStart w:id="5" w:name="_Toc37257292"/>
      <w:bookmarkStart w:id="6" w:name="_Toc45892423"/>
      <w:bookmarkStart w:id="7" w:name="_Toc53176049"/>
      <w:bookmarkStart w:id="8" w:name="_Toc61120014"/>
      <w:bookmarkStart w:id="9" w:name="_Toc67917230"/>
      <w:bookmarkStart w:id="10" w:name="_Toc21338395"/>
      <w:bookmarkStart w:id="11" w:name="_Toc29808503"/>
      <w:bookmarkStart w:id="12" w:name="_Toc37068422"/>
      <w:bookmarkStart w:id="13" w:name="_Toc37083967"/>
      <w:bookmarkStart w:id="14" w:name="_Toc37084309"/>
      <w:bookmarkStart w:id="15" w:name="_Toc40209671"/>
      <w:bookmarkStart w:id="16" w:name="_Toc40210013"/>
      <w:bookmarkStart w:id="17" w:name="_Toc45892972"/>
      <w:bookmarkStart w:id="18" w:name="_Toc53176837"/>
      <w:bookmarkStart w:id="19" w:name="_Toc61121165"/>
      <w:bookmarkStart w:id="20" w:name="_Toc67918361"/>
      <w:r w:rsidRPr="00AB64AA">
        <w:rPr>
          <w:i/>
          <w:color w:val="FF0000"/>
          <w:sz w:val="32"/>
          <w:lang w:eastAsia="zh-CN"/>
        </w:rPr>
        <w:lastRenderedPageBreak/>
        <w:t>&lt;Start of change&gt;</w:t>
      </w:r>
      <w:r w:rsidR="001B5BBB" w:rsidRPr="00AB64AA">
        <w:rPr>
          <w:rFonts w:hint="eastAsia"/>
          <w:i/>
          <w:color w:val="FF0000"/>
          <w:sz w:val="32"/>
          <w:lang w:eastAsia="zh-CN"/>
        </w:rPr>
        <w:tab/>
      </w:r>
    </w:p>
    <w:p w14:paraId="7120B571" w14:textId="5CCB9CA8" w:rsidR="001B5BBB" w:rsidRPr="00661924" w:rsidRDefault="009A6ECA" w:rsidP="009A6ECA">
      <w:pPr>
        <w:pStyle w:val="1"/>
        <w:rPr>
          <w:lang w:eastAsia="zh-CN"/>
        </w:rPr>
      </w:pPr>
      <w:r w:rsidRPr="00661924">
        <w:rPr>
          <w:rFonts w:hint="eastAsia"/>
          <w:lang w:eastAsia="zh-CN"/>
        </w:rPr>
        <w:t>8</w:t>
      </w:r>
      <w:r w:rsidRPr="00661924">
        <w:rPr>
          <w:lang w:eastAsia="zh-CN"/>
        </w:rPr>
        <w:t>.</w:t>
      </w:r>
      <w:r w:rsidRPr="00661924">
        <w:rPr>
          <w:rFonts w:hint="eastAsia"/>
          <w:lang w:eastAsia="zh-CN"/>
        </w:rPr>
        <w:t>4</w:t>
      </w:r>
      <w:r>
        <w:rPr>
          <w:lang w:eastAsia="zh-CN"/>
        </w:rPr>
        <w:t xml:space="preserve"> </w:t>
      </w:r>
      <w:r w:rsidR="001B5BBB" w:rsidRPr="00661924">
        <w:rPr>
          <w:lang w:eastAsia="zh-CN"/>
        </w:rPr>
        <w:t xml:space="preserve">Reporting of </w:t>
      </w:r>
      <w:r w:rsidR="001B5BBB" w:rsidRPr="00661924">
        <w:rPr>
          <w:rFonts w:hint="eastAsia"/>
          <w:lang w:eastAsia="zh-CN"/>
        </w:rPr>
        <w:t>Rank</w:t>
      </w:r>
      <w:r w:rsidR="001B5BBB" w:rsidRPr="00661924">
        <w:rPr>
          <w:lang w:eastAsia="zh-CN"/>
        </w:rPr>
        <w:t xml:space="preserve"> Indicator (</w:t>
      </w:r>
      <w:r w:rsidR="001B5BBB" w:rsidRPr="00661924">
        <w:rPr>
          <w:rFonts w:hint="eastAsia"/>
          <w:lang w:eastAsia="zh-CN"/>
        </w:rPr>
        <w:t>RI</w:t>
      </w:r>
      <w:r w:rsidR="001B5BBB" w:rsidRPr="00661924">
        <w:rPr>
          <w:lang w:eastAsia="zh-CN"/>
        </w:rPr>
        <w:t>)</w:t>
      </w:r>
      <w:bookmarkEnd w:id="2"/>
      <w:bookmarkEnd w:id="3"/>
      <w:bookmarkEnd w:id="4"/>
      <w:bookmarkEnd w:id="5"/>
      <w:bookmarkEnd w:id="6"/>
      <w:bookmarkEnd w:id="7"/>
      <w:bookmarkEnd w:id="8"/>
      <w:bookmarkEnd w:id="9"/>
    </w:p>
    <w:p w14:paraId="0EDDA817" w14:textId="77777777" w:rsidR="001B5BBB" w:rsidRPr="00661924" w:rsidRDefault="001B5BBB" w:rsidP="001B5BBB">
      <w:pPr>
        <w:rPr>
          <w:rFonts w:eastAsia="宋体"/>
          <w:lang w:eastAsia="zh-CN"/>
        </w:rPr>
      </w:pPr>
      <w:r w:rsidRPr="00661924">
        <w:rPr>
          <w:rFonts w:eastAsia="宋体"/>
        </w:rPr>
        <w:t>The purpose of this test is to verify that the reported rank indicator accurately represents the channel rank. The accuracy of RI reporting is determined by the relative increase of the throughput obtained when transmitting based on the reported rank compared to the case for which a fixed rank is used for transmission.</w:t>
      </w:r>
    </w:p>
    <w:p w14:paraId="68862D88" w14:textId="77777777" w:rsidR="001B5BBB" w:rsidRPr="00661924" w:rsidRDefault="001B5BBB" w:rsidP="001B5BBB">
      <w:pPr>
        <w:pStyle w:val="3"/>
        <w:rPr>
          <w:lang w:eastAsia="zh-CN"/>
        </w:rPr>
      </w:pPr>
      <w:bookmarkStart w:id="21" w:name="_Toc21338313"/>
      <w:bookmarkStart w:id="22" w:name="_Toc29808421"/>
      <w:bookmarkStart w:id="23" w:name="_Toc37068340"/>
      <w:bookmarkStart w:id="24" w:name="_Toc37257293"/>
      <w:bookmarkStart w:id="25" w:name="_Toc45892424"/>
      <w:bookmarkStart w:id="26" w:name="_Toc53176050"/>
      <w:bookmarkStart w:id="27" w:name="_Toc61120015"/>
      <w:bookmarkStart w:id="28" w:name="_Toc67917231"/>
      <w:r w:rsidRPr="00661924">
        <w:rPr>
          <w:rFonts w:hint="eastAsia"/>
          <w:lang w:eastAsia="zh-CN"/>
        </w:rPr>
        <w:t>8.4</w:t>
      </w:r>
      <w:r w:rsidRPr="00661924">
        <w:t>.1</w:t>
      </w:r>
      <w:r w:rsidRPr="00661924">
        <w:rPr>
          <w:rFonts w:hint="eastAsia"/>
          <w:lang w:eastAsia="zh-CN"/>
        </w:rPr>
        <w:tab/>
      </w:r>
      <w:r w:rsidRPr="00661924">
        <w:rPr>
          <w:rFonts w:hint="eastAsia"/>
        </w:rPr>
        <w:t>1</w:t>
      </w:r>
      <w:r w:rsidRPr="00661924">
        <w:t>RX requirements</w:t>
      </w:r>
      <w:bookmarkEnd w:id="21"/>
      <w:bookmarkEnd w:id="22"/>
      <w:bookmarkEnd w:id="23"/>
      <w:bookmarkEnd w:id="24"/>
      <w:bookmarkEnd w:id="25"/>
      <w:bookmarkEnd w:id="26"/>
      <w:bookmarkEnd w:id="27"/>
      <w:bookmarkEnd w:id="28"/>
    </w:p>
    <w:p w14:paraId="7E8D9691" w14:textId="77777777" w:rsidR="001B5BBB" w:rsidRPr="00661924" w:rsidRDefault="001B5BBB" w:rsidP="001B5BBB">
      <w:pPr>
        <w:rPr>
          <w:rFonts w:eastAsia="宋体"/>
          <w:lang w:eastAsia="zh-CN"/>
        </w:rPr>
      </w:pPr>
      <w:r w:rsidRPr="00661924">
        <w:rPr>
          <w:rFonts w:eastAsia="宋体" w:hint="eastAsia"/>
          <w:lang w:eastAsia="zh-CN"/>
        </w:rPr>
        <w:t>(Void)</w:t>
      </w:r>
    </w:p>
    <w:p w14:paraId="18D6228D" w14:textId="77777777" w:rsidR="001B5BBB" w:rsidRPr="00661924" w:rsidRDefault="001B5BBB" w:rsidP="001B5BBB">
      <w:pPr>
        <w:pStyle w:val="3"/>
        <w:rPr>
          <w:lang w:eastAsia="zh-CN"/>
        </w:rPr>
      </w:pPr>
      <w:bookmarkStart w:id="29" w:name="_Toc21338314"/>
      <w:bookmarkStart w:id="30" w:name="_Toc29808422"/>
      <w:bookmarkStart w:id="31" w:name="_Toc37068341"/>
      <w:bookmarkStart w:id="32" w:name="_Toc37257294"/>
      <w:bookmarkStart w:id="33" w:name="_Toc45892425"/>
      <w:bookmarkStart w:id="34" w:name="_Toc53176051"/>
      <w:bookmarkStart w:id="35" w:name="_Toc61120016"/>
      <w:bookmarkStart w:id="36" w:name="_Toc67917232"/>
      <w:r w:rsidRPr="00661924">
        <w:rPr>
          <w:rFonts w:hint="eastAsia"/>
          <w:lang w:eastAsia="zh-CN"/>
        </w:rPr>
        <w:t>8</w:t>
      </w:r>
      <w:r w:rsidRPr="00661924">
        <w:t>.</w:t>
      </w:r>
      <w:r w:rsidRPr="00661924">
        <w:rPr>
          <w:rFonts w:hint="eastAsia"/>
          <w:lang w:eastAsia="zh-CN"/>
        </w:rPr>
        <w:t>4</w:t>
      </w:r>
      <w:r w:rsidRPr="00661924">
        <w:t>.</w:t>
      </w:r>
      <w:r w:rsidRPr="00661924">
        <w:rPr>
          <w:rFonts w:hint="eastAsia"/>
        </w:rPr>
        <w:t>2</w:t>
      </w:r>
      <w:r w:rsidRPr="00661924">
        <w:rPr>
          <w:rFonts w:hint="eastAsia"/>
          <w:lang w:eastAsia="zh-CN"/>
        </w:rPr>
        <w:tab/>
      </w:r>
      <w:r w:rsidRPr="00661924">
        <w:rPr>
          <w:rFonts w:hint="eastAsia"/>
        </w:rPr>
        <w:t>2</w:t>
      </w:r>
      <w:r w:rsidRPr="00661924">
        <w:t>RX requirements</w:t>
      </w:r>
      <w:bookmarkEnd w:id="29"/>
      <w:bookmarkEnd w:id="30"/>
      <w:bookmarkEnd w:id="31"/>
      <w:bookmarkEnd w:id="32"/>
      <w:bookmarkEnd w:id="33"/>
      <w:bookmarkEnd w:id="34"/>
      <w:bookmarkEnd w:id="35"/>
      <w:bookmarkEnd w:id="36"/>
    </w:p>
    <w:p w14:paraId="69F84806" w14:textId="77777777" w:rsidR="001B5BBB" w:rsidRPr="00661924" w:rsidRDefault="001B5BBB" w:rsidP="001B5BBB">
      <w:pPr>
        <w:pStyle w:val="4"/>
        <w:rPr>
          <w:lang w:eastAsia="zh-CN"/>
        </w:rPr>
      </w:pPr>
      <w:bookmarkStart w:id="37" w:name="_Toc21338315"/>
      <w:bookmarkStart w:id="38" w:name="_Toc29808423"/>
      <w:bookmarkStart w:id="39" w:name="_Toc37068342"/>
      <w:bookmarkStart w:id="40" w:name="_Toc37257295"/>
      <w:bookmarkStart w:id="41" w:name="_Toc45892426"/>
      <w:bookmarkStart w:id="42" w:name="_Toc53176052"/>
      <w:bookmarkStart w:id="43" w:name="_Toc61120017"/>
      <w:bookmarkStart w:id="44" w:name="_Toc67917233"/>
      <w:r w:rsidRPr="00661924">
        <w:rPr>
          <w:rFonts w:hint="eastAsia"/>
          <w:lang w:eastAsia="zh-CN"/>
        </w:rPr>
        <w:t>8</w:t>
      </w:r>
      <w:r w:rsidRPr="00661924">
        <w:t>.</w:t>
      </w:r>
      <w:r w:rsidRPr="00661924">
        <w:rPr>
          <w:rFonts w:hint="eastAsia"/>
          <w:lang w:eastAsia="zh-CN"/>
        </w:rPr>
        <w:t>4</w:t>
      </w:r>
      <w:r w:rsidRPr="00661924">
        <w:t>.</w:t>
      </w:r>
      <w:r w:rsidRPr="00661924">
        <w:rPr>
          <w:rFonts w:hint="eastAsia"/>
          <w:lang w:eastAsia="zh-CN"/>
        </w:rPr>
        <w:t>2</w:t>
      </w:r>
      <w:r w:rsidRPr="00661924">
        <w:t>.1</w:t>
      </w:r>
      <w:r w:rsidRPr="00661924">
        <w:rPr>
          <w:rFonts w:hint="eastAsia"/>
          <w:lang w:eastAsia="zh-CN"/>
        </w:rPr>
        <w:tab/>
        <w:t>FDD</w:t>
      </w:r>
      <w:bookmarkEnd w:id="37"/>
      <w:bookmarkEnd w:id="38"/>
      <w:bookmarkEnd w:id="39"/>
      <w:bookmarkEnd w:id="40"/>
      <w:bookmarkEnd w:id="41"/>
      <w:bookmarkEnd w:id="42"/>
      <w:bookmarkEnd w:id="43"/>
      <w:bookmarkEnd w:id="44"/>
    </w:p>
    <w:p w14:paraId="74EFEEFC" w14:textId="77777777" w:rsidR="001B5BBB" w:rsidRPr="00661924" w:rsidRDefault="001B5BBB" w:rsidP="001B5BBB">
      <w:pPr>
        <w:rPr>
          <w:rFonts w:eastAsia="宋体"/>
          <w:lang w:eastAsia="zh-CN"/>
        </w:rPr>
      </w:pPr>
      <w:r w:rsidRPr="00661924">
        <w:rPr>
          <w:rFonts w:eastAsia="宋体" w:hint="eastAsia"/>
          <w:lang w:eastAsia="zh-CN"/>
        </w:rPr>
        <w:t>(Void)</w:t>
      </w:r>
    </w:p>
    <w:p w14:paraId="33B02D76" w14:textId="77777777" w:rsidR="001B5BBB" w:rsidRPr="00661924" w:rsidRDefault="001B5BBB" w:rsidP="001B5BBB">
      <w:pPr>
        <w:pStyle w:val="4"/>
        <w:rPr>
          <w:lang w:eastAsia="zh-CN"/>
        </w:rPr>
      </w:pPr>
      <w:bookmarkStart w:id="45" w:name="_Toc21338316"/>
      <w:bookmarkStart w:id="46" w:name="_Toc29808424"/>
      <w:bookmarkStart w:id="47" w:name="_Toc37068343"/>
      <w:bookmarkStart w:id="48" w:name="_Toc37257296"/>
      <w:bookmarkStart w:id="49" w:name="_Toc45892427"/>
      <w:bookmarkStart w:id="50" w:name="_Toc53176053"/>
      <w:bookmarkStart w:id="51" w:name="_Toc61120018"/>
      <w:bookmarkStart w:id="52" w:name="_Toc67917234"/>
      <w:r w:rsidRPr="00661924">
        <w:rPr>
          <w:rFonts w:hint="eastAsia"/>
          <w:lang w:eastAsia="zh-CN"/>
        </w:rPr>
        <w:t>8</w:t>
      </w:r>
      <w:r w:rsidRPr="00661924">
        <w:rPr>
          <w:lang w:eastAsia="zh-CN"/>
        </w:rPr>
        <w:t>.</w:t>
      </w:r>
      <w:r w:rsidRPr="00661924">
        <w:rPr>
          <w:rFonts w:hint="eastAsia"/>
          <w:lang w:eastAsia="zh-CN"/>
        </w:rPr>
        <w:t>4</w:t>
      </w:r>
      <w:r w:rsidRPr="00661924">
        <w:rPr>
          <w:lang w:eastAsia="zh-CN"/>
        </w:rPr>
        <w:t>.</w:t>
      </w:r>
      <w:r w:rsidRPr="00661924">
        <w:rPr>
          <w:rFonts w:hint="eastAsia"/>
          <w:lang w:eastAsia="zh-CN"/>
        </w:rPr>
        <w:t>2</w:t>
      </w:r>
      <w:r w:rsidRPr="00661924">
        <w:rPr>
          <w:lang w:eastAsia="zh-CN"/>
        </w:rPr>
        <w:t>.</w:t>
      </w:r>
      <w:r w:rsidRPr="00661924">
        <w:rPr>
          <w:rFonts w:hint="eastAsia"/>
          <w:lang w:eastAsia="zh-CN"/>
        </w:rPr>
        <w:t>2</w:t>
      </w:r>
      <w:r w:rsidRPr="00661924">
        <w:rPr>
          <w:rFonts w:hint="eastAsia"/>
          <w:lang w:eastAsia="zh-CN"/>
        </w:rPr>
        <w:tab/>
        <w:t>TDD</w:t>
      </w:r>
      <w:bookmarkEnd w:id="45"/>
      <w:bookmarkEnd w:id="46"/>
      <w:bookmarkEnd w:id="47"/>
      <w:bookmarkEnd w:id="48"/>
      <w:bookmarkEnd w:id="49"/>
      <w:bookmarkEnd w:id="50"/>
      <w:bookmarkEnd w:id="51"/>
      <w:bookmarkEnd w:id="52"/>
    </w:p>
    <w:p w14:paraId="08CCE1B6" w14:textId="77777777" w:rsidR="001B5BBB" w:rsidRPr="00661924" w:rsidRDefault="001B5BBB" w:rsidP="001B5BBB">
      <w:pPr>
        <w:tabs>
          <w:tab w:val="left" w:pos="6096"/>
        </w:tabs>
        <w:rPr>
          <w:rFonts w:eastAsia="宋体"/>
        </w:rPr>
      </w:pPr>
      <w:r w:rsidRPr="00661924">
        <w:rPr>
          <w:rFonts w:eastAsia="宋体"/>
        </w:rPr>
        <w:t>The minimum performance requirement in Table 8.4.2.2-2 is defined as</w:t>
      </w:r>
    </w:p>
    <w:p w14:paraId="36FBAE6D" w14:textId="77777777" w:rsidR="001B5BBB" w:rsidRPr="00661924" w:rsidRDefault="001B5BBB" w:rsidP="001B5BBB">
      <w:pPr>
        <w:rPr>
          <w:rFonts w:eastAsia="宋体"/>
        </w:rPr>
      </w:pPr>
      <w:r w:rsidRPr="00661924">
        <w:rPr>
          <w:rFonts w:eastAsia="宋体"/>
        </w:rPr>
        <w:t>a)</w:t>
      </w:r>
      <w:r w:rsidRPr="00661924">
        <w:rPr>
          <w:rFonts w:eastAsia="宋体"/>
        </w:rPr>
        <w:tab/>
        <w:t xml:space="preserve">The ratio of the throughput obtained when transmitting based on UE reported RI and that obtained when transmitting with fixed rank 1 shall be ≥ </w:t>
      </w:r>
      <w:r w:rsidRPr="00661924">
        <w:rPr>
          <w:rFonts w:ascii="Symbol" w:eastAsia="宋体" w:hAnsi="Symbol"/>
        </w:rPr>
        <w:t></w:t>
      </w:r>
      <w:r w:rsidRPr="00661924">
        <w:rPr>
          <w:rFonts w:ascii="Symbol" w:eastAsia="宋体" w:hAnsi="Symbol"/>
          <w:vertAlign w:val="subscript"/>
        </w:rPr>
        <w:t></w:t>
      </w:r>
      <w:r w:rsidRPr="00661924">
        <w:rPr>
          <w:rFonts w:eastAsia="宋体"/>
        </w:rPr>
        <w:t>;</w:t>
      </w:r>
    </w:p>
    <w:p w14:paraId="705F64FC" w14:textId="77777777" w:rsidR="001B5BBB" w:rsidRPr="00661924" w:rsidRDefault="001B5BBB" w:rsidP="001B5BBB">
      <w:pPr>
        <w:rPr>
          <w:rFonts w:eastAsia="宋体"/>
        </w:rPr>
      </w:pPr>
      <w:r w:rsidRPr="00661924">
        <w:rPr>
          <w:rFonts w:eastAsia="宋体"/>
        </w:rPr>
        <w:t>b)</w:t>
      </w:r>
      <w:r w:rsidRPr="00661924">
        <w:rPr>
          <w:rFonts w:eastAsia="宋体"/>
        </w:rPr>
        <w:tab/>
        <w:t xml:space="preserve">The ratio of the throughput obtained when transmitting based on UE reported RI and that obtained when transmitting with fixed rank 2 shall be ≥ </w:t>
      </w:r>
      <w:r w:rsidRPr="00661924">
        <w:rPr>
          <w:rFonts w:ascii="Symbol" w:eastAsia="宋体" w:hAnsi="Symbol"/>
        </w:rPr>
        <w:t></w:t>
      </w:r>
      <w:r w:rsidRPr="00661924">
        <w:rPr>
          <w:rFonts w:ascii="Symbol" w:eastAsia="宋体" w:hAnsi="Symbol"/>
          <w:vertAlign w:val="subscript"/>
        </w:rPr>
        <w:t></w:t>
      </w:r>
      <w:r w:rsidRPr="00661924">
        <w:rPr>
          <w:rFonts w:eastAsia="宋体"/>
        </w:rPr>
        <w:t>;</w:t>
      </w:r>
    </w:p>
    <w:p w14:paraId="16B20C23" w14:textId="77777777" w:rsidR="001B5BBB" w:rsidRPr="00661924" w:rsidRDefault="001B5BBB" w:rsidP="001B5BBB">
      <w:pPr>
        <w:rPr>
          <w:rFonts w:eastAsia="宋体"/>
        </w:rPr>
      </w:pPr>
      <w:r w:rsidRPr="00661924">
        <w:rPr>
          <w:rFonts w:eastAsia="宋体"/>
        </w:rPr>
        <w:t xml:space="preserve">For the parameters specified in Table 8.4.2.2-1, and using the downlink physical channels specified in Annex </w:t>
      </w:r>
      <w:r w:rsidRPr="00661924">
        <w:rPr>
          <w:rFonts w:eastAsia="宋体" w:hint="eastAsia"/>
          <w:lang w:eastAsia="zh-CN"/>
        </w:rPr>
        <w:t>C.5.1</w:t>
      </w:r>
      <w:r w:rsidRPr="00661924">
        <w:rPr>
          <w:rFonts w:eastAsia="宋体"/>
        </w:rPr>
        <w:t>, the minimum requirements are specified in Table 8.4.2.2-2.</w:t>
      </w:r>
    </w:p>
    <w:p w14:paraId="47886678" w14:textId="77777777" w:rsidR="001B5BBB" w:rsidRPr="00661924" w:rsidRDefault="001B5BBB" w:rsidP="001B5BBB">
      <w:pPr>
        <w:rPr>
          <w:rFonts w:eastAsia="宋体"/>
          <w:lang w:eastAsia="zh-CN"/>
        </w:rPr>
      </w:pPr>
    </w:p>
    <w:p w14:paraId="56CFD592" w14:textId="77777777" w:rsidR="001B5BBB" w:rsidRPr="00401B60" w:rsidRDefault="001B5BBB" w:rsidP="001B5BBB">
      <w:pPr>
        <w:pStyle w:val="TH"/>
      </w:pPr>
      <w:r w:rsidRPr="00401B60">
        <w:lastRenderedPageBreak/>
        <w:t>Table 8.4.2.2-1: RI Test (TDD)</w:t>
      </w:r>
    </w:p>
    <w:tbl>
      <w:tblPr>
        <w:tblW w:w="8816"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71"/>
        <w:gridCol w:w="2654"/>
        <w:gridCol w:w="740"/>
        <w:gridCol w:w="1455"/>
        <w:gridCol w:w="1350"/>
        <w:gridCol w:w="1350"/>
      </w:tblGrid>
      <w:tr w:rsidR="001B5BBB" w:rsidRPr="00401B60" w14:paraId="39969183" w14:textId="77777777" w:rsidTr="004C384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7E4122EB" w14:textId="77777777" w:rsidR="001B5BBB" w:rsidRPr="00401B60" w:rsidRDefault="001B5BBB" w:rsidP="004C384E">
            <w:pPr>
              <w:keepNext/>
              <w:keepLines/>
              <w:spacing w:after="0"/>
              <w:jc w:val="center"/>
              <w:rPr>
                <w:rFonts w:ascii="Arial" w:eastAsia="宋体" w:hAnsi="Arial"/>
                <w:b/>
                <w:sz w:val="18"/>
              </w:rPr>
            </w:pPr>
            <w:r w:rsidRPr="00401B60">
              <w:rPr>
                <w:rFonts w:ascii="Arial" w:eastAsia="宋体" w:hAnsi="Arial"/>
                <w:b/>
                <w:sz w:val="18"/>
              </w:rPr>
              <w:lastRenderedPageBreak/>
              <w:t>Parameter</w:t>
            </w:r>
          </w:p>
        </w:tc>
        <w:tc>
          <w:tcPr>
            <w:tcW w:w="740" w:type="dxa"/>
            <w:tcBorders>
              <w:top w:val="single" w:sz="4" w:space="0" w:color="auto"/>
              <w:left w:val="single" w:sz="4" w:space="0" w:color="auto"/>
              <w:bottom w:val="single" w:sz="4" w:space="0" w:color="auto"/>
              <w:right w:val="single" w:sz="4" w:space="0" w:color="auto"/>
            </w:tcBorders>
            <w:vAlign w:val="center"/>
            <w:hideMark/>
          </w:tcPr>
          <w:p w14:paraId="23E58C41" w14:textId="77777777" w:rsidR="001B5BBB" w:rsidRPr="00401B60" w:rsidRDefault="001B5BBB" w:rsidP="004C384E">
            <w:pPr>
              <w:keepNext/>
              <w:keepLines/>
              <w:spacing w:after="0"/>
              <w:jc w:val="center"/>
              <w:rPr>
                <w:rFonts w:ascii="Arial" w:eastAsia="宋体" w:hAnsi="Arial"/>
                <w:b/>
                <w:sz w:val="18"/>
              </w:rPr>
            </w:pPr>
            <w:r w:rsidRPr="00401B60">
              <w:rPr>
                <w:rFonts w:ascii="Arial" w:eastAsia="宋体" w:hAnsi="Arial"/>
                <w:b/>
                <w:sz w:val="18"/>
              </w:rPr>
              <w:t>Unit</w:t>
            </w:r>
          </w:p>
        </w:tc>
        <w:tc>
          <w:tcPr>
            <w:tcW w:w="1455" w:type="dxa"/>
            <w:tcBorders>
              <w:top w:val="single" w:sz="4" w:space="0" w:color="auto"/>
              <w:left w:val="single" w:sz="4" w:space="0" w:color="auto"/>
              <w:bottom w:val="single" w:sz="4" w:space="0" w:color="auto"/>
              <w:right w:val="single" w:sz="4" w:space="0" w:color="auto"/>
            </w:tcBorders>
            <w:vAlign w:val="center"/>
            <w:hideMark/>
          </w:tcPr>
          <w:p w14:paraId="38426F42" w14:textId="77777777" w:rsidR="001B5BBB" w:rsidRPr="00401B60" w:rsidRDefault="001B5BBB" w:rsidP="004C384E">
            <w:pPr>
              <w:keepNext/>
              <w:keepLines/>
              <w:spacing w:after="0"/>
              <w:jc w:val="center"/>
              <w:rPr>
                <w:rFonts w:ascii="Arial" w:eastAsia="宋体" w:hAnsi="Arial"/>
                <w:b/>
                <w:sz w:val="18"/>
              </w:rPr>
            </w:pPr>
            <w:r w:rsidRPr="00401B60">
              <w:rPr>
                <w:rFonts w:ascii="Arial" w:eastAsia="宋体" w:hAnsi="Arial"/>
                <w:b/>
                <w:sz w:val="18"/>
              </w:rPr>
              <w:t>Test 1</w:t>
            </w:r>
          </w:p>
        </w:tc>
        <w:tc>
          <w:tcPr>
            <w:tcW w:w="1350" w:type="dxa"/>
            <w:tcBorders>
              <w:top w:val="single" w:sz="4" w:space="0" w:color="auto"/>
              <w:left w:val="single" w:sz="4" w:space="0" w:color="auto"/>
              <w:bottom w:val="single" w:sz="4" w:space="0" w:color="auto"/>
              <w:right w:val="single" w:sz="4" w:space="0" w:color="auto"/>
            </w:tcBorders>
            <w:vAlign w:val="center"/>
          </w:tcPr>
          <w:p w14:paraId="67B3020D" w14:textId="77777777" w:rsidR="001B5BBB" w:rsidRPr="00401B60" w:rsidRDefault="001B5BBB" w:rsidP="004C384E">
            <w:pPr>
              <w:keepNext/>
              <w:keepLines/>
              <w:spacing w:after="0"/>
              <w:jc w:val="center"/>
              <w:rPr>
                <w:rFonts w:ascii="Arial" w:eastAsia="宋体" w:hAnsi="Arial"/>
                <w:b/>
                <w:sz w:val="18"/>
              </w:rPr>
            </w:pPr>
            <w:r w:rsidRPr="00401B60">
              <w:rPr>
                <w:rFonts w:ascii="Arial" w:eastAsia="宋体" w:hAnsi="Arial"/>
                <w:b/>
                <w:sz w:val="18"/>
              </w:rPr>
              <w:t>Test 2</w:t>
            </w:r>
          </w:p>
        </w:tc>
        <w:tc>
          <w:tcPr>
            <w:tcW w:w="1350" w:type="dxa"/>
            <w:tcBorders>
              <w:top w:val="single" w:sz="4" w:space="0" w:color="auto"/>
              <w:left w:val="single" w:sz="4" w:space="0" w:color="auto"/>
              <w:bottom w:val="single" w:sz="4" w:space="0" w:color="auto"/>
              <w:right w:val="single" w:sz="4" w:space="0" w:color="auto"/>
            </w:tcBorders>
            <w:vAlign w:val="center"/>
          </w:tcPr>
          <w:p w14:paraId="5962AD13" w14:textId="77777777" w:rsidR="001B5BBB" w:rsidRPr="00401B60" w:rsidRDefault="001B5BBB" w:rsidP="004C384E">
            <w:pPr>
              <w:keepNext/>
              <w:keepLines/>
              <w:spacing w:after="0"/>
              <w:jc w:val="center"/>
              <w:rPr>
                <w:rFonts w:ascii="Arial" w:eastAsia="宋体" w:hAnsi="Arial"/>
                <w:b/>
                <w:sz w:val="18"/>
              </w:rPr>
            </w:pPr>
            <w:r w:rsidRPr="00401B60">
              <w:rPr>
                <w:rFonts w:ascii="Arial" w:eastAsia="宋体" w:hAnsi="Arial"/>
                <w:b/>
                <w:sz w:val="18"/>
              </w:rPr>
              <w:t>Test 3</w:t>
            </w:r>
          </w:p>
        </w:tc>
      </w:tr>
      <w:tr w:rsidR="001B5BBB" w:rsidRPr="00401B60" w14:paraId="2404D9B2" w14:textId="77777777" w:rsidTr="004C384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60591FBC" w14:textId="77777777" w:rsidR="001B5BBB" w:rsidRPr="00401B60" w:rsidRDefault="001B5BBB" w:rsidP="004C384E">
            <w:pPr>
              <w:keepNext/>
              <w:keepLines/>
              <w:spacing w:after="0"/>
              <w:rPr>
                <w:rFonts w:ascii="Arial" w:eastAsia="宋体" w:hAnsi="Arial"/>
                <w:sz w:val="18"/>
              </w:rPr>
            </w:pPr>
            <w:r w:rsidRPr="00401B60">
              <w:rPr>
                <w:rFonts w:ascii="Arial" w:eastAsia="宋体" w:hAnsi="Arial"/>
                <w:sz w:val="18"/>
              </w:rPr>
              <w:t>Bandwidth</w:t>
            </w:r>
          </w:p>
        </w:tc>
        <w:tc>
          <w:tcPr>
            <w:tcW w:w="740" w:type="dxa"/>
            <w:tcBorders>
              <w:top w:val="single" w:sz="4" w:space="0" w:color="auto"/>
              <w:left w:val="single" w:sz="4" w:space="0" w:color="auto"/>
              <w:bottom w:val="single" w:sz="4" w:space="0" w:color="auto"/>
              <w:right w:val="single" w:sz="4" w:space="0" w:color="auto"/>
            </w:tcBorders>
            <w:vAlign w:val="center"/>
            <w:hideMark/>
          </w:tcPr>
          <w:p w14:paraId="562364A2"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MHz</w:t>
            </w:r>
          </w:p>
        </w:tc>
        <w:tc>
          <w:tcPr>
            <w:tcW w:w="1455" w:type="dxa"/>
            <w:tcBorders>
              <w:top w:val="single" w:sz="4" w:space="0" w:color="auto"/>
              <w:left w:val="single" w:sz="4" w:space="0" w:color="auto"/>
              <w:bottom w:val="single" w:sz="4" w:space="0" w:color="auto"/>
              <w:right w:val="single" w:sz="4" w:space="0" w:color="auto"/>
            </w:tcBorders>
            <w:vAlign w:val="center"/>
          </w:tcPr>
          <w:p w14:paraId="26D885ED"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100</w:t>
            </w:r>
          </w:p>
        </w:tc>
        <w:tc>
          <w:tcPr>
            <w:tcW w:w="1350" w:type="dxa"/>
            <w:tcBorders>
              <w:top w:val="single" w:sz="4" w:space="0" w:color="auto"/>
              <w:left w:val="single" w:sz="4" w:space="0" w:color="auto"/>
              <w:bottom w:val="single" w:sz="4" w:space="0" w:color="auto"/>
              <w:right w:val="single" w:sz="4" w:space="0" w:color="auto"/>
            </w:tcBorders>
            <w:vAlign w:val="center"/>
          </w:tcPr>
          <w:p w14:paraId="5B969E3A"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100</w:t>
            </w:r>
          </w:p>
        </w:tc>
        <w:tc>
          <w:tcPr>
            <w:tcW w:w="1350" w:type="dxa"/>
            <w:tcBorders>
              <w:top w:val="single" w:sz="4" w:space="0" w:color="auto"/>
              <w:left w:val="single" w:sz="4" w:space="0" w:color="auto"/>
              <w:bottom w:val="single" w:sz="4" w:space="0" w:color="auto"/>
              <w:right w:val="single" w:sz="4" w:space="0" w:color="auto"/>
            </w:tcBorders>
            <w:vAlign w:val="center"/>
          </w:tcPr>
          <w:p w14:paraId="3C40FBB3"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100</w:t>
            </w:r>
          </w:p>
        </w:tc>
      </w:tr>
      <w:tr w:rsidR="001B5BBB" w:rsidRPr="00401B60" w14:paraId="53ED1C85" w14:textId="77777777" w:rsidTr="004C384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69204912" w14:textId="77777777" w:rsidR="001B5BBB" w:rsidRPr="00401B60" w:rsidRDefault="001B5BBB" w:rsidP="004C384E">
            <w:pPr>
              <w:keepNext/>
              <w:keepLines/>
              <w:spacing w:after="0"/>
              <w:rPr>
                <w:rFonts w:ascii="Arial" w:eastAsia="宋体" w:hAnsi="Arial"/>
                <w:sz w:val="18"/>
              </w:rPr>
            </w:pPr>
            <w:r w:rsidRPr="00401B60">
              <w:rPr>
                <w:rFonts w:ascii="Arial" w:eastAsia="宋体" w:hAnsi="Arial"/>
                <w:sz w:val="18"/>
              </w:rPr>
              <w:t>Subcarrier spacing</w:t>
            </w:r>
          </w:p>
        </w:tc>
        <w:tc>
          <w:tcPr>
            <w:tcW w:w="740" w:type="dxa"/>
            <w:tcBorders>
              <w:top w:val="single" w:sz="4" w:space="0" w:color="auto"/>
              <w:left w:val="single" w:sz="4" w:space="0" w:color="auto"/>
              <w:bottom w:val="single" w:sz="4" w:space="0" w:color="auto"/>
              <w:right w:val="single" w:sz="4" w:space="0" w:color="auto"/>
            </w:tcBorders>
            <w:vAlign w:val="center"/>
          </w:tcPr>
          <w:p w14:paraId="16A0155A"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kHz</w:t>
            </w:r>
          </w:p>
        </w:tc>
        <w:tc>
          <w:tcPr>
            <w:tcW w:w="1455" w:type="dxa"/>
            <w:tcBorders>
              <w:top w:val="single" w:sz="4" w:space="0" w:color="auto"/>
              <w:left w:val="single" w:sz="4" w:space="0" w:color="auto"/>
              <w:bottom w:val="single" w:sz="4" w:space="0" w:color="auto"/>
              <w:right w:val="single" w:sz="4" w:space="0" w:color="auto"/>
            </w:tcBorders>
            <w:vAlign w:val="center"/>
          </w:tcPr>
          <w:p w14:paraId="165FE10F" w14:textId="77777777" w:rsidR="001B5BBB" w:rsidRPr="00401B60" w:rsidRDefault="001B5BBB" w:rsidP="004C384E">
            <w:pPr>
              <w:keepNext/>
              <w:keepLines/>
              <w:spacing w:after="0"/>
              <w:jc w:val="center"/>
              <w:rPr>
                <w:rFonts w:ascii="Arial" w:eastAsia="宋体" w:hAnsi="Arial"/>
                <w:sz w:val="18"/>
              </w:rPr>
            </w:pPr>
            <w:r w:rsidRPr="00401B60">
              <w:rPr>
                <w:rFonts w:ascii="Arial" w:hAnsi="Arial"/>
                <w:sz w:val="18"/>
              </w:rPr>
              <w:t>120</w:t>
            </w:r>
          </w:p>
        </w:tc>
        <w:tc>
          <w:tcPr>
            <w:tcW w:w="1350" w:type="dxa"/>
            <w:tcBorders>
              <w:top w:val="single" w:sz="4" w:space="0" w:color="auto"/>
              <w:left w:val="single" w:sz="4" w:space="0" w:color="auto"/>
              <w:bottom w:val="single" w:sz="4" w:space="0" w:color="auto"/>
              <w:right w:val="single" w:sz="4" w:space="0" w:color="auto"/>
            </w:tcBorders>
            <w:vAlign w:val="center"/>
          </w:tcPr>
          <w:p w14:paraId="7749BB3C" w14:textId="77777777" w:rsidR="001B5BBB" w:rsidRPr="00401B60" w:rsidRDefault="001B5BBB" w:rsidP="004C384E">
            <w:pPr>
              <w:keepNext/>
              <w:keepLines/>
              <w:spacing w:after="0"/>
              <w:jc w:val="center"/>
              <w:rPr>
                <w:rFonts w:ascii="Arial" w:eastAsia="宋体" w:hAnsi="Arial"/>
                <w:sz w:val="18"/>
              </w:rPr>
            </w:pPr>
            <w:r w:rsidRPr="00401B60">
              <w:rPr>
                <w:rFonts w:ascii="Arial" w:hAnsi="Arial"/>
                <w:sz w:val="18"/>
              </w:rPr>
              <w:t>120</w:t>
            </w:r>
          </w:p>
        </w:tc>
        <w:tc>
          <w:tcPr>
            <w:tcW w:w="1350" w:type="dxa"/>
            <w:tcBorders>
              <w:top w:val="single" w:sz="4" w:space="0" w:color="auto"/>
              <w:left w:val="single" w:sz="4" w:space="0" w:color="auto"/>
              <w:bottom w:val="single" w:sz="4" w:space="0" w:color="auto"/>
              <w:right w:val="single" w:sz="4" w:space="0" w:color="auto"/>
            </w:tcBorders>
            <w:vAlign w:val="center"/>
          </w:tcPr>
          <w:p w14:paraId="62A0F53D" w14:textId="77777777" w:rsidR="001B5BBB" w:rsidRPr="00401B60" w:rsidRDefault="001B5BBB" w:rsidP="004C384E">
            <w:pPr>
              <w:keepNext/>
              <w:keepLines/>
              <w:spacing w:after="0"/>
              <w:jc w:val="center"/>
              <w:rPr>
                <w:rFonts w:ascii="Arial" w:eastAsia="宋体" w:hAnsi="Arial"/>
                <w:sz w:val="18"/>
                <w:lang w:eastAsia="zh-CN"/>
              </w:rPr>
            </w:pPr>
            <w:r w:rsidRPr="00401B60">
              <w:rPr>
                <w:rFonts w:ascii="Arial" w:eastAsia="宋体" w:hAnsi="Arial" w:hint="eastAsia"/>
                <w:sz w:val="18"/>
                <w:lang w:eastAsia="zh-CN"/>
              </w:rPr>
              <w:t>120</w:t>
            </w:r>
          </w:p>
        </w:tc>
      </w:tr>
      <w:tr w:rsidR="001B5BBB" w:rsidRPr="00401B60" w14:paraId="5617AC1A" w14:textId="77777777" w:rsidTr="004C384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4A6C01B8" w14:textId="77777777" w:rsidR="001B5BBB" w:rsidRPr="00401B60" w:rsidRDefault="001B5BBB" w:rsidP="004C384E">
            <w:pPr>
              <w:keepNext/>
              <w:keepLines/>
              <w:spacing w:after="0"/>
              <w:rPr>
                <w:rFonts w:ascii="Arial" w:eastAsia="宋体" w:hAnsi="Arial"/>
                <w:sz w:val="18"/>
              </w:rPr>
            </w:pPr>
            <w:r w:rsidRPr="00401B60">
              <w:rPr>
                <w:rFonts w:ascii="Arial" w:eastAsia="宋体" w:hAnsi="Arial"/>
                <w:sz w:val="18"/>
              </w:rPr>
              <w:t>Duplex Mode</w:t>
            </w:r>
          </w:p>
        </w:tc>
        <w:tc>
          <w:tcPr>
            <w:tcW w:w="740" w:type="dxa"/>
            <w:tcBorders>
              <w:top w:val="single" w:sz="4" w:space="0" w:color="auto"/>
              <w:left w:val="single" w:sz="4" w:space="0" w:color="auto"/>
              <w:bottom w:val="single" w:sz="4" w:space="0" w:color="auto"/>
              <w:right w:val="single" w:sz="4" w:space="0" w:color="auto"/>
            </w:tcBorders>
            <w:vAlign w:val="center"/>
          </w:tcPr>
          <w:p w14:paraId="2C8ABCCC" w14:textId="77777777" w:rsidR="001B5BBB" w:rsidRPr="00401B60" w:rsidRDefault="001B5BBB" w:rsidP="004C384E">
            <w:pPr>
              <w:keepNext/>
              <w:keepLines/>
              <w:spacing w:after="0"/>
              <w:jc w:val="center"/>
              <w:rPr>
                <w:rFonts w:ascii="Arial" w:eastAsia="宋体" w:hAnsi="Arial"/>
                <w:sz w:val="18"/>
              </w:rPr>
            </w:pPr>
          </w:p>
        </w:tc>
        <w:tc>
          <w:tcPr>
            <w:tcW w:w="1455" w:type="dxa"/>
            <w:tcBorders>
              <w:top w:val="single" w:sz="4" w:space="0" w:color="auto"/>
              <w:left w:val="single" w:sz="4" w:space="0" w:color="auto"/>
              <w:bottom w:val="single" w:sz="4" w:space="0" w:color="auto"/>
              <w:right w:val="single" w:sz="4" w:space="0" w:color="auto"/>
            </w:tcBorders>
            <w:vAlign w:val="center"/>
          </w:tcPr>
          <w:p w14:paraId="6179A67D"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TDD</w:t>
            </w:r>
          </w:p>
        </w:tc>
        <w:tc>
          <w:tcPr>
            <w:tcW w:w="1350" w:type="dxa"/>
            <w:tcBorders>
              <w:top w:val="single" w:sz="4" w:space="0" w:color="auto"/>
              <w:left w:val="single" w:sz="4" w:space="0" w:color="auto"/>
              <w:bottom w:val="single" w:sz="4" w:space="0" w:color="auto"/>
              <w:right w:val="single" w:sz="4" w:space="0" w:color="auto"/>
            </w:tcBorders>
            <w:vAlign w:val="center"/>
          </w:tcPr>
          <w:p w14:paraId="12F4F516"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TDD</w:t>
            </w:r>
          </w:p>
        </w:tc>
        <w:tc>
          <w:tcPr>
            <w:tcW w:w="1350" w:type="dxa"/>
            <w:tcBorders>
              <w:top w:val="single" w:sz="4" w:space="0" w:color="auto"/>
              <w:left w:val="single" w:sz="4" w:space="0" w:color="auto"/>
              <w:bottom w:val="single" w:sz="4" w:space="0" w:color="auto"/>
              <w:right w:val="single" w:sz="4" w:space="0" w:color="auto"/>
            </w:tcBorders>
            <w:vAlign w:val="center"/>
          </w:tcPr>
          <w:p w14:paraId="5A6B0124"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TDD</w:t>
            </w:r>
          </w:p>
        </w:tc>
      </w:tr>
      <w:tr w:rsidR="001B5BBB" w:rsidRPr="00401B60" w14:paraId="616953B5" w14:textId="77777777" w:rsidTr="004C384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65323C1B" w14:textId="77777777" w:rsidR="001B5BBB" w:rsidRPr="00401B60" w:rsidRDefault="001B5BBB" w:rsidP="004C384E">
            <w:pPr>
              <w:keepNext/>
              <w:keepLines/>
              <w:spacing w:after="0"/>
              <w:rPr>
                <w:rFonts w:ascii="Arial" w:eastAsia="宋体" w:hAnsi="Arial"/>
                <w:sz w:val="18"/>
              </w:rPr>
            </w:pPr>
            <w:r w:rsidRPr="00401B60">
              <w:rPr>
                <w:rFonts w:ascii="Arial" w:eastAsia="宋体" w:hAnsi="Arial"/>
                <w:sz w:val="18"/>
              </w:rPr>
              <w:t>TDD Slot Configuration</w:t>
            </w:r>
          </w:p>
        </w:tc>
        <w:tc>
          <w:tcPr>
            <w:tcW w:w="740" w:type="dxa"/>
            <w:tcBorders>
              <w:top w:val="single" w:sz="4" w:space="0" w:color="auto"/>
              <w:left w:val="single" w:sz="4" w:space="0" w:color="auto"/>
              <w:bottom w:val="single" w:sz="4" w:space="0" w:color="auto"/>
              <w:right w:val="single" w:sz="4" w:space="0" w:color="auto"/>
            </w:tcBorders>
            <w:vAlign w:val="center"/>
          </w:tcPr>
          <w:p w14:paraId="5338CFC5" w14:textId="77777777" w:rsidR="001B5BBB" w:rsidRPr="00401B60" w:rsidRDefault="001B5BBB" w:rsidP="004C384E">
            <w:pPr>
              <w:keepNext/>
              <w:keepLines/>
              <w:spacing w:after="0"/>
              <w:jc w:val="center"/>
              <w:rPr>
                <w:rFonts w:ascii="Arial" w:eastAsia="宋体" w:hAnsi="Arial"/>
                <w:sz w:val="18"/>
              </w:rPr>
            </w:pPr>
          </w:p>
        </w:tc>
        <w:tc>
          <w:tcPr>
            <w:tcW w:w="1455" w:type="dxa"/>
            <w:tcBorders>
              <w:top w:val="single" w:sz="4" w:space="0" w:color="auto"/>
              <w:left w:val="single" w:sz="4" w:space="0" w:color="auto"/>
              <w:bottom w:val="single" w:sz="4" w:space="0" w:color="auto"/>
              <w:right w:val="single" w:sz="4" w:space="0" w:color="auto"/>
            </w:tcBorders>
            <w:vAlign w:val="center"/>
          </w:tcPr>
          <w:p w14:paraId="45878AFD" w14:textId="39AFA940"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FR</w:t>
            </w:r>
            <w:del w:id="53" w:author="Huawei" w:date="2021-05-10T14:43:00Z">
              <w:r w:rsidRPr="00401B60" w:rsidDel="001B5BBB">
                <w:rPr>
                  <w:rFonts w:ascii="Arial" w:eastAsia="宋体" w:hAnsi="Arial"/>
                  <w:sz w:val="18"/>
                </w:rPr>
                <w:delText>1</w:delText>
              </w:r>
            </w:del>
            <w:ins w:id="54" w:author="Huawei" w:date="2021-05-10T14:43:00Z">
              <w:r>
                <w:rPr>
                  <w:rFonts w:ascii="Arial" w:eastAsia="宋体" w:hAnsi="Arial"/>
                  <w:sz w:val="18"/>
                </w:rPr>
                <w:t>2</w:t>
              </w:r>
            </w:ins>
            <w:r w:rsidRPr="00401B60">
              <w:rPr>
                <w:rFonts w:ascii="Arial" w:eastAsia="宋体" w:hAnsi="Arial"/>
                <w:sz w:val="18"/>
              </w:rPr>
              <w:t>.120-2</w:t>
            </w:r>
          </w:p>
        </w:tc>
        <w:tc>
          <w:tcPr>
            <w:tcW w:w="1350" w:type="dxa"/>
            <w:tcBorders>
              <w:top w:val="single" w:sz="4" w:space="0" w:color="auto"/>
              <w:left w:val="single" w:sz="4" w:space="0" w:color="auto"/>
              <w:bottom w:val="single" w:sz="4" w:space="0" w:color="auto"/>
              <w:right w:val="single" w:sz="4" w:space="0" w:color="auto"/>
            </w:tcBorders>
            <w:vAlign w:val="center"/>
          </w:tcPr>
          <w:p w14:paraId="7BEBDE41" w14:textId="748E8CA5"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FR</w:t>
            </w:r>
            <w:del w:id="55" w:author="Huawei" w:date="2021-05-10T14:43:00Z">
              <w:r w:rsidRPr="00401B60" w:rsidDel="001B5BBB">
                <w:rPr>
                  <w:rFonts w:ascii="Arial" w:eastAsia="宋体" w:hAnsi="Arial"/>
                  <w:sz w:val="18"/>
                </w:rPr>
                <w:delText>1</w:delText>
              </w:r>
            </w:del>
            <w:ins w:id="56" w:author="Huawei" w:date="2021-05-10T14:43:00Z">
              <w:r>
                <w:rPr>
                  <w:rFonts w:ascii="Arial" w:eastAsia="宋体" w:hAnsi="Arial"/>
                  <w:sz w:val="18"/>
                </w:rPr>
                <w:t>2</w:t>
              </w:r>
            </w:ins>
            <w:r w:rsidRPr="00401B60">
              <w:rPr>
                <w:rFonts w:ascii="Arial" w:eastAsia="宋体" w:hAnsi="Arial"/>
                <w:sz w:val="18"/>
              </w:rPr>
              <w:t>.120-2</w:t>
            </w:r>
          </w:p>
        </w:tc>
        <w:tc>
          <w:tcPr>
            <w:tcW w:w="1350" w:type="dxa"/>
            <w:tcBorders>
              <w:top w:val="single" w:sz="4" w:space="0" w:color="auto"/>
              <w:left w:val="single" w:sz="4" w:space="0" w:color="auto"/>
              <w:bottom w:val="single" w:sz="4" w:space="0" w:color="auto"/>
              <w:right w:val="single" w:sz="4" w:space="0" w:color="auto"/>
            </w:tcBorders>
            <w:vAlign w:val="center"/>
          </w:tcPr>
          <w:p w14:paraId="22BA555B" w14:textId="452F6C42" w:rsidR="001B5BBB" w:rsidRPr="00401B60" w:rsidRDefault="001B5BBB" w:rsidP="001B5BBB">
            <w:pPr>
              <w:keepNext/>
              <w:keepLines/>
              <w:spacing w:after="0"/>
              <w:jc w:val="center"/>
              <w:rPr>
                <w:rFonts w:ascii="Arial" w:eastAsia="宋体" w:hAnsi="Arial"/>
                <w:sz w:val="18"/>
              </w:rPr>
            </w:pPr>
            <w:r w:rsidRPr="00401B60">
              <w:rPr>
                <w:rFonts w:ascii="Arial" w:eastAsia="宋体" w:hAnsi="Arial"/>
                <w:sz w:val="18"/>
              </w:rPr>
              <w:t>FR</w:t>
            </w:r>
            <w:del w:id="57" w:author="Huawei" w:date="2021-05-10T14:43:00Z">
              <w:r w:rsidRPr="00401B60" w:rsidDel="001B5BBB">
                <w:rPr>
                  <w:rFonts w:ascii="Arial" w:eastAsia="宋体" w:hAnsi="Arial"/>
                  <w:sz w:val="18"/>
                </w:rPr>
                <w:delText>1</w:delText>
              </w:r>
            </w:del>
            <w:ins w:id="58" w:author="Huawei" w:date="2021-05-10T14:43:00Z">
              <w:r>
                <w:rPr>
                  <w:rFonts w:ascii="Arial" w:eastAsia="宋体" w:hAnsi="Arial"/>
                  <w:sz w:val="18"/>
                </w:rPr>
                <w:t>2</w:t>
              </w:r>
            </w:ins>
            <w:r w:rsidRPr="00401B60">
              <w:rPr>
                <w:rFonts w:ascii="Arial" w:eastAsia="宋体" w:hAnsi="Arial"/>
                <w:sz w:val="18"/>
              </w:rPr>
              <w:t>.120-2</w:t>
            </w:r>
          </w:p>
        </w:tc>
      </w:tr>
      <w:tr w:rsidR="001B5BBB" w:rsidRPr="00401B60" w14:paraId="78E2DE91" w14:textId="77777777" w:rsidTr="004C384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20BD23D1" w14:textId="77777777" w:rsidR="001B5BBB" w:rsidRPr="00401B60" w:rsidRDefault="001B5BBB" w:rsidP="004C384E">
            <w:pPr>
              <w:keepNext/>
              <w:keepLines/>
              <w:spacing w:after="0"/>
              <w:rPr>
                <w:rFonts w:ascii="Arial" w:eastAsia="?? ??" w:hAnsi="Arial"/>
                <w:sz w:val="18"/>
              </w:rPr>
            </w:pPr>
            <w:r w:rsidRPr="00401B60">
              <w:rPr>
                <w:rFonts w:ascii="Arial" w:eastAsia="?? ??" w:hAnsi="Arial"/>
                <w:sz w:val="18"/>
              </w:rPr>
              <w:t xml:space="preserve">SNR </w:t>
            </w:r>
          </w:p>
        </w:tc>
        <w:tc>
          <w:tcPr>
            <w:tcW w:w="740" w:type="dxa"/>
            <w:tcBorders>
              <w:top w:val="single" w:sz="4" w:space="0" w:color="auto"/>
              <w:left w:val="single" w:sz="4" w:space="0" w:color="auto"/>
              <w:bottom w:val="single" w:sz="4" w:space="0" w:color="auto"/>
              <w:right w:val="single" w:sz="4" w:space="0" w:color="auto"/>
            </w:tcBorders>
            <w:vAlign w:val="center"/>
            <w:hideMark/>
          </w:tcPr>
          <w:p w14:paraId="1313D355"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 xml:space="preserve"> dB</w:t>
            </w:r>
          </w:p>
        </w:tc>
        <w:tc>
          <w:tcPr>
            <w:tcW w:w="1455" w:type="dxa"/>
            <w:tcBorders>
              <w:top w:val="single" w:sz="4" w:space="0" w:color="auto"/>
              <w:left w:val="single" w:sz="4" w:space="0" w:color="auto"/>
              <w:bottom w:val="single" w:sz="4" w:space="0" w:color="auto"/>
              <w:right w:val="single" w:sz="4" w:space="0" w:color="auto"/>
            </w:tcBorders>
            <w:vAlign w:val="center"/>
          </w:tcPr>
          <w:p w14:paraId="7A9F2583" w14:textId="77777777" w:rsidR="001B5BBB" w:rsidRPr="00401B60" w:rsidRDefault="001B5BBB" w:rsidP="004C384E">
            <w:pPr>
              <w:keepNext/>
              <w:keepLines/>
              <w:spacing w:after="0"/>
              <w:jc w:val="center"/>
              <w:rPr>
                <w:rFonts w:ascii="Arial" w:eastAsia="宋体" w:hAnsi="Arial"/>
                <w:sz w:val="18"/>
                <w:lang w:eastAsia="zh-CN"/>
              </w:rPr>
            </w:pPr>
            <w:r w:rsidRPr="00401B60">
              <w:rPr>
                <w:rFonts w:ascii="Arial" w:eastAsia="宋体" w:hAnsi="Arial"/>
                <w:sz w:val="18"/>
              </w:rPr>
              <w:t>0</w:t>
            </w:r>
          </w:p>
        </w:tc>
        <w:tc>
          <w:tcPr>
            <w:tcW w:w="1350" w:type="dxa"/>
            <w:tcBorders>
              <w:top w:val="single" w:sz="4" w:space="0" w:color="auto"/>
              <w:left w:val="single" w:sz="4" w:space="0" w:color="auto"/>
              <w:bottom w:val="single" w:sz="4" w:space="0" w:color="auto"/>
              <w:right w:val="single" w:sz="4" w:space="0" w:color="auto"/>
            </w:tcBorders>
            <w:vAlign w:val="center"/>
          </w:tcPr>
          <w:p w14:paraId="466F174A" w14:textId="77777777" w:rsidR="001B5BBB" w:rsidRPr="00401B60" w:rsidRDefault="001B5BBB" w:rsidP="004C384E">
            <w:pPr>
              <w:keepNext/>
              <w:keepLines/>
              <w:spacing w:after="0"/>
              <w:jc w:val="center"/>
              <w:rPr>
                <w:rFonts w:ascii="Arial" w:eastAsia="宋体" w:hAnsi="Arial"/>
                <w:sz w:val="18"/>
                <w:lang w:eastAsia="zh-CN"/>
              </w:rPr>
            </w:pPr>
            <w:r w:rsidRPr="00401B60">
              <w:rPr>
                <w:rFonts w:ascii="Arial" w:eastAsia="宋体" w:hAnsi="Arial" w:hint="eastAsia"/>
                <w:sz w:val="18"/>
                <w:lang w:eastAsia="zh-CN"/>
              </w:rPr>
              <w:t>16</w:t>
            </w:r>
          </w:p>
        </w:tc>
        <w:tc>
          <w:tcPr>
            <w:tcW w:w="1350" w:type="dxa"/>
            <w:tcBorders>
              <w:top w:val="single" w:sz="4" w:space="0" w:color="auto"/>
              <w:left w:val="single" w:sz="4" w:space="0" w:color="auto"/>
              <w:bottom w:val="single" w:sz="4" w:space="0" w:color="auto"/>
              <w:right w:val="single" w:sz="4" w:space="0" w:color="auto"/>
            </w:tcBorders>
            <w:vAlign w:val="center"/>
          </w:tcPr>
          <w:p w14:paraId="2EDD3FBC" w14:textId="77777777" w:rsidR="001B5BBB" w:rsidRPr="00401B60" w:rsidRDefault="001B5BBB" w:rsidP="004C384E">
            <w:pPr>
              <w:keepNext/>
              <w:keepLines/>
              <w:spacing w:after="0"/>
              <w:jc w:val="center"/>
              <w:rPr>
                <w:rFonts w:ascii="Arial" w:eastAsia="宋体" w:hAnsi="Arial"/>
                <w:sz w:val="18"/>
                <w:lang w:eastAsia="zh-CN"/>
              </w:rPr>
            </w:pPr>
            <w:r w:rsidRPr="00401B60">
              <w:rPr>
                <w:rFonts w:ascii="Arial" w:eastAsia="宋体" w:hAnsi="Arial" w:hint="eastAsia"/>
                <w:sz w:val="18"/>
                <w:lang w:eastAsia="zh-CN"/>
              </w:rPr>
              <w:t>16</w:t>
            </w:r>
          </w:p>
        </w:tc>
      </w:tr>
      <w:tr w:rsidR="001B5BBB" w:rsidRPr="00401B60" w14:paraId="16CD1E21" w14:textId="77777777" w:rsidTr="004C384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3281679F" w14:textId="77777777" w:rsidR="001B5BBB" w:rsidRPr="00401B60" w:rsidRDefault="001B5BBB" w:rsidP="004C384E">
            <w:pPr>
              <w:keepNext/>
              <w:keepLines/>
              <w:spacing w:after="0"/>
              <w:rPr>
                <w:rFonts w:ascii="Arial" w:eastAsia="宋体" w:hAnsi="Arial"/>
                <w:sz w:val="18"/>
              </w:rPr>
            </w:pPr>
            <w:r w:rsidRPr="00401B60">
              <w:rPr>
                <w:rFonts w:ascii="Arial" w:eastAsia="宋体" w:hAnsi="Arial"/>
                <w:sz w:val="18"/>
              </w:rPr>
              <w:t>Propagation channel</w:t>
            </w:r>
          </w:p>
        </w:tc>
        <w:tc>
          <w:tcPr>
            <w:tcW w:w="740" w:type="dxa"/>
            <w:tcBorders>
              <w:top w:val="single" w:sz="4" w:space="0" w:color="auto"/>
              <w:left w:val="single" w:sz="4" w:space="0" w:color="auto"/>
              <w:bottom w:val="single" w:sz="4" w:space="0" w:color="auto"/>
              <w:right w:val="single" w:sz="4" w:space="0" w:color="auto"/>
            </w:tcBorders>
            <w:vAlign w:val="center"/>
          </w:tcPr>
          <w:p w14:paraId="29711DD9" w14:textId="77777777" w:rsidR="001B5BBB" w:rsidRPr="00401B60" w:rsidRDefault="001B5BBB" w:rsidP="004C384E">
            <w:pPr>
              <w:keepNext/>
              <w:keepLines/>
              <w:spacing w:after="0"/>
              <w:jc w:val="center"/>
              <w:rPr>
                <w:rFonts w:ascii="Arial" w:eastAsia="宋体" w:hAnsi="Arial"/>
                <w:sz w:val="18"/>
              </w:rPr>
            </w:pPr>
          </w:p>
        </w:tc>
        <w:tc>
          <w:tcPr>
            <w:tcW w:w="1455" w:type="dxa"/>
            <w:tcBorders>
              <w:top w:val="single" w:sz="4" w:space="0" w:color="auto"/>
              <w:left w:val="single" w:sz="4" w:space="0" w:color="auto"/>
              <w:bottom w:val="single" w:sz="4" w:space="0" w:color="auto"/>
              <w:right w:val="single" w:sz="4" w:space="0" w:color="auto"/>
            </w:tcBorders>
          </w:tcPr>
          <w:p w14:paraId="7392D490" w14:textId="77777777" w:rsidR="001B5BBB" w:rsidRPr="00401B60" w:rsidRDefault="001B5BBB" w:rsidP="004C384E">
            <w:pPr>
              <w:keepNext/>
              <w:keepLines/>
              <w:spacing w:after="0"/>
              <w:jc w:val="center"/>
              <w:rPr>
                <w:rFonts w:ascii="Arial" w:eastAsia="宋体" w:hAnsi="Arial"/>
                <w:sz w:val="18"/>
                <w:lang w:eastAsia="zh-CN"/>
              </w:rPr>
            </w:pPr>
            <w:r w:rsidRPr="00401B60">
              <w:rPr>
                <w:rFonts w:ascii="Arial" w:eastAsia="宋体" w:hAnsi="Arial"/>
                <w:sz w:val="18"/>
              </w:rPr>
              <w:t>TDLA30-</w:t>
            </w:r>
            <w:r w:rsidRPr="00401B60">
              <w:rPr>
                <w:rFonts w:ascii="Arial" w:eastAsia="宋体" w:hAnsi="Arial" w:hint="eastAsia"/>
                <w:sz w:val="18"/>
                <w:lang w:eastAsia="zh-CN"/>
              </w:rPr>
              <w:t>3</w:t>
            </w:r>
            <w:r w:rsidRPr="00401B60">
              <w:rPr>
                <w:rFonts w:ascii="Arial" w:eastAsia="宋体" w:hAnsi="Arial"/>
                <w:sz w:val="18"/>
              </w:rPr>
              <w:t>5</w:t>
            </w:r>
          </w:p>
        </w:tc>
        <w:tc>
          <w:tcPr>
            <w:tcW w:w="1350" w:type="dxa"/>
            <w:tcBorders>
              <w:top w:val="single" w:sz="4" w:space="0" w:color="auto"/>
              <w:left w:val="single" w:sz="4" w:space="0" w:color="auto"/>
              <w:bottom w:val="single" w:sz="4" w:space="0" w:color="auto"/>
              <w:right w:val="single" w:sz="4" w:space="0" w:color="auto"/>
            </w:tcBorders>
          </w:tcPr>
          <w:p w14:paraId="62F18422" w14:textId="77777777" w:rsidR="001B5BBB" w:rsidRPr="00401B60" w:rsidRDefault="001B5BBB" w:rsidP="004C384E">
            <w:pPr>
              <w:keepNext/>
              <w:keepLines/>
              <w:spacing w:after="0"/>
              <w:jc w:val="center"/>
              <w:rPr>
                <w:rFonts w:ascii="Arial" w:eastAsia="宋体" w:hAnsi="Arial"/>
                <w:sz w:val="18"/>
                <w:lang w:eastAsia="zh-CN"/>
              </w:rPr>
            </w:pPr>
            <w:r w:rsidRPr="00401B60">
              <w:rPr>
                <w:rFonts w:ascii="Arial" w:eastAsia="宋体" w:hAnsi="Arial"/>
                <w:sz w:val="18"/>
              </w:rPr>
              <w:t>TDLA30-</w:t>
            </w:r>
            <w:r w:rsidRPr="00401B60">
              <w:rPr>
                <w:rFonts w:ascii="Arial" w:eastAsia="宋体" w:hAnsi="Arial" w:hint="eastAsia"/>
                <w:sz w:val="18"/>
                <w:lang w:eastAsia="zh-CN"/>
              </w:rPr>
              <w:t>3</w:t>
            </w:r>
            <w:r w:rsidRPr="00401B60">
              <w:rPr>
                <w:rFonts w:ascii="Arial" w:eastAsia="宋体" w:hAnsi="Arial"/>
                <w:sz w:val="18"/>
              </w:rPr>
              <w:t>5</w:t>
            </w:r>
          </w:p>
        </w:tc>
        <w:tc>
          <w:tcPr>
            <w:tcW w:w="1350" w:type="dxa"/>
            <w:tcBorders>
              <w:top w:val="single" w:sz="4" w:space="0" w:color="auto"/>
              <w:left w:val="single" w:sz="4" w:space="0" w:color="auto"/>
              <w:bottom w:val="single" w:sz="4" w:space="0" w:color="auto"/>
              <w:right w:val="single" w:sz="4" w:space="0" w:color="auto"/>
            </w:tcBorders>
          </w:tcPr>
          <w:p w14:paraId="6666F4E0" w14:textId="77777777" w:rsidR="001B5BBB" w:rsidRPr="00401B60" w:rsidRDefault="001B5BBB" w:rsidP="004C384E">
            <w:pPr>
              <w:keepNext/>
              <w:keepLines/>
              <w:spacing w:after="0"/>
              <w:jc w:val="center"/>
              <w:rPr>
                <w:rFonts w:ascii="Arial" w:eastAsia="宋体" w:hAnsi="Arial"/>
                <w:sz w:val="18"/>
                <w:lang w:eastAsia="zh-CN"/>
              </w:rPr>
            </w:pPr>
            <w:r w:rsidRPr="00401B60">
              <w:rPr>
                <w:rFonts w:ascii="Arial" w:eastAsia="宋体" w:hAnsi="Arial"/>
                <w:sz w:val="18"/>
              </w:rPr>
              <w:t>TDLA30-</w:t>
            </w:r>
            <w:r w:rsidRPr="00401B60">
              <w:rPr>
                <w:rFonts w:ascii="Arial" w:eastAsia="宋体" w:hAnsi="Arial" w:hint="eastAsia"/>
                <w:sz w:val="18"/>
                <w:lang w:eastAsia="zh-CN"/>
              </w:rPr>
              <w:t>3</w:t>
            </w:r>
            <w:r w:rsidRPr="00401B60">
              <w:rPr>
                <w:rFonts w:ascii="Arial" w:eastAsia="宋体" w:hAnsi="Arial"/>
                <w:sz w:val="18"/>
              </w:rPr>
              <w:t>5</w:t>
            </w:r>
          </w:p>
        </w:tc>
      </w:tr>
      <w:tr w:rsidR="001B5BBB" w:rsidRPr="00401B60" w14:paraId="6AEA935A" w14:textId="77777777" w:rsidTr="004C384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560988EA" w14:textId="77777777" w:rsidR="001B5BBB" w:rsidRPr="00401B60" w:rsidRDefault="001B5BBB" w:rsidP="004C384E">
            <w:pPr>
              <w:keepNext/>
              <w:keepLines/>
              <w:spacing w:after="0"/>
              <w:rPr>
                <w:rFonts w:ascii="Arial" w:eastAsia="宋体" w:hAnsi="Arial"/>
                <w:sz w:val="18"/>
              </w:rPr>
            </w:pPr>
            <w:r w:rsidRPr="00401B60">
              <w:rPr>
                <w:rFonts w:ascii="Arial" w:eastAsia="宋体" w:hAnsi="Arial"/>
                <w:sz w:val="18"/>
              </w:rPr>
              <w:t>Antenna configuration</w:t>
            </w:r>
          </w:p>
        </w:tc>
        <w:tc>
          <w:tcPr>
            <w:tcW w:w="740" w:type="dxa"/>
            <w:tcBorders>
              <w:top w:val="single" w:sz="4" w:space="0" w:color="auto"/>
              <w:left w:val="single" w:sz="4" w:space="0" w:color="auto"/>
              <w:bottom w:val="single" w:sz="4" w:space="0" w:color="auto"/>
              <w:right w:val="single" w:sz="4" w:space="0" w:color="auto"/>
            </w:tcBorders>
            <w:vAlign w:val="center"/>
          </w:tcPr>
          <w:p w14:paraId="46D66A4D" w14:textId="77777777" w:rsidR="001B5BBB" w:rsidRPr="00401B60" w:rsidRDefault="001B5BBB" w:rsidP="004C384E">
            <w:pPr>
              <w:keepNext/>
              <w:keepLines/>
              <w:spacing w:after="0"/>
              <w:jc w:val="center"/>
              <w:rPr>
                <w:rFonts w:ascii="Arial" w:eastAsia="宋体" w:hAnsi="Arial"/>
                <w:sz w:val="18"/>
              </w:rPr>
            </w:pPr>
          </w:p>
        </w:tc>
        <w:tc>
          <w:tcPr>
            <w:tcW w:w="1455" w:type="dxa"/>
            <w:tcBorders>
              <w:top w:val="single" w:sz="4" w:space="0" w:color="auto"/>
              <w:left w:val="single" w:sz="4" w:space="0" w:color="auto"/>
              <w:bottom w:val="single" w:sz="4" w:space="0" w:color="auto"/>
              <w:right w:val="single" w:sz="4" w:space="0" w:color="auto"/>
            </w:tcBorders>
            <w:vAlign w:val="center"/>
          </w:tcPr>
          <w:p w14:paraId="2AB8D807"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ULA Low 2x2</w:t>
            </w:r>
          </w:p>
        </w:tc>
        <w:tc>
          <w:tcPr>
            <w:tcW w:w="1350" w:type="dxa"/>
            <w:tcBorders>
              <w:top w:val="single" w:sz="4" w:space="0" w:color="auto"/>
              <w:left w:val="single" w:sz="4" w:space="0" w:color="auto"/>
              <w:bottom w:val="single" w:sz="4" w:space="0" w:color="auto"/>
              <w:right w:val="single" w:sz="4" w:space="0" w:color="auto"/>
            </w:tcBorders>
            <w:vAlign w:val="center"/>
          </w:tcPr>
          <w:p w14:paraId="10444609"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ULA Low 2x2</w:t>
            </w:r>
          </w:p>
        </w:tc>
        <w:tc>
          <w:tcPr>
            <w:tcW w:w="1350" w:type="dxa"/>
            <w:tcBorders>
              <w:top w:val="single" w:sz="4" w:space="0" w:color="auto"/>
              <w:left w:val="single" w:sz="4" w:space="0" w:color="auto"/>
              <w:bottom w:val="single" w:sz="4" w:space="0" w:color="auto"/>
              <w:right w:val="single" w:sz="4" w:space="0" w:color="auto"/>
            </w:tcBorders>
            <w:vAlign w:val="center"/>
          </w:tcPr>
          <w:p w14:paraId="263F714E"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XP High 2x2</w:t>
            </w:r>
          </w:p>
        </w:tc>
      </w:tr>
      <w:tr w:rsidR="001B5BBB" w:rsidRPr="00401B60" w14:paraId="1F6FEB22" w14:textId="77777777" w:rsidTr="004C384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4423D19D" w14:textId="77777777" w:rsidR="001B5BBB" w:rsidRPr="00401B60" w:rsidRDefault="001B5BBB" w:rsidP="004C384E">
            <w:pPr>
              <w:keepNext/>
              <w:keepLines/>
              <w:spacing w:after="0"/>
              <w:rPr>
                <w:rFonts w:ascii="Arial" w:eastAsia="宋体" w:hAnsi="Arial"/>
                <w:sz w:val="18"/>
              </w:rPr>
            </w:pPr>
            <w:r w:rsidRPr="00401B60">
              <w:rPr>
                <w:rFonts w:ascii="Arial" w:eastAsia="宋体" w:hAnsi="Arial"/>
                <w:sz w:val="18"/>
              </w:rPr>
              <w:t>Beamforming Model</w:t>
            </w:r>
          </w:p>
        </w:tc>
        <w:tc>
          <w:tcPr>
            <w:tcW w:w="740" w:type="dxa"/>
            <w:tcBorders>
              <w:top w:val="single" w:sz="4" w:space="0" w:color="auto"/>
              <w:left w:val="single" w:sz="4" w:space="0" w:color="auto"/>
              <w:bottom w:val="single" w:sz="4" w:space="0" w:color="auto"/>
              <w:right w:val="single" w:sz="4" w:space="0" w:color="auto"/>
            </w:tcBorders>
            <w:vAlign w:val="center"/>
          </w:tcPr>
          <w:p w14:paraId="2D2D5FDC" w14:textId="77777777" w:rsidR="001B5BBB" w:rsidRPr="00401B60" w:rsidRDefault="001B5BBB" w:rsidP="004C384E">
            <w:pPr>
              <w:keepNext/>
              <w:keepLines/>
              <w:spacing w:after="0"/>
              <w:jc w:val="center"/>
              <w:rPr>
                <w:rFonts w:ascii="Arial" w:eastAsia="宋体" w:hAnsi="Arial"/>
                <w:sz w:val="18"/>
              </w:rPr>
            </w:pPr>
          </w:p>
        </w:tc>
        <w:tc>
          <w:tcPr>
            <w:tcW w:w="1455" w:type="dxa"/>
            <w:tcBorders>
              <w:top w:val="single" w:sz="4" w:space="0" w:color="auto"/>
              <w:left w:val="single" w:sz="4" w:space="0" w:color="auto"/>
              <w:bottom w:val="single" w:sz="4" w:space="0" w:color="auto"/>
              <w:right w:val="single" w:sz="4" w:space="0" w:color="auto"/>
            </w:tcBorders>
            <w:vAlign w:val="center"/>
          </w:tcPr>
          <w:p w14:paraId="40C33D02" w14:textId="77777777" w:rsidR="001B5BBB" w:rsidRPr="00401B60" w:rsidRDefault="001B5BBB" w:rsidP="004C384E">
            <w:pPr>
              <w:keepNext/>
              <w:keepLines/>
              <w:spacing w:after="0"/>
              <w:jc w:val="center"/>
              <w:rPr>
                <w:rFonts w:ascii="Arial" w:eastAsia="宋体" w:hAnsi="Arial"/>
                <w:sz w:val="18"/>
                <w:lang w:eastAsia="zh-CN"/>
              </w:rPr>
            </w:pPr>
            <w:r w:rsidRPr="00401B60">
              <w:rPr>
                <w:rFonts w:ascii="Arial" w:eastAsia="宋体" w:hAnsi="Arial"/>
                <w:sz w:val="18"/>
              </w:rPr>
              <w:t>As defined in Annex B.4.1</w:t>
            </w:r>
          </w:p>
        </w:tc>
        <w:tc>
          <w:tcPr>
            <w:tcW w:w="1350" w:type="dxa"/>
            <w:tcBorders>
              <w:top w:val="single" w:sz="4" w:space="0" w:color="auto"/>
              <w:left w:val="single" w:sz="4" w:space="0" w:color="auto"/>
              <w:bottom w:val="single" w:sz="4" w:space="0" w:color="auto"/>
              <w:right w:val="single" w:sz="4" w:space="0" w:color="auto"/>
            </w:tcBorders>
            <w:vAlign w:val="center"/>
          </w:tcPr>
          <w:p w14:paraId="1D085783" w14:textId="77777777" w:rsidR="001B5BBB" w:rsidRPr="00401B60" w:rsidRDefault="001B5BBB" w:rsidP="004C384E">
            <w:pPr>
              <w:keepNext/>
              <w:keepLines/>
              <w:spacing w:after="0"/>
              <w:jc w:val="center"/>
              <w:rPr>
                <w:rFonts w:ascii="Arial" w:eastAsia="宋体" w:hAnsi="Arial"/>
                <w:sz w:val="18"/>
                <w:lang w:eastAsia="zh-CN"/>
              </w:rPr>
            </w:pPr>
            <w:r w:rsidRPr="00401B60">
              <w:rPr>
                <w:rFonts w:ascii="Arial" w:eastAsia="宋体" w:hAnsi="Arial"/>
                <w:sz w:val="18"/>
              </w:rPr>
              <w:t>As defined in Annex B.4.1</w:t>
            </w:r>
          </w:p>
        </w:tc>
        <w:tc>
          <w:tcPr>
            <w:tcW w:w="1350" w:type="dxa"/>
            <w:tcBorders>
              <w:top w:val="single" w:sz="4" w:space="0" w:color="auto"/>
              <w:left w:val="single" w:sz="4" w:space="0" w:color="auto"/>
              <w:bottom w:val="single" w:sz="4" w:space="0" w:color="auto"/>
              <w:right w:val="single" w:sz="4" w:space="0" w:color="auto"/>
            </w:tcBorders>
            <w:vAlign w:val="center"/>
          </w:tcPr>
          <w:p w14:paraId="6411F1A3" w14:textId="77777777" w:rsidR="001B5BBB" w:rsidRPr="00401B60" w:rsidRDefault="001B5BBB" w:rsidP="004C384E">
            <w:pPr>
              <w:keepNext/>
              <w:keepLines/>
              <w:spacing w:after="0"/>
              <w:jc w:val="center"/>
              <w:rPr>
                <w:rFonts w:ascii="Arial" w:eastAsia="宋体" w:hAnsi="Arial"/>
                <w:sz w:val="18"/>
                <w:lang w:eastAsia="zh-CN"/>
              </w:rPr>
            </w:pPr>
            <w:r w:rsidRPr="00401B60">
              <w:rPr>
                <w:rFonts w:ascii="Arial" w:eastAsia="宋体" w:hAnsi="Arial"/>
                <w:sz w:val="18"/>
              </w:rPr>
              <w:t>As defined in Annex B.4.1</w:t>
            </w:r>
          </w:p>
        </w:tc>
      </w:tr>
      <w:tr w:rsidR="001B5BBB" w:rsidRPr="00401B60" w14:paraId="48ED6AF6" w14:textId="77777777" w:rsidTr="004C384E">
        <w:trPr>
          <w:trHeight w:val="70"/>
        </w:trPr>
        <w:tc>
          <w:tcPr>
            <w:tcW w:w="1196" w:type="dxa"/>
            <w:vMerge w:val="restart"/>
            <w:tcBorders>
              <w:top w:val="single" w:sz="4" w:space="0" w:color="auto"/>
              <w:left w:val="single" w:sz="4" w:space="0" w:color="auto"/>
              <w:right w:val="single" w:sz="4" w:space="0" w:color="auto"/>
            </w:tcBorders>
            <w:vAlign w:val="center"/>
            <w:hideMark/>
          </w:tcPr>
          <w:p w14:paraId="239C46ED" w14:textId="77777777" w:rsidR="001B5BBB" w:rsidRPr="00401B60" w:rsidRDefault="001B5BBB" w:rsidP="004C384E">
            <w:pPr>
              <w:keepNext/>
              <w:keepLines/>
              <w:spacing w:after="0"/>
              <w:rPr>
                <w:rFonts w:ascii="Arial" w:eastAsia="宋体" w:hAnsi="Arial"/>
                <w:sz w:val="18"/>
              </w:rPr>
            </w:pPr>
            <w:r w:rsidRPr="00401B60">
              <w:rPr>
                <w:rFonts w:ascii="Arial" w:eastAsia="宋体" w:hAnsi="Arial"/>
                <w:sz w:val="18"/>
              </w:rPr>
              <w:t>ZP CSI-RS configuration</w:t>
            </w:r>
          </w:p>
          <w:p w14:paraId="3D59C831" w14:textId="77777777" w:rsidR="001B5BBB" w:rsidRPr="00401B60" w:rsidRDefault="001B5BBB" w:rsidP="004C384E">
            <w:pPr>
              <w:keepNext/>
              <w:keepLines/>
              <w:spacing w:after="0"/>
              <w:rPr>
                <w:rFonts w:ascii="Arial" w:eastAsia="宋体" w:hAnsi="Arial"/>
                <w:sz w:val="18"/>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3861CE54" w14:textId="77777777" w:rsidR="001B5BBB" w:rsidRPr="00401B60" w:rsidRDefault="001B5BBB" w:rsidP="004C384E">
            <w:pPr>
              <w:keepNext/>
              <w:keepLines/>
              <w:spacing w:after="0"/>
              <w:rPr>
                <w:rFonts w:ascii="Arial" w:eastAsia="宋体" w:hAnsi="Arial"/>
                <w:sz w:val="18"/>
              </w:rPr>
            </w:pPr>
            <w:r w:rsidRPr="00401B60">
              <w:rPr>
                <w:rFonts w:ascii="Arial" w:eastAsia="宋体" w:hAnsi="Arial"/>
                <w:sz w:val="18"/>
              </w:rPr>
              <w:t>CSI-RS resource</w:t>
            </w:r>
            <w:r w:rsidRPr="00401B60">
              <w:rPr>
                <w:rFonts w:ascii="Arial" w:eastAsia="宋体" w:hAnsi="Arial" w:hint="eastAsia"/>
                <w:sz w:val="18"/>
              </w:rPr>
              <w:t xml:space="preserve"> </w:t>
            </w:r>
            <w:r w:rsidRPr="00401B60">
              <w:rPr>
                <w:rFonts w:ascii="Arial" w:eastAsia="宋体" w:hAnsi="Arial"/>
                <w:sz w:val="18"/>
              </w:rPr>
              <w:t>Type</w:t>
            </w:r>
          </w:p>
        </w:tc>
        <w:tc>
          <w:tcPr>
            <w:tcW w:w="740" w:type="dxa"/>
            <w:tcBorders>
              <w:top w:val="single" w:sz="4" w:space="0" w:color="auto"/>
              <w:left w:val="single" w:sz="4" w:space="0" w:color="auto"/>
              <w:bottom w:val="single" w:sz="4" w:space="0" w:color="auto"/>
              <w:right w:val="single" w:sz="4" w:space="0" w:color="auto"/>
            </w:tcBorders>
            <w:vAlign w:val="center"/>
          </w:tcPr>
          <w:p w14:paraId="1B352DC8" w14:textId="77777777" w:rsidR="001B5BBB" w:rsidRPr="00401B60" w:rsidRDefault="001B5BBB" w:rsidP="004C384E">
            <w:pPr>
              <w:keepNext/>
              <w:keepLines/>
              <w:spacing w:after="0"/>
              <w:jc w:val="center"/>
              <w:rPr>
                <w:rFonts w:ascii="Arial" w:eastAsia="宋体" w:hAnsi="Arial"/>
                <w:sz w:val="18"/>
              </w:rPr>
            </w:pPr>
          </w:p>
        </w:tc>
        <w:tc>
          <w:tcPr>
            <w:tcW w:w="1455" w:type="dxa"/>
            <w:tcBorders>
              <w:top w:val="single" w:sz="4" w:space="0" w:color="auto"/>
              <w:left w:val="single" w:sz="4" w:space="0" w:color="auto"/>
              <w:bottom w:val="single" w:sz="4" w:space="0" w:color="auto"/>
              <w:right w:val="single" w:sz="4" w:space="0" w:color="auto"/>
            </w:tcBorders>
            <w:vAlign w:val="center"/>
          </w:tcPr>
          <w:p w14:paraId="622A0D26" w14:textId="77777777" w:rsidR="001B5BBB" w:rsidRPr="00401B60" w:rsidRDefault="001B5BBB" w:rsidP="004C384E">
            <w:pPr>
              <w:keepNext/>
              <w:keepLines/>
              <w:spacing w:after="0"/>
              <w:jc w:val="center"/>
              <w:rPr>
                <w:rFonts w:ascii="Arial" w:eastAsia="宋体" w:hAnsi="Arial"/>
                <w:sz w:val="18"/>
                <w:lang w:eastAsia="zh-CN"/>
              </w:rPr>
            </w:pPr>
            <w:r w:rsidRPr="00401B60">
              <w:rPr>
                <w:rFonts w:ascii="Arial" w:eastAsia="Yu Mincho" w:hAnsi="Arial" w:hint="eastAsia"/>
                <w:sz w:val="18"/>
                <w:lang w:eastAsia="ja-JP"/>
              </w:rPr>
              <w:t>P</w:t>
            </w:r>
            <w:r w:rsidRPr="00401B60">
              <w:rPr>
                <w:rFonts w:ascii="Arial" w:eastAsia="宋体" w:hAnsi="Arial" w:hint="eastAsia"/>
                <w:sz w:val="18"/>
                <w:lang w:eastAsia="zh-CN"/>
              </w:rPr>
              <w:t>eriodic</w:t>
            </w:r>
          </w:p>
        </w:tc>
        <w:tc>
          <w:tcPr>
            <w:tcW w:w="1350" w:type="dxa"/>
            <w:tcBorders>
              <w:top w:val="single" w:sz="4" w:space="0" w:color="auto"/>
              <w:left w:val="single" w:sz="4" w:space="0" w:color="auto"/>
              <w:bottom w:val="single" w:sz="4" w:space="0" w:color="auto"/>
              <w:right w:val="single" w:sz="4" w:space="0" w:color="auto"/>
            </w:tcBorders>
            <w:vAlign w:val="center"/>
          </w:tcPr>
          <w:p w14:paraId="02474D31" w14:textId="77777777" w:rsidR="001B5BBB" w:rsidRPr="00401B60" w:rsidRDefault="001B5BBB" w:rsidP="004C384E">
            <w:pPr>
              <w:keepNext/>
              <w:keepLines/>
              <w:spacing w:after="0"/>
              <w:jc w:val="center"/>
              <w:rPr>
                <w:rFonts w:ascii="Arial" w:eastAsia="宋体" w:hAnsi="Arial"/>
                <w:sz w:val="18"/>
                <w:lang w:eastAsia="zh-CN"/>
              </w:rPr>
            </w:pPr>
            <w:r w:rsidRPr="00401B60">
              <w:rPr>
                <w:rFonts w:ascii="Arial" w:eastAsia="Yu Mincho" w:hAnsi="Arial" w:hint="eastAsia"/>
                <w:sz w:val="18"/>
                <w:lang w:eastAsia="ja-JP"/>
              </w:rPr>
              <w:t>P</w:t>
            </w:r>
            <w:r w:rsidRPr="00401B60">
              <w:rPr>
                <w:rFonts w:ascii="Arial" w:eastAsia="宋体" w:hAnsi="Arial" w:hint="eastAsia"/>
                <w:sz w:val="18"/>
                <w:lang w:eastAsia="zh-CN"/>
              </w:rPr>
              <w:t>eriodic</w:t>
            </w:r>
          </w:p>
        </w:tc>
        <w:tc>
          <w:tcPr>
            <w:tcW w:w="1350" w:type="dxa"/>
            <w:tcBorders>
              <w:top w:val="single" w:sz="4" w:space="0" w:color="auto"/>
              <w:left w:val="single" w:sz="4" w:space="0" w:color="auto"/>
              <w:bottom w:val="single" w:sz="4" w:space="0" w:color="auto"/>
              <w:right w:val="single" w:sz="4" w:space="0" w:color="auto"/>
            </w:tcBorders>
            <w:vAlign w:val="center"/>
          </w:tcPr>
          <w:p w14:paraId="0468F0E0" w14:textId="77777777" w:rsidR="001B5BBB" w:rsidRPr="00401B60" w:rsidRDefault="001B5BBB" w:rsidP="004C384E">
            <w:pPr>
              <w:keepNext/>
              <w:keepLines/>
              <w:spacing w:after="0"/>
              <w:jc w:val="center"/>
              <w:rPr>
                <w:rFonts w:ascii="Arial" w:eastAsia="宋体" w:hAnsi="Arial"/>
                <w:sz w:val="18"/>
              </w:rPr>
            </w:pPr>
            <w:r w:rsidRPr="00401B60">
              <w:rPr>
                <w:rFonts w:ascii="Arial" w:eastAsia="Yu Mincho" w:hAnsi="Arial" w:hint="eastAsia"/>
                <w:sz w:val="18"/>
                <w:lang w:eastAsia="ja-JP"/>
              </w:rPr>
              <w:t>P</w:t>
            </w:r>
            <w:r w:rsidRPr="00401B60">
              <w:rPr>
                <w:rFonts w:ascii="Arial" w:eastAsia="宋体" w:hAnsi="Arial"/>
                <w:sz w:val="18"/>
              </w:rPr>
              <w:t>eriodic</w:t>
            </w:r>
          </w:p>
        </w:tc>
      </w:tr>
      <w:tr w:rsidR="001B5BBB" w:rsidRPr="00401B60" w14:paraId="120AADF4" w14:textId="77777777" w:rsidTr="004C384E">
        <w:trPr>
          <w:trHeight w:val="70"/>
        </w:trPr>
        <w:tc>
          <w:tcPr>
            <w:tcW w:w="1196" w:type="dxa"/>
            <w:vMerge/>
            <w:tcBorders>
              <w:left w:val="single" w:sz="4" w:space="0" w:color="auto"/>
              <w:right w:val="single" w:sz="4" w:space="0" w:color="auto"/>
            </w:tcBorders>
            <w:vAlign w:val="center"/>
            <w:hideMark/>
          </w:tcPr>
          <w:p w14:paraId="572D48EE" w14:textId="77777777" w:rsidR="001B5BBB" w:rsidRPr="00401B60" w:rsidRDefault="001B5BBB" w:rsidP="004C384E">
            <w:pPr>
              <w:keepNext/>
              <w:keepLines/>
              <w:spacing w:after="0"/>
              <w:rPr>
                <w:rFonts w:ascii="Arial" w:eastAsia="宋体" w:hAnsi="Arial"/>
                <w:sz w:val="18"/>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7F53C0C0" w14:textId="77777777" w:rsidR="001B5BBB" w:rsidRPr="00401B60" w:rsidRDefault="001B5BBB" w:rsidP="004C384E">
            <w:pPr>
              <w:keepNext/>
              <w:keepLines/>
              <w:spacing w:after="0"/>
              <w:rPr>
                <w:rFonts w:ascii="Arial" w:eastAsia="宋体" w:hAnsi="Arial"/>
                <w:sz w:val="18"/>
              </w:rPr>
            </w:pPr>
            <w:r w:rsidRPr="00401B60">
              <w:rPr>
                <w:rFonts w:ascii="Arial" w:eastAsia="宋体" w:hAnsi="Arial"/>
                <w:sz w:val="18"/>
              </w:rPr>
              <w:t>Number of CSI-RS ports (</w:t>
            </w:r>
            <w:r w:rsidRPr="00401B60">
              <w:rPr>
                <w:rFonts w:ascii="Arial" w:eastAsia="宋体" w:hAnsi="Arial"/>
                <w:i/>
                <w:sz w:val="18"/>
              </w:rPr>
              <w:t>X</w:t>
            </w:r>
            <w:r w:rsidRPr="00401B60">
              <w:rPr>
                <w:rFonts w:ascii="Arial" w:eastAsia="宋体" w:hAnsi="Arial"/>
                <w:sz w:val="18"/>
              </w:rPr>
              <w:t>)</w:t>
            </w:r>
          </w:p>
        </w:tc>
        <w:tc>
          <w:tcPr>
            <w:tcW w:w="740" w:type="dxa"/>
            <w:tcBorders>
              <w:top w:val="single" w:sz="4" w:space="0" w:color="auto"/>
              <w:left w:val="single" w:sz="4" w:space="0" w:color="auto"/>
              <w:bottom w:val="single" w:sz="4" w:space="0" w:color="auto"/>
              <w:right w:val="single" w:sz="4" w:space="0" w:color="auto"/>
            </w:tcBorders>
            <w:vAlign w:val="center"/>
          </w:tcPr>
          <w:p w14:paraId="4B169457" w14:textId="77777777" w:rsidR="001B5BBB" w:rsidRPr="00401B60" w:rsidRDefault="001B5BBB" w:rsidP="004C384E">
            <w:pPr>
              <w:keepNext/>
              <w:keepLines/>
              <w:spacing w:after="0"/>
              <w:jc w:val="center"/>
              <w:rPr>
                <w:rFonts w:ascii="Arial" w:eastAsia="宋体" w:hAnsi="Arial"/>
                <w:sz w:val="18"/>
              </w:rPr>
            </w:pPr>
          </w:p>
        </w:tc>
        <w:tc>
          <w:tcPr>
            <w:tcW w:w="1455" w:type="dxa"/>
            <w:tcBorders>
              <w:top w:val="single" w:sz="4" w:space="0" w:color="auto"/>
              <w:left w:val="single" w:sz="4" w:space="0" w:color="auto"/>
              <w:bottom w:val="single" w:sz="4" w:space="0" w:color="auto"/>
              <w:right w:val="single" w:sz="4" w:space="0" w:color="auto"/>
            </w:tcBorders>
            <w:vAlign w:val="center"/>
          </w:tcPr>
          <w:p w14:paraId="3C459A8F"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4</w:t>
            </w:r>
          </w:p>
        </w:tc>
        <w:tc>
          <w:tcPr>
            <w:tcW w:w="1350" w:type="dxa"/>
            <w:tcBorders>
              <w:top w:val="single" w:sz="4" w:space="0" w:color="auto"/>
              <w:left w:val="single" w:sz="4" w:space="0" w:color="auto"/>
              <w:bottom w:val="single" w:sz="4" w:space="0" w:color="auto"/>
              <w:right w:val="single" w:sz="4" w:space="0" w:color="auto"/>
            </w:tcBorders>
            <w:vAlign w:val="center"/>
          </w:tcPr>
          <w:p w14:paraId="55472854"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4</w:t>
            </w:r>
          </w:p>
        </w:tc>
        <w:tc>
          <w:tcPr>
            <w:tcW w:w="1350" w:type="dxa"/>
            <w:tcBorders>
              <w:top w:val="single" w:sz="4" w:space="0" w:color="auto"/>
              <w:left w:val="single" w:sz="4" w:space="0" w:color="auto"/>
              <w:bottom w:val="single" w:sz="4" w:space="0" w:color="auto"/>
              <w:right w:val="single" w:sz="4" w:space="0" w:color="auto"/>
            </w:tcBorders>
            <w:vAlign w:val="center"/>
          </w:tcPr>
          <w:p w14:paraId="25E30A31"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4</w:t>
            </w:r>
          </w:p>
        </w:tc>
      </w:tr>
      <w:tr w:rsidR="001B5BBB" w:rsidRPr="00401B60" w14:paraId="49A2B1BE" w14:textId="77777777" w:rsidTr="004C384E">
        <w:trPr>
          <w:trHeight w:val="70"/>
        </w:trPr>
        <w:tc>
          <w:tcPr>
            <w:tcW w:w="1196" w:type="dxa"/>
            <w:vMerge/>
            <w:tcBorders>
              <w:left w:val="single" w:sz="4" w:space="0" w:color="auto"/>
              <w:right w:val="single" w:sz="4" w:space="0" w:color="auto"/>
            </w:tcBorders>
            <w:vAlign w:val="center"/>
            <w:hideMark/>
          </w:tcPr>
          <w:p w14:paraId="3EC02D4D" w14:textId="77777777" w:rsidR="001B5BBB" w:rsidRPr="00401B60" w:rsidRDefault="001B5BBB" w:rsidP="004C384E">
            <w:pPr>
              <w:keepNext/>
              <w:keepLines/>
              <w:spacing w:after="0"/>
              <w:rPr>
                <w:rFonts w:ascii="Arial" w:eastAsia="宋体" w:hAnsi="Arial"/>
                <w:sz w:val="18"/>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6D96BDA2" w14:textId="77777777" w:rsidR="001B5BBB" w:rsidRPr="00401B60" w:rsidRDefault="001B5BBB" w:rsidP="004C384E">
            <w:pPr>
              <w:keepNext/>
              <w:keepLines/>
              <w:spacing w:after="0"/>
              <w:rPr>
                <w:rFonts w:ascii="Arial" w:eastAsia="宋体" w:hAnsi="Arial"/>
                <w:sz w:val="18"/>
              </w:rPr>
            </w:pPr>
            <w:r w:rsidRPr="00401B60">
              <w:rPr>
                <w:rFonts w:ascii="Arial" w:eastAsia="宋体" w:hAnsi="Arial"/>
                <w:sz w:val="18"/>
              </w:rPr>
              <w:t>CDM Type</w:t>
            </w:r>
          </w:p>
        </w:tc>
        <w:tc>
          <w:tcPr>
            <w:tcW w:w="740" w:type="dxa"/>
            <w:tcBorders>
              <w:top w:val="single" w:sz="4" w:space="0" w:color="auto"/>
              <w:left w:val="single" w:sz="4" w:space="0" w:color="auto"/>
              <w:bottom w:val="single" w:sz="4" w:space="0" w:color="auto"/>
              <w:right w:val="single" w:sz="4" w:space="0" w:color="auto"/>
            </w:tcBorders>
            <w:vAlign w:val="center"/>
          </w:tcPr>
          <w:p w14:paraId="4AF5E7D0" w14:textId="77777777" w:rsidR="001B5BBB" w:rsidRPr="00401B60" w:rsidRDefault="001B5BBB" w:rsidP="004C384E">
            <w:pPr>
              <w:keepNext/>
              <w:keepLines/>
              <w:spacing w:after="0"/>
              <w:jc w:val="center"/>
              <w:rPr>
                <w:rFonts w:ascii="Arial" w:eastAsia="宋体" w:hAnsi="Arial"/>
                <w:sz w:val="18"/>
              </w:rPr>
            </w:pPr>
          </w:p>
        </w:tc>
        <w:tc>
          <w:tcPr>
            <w:tcW w:w="1455" w:type="dxa"/>
            <w:tcBorders>
              <w:top w:val="single" w:sz="4" w:space="0" w:color="auto"/>
              <w:left w:val="single" w:sz="4" w:space="0" w:color="auto"/>
              <w:bottom w:val="single" w:sz="4" w:space="0" w:color="auto"/>
              <w:right w:val="single" w:sz="4" w:space="0" w:color="auto"/>
            </w:tcBorders>
            <w:vAlign w:val="center"/>
          </w:tcPr>
          <w:p w14:paraId="56CAE90F"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FD-CDM2</w:t>
            </w:r>
          </w:p>
        </w:tc>
        <w:tc>
          <w:tcPr>
            <w:tcW w:w="1350" w:type="dxa"/>
            <w:tcBorders>
              <w:top w:val="single" w:sz="4" w:space="0" w:color="auto"/>
              <w:left w:val="single" w:sz="4" w:space="0" w:color="auto"/>
              <w:bottom w:val="single" w:sz="4" w:space="0" w:color="auto"/>
              <w:right w:val="single" w:sz="4" w:space="0" w:color="auto"/>
            </w:tcBorders>
            <w:vAlign w:val="center"/>
          </w:tcPr>
          <w:p w14:paraId="415BBDC4"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FD-CDM2</w:t>
            </w:r>
          </w:p>
        </w:tc>
        <w:tc>
          <w:tcPr>
            <w:tcW w:w="1350" w:type="dxa"/>
            <w:tcBorders>
              <w:top w:val="single" w:sz="4" w:space="0" w:color="auto"/>
              <w:left w:val="single" w:sz="4" w:space="0" w:color="auto"/>
              <w:bottom w:val="single" w:sz="4" w:space="0" w:color="auto"/>
              <w:right w:val="single" w:sz="4" w:space="0" w:color="auto"/>
            </w:tcBorders>
            <w:vAlign w:val="center"/>
          </w:tcPr>
          <w:p w14:paraId="778BCF75"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FD-CDM2</w:t>
            </w:r>
          </w:p>
        </w:tc>
      </w:tr>
      <w:tr w:rsidR="001B5BBB" w:rsidRPr="00401B60" w14:paraId="6DD9F9F7" w14:textId="77777777" w:rsidTr="004C384E">
        <w:trPr>
          <w:trHeight w:val="70"/>
        </w:trPr>
        <w:tc>
          <w:tcPr>
            <w:tcW w:w="1196" w:type="dxa"/>
            <w:vMerge/>
            <w:tcBorders>
              <w:left w:val="single" w:sz="4" w:space="0" w:color="auto"/>
              <w:right w:val="single" w:sz="4" w:space="0" w:color="auto"/>
            </w:tcBorders>
            <w:vAlign w:val="center"/>
            <w:hideMark/>
          </w:tcPr>
          <w:p w14:paraId="018991C8" w14:textId="77777777" w:rsidR="001B5BBB" w:rsidRPr="00401B60" w:rsidRDefault="001B5BBB" w:rsidP="004C384E">
            <w:pPr>
              <w:keepNext/>
              <w:keepLines/>
              <w:spacing w:after="0"/>
              <w:rPr>
                <w:rFonts w:ascii="Arial" w:eastAsia="宋体" w:hAnsi="Arial"/>
                <w:sz w:val="18"/>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15AA4B46" w14:textId="77777777" w:rsidR="001B5BBB" w:rsidRPr="00401B60" w:rsidRDefault="001B5BBB" w:rsidP="004C384E">
            <w:pPr>
              <w:keepNext/>
              <w:keepLines/>
              <w:spacing w:after="0"/>
              <w:rPr>
                <w:rFonts w:ascii="Arial" w:eastAsia="宋体" w:hAnsi="Arial"/>
                <w:sz w:val="18"/>
              </w:rPr>
            </w:pPr>
            <w:r w:rsidRPr="00401B60">
              <w:rPr>
                <w:rFonts w:ascii="Arial" w:eastAsia="宋体" w:hAnsi="Arial"/>
                <w:sz w:val="18"/>
              </w:rPr>
              <w:t>Density (ρ)</w:t>
            </w:r>
          </w:p>
        </w:tc>
        <w:tc>
          <w:tcPr>
            <w:tcW w:w="740" w:type="dxa"/>
            <w:tcBorders>
              <w:top w:val="single" w:sz="4" w:space="0" w:color="auto"/>
              <w:left w:val="single" w:sz="4" w:space="0" w:color="auto"/>
              <w:bottom w:val="single" w:sz="4" w:space="0" w:color="auto"/>
              <w:right w:val="single" w:sz="4" w:space="0" w:color="auto"/>
            </w:tcBorders>
            <w:vAlign w:val="center"/>
          </w:tcPr>
          <w:p w14:paraId="411676F3" w14:textId="77777777" w:rsidR="001B5BBB" w:rsidRPr="00401B60" w:rsidRDefault="001B5BBB" w:rsidP="004C384E">
            <w:pPr>
              <w:keepNext/>
              <w:keepLines/>
              <w:spacing w:after="0"/>
              <w:jc w:val="center"/>
              <w:rPr>
                <w:rFonts w:ascii="Arial" w:eastAsia="宋体" w:hAnsi="Arial"/>
                <w:sz w:val="18"/>
              </w:rPr>
            </w:pPr>
          </w:p>
        </w:tc>
        <w:tc>
          <w:tcPr>
            <w:tcW w:w="1455" w:type="dxa"/>
            <w:tcBorders>
              <w:top w:val="single" w:sz="4" w:space="0" w:color="auto"/>
              <w:left w:val="single" w:sz="4" w:space="0" w:color="auto"/>
              <w:bottom w:val="single" w:sz="4" w:space="0" w:color="auto"/>
              <w:right w:val="single" w:sz="4" w:space="0" w:color="auto"/>
            </w:tcBorders>
            <w:vAlign w:val="center"/>
          </w:tcPr>
          <w:p w14:paraId="15DE284D"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1</w:t>
            </w:r>
          </w:p>
        </w:tc>
        <w:tc>
          <w:tcPr>
            <w:tcW w:w="1350" w:type="dxa"/>
            <w:tcBorders>
              <w:top w:val="single" w:sz="4" w:space="0" w:color="auto"/>
              <w:left w:val="single" w:sz="4" w:space="0" w:color="auto"/>
              <w:bottom w:val="single" w:sz="4" w:space="0" w:color="auto"/>
              <w:right w:val="single" w:sz="4" w:space="0" w:color="auto"/>
            </w:tcBorders>
            <w:vAlign w:val="center"/>
          </w:tcPr>
          <w:p w14:paraId="06BCCFDE"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1</w:t>
            </w:r>
          </w:p>
        </w:tc>
        <w:tc>
          <w:tcPr>
            <w:tcW w:w="1350" w:type="dxa"/>
            <w:tcBorders>
              <w:top w:val="single" w:sz="4" w:space="0" w:color="auto"/>
              <w:left w:val="single" w:sz="4" w:space="0" w:color="auto"/>
              <w:bottom w:val="single" w:sz="4" w:space="0" w:color="auto"/>
              <w:right w:val="single" w:sz="4" w:space="0" w:color="auto"/>
            </w:tcBorders>
            <w:vAlign w:val="center"/>
          </w:tcPr>
          <w:p w14:paraId="147F2C7A"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1</w:t>
            </w:r>
          </w:p>
        </w:tc>
      </w:tr>
      <w:tr w:rsidR="001B5BBB" w:rsidRPr="00401B60" w14:paraId="69BCB8B5" w14:textId="77777777" w:rsidTr="004C384E">
        <w:trPr>
          <w:trHeight w:val="70"/>
        </w:trPr>
        <w:tc>
          <w:tcPr>
            <w:tcW w:w="1196" w:type="dxa"/>
            <w:vMerge/>
            <w:tcBorders>
              <w:left w:val="single" w:sz="4" w:space="0" w:color="auto"/>
              <w:right w:val="single" w:sz="4" w:space="0" w:color="auto"/>
            </w:tcBorders>
            <w:vAlign w:val="center"/>
            <w:hideMark/>
          </w:tcPr>
          <w:p w14:paraId="5E577B07" w14:textId="77777777" w:rsidR="001B5BBB" w:rsidRPr="00401B60" w:rsidRDefault="001B5BBB" w:rsidP="004C384E">
            <w:pPr>
              <w:keepNext/>
              <w:keepLines/>
              <w:spacing w:after="0"/>
              <w:rPr>
                <w:rFonts w:ascii="Arial" w:eastAsia="宋体" w:hAnsi="Arial"/>
                <w:sz w:val="18"/>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5D17B6F3" w14:textId="77777777" w:rsidR="001B5BBB" w:rsidRPr="00401B60" w:rsidRDefault="001B5BBB" w:rsidP="004C384E">
            <w:pPr>
              <w:keepNext/>
              <w:keepLines/>
              <w:spacing w:after="0"/>
              <w:rPr>
                <w:rFonts w:ascii="Arial" w:eastAsia="宋体" w:hAnsi="Arial"/>
                <w:sz w:val="18"/>
              </w:rPr>
            </w:pPr>
            <w:r w:rsidRPr="00401B60">
              <w:rPr>
                <w:rFonts w:ascii="Arial" w:eastAsia="宋体" w:hAnsi="Arial"/>
                <w:sz w:val="18"/>
              </w:rPr>
              <w:t>First subcarrier index in the PRB used for CSI-RS</w:t>
            </w:r>
            <w:r w:rsidRPr="00401B60" w:rsidDel="0032520A">
              <w:rPr>
                <w:rFonts w:ascii="Arial" w:eastAsia="宋体" w:hAnsi="Arial"/>
                <w:sz w:val="18"/>
              </w:rPr>
              <w:t xml:space="preserve"> </w:t>
            </w:r>
            <w:r w:rsidRPr="00401B60">
              <w:rPr>
                <w:rFonts w:ascii="Arial" w:eastAsia="宋体" w:hAnsi="Arial"/>
                <w:sz w:val="18"/>
              </w:rPr>
              <w:t>(k</w:t>
            </w:r>
            <w:r w:rsidRPr="00401B60">
              <w:rPr>
                <w:rFonts w:ascii="Arial" w:eastAsia="宋体" w:hAnsi="Arial"/>
                <w:sz w:val="18"/>
                <w:vertAlign w:val="subscript"/>
              </w:rPr>
              <w:t>0</w:t>
            </w:r>
            <w:r w:rsidRPr="00401B60">
              <w:rPr>
                <w:rFonts w:ascii="Arial" w:eastAsia="宋体" w:hAnsi="Arial"/>
                <w:sz w:val="18"/>
              </w:rPr>
              <w:t>, k</w:t>
            </w:r>
            <w:r w:rsidRPr="00401B60">
              <w:rPr>
                <w:rFonts w:ascii="Arial" w:eastAsia="宋体" w:hAnsi="Arial"/>
                <w:sz w:val="18"/>
                <w:vertAlign w:val="subscript"/>
              </w:rPr>
              <w:t>1</w:t>
            </w:r>
            <w:r w:rsidRPr="00401B60">
              <w:rPr>
                <w:rFonts w:ascii="Arial" w:eastAsia="宋体" w:hAnsi="Arial"/>
                <w:sz w:val="18"/>
              </w:rPr>
              <w:t xml:space="preserve"> )</w:t>
            </w:r>
          </w:p>
        </w:tc>
        <w:tc>
          <w:tcPr>
            <w:tcW w:w="740" w:type="dxa"/>
            <w:tcBorders>
              <w:top w:val="single" w:sz="4" w:space="0" w:color="auto"/>
              <w:left w:val="single" w:sz="4" w:space="0" w:color="auto"/>
              <w:bottom w:val="single" w:sz="4" w:space="0" w:color="auto"/>
              <w:right w:val="single" w:sz="4" w:space="0" w:color="auto"/>
            </w:tcBorders>
            <w:vAlign w:val="center"/>
          </w:tcPr>
          <w:p w14:paraId="71D26855" w14:textId="77777777" w:rsidR="001B5BBB" w:rsidRPr="00401B60" w:rsidRDefault="001B5BBB" w:rsidP="004C384E">
            <w:pPr>
              <w:keepNext/>
              <w:keepLines/>
              <w:spacing w:after="0"/>
              <w:jc w:val="center"/>
              <w:rPr>
                <w:rFonts w:ascii="Arial" w:eastAsia="宋体" w:hAnsi="Arial"/>
                <w:sz w:val="18"/>
              </w:rPr>
            </w:pPr>
          </w:p>
        </w:tc>
        <w:tc>
          <w:tcPr>
            <w:tcW w:w="1455" w:type="dxa"/>
            <w:tcBorders>
              <w:top w:val="single" w:sz="4" w:space="0" w:color="auto"/>
              <w:left w:val="single" w:sz="4" w:space="0" w:color="auto"/>
              <w:bottom w:val="single" w:sz="4" w:space="0" w:color="auto"/>
              <w:right w:val="single" w:sz="4" w:space="0" w:color="auto"/>
            </w:tcBorders>
            <w:vAlign w:val="center"/>
          </w:tcPr>
          <w:p w14:paraId="2FF97FD6"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Row 4, (8,-)</w:t>
            </w:r>
          </w:p>
        </w:tc>
        <w:tc>
          <w:tcPr>
            <w:tcW w:w="1350" w:type="dxa"/>
            <w:tcBorders>
              <w:top w:val="single" w:sz="4" w:space="0" w:color="auto"/>
              <w:left w:val="single" w:sz="4" w:space="0" w:color="auto"/>
              <w:bottom w:val="single" w:sz="4" w:space="0" w:color="auto"/>
              <w:right w:val="single" w:sz="4" w:space="0" w:color="auto"/>
            </w:tcBorders>
            <w:vAlign w:val="center"/>
          </w:tcPr>
          <w:p w14:paraId="11AA116E"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Row 4, (8,-)</w:t>
            </w:r>
          </w:p>
        </w:tc>
        <w:tc>
          <w:tcPr>
            <w:tcW w:w="1350" w:type="dxa"/>
            <w:tcBorders>
              <w:top w:val="single" w:sz="4" w:space="0" w:color="auto"/>
              <w:left w:val="single" w:sz="4" w:space="0" w:color="auto"/>
              <w:bottom w:val="single" w:sz="4" w:space="0" w:color="auto"/>
              <w:right w:val="single" w:sz="4" w:space="0" w:color="auto"/>
            </w:tcBorders>
            <w:vAlign w:val="center"/>
          </w:tcPr>
          <w:p w14:paraId="446B76E3"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Row 4, (8,-)</w:t>
            </w:r>
          </w:p>
        </w:tc>
      </w:tr>
      <w:tr w:rsidR="001B5BBB" w:rsidRPr="00401B60" w14:paraId="5697457F" w14:textId="77777777" w:rsidTr="004C384E">
        <w:trPr>
          <w:trHeight w:val="70"/>
        </w:trPr>
        <w:tc>
          <w:tcPr>
            <w:tcW w:w="1196" w:type="dxa"/>
            <w:vMerge/>
            <w:tcBorders>
              <w:left w:val="single" w:sz="4" w:space="0" w:color="auto"/>
              <w:right w:val="single" w:sz="4" w:space="0" w:color="auto"/>
            </w:tcBorders>
            <w:vAlign w:val="center"/>
            <w:hideMark/>
          </w:tcPr>
          <w:p w14:paraId="0806D438" w14:textId="77777777" w:rsidR="001B5BBB" w:rsidRPr="00401B60" w:rsidRDefault="001B5BBB" w:rsidP="004C384E">
            <w:pPr>
              <w:keepNext/>
              <w:keepLines/>
              <w:spacing w:after="0"/>
              <w:rPr>
                <w:rFonts w:ascii="Arial" w:eastAsia="宋体" w:hAnsi="Arial"/>
                <w:sz w:val="18"/>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0908215E" w14:textId="77777777" w:rsidR="001B5BBB" w:rsidRPr="00401B60" w:rsidRDefault="001B5BBB" w:rsidP="004C384E">
            <w:pPr>
              <w:keepNext/>
              <w:keepLines/>
              <w:spacing w:after="0"/>
              <w:rPr>
                <w:rFonts w:ascii="Arial" w:eastAsia="宋体" w:hAnsi="Arial"/>
                <w:sz w:val="18"/>
              </w:rPr>
            </w:pPr>
            <w:r w:rsidRPr="00401B60">
              <w:rPr>
                <w:rFonts w:ascii="Arial" w:eastAsia="宋体" w:hAnsi="Arial"/>
                <w:sz w:val="18"/>
              </w:rPr>
              <w:t>First OFDM symbol in the PRB used for CSI-RS (l</w:t>
            </w:r>
            <w:r w:rsidRPr="00401B60">
              <w:rPr>
                <w:rFonts w:ascii="Arial" w:eastAsia="宋体" w:hAnsi="Arial"/>
                <w:sz w:val="18"/>
                <w:vertAlign w:val="subscript"/>
              </w:rPr>
              <w:t>0</w:t>
            </w:r>
            <w:r w:rsidRPr="00401B60">
              <w:rPr>
                <w:rFonts w:ascii="Arial" w:eastAsia="宋体" w:hAnsi="Arial"/>
                <w:sz w:val="18"/>
              </w:rPr>
              <w:t>, l</w:t>
            </w:r>
            <w:r w:rsidRPr="00401B60">
              <w:rPr>
                <w:rFonts w:ascii="Arial" w:eastAsia="宋体" w:hAnsi="Arial"/>
                <w:sz w:val="18"/>
                <w:vertAlign w:val="subscript"/>
              </w:rPr>
              <w:t>1</w:t>
            </w:r>
            <w:r w:rsidRPr="00401B60">
              <w:rPr>
                <w:rFonts w:ascii="Arial" w:eastAsia="宋体" w:hAnsi="Arial"/>
                <w:sz w:val="18"/>
              </w:rPr>
              <w:t>)</w:t>
            </w:r>
          </w:p>
        </w:tc>
        <w:tc>
          <w:tcPr>
            <w:tcW w:w="740" w:type="dxa"/>
            <w:tcBorders>
              <w:top w:val="single" w:sz="4" w:space="0" w:color="auto"/>
              <w:left w:val="single" w:sz="4" w:space="0" w:color="auto"/>
              <w:bottom w:val="single" w:sz="4" w:space="0" w:color="auto"/>
              <w:right w:val="single" w:sz="4" w:space="0" w:color="auto"/>
            </w:tcBorders>
            <w:vAlign w:val="center"/>
          </w:tcPr>
          <w:p w14:paraId="17F4CF65" w14:textId="77777777" w:rsidR="001B5BBB" w:rsidRPr="00401B60" w:rsidRDefault="001B5BBB" w:rsidP="004C384E">
            <w:pPr>
              <w:keepNext/>
              <w:keepLines/>
              <w:spacing w:after="0"/>
              <w:jc w:val="center"/>
              <w:rPr>
                <w:rFonts w:ascii="Arial" w:eastAsia="宋体" w:hAnsi="Arial"/>
                <w:sz w:val="18"/>
              </w:rPr>
            </w:pPr>
          </w:p>
        </w:tc>
        <w:tc>
          <w:tcPr>
            <w:tcW w:w="1455" w:type="dxa"/>
            <w:tcBorders>
              <w:top w:val="single" w:sz="4" w:space="0" w:color="auto"/>
              <w:left w:val="single" w:sz="4" w:space="0" w:color="auto"/>
              <w:bottom w:val="single" w:sz="4" w:space="0" w:color="auto"/>
              <w:right w:val="single" w:sz="4" w:space="0" w:color="auto"/>
            </w:tcBorders>
            <w:vAlign w:val="center"/>
          </w:tcPr>
          <w:p w14:paraId="25C50AAB"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(13,-)</w:t>
            </w:r>
          </w:p>
        </w:tc>
        <w:tc>
          <w:tcPr>
            <w:tcW w:w="1350" w:type="dxa"/>
            <w:tcBorders>
              <w:top w:val="single" w:sz="4" w:space="0" w:color="auto"/>
              <w:left w:val="single" w:sz="4" w:space="0" w:color="auto"/>
              <w:bottom w:val="single" w:sz="4" w:space="0" w:color="auto"/>
              <w:right w:val="single" w:sz="4" w:space="0" w:color="auto"/>
            </w:tcBorders>
            <w:vAlign w:val="center"/>
          </w:tcPr>
          <w:p w14:paraId="133705B6"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(13,-)</w:t>
            </w:r>
          </w:p>
        </w:tc>
        <w:tc>
          <w:tcPr>
            <w:tcW w:w="1350" w:type="dxa"/>
            <w:tcBorders>
              <w:top w:val="single" w:sz="4" w:space="0" w:color="auto"/>
              <w:left w:val="single" w:sz="4" w:space="0" w:color="auto"/>
              <w:bottom w:val="single" w:sz="4" w:space="0" w:color="auto"/>
              <w:right w:val="single" w:sz="4" w:space="0" w:color="auto"/>
            </w:tcBorders>
            <w:vAlign w:val="center"/>
          </w:tcPr>
          <w:p w14:paraId="40E2C473"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(13,-)</w:t>
            </w:r>
          </w:p>
        </w:tc>
      </w:tr>
      <w:tr w:rsidR="001B5BBB" w:rsidRPr="00401B60" w14:paraId="074601EA" w14:textId="77777777" w:rsidTr="004C384E">
        <w:trPr>
          <w:trHeight w:val="70"/>
        </w:trPr>
        <w:tc>
          <w:tcPr>
            <w:tcW w:w="1196" w:type="dxa"/>
            <w:vMerge/>
            <w:tcBorders>
              <w:left w:val="single" w:sz="4" w:space="0" w:color="auto"/>
              <w:right w:val="single" w:sz="4" w:space="0" w:color="auto"/>
            </w:tcBorders>
            <w:vAlign w:val="center"/>
            <w:hideMark/>
          </w:tcPr>
          <w:p w14:paraId="0451EB30" w14:textId="77777777" w:rsidR="001B5BBB" w:rsidRPr="00401B60" w:rsidRDefault="001B5BBB" w:rsidP="004C384E">
            <w:pPr>
              <w:keepNext/>
              <w:keepLines/>
              <w:spacing w:after="0"/>
              <w:rPr>
                <w:rFonts w:ascii="Arial" w:eastAsia="宋体" w:hAnsi="Arial"/>
                <w:sz w:val="18"/>
              </w:rPr>
            </w:pPr>
          </w:p>
        </w:tc>
        <w:tc>
          <w:tcPr>
            <w:tcW w:w="2725" w:type="dxa"/>
            <w:gridSpan w:val="2"/>
            <w:tcBorders>
              <w:top w:val="single" w:sz="4" w:space="0" w:color="auto"/>
              <w:left w:val="single" w:sz="4" w:space="0" w:color="auto"/>
              <w:bottom w:val="single" w:sz="4" w:space="0" w:color="auto"/>
              <w:right w:val="single" w:sz="4" w:space="0" w:color="auto"/>
            </w:tcBorders>
          </w:tcPr>
          <w:p w14:paraId="55B83FF1" w14:textId="77777777" w:rsidR="001B5BBB" w:rsidRPr="00401B60" w:rsidRDefault="001B5BBB" w:rsidP="004C384E">
            <w:pPr>
              <w:keepNext/>
              <w:keepLines/>
              <w:spacing w:after="0"/>
              <w:rPr>
                <w:rFonts w:ascii="Arial" w:eastAsia="宋体" w:hAnsi="Arial"/>
                <w:sz w:val="18"/>
              </w:rPr>
            </w:pPr>
            <w:r w:rsidRPr="00401B60">
              <w:rPr>
                <w:rFonts w:ascii="Arial" w:eastAsia="宋体" w:hAnsi="Arial"/>
                <w:sz w:val="18"/>
              </w:rPr>
              <w:t>CSI-RS</w:t>
            </w:r>
          </w:p>
          <w:p w14:paraId="1879E089" w14:textId="77777777" w:rsidR="001B5BBB" w:rsidRPr="00401B60" w:rsidRDefault="001B5BBB" w:rsidP="004C384E">
            <w:pPr>
              <w:keepNext/>
              <w:keepLines/>
              <w:spacing w:after="0"/>
              <w:rPr>
                <w:rFonts w:ascii="Arial" w:eastAsia="宋体" w:hAnsi="Arial"/>
                <w:sz w:val="18"/>
              </w:rPr>
            </w:pPr>
            <w:r w:rsidRPr="00401B60">
              <w:rPr>
                <w:rFonts w:ascii="Arial" w:eastAsia="宋体" w:hAnsi="Arial"/>
                <w:sz w:val="18"/>
              </w:rPr>
              <w:t>interval and offset</w:t>
            </w:r>
          </w:p>
        </w:tc>
        <w:tc>
          <w:tcPr>
            <w:tcW w:w="740" w:type="dxa"/>
            <w:tcBorders>
              <w:top w:val="single" w:sz="4" w:space="0" w:color="auto"/>
              <w:left w:val="single" w:sz="4" w:space="0" w:color="auto"/>
              <w:bottom w:val="single" w:sz="4" w:space="0" w:color="auto"/>
              <w:right w:val="single" w:sz="4" w:space="0" w:color="auto"/>
            </w:tcBorders>
            <w:vAlign w:val="center"/>
          </w:tcPr>
          <w:p w14:paraId="16A7B566"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slot</w:t>
            </w:r>
          </w:p>
        </w:tc>
        <w:tc>
          <w:tcPr>
            <w:tcW w:w="1455" w:type="dxa"/>
            <w:tcBorders>
              <w:top w:val="single" w:sz="4" w:space="0" w:color="auto"/>
              <w:left w:val="single" w:sz="4" w:space="0" w:color="auto"/>
              <w:bottom w:val="single" w:sz="4" w:space="0" w:color="auto"/>
              <w:right w:val="single" w:sz="4" w:space="0" w:color="auto"/>
            </w:tcBorders>
          </w:tcPr>
          <w:p w14:paraId="3AE6C46D" w14:textId="77777777" w:rsidR="001B5BBB" w:rsidRPr="00401B60" w:rsidRDefault="001B5BBB" w:rsidP="004C384E">
            <w:pPr>
              <w:keepNext/>
              <w:keepLines/>
              <w:spacing w:after="0"/>
              <w:jc w:val="center"/>
              <w:rPr>
                <w:rFonts w:ascii="Arial" w:eastAsia="宋体" w:hAnsi="Arial"/>
                <w:sz w:val="18"/>
                <w:lang w:eastAsia="zh-CN"/>
              </w:rPr>
            </w:pPr>
            <w:r w:rsidRPr="00401B60">
              <w:rPr>
                <w:rFonts w:ascii="Arial" w:eastAsia="Yu Mincho" w:hAnsi="Arial" w:hint="eastAsia"/>
                <w:sz w:val="18"/>
                <w:lang w:eastAsia="ja-JP"/>
              </w:rPr>
              <w:t>8/1</w:t>
            </w:r>
          </w:p>
        </w:tc>
        <w:tc>
          <w:tcPr>
            <w:tcW w:w="1350" w:type="dxa"/>
            <w:tcBorders>
              <w:top w:val="single" w:sz="4" w:space="0" w:color="auto"/>
              <w:left w:val="single" w:sz="4" w:space="0" w:color="auto"/>
              <w:bottom w:val="single" w:sz="4" w:space="0" w:color="auto"/>
              <w:right w:val="single" w:sz="4" w:space="0" w:color="auto"/>
            </w:tcBorders>
          </w:tcPr>
          <w:p w14:paraId="420A502E" w14:textId="77777777" w:rsidR="001B5BBB" w:rsidRPr="00401B60" w:rsidRDefault="001B5BBB" w:rsidP="004C384E">
            <w:pPr>
              <w:keepNext/>
              <w:keepLines/>
              <w:spacing w:after="0"/>
              <w:jc w:val="center"/>
              <w:rPr>
                <w:rFonts w:ascii="Arial" w:eastAsia="宋体" w:hAnsi="Arial"/>
                <w:sz w:val="18"/>
                <w:lang w:eastAsia="zh-CN"/>
              </w:rPr>
            </w:pPr>
            <w:r w:rsidRPr="00401B60">
              <w:rPr>
                <w:rFonts w:ascii="Arial" w:eastAsia="Yu Mincho" w:hAnsi="Arial" w:hint="eastAsia"/>
                <w:sz w:val="18"/>
                <w:lang w:eastAsia="ja-JP"/>
              </w:rPr>
              <w:t>8/1</w:t>
            </w:r>
          </w:p>
        </w:tc>
        <w:tc>
          <w:tcPr>
            <w:tcW w:w="1350" w:type="dxa"/>
            <w:tcBorders>
              <w:top w:val="single" w:sz="4" w:space="0" w:color="auto"/>
              <w:left w:val="single" w:sz="4" w:space="0" w:color="auto"/>
              <w:bottom w:val="single" w:sz="4" w:space="0" w:color="auto"/>
              <w:right w:val="single" w:sz="4" w:space="0" w:color="auto"/>
            </w:tcBorders>
          </w:tcPr>
          <w:p w14:paraId="20B2D299" w14:textId="77777777" w:rsidR="001B5BBB" w:rsidRPr="00401B60" w:rsidRDefault="001B5BBB" w:rsidP="004C384E">
            <w:pPr>
              <w:keepNext/>
              <w:keepLines/>
              <w:spacing w:after="0"/>
              <w:jc w:val="center"/>
              <w:rPr>
                <w:rFonts w:ascii="Arial" w:eastAsia="宋体" w:hAnsi="Arial"/>
                <w:sz w:val="18"/>
                <w:lang w:eastAsia="zh-CN"/>
              </w:rPr>
            </w:pPr>
            <w:r w:rsidRPr="00401B60">
              <w:rPr>
                <w:rFonts w:ascii="Arial" w:eastAsia="Yu Mincho" w:hAnsi="Arial" w:hint="eastAsia"/>
                <w:sz w:val="18"/>
                <w:lang w:eastAsia="ja-JP"/>
              </w:rPr>
              <w:t>8/1</w:t>
            </w:r>
          </w:p>
        </w:tc>
      </w:tr>
      <w:tr w:rsidR="001B5BBB" w:rsidRPr="00401B60" w14:paraId="0F3D0933" w14:textId="77777777" w:rsidTr="004C384E">
        <w:trPr>
          <w:trHeight w:val="70"/>
        </w:trPr>
        <w:tc>
          <w:tcPr>
            <w:tcW w:w="1196" w:type="dxa"/>
            <w:vMerge w:val="restart"/>
            <w:tcBorders>
              <w:top w:val="single" w:sz="4" w:space="0" w:color="auto"/>
              <w:left w:val="single" w:sz="4" w:space="0" w:color="auto"/>
              <w:right w:val="single" w:sz="4" w:space="0" w:color="auto"/>
            </w:tcBorders>
            <w:vAlign w:val="center"/>
            <w:hideMark/>
          </w:tcPr>
          <w:p w14:paraId="23C428AE" w14:textId="77777777" w:rsidR="001B5BBB" w:rsidRPr="00401B60" w:rsidRDefault="001B5BBB" w:rsidP="004C384E">
            <w:pPr>
              <w:keepNext/>
              <w:keepLines/>
              <w:spacing w:after="0"/>
              <w:rPr>
                <w:rFonts w:ascii="Arial" w:eastAsia="宋体" w:hAnsi="Arial"/>
                <w:sz w:val="18"/>
              </w:rPr>
            </w:pPr>
            <w:r w:rsidRPr="00401B60">
              <w:rPr>
                <w:rFonts w:ascii="Arial" w:eastAsia="宋体" w:hAnsi="Arial"/>
                <w:sz w:val="18"/>
              </w:rPr>
              <w:t>NZP CSI-RS for CSI acquisition</w:t>
            </w:r>
          </w:p>
          <w:p w14:paraId="3759574E" w14:textId="77777777" w:rsidR="001B5BBB" w:rsidRPr="00401B60" w:rsidRDefault="001B5BBB" w:rsidP="004C384E">
            <w:pPr>
              <w:keepNext/>
              <w:keepLines/>
              <w:spacing w:after="0"/>
              <w:rPr>
                <w:rFonts w:ascii="Arial" w:eastAsia="宋体" w:hAnsi="Arial"/>
                <w:sz w:val="18"/>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797718BC" w14:textId="77777777" w:rsidR="001B5BBB" w:rsidRPr="00401B60" w:rsidRDefault="001B5BBB" w:rsidP="004C384E">
            <w:pPr>
              <w:keepNext/>
              <w:keepLines/>
              <w:spacing w:after="0"/>
              <w:rPr>
                <w:rFonts w:ascii="Arial" w:eastAsia="宋体" w:hAnsi="Arial"/>
                <w:sz w:val="18"/>
              </w:rPr>
            </w:pPr>
            <w:r w:rsidRPr="00401B60">
              <w:rPr>
                <w:rFonts w:ascii="Arial" w:eastAsia="宋体" w:hAnsi="Arial"/>
                <w:sz w:val="18"/>
              </w:rPr>
              <w:t>CSI-RS resource</w:t>
            </w:r>
            <w:r w:rsidRPr="00401B60">
              <w:rPr>
                <w:rFonts w:ascii="Arial" w:eastAsia="宋体" w:hAnsi="Arial" w:hint="eastAsia"/>
                <w:sz w:val="18"/>
              </w:rPr>
              <w:t xml:space="preserve"> </w:t>
            </w:r>
            <w:r w:rsidRPr="00401B60">
              <w:rPr>
                <w:rFonts w:ascii="Arial" w:eastAsia="宋体" w:hAnsi="Arial"/>
                <w:sz w:val="18"/>
              </w:rPr>
              <w:t>Type</w:t>
            </w:r>
          </w:p>
        </w:tc>
        <w:tc>
          <w:tcPr>
            <w:tcW w:w="740" w:type="dxa"/>
            <w:tcBorders>
              <w:top w:val="single" w:sz="4" w:space="0" w:color="auto"/>
              <w:left w:val="single" w:sz="4" w:space="0" w:color="auto"/>
              <w:bottom w:val="single" w:sz="4" w:space="0" w:color="auto"/>
              <w:right w:val="single" w:sz="4" w:space="0" w:color="auto"/>
            </w:tcBorders>
            <w:vAlign w:val="center"/>
          </w:tcPr>
          <w:p w14:paraId="68FCD67C" w14:textId="77777777" w:rsidR="001B5BBB" w:rsidRPr="00401B60" w:rsidRDefault="001B5BBB" w:rsidP="004C384E">
            <w:pPr>
              <w:keepNext/>
              <w:keepLines/>
              <w:spacing w:after="0"/>
              <w:jc w:val="center"/>
              <w:rPr>
                <w:rFonts w:ascii="Arial" w:eastAsia="宋体" w:hAnsi="Arial"/>
                <w:sz w:val="18"/>
              </w:rPr>
            </w:pPr>
          </w:p>
        </w:tc>
        <w:tc>
          <w:tcPr>
            <w:tcW w:w="1455" w:type="dxa"/>
            <w:tcBorders>
              <w:top w:val="single" w:sz="4" w:space="0" w:color="auto"/>
              <w:left w:val="single" w:sz="4" w:space="0" w:color="auto"/>
              <w:bottom w:val="single" w:sz="4" w:space="0" w:color="auto"/>
              <w:right w:val="single" w:sz="4" w:space="0" w:color="auto"/>
            </w:tcBorders>
            <w:vAlign w:val="center"/>
          </w:tcPr>
          <w:p w14:paraId="46BD4C5B" w14:textId="77777777" w:rsidR="001B5BBB" w:rsidRPr="00401B60" w:rsidRDefault="001B5BBB" w:rsidP="004C384E">
            <w:pPr>
              <w:keepNext/>
              <w:keepLines/>
              <w:spacing w:after="0"/>
              <w:jc w:val="center"/>
              <w:rPr>
                <w:rFonts w:ascii="Arial" w:eastAsia="宋体" w:hAnsi="Arial"/>
                <w:sz w:val="18"/>
                <w:lang w:eastAsia="zh-CN"/>
              </w:rPr>
            </w:pPr>
            <w:r w:rsidRPr="00401B60">
              <w:rPr>
                <w:rFonts w:ascii="Arial" w:eastAsia="宋体" w:hAnsi="Arial" w:hint="eastAsia"/>
                <w:sz w:val="18"/>
                <w:lang w:eastAsia="zh-CN"/>
              </w:rPr>
              <w:t>Aperiodic</w:t>
            </w:r>
          </w:p>
        </w:tc>
        <w:tc>
          <w:tcPr>
            <w:tcW w:w="1350" w:type="dxa"/>
            <w:tcBorders>
              <w:top w:val="single" w:sz="4" w:space="0" w:color="auto"/>
              <w:left w:val="single" w:sz="4" w:space="0" w:color="auto"/>
              <w:bottom w:val="single" w:sz="4" w:space="0" w:color="auto"/>
              <w:right w:val="single" w:sz="4" w:space="0" w:color="auto"/>
            </w:tcBorders>
            <w:vAlign w:val="center"/>
          </w:tcPr>
          <w:p w14:paraId="67271BD1"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hint="eastAsia"/>
                <w:sz w:val="18"/>
                <w:lang w:eastAsia="zh-CN"/>
              </w:rPr>
              <w:t>Aperiodic</w:t>
            </w:r>
          </w:p>
        </w:tc>
        <w:tc>
          <w:tcPr>
            <w:tcW w:w="1350" w:type="dxa"/>
            <w:tcBorders>
              <w:top w:val="single" w:sz="4" w:space="0" w:color="auto"/>
              <w:left w:val="single" w:sz="4" w:space="0" w:color="auto"/>
              <w:bottom w:val="single" w:sz="4" w:space="0" w:color="auto"/>
              <w:right w:val="single" w:sz="4" w:space="0" w:color="auto"/>
            </w:tcBorders>
            <w:vAlign w:val="center"/>
          </w:tcPr>
          <w:p w14:paraId="62631C2E"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hint="eastAsia"/>
                <w:sz w:val="18"/>
                <w:lang w:eastAsia="zh-CN"/>
              </w:rPr>
              <w:t>Aperiodic</w:t>
            </w:r>
          </w:p>
        </w:tc>
      </w:tr>
      <w:tr w:rsidR="001B5BBB" w:rsidRPr="00401B60" w14:paraId="2DDF1365" w14:textId="77777777" w:rsidTr="004C384E">
        <w:trPr>
          <w:trHeight w:val="70"/>
        </w:trPr>
        <w:tc>
          <w:tcPr>
            <w:tcW w:w="1196" w:type="dxa"/>
            <w:vMerge/>
            <w:tcBorders>
              <w:left w:val="single" w:sz="4" w:space="0" w:color="auto"/>
              <w:right w:val="single" w:sz="4" w:space="0" w:color="auto"/>
            </w:tcBorders>
            <w:vAlign w:val="center"/>
          </w:tcPr>
          <w:p w14:paraId="3396A000" w14:textId="77777777" w:rsidR="001B5BBB" w:rsidRPr="00401B60" w:rsidRDefault="001B5BBB" w:rsidP="004C384E">
            <w:pPr>
              <w:keepNext/>
              <w:keepLines/>
              <w:spacing w:after="0"/>
              <w:rPr>
                <w:rFonts w:ascii="Arial" w:eastAsia="宋体" w:hAnsi="Arial"/>
                <w:sz w:val="18"/>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3484FBDD" w14:textId="77777777" w:rsidR="001B5BBB" w:rsidRPr="00401B60" w:rsidRDefault="001B5BBB" w:rsidP="004C384E">
            <w:pPr>
              <w:keepNext/>
              <w:keepLines/>
              <w:spacing w:after="0"/>
              <w:rPr>
                <w:rFonts w:ascii="Arial" w:eastAsia="宋体" w:hAnsi="Arial"/>
                <w:sz w:val="18"/>
              </w:rPr>
            </w:pPr>
            <w:r w:rsidRPr="00401B60">
              <w:rPr>
                <w:rFonts w:ascii="Arial" w:eastAsia="宋体" w:hAnsi="Arial"/>
                <w:sz w:val="18"/>
              </w:rPr>
              <w:t>Number of CSI-RS ports (</w:t>
            </w:r>
            <w:r w:rsidRPr="00401B60">
              <w:rPr>
                <w:rFonts w:ascii="Arial" w:eastAsia="宋体" w:hAnsi="Arial"/>
                <w:i/>
                <w:sz w:val="18"/>
              </w:rPr>
              <w:t>X</w:t>
            </w:r>
            <w:r w:rsidRPr="00401B60">
              <w:rPr>
                <w:rFonts w:ascii="Arial" w:eastAsia="宋体" w:hAnsi="Arial"/>
                <w:sz w:val="18"/>
              </w:rPr>
              <w:t>)</w:t>
            </w:r>
          </w:p>
        </w:tc>
        <w:tc>
          <w:tcPr>
            <w:tcW w:w="740" w:type="dxa"/>
            <w:tcBorders>
              <w:top w:val="single" w:sz="4" w:space="0" w:color="auto"/>
              <w:left w:val="single" w:sz="4" w:space="0" w:color="auto"/>
              <w:bottom w:val="single" w:sz="4" w:space="0" w:color="auto"/>
              <w:right w:val="single" w:sz="4" w:space="0" w:color="auto"/>
            </w:tcBorders>
            <w:vAlign w:val="center"/>
          </w:tcPr>
          <w:p w14:paraId="6CBF1B48" w14:textId="77777777" w:rsidR="001B5BBB" w:rsidRPr="00401B60" w:rsidRDefault="001B5BBB" w:rsidP="004C384E">
            <w:pPr>
              <w:keepNext/>
              <w:keepLines/>
              <w:spacing w:after="0"/>
              <w:jc w:val="center"/>
              <w:rPr>
                <w:rFonts w:ascii="Arial" w:eastAsia="宋体" w:hAnsi="Arial"/>
                <w:sz w:val="18"/>
              </w:rPr>
            </w:pPr>
          </w:p>
        </w:tc>
        <w:tc>
          <w:tcPr>
            <w:tcW w:w="1455" w:type="dxa"/>
            <w:tcBorders>
              <w:top w:val="single" w:sz="4" w:space="0" w:color="auto"/>
              <w:left w:val="single" w:sz="4" w:space="0" w:color="auto"/>
              <w:bottom w:val="single" w:sz="4" w:space="0" w:color="auto"/>
              <w:right w:val="single" w:sz="4" w:space="0" w:color="auto"/>
            </w:tcBorders>
            <w:vAlign w:val="center"/>
          </w:tcPr>
          <w:p w14:paraId="7A869CBA"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2</w:t>
            </w:r>
          </w:p>
        </w:tc>
        <w:tc>
          <w:tcPr>
            <w:tcW w:w="1350" w:type="dxa"/>
            <w:tcBorders>
              <w:top w:val="single" w:sz="4" w:space="0" w:color="auto"/>
              <w:left w:val="single" w:sz="4" w:space="0" w:color="auto"/>
              <w:bottom w:val="single" w:sz="4" w:space="0" w:color="auto"/>
              <w:right w:val="single" w:sz="4" w:space="0" w:color="auto"/>
            </w:tcBorders>
            <w:vAlign w:val="center"/>
          </w:tcPr>
          <w:p w14:paraId="19378A47"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2</w:t>
            </w:r>
          </w:p>
        </w:tc>
        <w:tc>
          <w:tcPr>
            <w:tcW w:w="1350" w:type="dxa"/>
            <w:tcBorders>
              <w:top w:val="single" w:sz="4" w:space="0" w:color="auto"/>
              <w:left w:val="single" w:sz="4" w:space="0" w:color="auto"/>
              <w:bottom w:val="single" w:sz="4" w:space="0" w:color="auto"/>
              <w:right w:val="single" w:sz="4" w:space="0" w:color="auto"/>
            </w:tcBorders>
            <w:vAlign w:val="center"/>
          </w:tcPr>
          <w:p w14:paraId="02C07F44"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2</w:t>
            </w:r>
          </w:p>
        </w:tc>
      </w:tr>
      <w:tr w:rsidR="001B5BBB" w:rsidRPr="00401B60" w14:paraId="09A8ED55" w14:textId="77777777" w:rsidTr="004C384E">
        <w:trPr>
          <w:trHeight w:val="70"/>
        </w:trPr>
        <w:tc>
          <w:tcPr>
            <w:tcW w:w="1196" w:type="dxa"/>
            <w:vMerge/>
            <w:tcBorders>
              <w:left w:val="single" w:sz="4" w:space="0" w:color="auto"/>
              <w:right w:val="single" w:sz="4" w:space="0" w:color="auto"/>
            </w:tcBorders>
            <w:vAlign w:val="center"/>
            <w:hideMark/>
          </w:tcPr>
          <w:p w14:paraId="61F7CC4E" w14:textId="77777777" w:rsidR="001B5BBB" w:rsidRPr="00401B60" w:rsidRDefault="001B5BBB" w:rsidP="004C384E">
            <w:pPr>
              <w:keepNext/>
              <w:keepLines/>
              <w:spacing w:after="0"/>
              <w:rPr>
                <w:rFonts w:ascii="Arial" w:eastAsia="宋体" w:hAnsi="Arial"/>
                <w:sz w:val="18"/>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7A65A92B" w14:textId="77777777" w:rsidR="001B5BBB" w:rsidRPr="00401B60" w:rsidRDefault="001B5BBB" w:rsidP="004C384E">
            <w:pPr>
              <w:keepNext/>
              <w:keepLines/>
              <w:spacing w:after="0"/>
              <w:rPr>
                <w:rFonts w:ascii="Arial" w:eastAsia="宋体" w:hAnsi="Arial"/>
                <w:sz w:val="18"/>
              </w:rPr>
            </w:pPr>
            <w:r w:rsidRPr="00401B60">
              <w:rPr>
                <w:rFonts w:ascii="Arial" w:eastAsia="宋体" w:hAnsi="Arial"/>
                <w:sz w:val="18"/>
              </w:rPr>
              <w:t>CDM Type</w:t>
            </w:r>
          </w:p>
        </w:tc>
        <w:tc>
          <w:tcPr>
            <w:tcW w:w="740" w:type="dxa"/>
            <w:tcBorders>
              <w:top w:val="single" w:sz="4" w:space="0" w:color="auto"/>
              <w:left w:val="single" w:sz="4" w:space="0" w:color="auto"/>
              <w:bottom w:val="single" w:sz="4" w:space="0" w:color="auto"/>
              <w:right w:val="single" w:sz="4" w:space="0" w:color="auto"/>
            </w:tcBorders>
            <w:vAlign w:val="center"/>
          </w:tcPr>
          <w:p w14:paraId="2917D8D9" w14:textId="77777777" w:rsidR="001B5BBB" w:rsidRPr="00401B60" w:rsidRDefault="001B5BBB" w:rsidP="004C384E">
            <w:pPr>
              <w:keepNext/>
              <w:keepLines/>
              <w:spacing w:after="0"/>
              <w:jc w:val="center"/>
              <w:rPr>
                <w:rFonts w:ascii="Arial" w:eastAsia="宋体" w:hAnsi="Arial"/>
                <w:sz w:val="18"/>
              </w:rPr>
            </w:pPr>
          </w:p>
        </w:tc>
        <w:tc>
          <w:tcPr>
            <w:tcW w:w="1455" w:type="dxa"/>
            <w:tcBorders>
              <w:top w:val="single" w:sz="4" w:space="0" w:color="auto"/>
              <w:left w:val="single" w:sz="4" w:space="0" w:color="auto"/>
              <w:bottom w:val="single" w:sz="4" w:space="0" w:color="auto"/>
              <w:right w:val="single" w:sz="4" w:space="0" w:color="auto"/>
            </w:tcBorders>
            <w:vAlign w:val="center"/>
          </w:tcPr>
          <w:p w14:paraId="12E6CAFC"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FD-CDM2</w:t>
            </w:r>
          </w:p>
        </w:tc>
        <w:tc>
          <w:tcPr>
            <w:tcW w:w="1350" w:type="dxa"/>
            <w:tcBorders>
              <w:top w:val="single" w:sz="4" w:space="0" w:color="auto"/>
              <w:left w:val="single" w:sz="4" w:space="0" w:color="auto"/>
              <w:bottom w:val="single" w:sz="4" w:space="0" w:color="auto"/>
              <w:right w:val="single" w:sz="4" w:space="0" w:color="auto"/>
            </w:tcBorders>
            <w:vAlign w:val="center"/>
          </w:tcPr>
          <w:p w14:paraId="3B05EA55"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FD-CDM2</w:t>
            </w:r>
          </w:p>
        </w:tc>
        <w:tc>
          <w:tcPr>
            <w:tcW w:w="1350" w:type="dxa"/>
            <w:tcBorders>
              <w:top w:val="single" w:sz="4" w:space="0" w:color="auto"/>
              <w:left w:val="single" w:sz="4" w:space="0" w:color="auto"/>
              <w:bottom w:val="single" w:sz="4" w:space="0" w:color="auto"/>
              <w:right w:val="single" w:sz="4" w:space="0" w:color="auto"/>
            </w:tcBorders>
            <w:vAlign w:val="center"/>
          </w:tcPr>
          <w:p w14:paraId="6CFB8EFA"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FD-CDM2</w:t>
            </w:r>
          </w:p>
        </w:tc>
      </w:tr>
      <w:tr w:rsidR="001B5BBB" w:rsidRPr="00401B60" w14:paraId="41EC5E6D" w14:textId="77777777" w:rsidTr="004C384E">
        <w:trPr>
          <w:trHeight w:val="70"/>
        </w:trPr>
        <w:tc>
          <w:tcPr>
            <w:tcW w:w="1196" w:type="dxa"/>
            <w:vMerge/>
            <w:tcBorders>
              <w:left w:val="single" w:sz="4" w:space="0" w:color="auto"/>
              <w:right w:val="single" w:sz="4" w:space="0" w:color="auto"/>
            </w:tcBorders>
            <w:vAlign w:val="center"/>
            <w:hideMark/>
          </w:tcPr>
          <w:p w14:paraId="30A5878F" w14:textId="77777777" w:rsidR="001B5BBB" w:rsidRPr="00401B60" w:rsidRDefault="001B5BBB" w:rsidP="004C384E">
            <w:pPr>
              <w:keepNext/>
              <w:keepLines/>
              <w:spacing w:after="0"/>
              <w:rPr>
                <w:rFonts w:ascii="Arial" w:eastAsia="宋体" w:hAnsi="Arial"/>
                <w:sz w:val="18"/>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594E3CD5" w14:textId="77777777" w:rsidR="001B5BBB" w:rsidRPr="00401B60" w:rsidRDefault="001B5BBB" w:rsidP="004C384E">
            <w:pPr>
              <w:keepNext/>
              <w:keepLines/>
              <w:spacing w:after="0"/>
              <w:rPr>
                <w:rFonts w:ascii="Arial" w:eastAsia="宋体" w:hAnsi="Arial"/>
                <w:sz w:val="18"/>
              </w:rPr>
            </w:pPr>
            <w:r w:rsidRPr="00401B60">
              <w:rPr>
                <w:rFonts w:ascii="Arial" w:eastAsia="宋体" w:hAnsi="Arial"/>
                <w:sz w:val="18"/>
              </w:rPr>
              <w:t>Density (ρ)</w:t>
            </w:r>
          </w:p>
        </w:tc>
        <w:tc>
          <w:tcPr>
            <w:tcW w:w="740" w:type="dxa"/>
            <w:tcBorders>
              <w:top w:val="single" w:sz="4" w:space="0" w:color="auto"/>
              <w:left w:val="single" w:sz="4" w:space="0" w:color="auto"/>
              <w:bottom w:val="single" w:sz="4" w:space="0" w:color="auto"/>
              <w:right w:val="single" w:sz="4" w:space="0" w:color="auto"/>
            </w:tcBorders>
            <w:vAlign w:val="center"/>
          </w:tcPr>
          <w:p w14:paraId="2980A6F3" w14:textId="77777777" w:rsidR="001B5BBB" w:rsidRPr="00401B60" w:rsidRDefault="001B5BBB" w:rsidP="004C384E">
            <w:pPr>
              <w:keepNext/>
              <w:keepLines/>
              <w:spacing w:after="0"/>
              <w:jc w:val="center"/>
              <w:rPr>
                <w:rFonts w:ascii="Arial" w:eastAsia="宋体" w:hAnsi="Arial"/>
                <w:sz w:val="18"/>
              </w:rPr>
            </w:pPr>
          </w:p>
        </w:tc>
        <w:tc>
          <w:tcPr>
            <w:tcW w:w="1455" w:type="dxa"/>
            <w:tcBorders>
              <w:top w:val="single" w:sz="4" w:space="0" w:color="auto"/>
              <w:left w:val="single" w:sz="4" w:space="0" w:color="auto"/>
              <w:bottom w:val="single" w:sz="4" w:space="0" w:color="auto"/>
              <w:right w:val="single" w:sz="4" w:space="0" w:color="auto"/>
            </w:tcBorders>
            <w:vAlign w:val="center"/>
          </w:tcPr>
          <w:p w14:paraId="47917D83"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1</w:t>
            </w:r>
          </w:p>
        </w:tc>
        <w:tc>
          <w:tcPr>
            <w:tcW w:w="1350" w:type="dxa"/>
            <w:tcBorders>
              <w:top w:val="single" w:sz="4" w:space="0" w:color="auto"/>
              <w:left w:val="single" w:sz="4" w:space="0" w:color="auto"/>
              <w:bottom w:val="single" w:sz="4" w:space="0" w:color="auto"/>
              <w:right w:val="single" w:sz="4" w:space="0" w:color="auto"/>
            </w:tcBorders>
            <w:vAlign w:val="center"/>
          </w:tcPr>
          <w:p w14:paraId="3388DE23"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1</w:t>
            </w:r>
          </w:p>
        </w:tc>
        <w:tc>
          <w:tcPr>
            <w:tcW w:w="1350" w:type="dxa"/>
            <w:tcBorders>
              <w:top w:val="single" w:sz="4" w:space="0" w:color="auto"/>
              <w:left w:val="single" w:sz="4" w:space="0" w:color="auto"/>
              <w:bottom w:val="single" w:sz="4" w:space="0" w:color="auto"/>
              <w:right w:val="single" w:sz="4" w:space="0" w:color="auto"/>
            </w:tcBorders>
            <w:vAlign w:val="center"/>
          </w:tcPr>
          <w:p w14:paraId="24BEAC80"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1</w:t>
            </w:r>
          </w:p>
        </w:tc>
      </w:tr>
      <w:tr w:rsidR="001B5BBB" w:rsidRPr="00401B60" w14:paraId="7CB21673" w14:textId="77777777" w:rsidTr="004C384E">
        <w:trPr>
          <w:trHeight w:val="70"/>
        </w:trPr>
        <w:tc>
          <w:tcPr>
            <w:tcW w:w="1196" w:type="dxa"/>
            <w:vMerge/>
            <w:tcBorders>
              <w:left w:val="single" w:sz="4" w:space="0" w:color="auto"/>
              <w:right w:val="single" w:sz="4" w:space="0" w:color="auto"/>
            </w:tcBorders>
            <w:vAlign w:val="center"/>
            <w:hideMark/>
          </w:tcPr>
          <w:p w14:paraId="23EF50B8" w14:textId="77777777" w:rsidR="001B5BBB" w:rsidRPr="00401B60" w:rsidRDefault="001B5BBB" w:rsidP="004C384E">
            <w:pPr>
              <w:keepNext/>
              <w:keepLines/>
              <w:spacing w:after="0"/>
              <w:rPr>
                <w:rFonts w:ascii="Arial" w:eastAsia="宋体" w:hAnsi="Arial"/>
                <w:b/>
                <w:sz w:val="18"/>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2EF86382" w14:textId="77777777" w:rsidR="001B5BBB" w:rsidRPr="00401B60" w:rsidRDefault="001B5BBB" w:rsidP="004C384E">
            <w:pPr>
              <w:keepNext/>
              <w:keepLines/>
              <w:spacing w:after="0"/>
              <w:rPr>
                <w:rFonts w:ascii="Arial" w:eastAsia="宋体" w:hAnsi="Arial"/>
                <w:sz w:val="18"/>
              </w:rPr>
            </w:pPr>
            <w:r w:rsidRPr="00401B60">
              <w:rPr>
                <w:rFonts w:ascii="Arial" w:eastAsia="宋体" w:hAnsi="Arial"/>
                <w:sz w:val="18"/>
              </w:rPr>
              <w:t>First subcarrier index in the PRB used for CSI-RS</w:t>
            </w:r>
            <w:r w:rsidRPr="00401B60" w:rsidDel="0032520A">
              <w:rPr>
                <w:rFonts w:ascii="Arial" w:eastAsia="宋体" w:hAnsi="Arial"/>
                <w:sz w:val="18"/>
              </w:rPr>
              <w:t xml:space="preserve"> </w:t>
            </w:r>
            <w:r w:rsidRPr="00401B60">
              <w:rPr>
                <w:rFonts w:ascii="Arial" w:eastAsia="宋体" w:hAnsi="Arial"/>
                <w:sz w:val="18"/>
              </w:rPr>
              <w:t>(k</w:t>
            </w:r>
            <w:r w:rsidRPr="00401B60">
              <w:rPr>
                <w:rFonts w:ascii="Arial" w:eastAsia="宋体" w:hAnsi="Arial"/>
                <w:sz w:val="18"/>
                <w:vertAlign w:val="subscript"/>
              </w:rPr>
              <w:t>0</w:t>
            </w:r>
            <w:r w:rsidRPr="00401B60">
              <w:rPr>
                <w:rFonts w:ascii="Arial" w:eastAsia="宋体" w:hAnsi="Arial"/>
                <w:sz w:val="18"/>
              </w:rPr>
              <w:t>, k</w:t>
            </w:r>
            <w:r w:rsidRPr="00401B60">
              <w:rPr>
                <w:rFonts w:ascii="Arial" w:eastAsia="宋体" w:hAnsi="Arial"/>
                <w:sz w:val="18"/>
                <w:vertAlign w:val="subscript"/>
              </w:rPr>
              <w:t>1</w:t>
            </w:r>
            <w:r w:rsidRPr="00401B60">
              <w:rPr>
                <w:rFonts w:ascii="Arial" w:eastAsia="宋体" w:hAnsi="Arial"/>
                <w:sz w:val="18"/>
              </w:rPr>
              <w:t xml:space="preserve"> )</w:t>
            </w:r>
          </w:p>
        </w:tc>
        <w:tc>
          <w:tcPr>
            <w:tcW w:w="740" w:type="dxa"/>
            <w:tcBorders>
              <w:top w:val="single" w:sz="4" w:space="0" w:color="auto"/>
              <w:left w:val="single" w:sz="4" w:space="0" w:color="auto"/>
              <w:bottom w:val="single" w:sz="4" w:space="0" w:color="auto"/>
              <w:right w:val="single" w:sz="4" w:space="0" w:color="auto"/>
            </w:tcBorders>
            <w:vAlign w:val="center"/>
          </w:tcPr>
          <w:p w14:paraId="0A0E42B4" w14:textId="77777777" w:rsidR="001B5BBB" w:rsidRPr="00401B60" w:rsidRDefault="001B5BBB" w:rsidP="004C384E">
            <w:pPr>
              <w:keepNext/>
              <w:keepLines/>
              <w:spacing w:after="0"/>
              <w:jc w:val="center"/>
              <w:rPr>
                <w:rFonts w:ascii="Arial" w:eastAsia="宋体" w:hAnsi="Arial"/>
                <w:sz w:val="18"/>
              </w:rPr>
            </w:pPr>
          </w:p>
        </w:tc>
        <w:tc>
          <w:tcPr>
            <w:tcW w:w="1455" w:type="dxa"/>
            <w:tcBorders>
              <w:top w:val="single" w:sz="4" w:space="0" w:color="auto"/>
              <w:left w:val="single" w:sz="4" w:space="0" w:color="auto"/>
              <w:bottom w:val="single" w:sz="4" w:space="0" w:color="auto"/>
              <w:right w:val="single" w:sz="4" w:space="0" w:color="auto"/>
            </w:tcBorders>
            <w:vAlign w:val="center"/>
          </w:tcPr>
          <w:p w14:paraId="6021AA03"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Row 3 (6,-)</w:t>
            </w:r>
          </w:p>
        </w:tc>
        <w:tc>
          <w:tcPr>
            <w:tcW w:w="1350" w:type="dxa"/>
            <w:tcBorders>
              <w:top w:val="single" w:sz="4" w:space="0" w:color="auto"/>
              <w:left w:val="single" w:sz="4" w:space="0" w:color="auto"/>
              <w:bottom w:val="single" w:sz="4" w:space="0" w:color="auto"/>
              <w:right w:val="single" w:sz="4" w:space="0" w:color="auto"/>
            </w:tcBorders>
            <w:vAlign w:val="center"/>
          </w:tcPr>
          <w:p w14:paraId="06841EE4"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Row 3 (6,-)</w:t>
            </w:r>
          </w:p>
        </w:tc>
        <w:tc>
          <w:tcPr>
            <w:tcW w:w="1350" w:type="dxa"/>
            <w:tcBorders>
              <w:top w:val="single" w:sz="4" w:space="0" w:color="auto"/>
              <w:left w:val="single" w:sz="4" w:space="0" w:color="auto"/>
              <w:bottom w:val="single" w:sz="4" w:space="0" w:color="auto"/>
              <w:right w:val="single" w:sz="4" w:space="0" w:color="auto"/>
            </w:tcBorders>
            <w:vAlign w:val="center"/>
          </w:tcPr>
          <w:p w14:paraId="15A1D697"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Row 3 (6,-)</w:t>
            </w:r>
          </w:p>
        </w:tc>
      </w:tr>
      <w:tr w:rsidR="001B5BBB" w:rsidRPr="00401B60" w14:paraId="3878530E" w14:textId="77777777" w:rsidTr="004C384E">
        <w:trPr>
          <w:trHeight w:val="70"/>
        </w:trPr>
        <w:tc>
          <w:tcPr>
            <w:tcW w:w="1196" w:type="dxa"/>
            <w:vMerge/>
            <w:tcBorders>
              <w:left w:val="single" w:sz="4" w:space="0" w:color="auto"/>
              <w:right w:val="single" w:sz="4" w:space="0" w:color="auto"/>
            </w:tcBorders>
            <w:vAlign w:val="center"/>
            <w:hideMark/>
          </w:tcPr>
          <w:p w14:paraId="57143170" w14:textId="77777777" w:rsidR="001B5BBB" w:rsidRPr="00401B60" w:rsidRDefault="001B5BBB" w:rsidP="004C384E">
            <w:pPr>
              <w:keepNext/>
              <w:keepLines/>
              <w:spacing w:after="0"/>
              <w:rPr>
                <w:rFonts w:ascii="Arial" w:eastAsia="宋体" w:hAnsi="Arial"/>
                <w:sz w:val="18"/>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3CB972AD" w14:textId="77777777" w:rsidR="001B5BBB" w:rsidRPr="00401B60" w:rsidRDefault="001B5BBB" w:rsidP="004C384E">
            <w:pPr>
              <w:keepNext/>
              <w:keepLines/>
              <w:spacing w:after="0"/>
              <w:rPr>
                <w:rFonts w:ascii="Arial" w:eastAsia="宋体" w:hAnsi="Arial"/>
                <w:sz w:val="18"/>
              </w:rPr>
            </w:pPr>
            <w:r w:rsidRPr="00401B60">
              <w:rPr>
                <w:rFonts w:ascii="Arial" w:eastAsia="宋体" w:hAnsi="Arial"/>
                <w:sz w:val="18"/>
              </w:rPr>
              <w:t>First OFDM symbol in the PRB used for CSI-RS (l</w:t>
            </w:r>
            <w:r w:rsidRPr="00401B60">
              <w:rPr>
                <w:rFonts w:ascii="Arial" w:eastAsia="宋体" w:hAnsi="Arial"/>
                <w:sz w:val="18"/>
                <w:vertAlign w:val="subscript"/>
              </w:rPr>
              <w:t>0</w:t>
            </w:r>
            <w:r w:rsidRPr="00401B60">
              <w:rPr>
                <w:rFonts w:ascii="Arial" w:eastAsia="宋体" w:hAnsi="Arial"/>
                <w:sz w:val="18"/>
              </w:rPr>
              <w:t>, l</w:t>
            </w:r>
            <w:r w:rsidRPr="00401B60">
              <w:rPr>
                <w:rFonts w:ascii="Arial" w:eastAsia="宋体" w:hAnsi="Arial"/>
                <w:sz w:val="18"/>
                <w:vertAlign w:val="subscript"/>
              </w:rPr>
              <w:t>1</w:t>
            </w:r>
            <w:r w:rsidRPr="00401B60">
              <w:rPr>
                <w:rFonts w:ascii="Arial" w:eastAsia="宋体" w:hAnsi="Arial"/>
                <w:sz w:val="18"/>
              </w:rPr>
              <w:t>)</w:t>
            </w:r>
          </w:p>
        </w:tc>
        <w:tc>
          <w:tcPr>
            <w:tcW w:w="740" w:type="dxa"/>
            <w:tcBorders>
              <w:top w:val="single" w:sz="4" w:space="0" w:color="auto"/>
              <w:left w:val="single" w:sz="4" w:space="0" w:color="auto"/>
              <w:bottom w:val="single" w:sz="4" w:space="0" w:color="auto"/>
              <w:right w:val="single" w:sz="4" w:space="0" w:color="auto"/>
            </w:tcBorders>
            <w:vAlign w:val="center"/>
          </w:tcPr>
          <w:p w14:paraId="31711A49" w14:textId="77777777" w:rsidR="001B5BBB" w:rsidRPr="00401B60" w:rsidRDefault="001B5BBB" w:rsidP="004C384E">
            <w:pPr>
              <w:keepNext/>
              <w:keepLines/>
              <w:spacing w:after="0"/>
              <w:jc w:val="center"/>
              <w:rPr>
                <w:rFonts w:ascii="Arial" w:eastAsia="宋体" w:hAnsi="Arial"/>
                <w:sz w:val="18"/>
              </w:rPr>
            </w:pPr>
          </w:p>
        </w:tc>
        <w:tc>
          <w:tcPr>
            <w:tcW w:w="1455" w:type="dxa"/>
            <w:tcBorders>
              <w:top w:val="single" w:sz="4" w:space="0" w:color="auto"/>
              <w:left w:val="single" w:sz="4" w:space="0" w:color="auto"/>
              <w:bottom w:val="single" w:sz="4" w:space="0" w:color="auto"/>
              <w:right w:val="single" w:sz="4" w:space="0" w:color="auto"/>
            </w:tcBorders>
            <w:vAlign w:val="center"/>
          </w:tcPr>
          <w:p w14:paraId="5B0A2847"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(13,-)</w:t>
            </w:r>
          </w:p>
        </w:tc>
        <w:tc>
          <w:tcPr>
            <w:tcW w:w="1350" w:type="dxa"/>
            <w:tcBorders>
              <w:top w:val="single" w:sz="4" w:space="0" w:color="auto"/>
              <w:left w:val="single" w:sz="4" w:space="0" w:color="auto"/>
              <w:bottom w:val="single" w:sz="4" w:space="0" w:color="auto"/>
              <w:right w:val="single" w:sz="4" w:space="0" w:color="auto"/>
            </w:tcBorders>
            <w:vAlign w:val="center"/>
          </w:tcPr>
          <w:p w14:paraId="2FB809C1"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(13,-)</w:t>
            </w:r>
          </w:p>
        </w:tc>
        <w:tc>
          <w:tcPr>
            <w:tcW w:w="1350" w:type="dxa"/>
            <w:tcBorders>
              <w:top w:val="single" w:sz="4" w:space="0" w:color="auto"/>
              <w:left w:val="single" w:sz="4" w:space="0" w:color="auto"/>
              <w:bottom w:val="single" w:sz="4" w:space="0" w:color="auto"/>
              <w:right w:val="single" w:sz="4" w:space="0" w:color="auto"/>
            </w:tcBorders>
            <w:vAlign w:val="center"/>
          </w:tcPr>
          <w:p w14:paraId="425B0269"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(13,-)</w:t>
            </w:r>
          </w:p>
        </w:tc>
      </w:tr>
      <w:tr w:rsidR="001B5BBB" w:rsidRPr="00401B60" w14:paraId="3F7B056F" w14:textId="77777777" w:rsidTr="004C384E">
        <w:trPr>
          <w:trHeight w:val="70"/>
        </w:trPr>
        <w:tc>
          <w:tcPr>
            <w:tcW w:w="1196" w:type="dxa"/>
            <w:vMerge/>
            <w:tcBorders>
              <w:left w:val="single" w:sz="4" w:space="0" w:color="auto"/>
              <w:right w:val="single" w:sz="4" w:space="0" w:color="auto"/>
            </w:tcBorders>
            <w:vAlign w:val="center"/>
            <w:hideMark/>
          </w:tcPr>
          <w:p w14:paraId="7B1722EA" w14:textId="77777777" w:rsidR="001B5BBB" w:rsidRPr="00401B60" w:rsidRDefault="001B5BBB" w:rsidP="004C384E">
            <w:pPr>
              <w:keepNext/>
              <w:keepLines/>
              <w:spacing w:after="0"/>
              <w:rPr>
                <w:rFonts w:ascii="Arial" w:eastAsia="宋体" w:hAnsi="Arial"/>
                <w:sz w:val="18"/>
              </w:rPr>
            </w:pPr>
          </w:p>
        </w:tc>
        <w:tc>
          <w:tcPr>
            <w:tcW w:w="2725" w:type="dxa"/>
            <w:gridSpan w:val="2"/>
            <w:tcBorders>
              <w:top w:val="single" w:sz="4" w:space="0" w:color="auto"/>
              <w:left w:val="single" w:sz="4" w:space="0" w:color="auto"/>
              <w:bottom w:val="single" w:sz="4" w:space="0" w:color="auto"/>
              <w:right w:val="single" w:sz="4" w:space="0" w:color="auto"/>
            </w:tcBorders>
          </w:tcPr>
          <w:p w14:paraId="41A35B40" w14:textId="77777777" w:rsidR="001B5BBB" w:rsidRPr="00401B60" w:rsidRDefault="001B5BBB" w:rsidP="004C384E">
            <w:pPr>
              <w:keepNext/>
              <w:keepLines/>
              <w:spacing w:after="0"/>
              <w:rPr>
                <w:rFonts w:ascii="Arial" w:eastAsia="宋体" w:hAnsi="Arial"/>
                <w:sz w:val="18"/>
              </w:rPr>
            </w:pPr>
            <w:r w:rsidRPr="00401B60">
              <w:rPr>
                <w:rFonts w:ascii="Arial" w:eastAsia="宋体" w:hAnsi="Arial"/>
                <w:sz w:val="18"/>
              </w:rPr>
              <w:t>NZP CSI-RS-</w:t>
            </w:r>
            <w:proofErr w:type="spellStart"/>
            <w:r w:rsidRPr="00401B60">
              <w:rPr>
                <w:rFonts w:ascii="Arial" w:eastAsia="宋体" w:hAnsi="Arial"/>
                <w:sz w:val="18"/>
              </w:rPr>
              <w:t>timeConfig</w:t>
            </w:r>
            <w:proofErr w:type="spellEnd"/>
          </w:p>
          <w:p w14:paraId="32F083FD" w14:textId="77777777" w:rsidR="001B5BBB" w:rsidRPr="00401B60" w:rsidRDefault="001B5BBB" w:rsidP="004C384E">
            <w:pPr>
              <w:keepNext/>
              <w:keepLines/>
              <w:spacing w:after="0"/>
              <w:rPr>
                <w:rFonts w:ascii="Arial" w:eastAsia="宋体" w:hAnsi="Arial"/>
                <w:sz w:val="18"/>
              </w:rPr>
            </w:pPr>
            <w:r w:rsidRPr="00401B60">
              <w:rPr>
                <w:rFonts w:ascii="Arial" w:eastAsia="宋体" w:hAnsi="Arial"/>
                <w:sz w:val="18"/>
              </w:rPr>
              <w:t>interval and offset</w:t>
            </w:r>
          </w:p>
        </w:tc>
        <w:tc>
          <w:tcPr>
            <w:tcW w:w="740" w:type="dxa"/>
            <w:tcBorders>
              <w:top w:val="single" w:sz="4" w:space="0" w:color="auto"/>
              <w:left w:val="single" w:sz="4" w:space="0" w:color="auto"/>
              <w:bottom w:val="single" w:sz="4" w:space="0" w:color="auto"/>
              <w:right w:val="single" w:sz="4" w:space="0" w:color="auto"/>
            </w:tcBorders>
            <w:vAlign w:val="center"/>
            <w:hideMark/>
          </w:tcPr>
          <w:p w14:paraId="50043D4D"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slot</w:t>
            </w:r>
          </w:p>
        </w:tc>
        <w:tc>
          <w:tcPr>
            <w:tcW w:w="1455" w:type="dxa"/>
            <w:tcBorders>
              <w:top w:val="single" w:sz="4" w:space="0" w:color="auto"/>
              <w:left w:val="single" w:sz="4" w:space="0" w:color="auto"/>
              <w:bottom w:val="single" w:sz="4" w:space="0" w:color="auto"/>
              <w:right w:val="single" w:sz="4" w:space="0" w:color="auto"/>
            </w:tcBorders>
          </w:tcPr>
          <w:p w14:paraId="4DB09C3F" w14:textId="77777777" w:rsidR="001B5BBB" w:rsidRPr="00401B60" w:rsidRDefault="001B5BBB" w:rsidP="004C384E">
            <w:pPr>
              <w:keepNext/>
              <w:keepLines/>
              <w:spacing w:after="0"/>
              <w:jc w:val="center"/>
              <w:rPr>
                <w:rFonts w:ascii="Arial" w:eastAsia="宋体" w:hAnsi="Arial"/>
                <w:sz w:val="18"/>
                <w:lang w:eastAsia="zh-CN"/>
              </w:rPr>
            </w:pPr>
            <w:r w:rsidRPr="00401B60">
              <w:rPr>
                <w:rFonts w:ascii="Arial" w:eastAsia="宋体" w:hAnsi="Arial" w:hint="eastAsia"/>
                <w:sz w:val="18"/>
                <w:lang w:eastAsia="zh-CN"/>
              </w:rPr>
              <w:t>Not configured</w:t>
            </w:r>
          </w:p>
        </w:tc>
        <w:tc>
          <w:tcPr>
            <w:tcW w:w="1350" w:type="dxa"/>
            <w:tcBorders>
              <w:top w:val="single" w:sz="4" w:space="0" w:color="auto"/>
              <w:left w:val="single" w:sz="4" w:space="0" w:color="auto"/>
              <w:bottom w:val="single" w:sz="4" w:space="0" w:color="auto"/>
              <w:right w:val="single" w:sz="4" w:space="0" w:color="auto"/>
            </w:tcBorders>
          </w:tcPr>
          <w:p w14:paraId="0B66FE99" w14:textId="77777777" w:rsidR="001B5BBB" w:rsidRPr="00401B60" w:rsidRDefault="001B5BBB" w:rsidP="004C384E">
            <w:pPr>
              <w:keepNext/>
              <w:keepLines/>
              <w:spacing w:after="0"/>
              <w:jc w:val="center"/>
              <w:rPr>
                <w:rFonts w:ascii="Arial" w:eastAsia="宋体" w:hAnsi="Arial"/>
                <w:sz w:val="18"/>
                <w:lang w:eastAsia="zh-CN"/>
              </w:rPr>
            </w:pPr>
            <w:r w:rsidRPr="00401B60">
              <w:rPr>
                <w:rFonts w:ascii="Arial" w:eastAsia="宋体" w:hAnsi="Arial" w:hint="eastAsia"/>
                <w:sz w:val="18"/>
                <w:lang w:eastAsia="zh-CN"/>
              </w:rPr>
              <w:t>Not configured</w:t>
            </w:r>
          </w:p>
        </w:tc>
        <w:tc>
          <w:tcPr>
            <w:tcW w:w="1350" w:type="dxa"/>
            <w:tcBorders>
              <w:top w:val="single" w:sz="4" w:space="0" w:color="auto"/>
              <w:left w:val="single" w:sz="4" w:space="0" w:color="auto"/>
              <w:bottom w:val="single" w:sz="4" w:space="0" w:color="auto"/>
              <w:right w:val="single" w:sz="4" w:space="0" w:color="auto"/>
            </w:tcBorders>
          </w:tcPr>
          <w:p w14:paraId="0941E1AB" w14:textId="77777777" w:rsidR="001B5BBB" w:rsidRPr="00401B60" w:rsidRDefault="001B5BBB" w:rsidP="004C384E">
            <w:pPr>
              <w:keepNext/>
              <w:keepLines/>
              <w:spacing w:after="0"/>
              <w:jc w:val="center"/>
              <w:rPr>
                <w:rFonts w:ascii="Arial" w:eastAsia="宋体" w:hAnsi="Arial"/>
                <w:sz w:val="18"/>
                <w:lang w:eastAsia="zh-CN"/>
              </w:rPr>
            </w:pPr>
            <w:r w:rsidRPr="00401B60">
              <w:rPr>
                <w:rFonts w:ascii="Arial" w:eastAsia="宋体" w:hAnsi="Arial" w:hint="eastAsia"/>
                <w:sz w:val="18"/>
                <w:lang w:eastAsia="zh-CN"/>
              </w:rPr>
              <w:t>Not configured</w:t>
            </w:r>
          </w:p>
        </w:tc>
      </w:tr>
      <w:tr w:rsidR="001B5BBB" w:rsidRPr="00401B60" w14:paraId="26881B6B" w14:textId="77777777" w:rsidTr="004C384E">
        <w:trPr>
          <w:trHeight w:val="70"/>
        </w:trPr>
        <w:tc>
          <w:tcPr>
            <w:tcW w:w="1196" w:type="dxa"/>
            <w:vMerge/>
            <w:tcBorders>
              <w:left w:val="single" w:sz="4" w:space="0" w:color="auto"/>
              <w:right w:val="single" w:sz="4" w:space="0" w:color="auto"/>
            </w:tcBorders>
            <w:vAlign w:val="center"/>
          </w:tcPr>
          <w:p w14:paraId="6D8C4285" w14:textId="77777777" w:rsidR="001B5BBB" w:rsidRPr="00401B60" w:rsidRDefault="001B5BBB" w:rsidP="004C384E">
            <w:pPr>
              <w:keepNext/>
              <w:keepLines/>
              <w:spacing w:after="0"/>
              <w:rPr>
                <w:rFonts w:ascii="Arial" w:eastAsia="宋体" w:hAnsi="Arial"/>
                <w:sz w:val="18"/>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38E0E84B" w14:textId="77777777" w:rsidR="001B5BBB" w:rsidRPr="00401B60" w:rsidRDefault="001B5BBB" w:rsidP="004C384E">
            <w:pPr>
              <w:keepNext/>
              <w:keepLines/>
              <w:spacing w:after="0"/>
              <w:rPr>
                <w:rFonts w:ascii="Arial" w:eastAsia="宋体" w:hAnsi="Arial"/>
                <w:sz w:val="18"/>
              </w:rPr>
            </w:pPr>
            <w:proofErr w:type="spellStart"/>
            <w:r w:rsidRPr="00401B60">
              <w:rPr>
                <w:rFonts w:ascii="Arial" w:eastAsia="宋体" w:hAnsi="Arial"/>
                <w:sz w:val="18"/>
              </w:rPr>
              <w:t>aperiodicTriggeringOffset</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273C6861" w14:textId="77777777" w:rsidR="001B5BBB" w:rsidRPr="00401B60" w:rsidRDefault="001B5BBB" w:rsidP="004C384E">
            <w:pPr>
              <w:keepNext/>
              <w:keepLines/>
              <w:spacing w:after="0"/>
              <w:jc w:val="center"/>
              <w:rPr>
                <w:rFonts w:ascii="Arial" w:eastAsia="宋体" w:hAnsi="Arial"/>
                <w:sz w:val="18"/>
              </w:rPr>
            </w:pPr>
          </w:p>
        </w:tc>
        <w:tc>
          <w:tcPr>
            <w:tcW w:w="1455" w:type="dxa"/>
            <w:tcBorders>
              <w:top w:val="single" w:sz="4" w:space="0" w:color="auto"/>
              <w:left w:val="single" w:sz="4" w:space="0" w:color="auto"/>
              <w:bottom w:val="single" w:sz="4" w:space="0" w:color="auto"/>
              <w:right w:val="single" w:sz="4" w:space="0" w:color="auto"/>
            </w:tcBorders>
            <w:vAlign w:val="center"/>
          </w:tcPr>
          <w:p w14:paraId="537D10A0" w14:textId="77777777" w:rsidR="001B5BBB" w:rsidRPr="00401B60" w:rsidRDefault="001B5BBB" w:rsidP="004C384E">
            <w:pPr>
              <w:keepNext/>
              <w:keepLines/>
              <w:spacing w:after="0"/>
              <w:jc w:val="center"/>
              <w:rPr>
                <w:rFonts w:ascii="Arial" w:eastAsia="宋体" w:hAnsi="Arial"/>
                <w:sz w:val="18"/>
                <w:lang w:eastAsia="zh-CN"/>
              </w:rPr>
            </w:pPr>
            <w:r w:rsidRPr="00401B60">
              <w:rPr>
                <w:rFonts w:ascii="Arial" w:eastAsia="宋体" w:hAnsi="Arial"/>
                <w:sz w:val="18"/>
              </w:rPr>
              <w:t>0</w:t>
            </w:r>
          </w:p>
        </w:tc>
        <w:tc>
          <w:tcPr>
            <w:tcW w:w="1350" w:type="dxa"/>
            <w:tcBorders>
              <w:top w:val="single" w:sz="4" w:space="0" w:color="auto"/>
              <w:left w:val="single" w:sz="4" w:space="0" w:color="auto"/>
              <w:bottom w:val="single" w:sz="4" w:space="0" w:color="auto"/>
              <w:right w:val="single" w:sz="4" w:space="0" w:color="auto"/>
            </w:tcBorders>
            <w:vAlign w:val="center"/>
          </w:tcPr>
          <w:p w14:paraId="7FF3BD96" w14:textId="77777777" w:rsidR="001B5BBB" w:rsidRPr="00401B60" w:rsidRDefault="001B5BBB" w:rsidP="004C384E">
            <w:pPr>
              <w:keepNext/>
              <w:keepLines/>
              <w:spacing w:after="0"/>
              <w:jc w:val="center"/>
              <w:rPr>
                <w:rFonts w:ascii="Arial" w:eastAsia="宋体" w:hAnsi="Arial"/>
                <w:sz w:val="18"/>
                <w:lang w:eastAsia="zh-CN"/>
              </w:rPr>
            </w:pPr>
            <w:r w:rsidRPr="00401B60">
              <w:rPr>
                <w:rFonts w:ascii="Arial" w:eastAsia="宋体" w:hAnsi="Arial"/>
                <w:sz w:val="18"/>
              </w:rPr>
              <w:t>0</w:t>
            </w:r>
          </w:p>
        </w:tc>
        <w:tc>
          <w:tcPr>
            <w:tcW w:w="1350" w:type="dxa"/>
            <w:tcBorders>
              <w:top w:val="single" w:sz="4" w:space="0" w:color="auto"/>
              <w:left w:val="single" w:sz="4" w:space="0" w:color="auto"/>
              <w:bottom w:val="single" w:sz="4" w:space="0" w:color="auto"/>
              <w:right w:val="single" w:sz="4" w:space="0" w:color="auto"/>
            </w:tcBorders>
            <w:vAlign w:val="center"/>
          </w:tcPr>
          <w:p w14:paraId="44BD202C" w14:textId="77777777" w:rsidR="001B5BBB" w:rsidRPr="00401B60" w:rsidRDefault="001B5BBB" w:rsidP="004C384E">
            <w:pPr>
              <w:keepNext/>
              <w:keepLines/>
              <w:spacing w:after="0"/>
              <w:jc w:val="center"/>
              <w:rPr>
                <w:rFonts w:ascii="Arial" w:eastAsia="宋体" w:hAnsi="Arial"/>
                <w:sz w:val="18"/>
                <w:lang w:eastAsia="zh-CN"/>
              </w:rPr>
            </w:pPr>
            <w:r w:rsidRPr="00401B60">
              <w:rPr>
                <w:rFonts w:ascii="Arial" w:eastAsia="宋体" w:hAnsi="Arial"/>
                <w:sz w:val="18"/>
              </w:rPr>
              <w:t>0</w:t>
            </w:r>
          </w:p>
        </w:tc>
      </w:tr>
      <w:tr w:rsidR="001B5BBB" w:rsidRPr="00401B60" w14:paraId="3CF036DF" w14:textId="77777777" w:rsidTr="004C384E">
        <w:trPr>
          <w:trHeight w:val="70"/>
        </w:trPr>
        <w:tc>
          <w:tcPr>
            <w:tcW w:w="1196" w:type="dxa"/>
            <w:vMerge w:val="restart"/>
            <w:tcBorders>
              <w:left w:val="single" w:sz="4" w:space="0" w:color="auto"/>
              <w:right w:val="single" w:sz="4" w:space="0" w:color="auto"/>
            </w:tcBorders>
            <w:vAlign w:val="center"/>
          </w:tcPr>
          <w:p w14:paraId="4E908CC5" w14:textId="77777777" w:rsidR="001B5BBB" w:rsidRPr="00401B60" w:rsidRDefault="001B5BBB" w:rsidP="004C384E">
            <w:pPr>
              <w:keepNext/>
              <w:keepLines/>
              <w:spacing w:after="0"/>
              <w:rPr>
                <w:rFonts w:ascii="Arial" w:eastAsia="宋体" w:hAnsi="Arial"/>
                <w:sz w:val="18"/>
              </w:rPr>
            </w:pPr>
            <w:r w:rsidRPr="00401B60">
              <w:rPr>
                <w:rFonts w:ascii="Arial" w:eastAsia="宋体" w:hAnsi="Arial"/>
                <w:sz w:val="18"/>
              </w:rPr>
              <w:t>CSI-IM configuration</w:t>
            </w:r>
          </w:p>
        </w:tc>
        <w:tc>
          <w:tcPr>
            <w:tcW w:w="2725" w:type="dxa"/>
            <w:gridSpan w:val="2"/>
            <w:tcBorders>
              <w:top w:val="single" w:sz="4" w:space="0" w:color="auto"/>
              <w:left w:val="single" w:sz="4" w:space="0" w:color="auto"/>
              <w:bottom w:val="single" w:sz="4" w:space="0" w:color="auto"/>
              <w:right w:val="single" w:sz="4" w:space="0" w:color="auto"/>
            </w:tcBorders>
          </w:tcPr>
          <w:p w14:paraId="1A75448D" w14:textId="77777777" w:rsidR="001B5BBB" w:rsidRPr="00401B60" w:rsidRDefault="001B5BBB" w:rsidP="004C384E">
            <w:pPr>
              <w:keepNext/>
              <w:keepLines/>
              <w:spacing w:after="0"/>
              <w:rPr>
                <w:rFonts w:ascii="Arial" w:eastAsia="宋体" w:hAnsi="Arial"/>
                <w:sz w:val="18"/>
              </w:rPr>
            </w:pPr>
            <w:r w:rsidRPr="00401B60">
              <w:rPr>
                <w:rFonts w:ascii="Arial" w:eastAsia="宋体" w:hAnsi="Arial" w:cs="Arial" w:hint="eastAsia"/>
                <w:sz w:val="18"/>
                <w:lang w:eastAsia="zh-CN"/>
              </w:rPr>
              <w:t>CSI-IM resource Type</w:t>
            </w:r>
          </w:p>
        </w:tc>
        <w:tc>
          <w:tcPr>
            <w:tcW w:w="740" w:type="dxa"/>
            <w:tcBorders>
              <w:top w:val="single" w:sz="4" w:space="0" w:color="auto"/>
              <w:left w:val="single" w:sz="4" w:space="0" w:color="auto"/>
              <w:bottom w:val="single" w:sz="4" w:space="0" w:color="auto"/>
              <w:right w:val="single" w:sz="4" w:space="0" w:color="auto"/>
            </w:tcBorders>
            <w:vAlign w:val="center"/>
          </w:tcPr>
          <w:p w14:paraId="1FD386AD" w14:textId="77777777" w:rsidR="001B5BBB" w:rsidRPr="00401B60" w:rsidRDefault="001B5BBB" w:rsidP="004C384E">
            <w:pPr>
              <w:keepNext/>
              <w:keepLines/>
              <w:spacing w:after="0"/>
              <w:jc w:val="center"/>
              <w:rPr>
                <w:rFonts w:ascii="Arial" w:eastAsia="宋体" w:hAnsi="Arial"/>
                <w:sz w:val="18"/>
              </w:rPr>
            </w:pPr>
          </w:p>
        </w:tc>
        <w:tc>
          <w:tcPr>
            <w:tcW w:w="1455" w:type="dxa"/>
            <w:tcBorders>
              <w:top w:val="single" w:sz="4" w:space="0" w:color="auto"/>
              <w:left w:val="single" w:sz="4" w:space="0" w:color="auto"/>
              <w:bottom w:val="single" w:sz="4" w:space="0" w:color="auto"/>
              <w:right w:val="single" w:sz="4" w:space="0" w:color="auto"/>
            </w:tcBorders>
            <w:vAlign w:val="center"/>
          </w:tcPr>
          <w:p w14:paraId="10E27032"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cs="Arial" w:hint="eastAsia"/>
                <w:sz w:val="18"/>
                <w:lang w:eastAsia="zh-CN"/>
              </w:rPr>
              <w:t>Periodic</w:t>
            </w:r>
          </w:p>
        </w:tc>
        <w:tc>
          <w:tcPr>
            <w:tcW w:w="1350" w:type="dxa"/>
            <w:tcBorders>
              <w:top w:val="single" w:sz="4" w:space="0" w:color="auto"/>
              <w:left w:val="single" w:sz="4" w:space="0" w:color="auto"/>
              <w:bottom w:val="single" w:sz="4" w:space="0" w:color="auto"/>
              <w:right w:val="single" w:sz="4" w:space="0" w:color="auto"/>
            </w:tcBorders>
          </w:tcPr>
          <w:p w14:paraId="59F6DD5E"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cs="Arial" w:hint="eastAsia"/>
                <w:sz w:val="18"/>
                <w:lang w:eastAsia="zh-CN"/>
              </w:rPr>
              <w:t>Periodic</w:t>
            </w:r>
          </w:p>
        </w:tc>
        <w:tc>
          <w:tcPr>
            <w:tcW w:w="1350" w:type="dxa"/>
            <w:tcBorders>
              <w:top w:val="single" w:sz="4" w:space="0" w:color="auto"/>
              <w:left w:val="single" w:sz="4" w:space="0" w:color="auto"/>
              <w:bottom w:val="single" w:sz="4" w:space="0" w:color="auto"/>
              <w:right w:val="single" w:sz="4" w:space="0" w:color="auto"/>
            </w:tcBorders>
          </w:tcPr>
          <w:p w14:paraId="6E97499E"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cs="Arial" w:hint="eastAsia"/>
                <w:sz w:val="18"/>
                <w:lang w:eastAsia="zh-CN"/>
              </w:rPr>
              <w:t>Periodic</w:t>
            </w:r>
          </w:p>
        </w:tc>
      </w:tr>
      <w:tr w:rsidR="001B5BBB" w:rsidRPr="00401B60" w14:paraId="26BF5AA8" w14:textId="77777777" w:rsidTr="004C384E">
        <w:trPr>
          <w:trHeight w:val="70"/>
        </w:trPr>
        <w:tc>
          <w:tcPr>
            <w:tcW w:w="1196" w:type="dxa"/>
            <w:vMerge/>
            <w:tcBorders>
              <w:left w:val="single" w:sz="4" w:space="0" w:color="auto"/>
              <w:right w:val="single" w:sz="4" w:space="0" w:color="auto"/>
            </w:tcBorders>
            <w:vAlign w:val="center"/>
            <w:hideMark/>
          </w:tcPr>
          <w:p w14:paraId="6675E83E" w14:textId="77777777" w:rsidR="001B5BBB" w:rsidRPr="00401B60" w:rsidRDefault="001B5BBB" w:rsidP="004C384E">
            <w:pPr>
              <w:keepNext/>
              <w:keepLines/>
              <w:spacing w:after="0"/>
              <w:rPr>
                <w:rFonts w:ascii="Arial" w:eastAsia="宋体" w:hAnsi="Arial"/>
                <w:sz w:val="18"/>
              </w:rPr>
            </w:pPr>
          </w:p>
        </w:tc>
        <w:tc>
          <w:tcPr>
            <w:tcW w:w="2725" w:type="dxa"/>
            <w:gridSpan w:val="2"/>
            <w:tcBorders>
              <w:top w:val="single" w:sz="4" w:space="0" w:color="auto"/>
              <w:left w:val="single" w:sz="4" w:space="0" w:color="auto"/>
              <w:bottom w:val="single" w:sz="4" w:space="0" w:color="auto"/>
              <w:right w:val="single" w:sz="4" w:space="0" w:color="auto"/>
            </w:tcBorders>
          </w:tcPr>
          <w:p w14:paraId="545B8D8E" w14:textId="77777777" w:rsidR="001B5BBB" w:rsidRPr="00401B60" w:rsidRDefault="001B5BBB" w:rsidP="004C384E">
            <w:pPr>
              <w:keepNext/>
              <w:keepLines/>
              <w:spacing w:after="0"/>
              <w:rPr>
                <w:rFonts w:ascii="Arial" w:eastAsia="宋体" w:hAnsi="Arial"/>
                <w:sz w:val="18"/>
              </w:rPr>
            </w:pPr>
            <w:r w:rsidRPr="00401B60">
              <w:rPr>
                <w:rFonts w:ascii="Arial" w:eastAsia="宋体" w:hAnsi="Arial"/>
                <w:sz w:val="18"/>
              </w:rPr>
              <w:t>CSI-IM RE pattern</w:t>
            </w:r>
          </w:p>
        </w:tc>
        <w:tc>
          <w:tcPr>
            <w:tcW w:w="740" w:type="dxa"/>
            <w:tcBorders>
              <w:top w:val="single" w:sz="4" w:space="0" w:color="auto"/>
              <w:left w:val="single" w:sz="4" w:space="0" w:color="auto"/>
              <w:bottom w:val="single" w:sz="4" w:space="0" w:color="auto"/>
              <w:right w:val="single" w:sz="4" w:space="0" w:color="auto"/>
            </w:tcBorders>
            <w:vAlign w:val="center"/>
          </w:tcPr>
          <w:p w14:paraId="5752642A" w14:textId="77777777" w:rsidR="001B5BBB" w:rsidRPr="00401B60" w:rsidRDefault="001B5BBB" w:rsidP="004C384E">
            <w:pPr>
              <w:keepNext/>
              <w:keepLines/>
              <w:spacing w:after="0"/>
              <w:jc w:val="center"/>
              <w:rPr>
                <w:rFonts w:ascii="Arial" w:eastAsia="宋体" w:hAnsi="Arial"/>
                <w:sz w:val="18"/>
              </w:rPr>
            </w:pPr>
          </w:p>
        </w:tc>
        <w:tc>
          <w:tcPr>
            <w:tcW w:w="1455" w:type="dxa"/>
            <w:tcBorders>
              <w:top w:val="single" w:sz="4" w:space="0" w:color="auto"/>
              <w:left w:val="single" w:sz="4" w:space="0" w:color="auto"/>
              <w:bottom w:val="single" w:sz="4" w:space="0" w:color="auto"/>
              <w:right w:val="single" w:sz="4" w:space="0" w:color="auto"/>
            </w:tcBorders>
            <w:vAlign w:val="center"/>
          </w:tcPr>
          <w:p w14:paraId="0ED98876"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Pattern 1</w:t>
            </w:r>
          </w:p>
        </w:tc>
        <w:tc>
          <w:tcPr>
            <w:tcW w:w="1350" w:type="dxa"/>
            <w:tcBorders>
              <w:top w:val="single" w:sz="4" w:space="0" w:color="auto"/>
              <w:left w:val="single" w:sz="4" w:space="0" w:color="auto"/>
              <w:bottom w:val="single" w:sz="4" w:space="0" w:color="auto"/>
              <w:right w:val="single" w:sz="4" w:space="0" w:color="auto"/>
            </w:tcBorders>
            <w:vAlign w:val="center"/>
          </w:tcPr>
          <w:p w14:paraId="4A54CB3E"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Pattern 1</w:t>
            </w:r>
          </w:p>
        </w:tc>
        <w:tc>
          <w:tcPr>
            <w:tcW w:w="1350" w:type="dxa"/>
            <w:tcBorders>
              <w:top w:val="single" w:sz="4" w:space="0" w:color="auto"/>
              <w:left w:val="single" w:sz="4" w:space="0" w:color="auto"/>
              <w:bottom w:val="single" w:sz="4" w:space="0" w:color="auto"/>
              <w:right w:val="single" w:sz="4" w:space="0" w:color="auto"/>
            </w:tcBorders>
            <w:vAlign w:val="center"/>
          </w:tcPr>
          <w:p w14:paraId="3205E217"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Pattern 1</w:t>
            </w:r>
          </w:p>
        </w:tc>
      </w:tr>
      <w:tr w:rsidR="001B5BBB" w:rsidRPr="00401B60" w14:paraId="4565ABBE" w14:textId="77777777" w:rsidTr="004C384E">
        <w:trPr>
          <w:trHeight w:val="70"/>
        </w:trPr>
        <w:tc>
          <w:tcPr>
            <w:tcW w:w="1196" w:type="dxa"/>
            <w:vMerge/>
            <w:tcBorders>
              <w:left w:val="single" w:sz="4" w:space="0" w:color="auto"/>
              <w:right w:val="single" w:sz="4" w:space="0" w:color="auto"/>
            </w:tcBorders>
            <w:vAlign w:val="center"/>
            <w:hideMark/>
          </w:tcPr>
          <w:p w14:paraId="1605B1C1" w14:textId="77777777" w:rsidR="001B5BBB" w:rsidRPr="00401B60" w:rsidRDefault="001B5BBB" w:rsidP="004C384E">
            <w:pPr>
              <w:keepNext/>
              <w:keepLines/>
              <w:spacing w:after="0"/>
              <w:rPr>
                <w:rFonts w:ascii="Arial" w:eastAsia="宋体" w:hAnsi="Arial"/>
                <w:sz w:val="18"/>
              </w:rPr>
            </w:pPr>
          </w:p>
        </w:tc>
        <w:tc>
          <w:tcPr>
            <w:tcW w:w="2725" w:type="dxa"/>
            <w:gridSpan w:val="2"/>
            <w:tcBorders>
              <w:top w:val="single" w:sz="4" w:space="0" w:color="auto"/>
              <w:left w:val="single" w:sz="4" w:space="0" w:color="auto"/>
              <w:bottom w:val="single" w:sz="4" w:space="0" w:color="auto"/>
              <w:right w:val="single" w:sz="4" w:space="0" w:color="auto"/>
            </w:tcBorders>
          </w:tcPr>
          <w:p w14:paraId="738100F7" w14:textId="77777777" w:rsidR="001B5BBB" w:rsidRPr="00401B60" w:rsidRDefault="001B5BBB" w:rsidP="004C384E">
            <w:pPr>
              <w:keepNext/>
              <w:keepLines/>
              <w:spacing w:after="0"/>
              <w:rPr>
                <w:rFonts w:ascii="Arial" w:eastAsia="宋体" w:hAnsi="Arial"/>
                <w:sz w:val="18"/>
              </w:rPr>
            </w:pPr>
            <w:r w:rsidRPr="00401B60">
              <w:rPr>
                <w:rFonts w:ascii="Arial" w:eastAsia="宋体" w:hAnsi="Arial"/>
                <w:sz w:val="18"/>
              </w:rPr>
              <w:t>CSI-IM Resource Mapping</w:t>
            </w:r>
          </w:p>
          <w:p w14:paraId="370F0B5A" w14:textId="77777777" w:rsidR="001B5BBB" w:rsidRPr="00401B60" w:rsidRDefault="001B5BBB" w:rsidP="004C384E">
            <w:pPr>
              <w:keepNext/>
              <w:keepLines/>
              <w:spacing w:after="0"/>
              <w:rPr>
                <w:rFonts w:ascii="Arial" w:eastAsia="宋体" w:hAnsi="Arial"/>
                <w:sz w:val="18"/>
              </w:rPr>
            </w:pPr>
            <w:r w:rsidRPr="00401B60">
              <w:rPr>
                <w:rFonts w:ascii="Arial" w:eastAsia="宋体" w:hAnsi="Arial"/>
                <w:sz w:val="18"/>
              </w:rPr>
              <w:t>(</w:t>
            </w:r>
            <w:proofErr w:type="spellStart"/>
            <w:r w:rsidRPr="00401B60">
              <w:rPr>
                <w:rFonts w:ascii="Arial" w:eastAsia="宋体" w:hAnsi="Arial"/>
                <w:sz w:val="18"/>
              </w:rPr>
              <w:t>k</w:t>
            </w:r>
            <w:r w:rsidRPr="00401B60">
              <w:rPr>
                <w:rFonts w:ascii="Arial" w:eastAsia="宋体" w:hAnsi="Arial"/>
                <w:sz w:val="18"/>
                <w:vertAlign w:val="subscript"/>
              </w:rPr>
              <w:t>CSI</w:t>
            </w:r>
            <w:proofErr w:type="spellEnd"/>
            <w:r w:rsidRPr="00401B60">
              <w:rPr>
                <w:rFonts w:ascii="Arial" w:eastAsia="宋体" w:hAnsi="Arial"/>
                <w:sz w:val="18"/>
                <w:vertAlign w:val="subscript"/>
              </w:rPr>
              <w:t>-</w:t>
            </w:r>
            <w:proofErr w:type="spellStart"/>
            <w:r w:rsidRPr="00401B60">
              <w:rPr>
                <w:rFonts w:ascii="Arial" w:eastAsia="宋体" w:hAnsi="Arial"/>
                <w:sz w:val="18"/>
                <w:vertAlign w:val="subscript"/>
              </w:rPr>
              <w:t>IM</w:t>
            </w:r>
            <w:r w:rsidRPr="00401B60">
              <w:rPr>
                <w:rFonts w:ascii="Arial" w:eastAsia="宋体" w:hAnsi="Arial"/>
                <w:sz w:val="18"/>
              </w:rPr>
              <w:t>,</w:t>
            </w:r>
            <w:r w:rsidRPr="00401B60">
              <w:rPr>
                <w:rFonts w:ascii="Arial" w:eastAsia="宋体" w:hAnsi="Arial" w:hint="eastAsia"/>
                <w:sz w:val="18"/>
              </w:rPr>
              <w:t>l</w:t>
            </w:r>
            <w:r w:rsidRPr="00401B60">
              <w:rPr>
                <w:rFonts w:ascii="Arial" w:eastAsia="宋体" w:hAnsi="Arial"/>
                <w:sz w:val="18"/>
                <w:vertAlign w:val="subscript"/>
              </w:rPr>
              <w:t>CSI</w:t>
            </w:r>
            <w:proofErr w:type="spellEnd"/>
            <w:r w:rsidRPr="00401B60">
              <w:rPr>
                <w:rFonts w:ascii="Arial" w:eastAsia="宋体" w:hAnsi="Arial"/>
                <w:sz w:val="18"/>
                <w:vertAlign w:val="subscript"/>
              </w:rPr>
              <w:t>-IM</w:t>
            </w:r>
            <w:r w:rsidRPr="00401B60">
              <w:rPr>
                <w:rFonts w:ascii="Arial" w:eastAsia="宋体" w:hAnsi="Arial"/>
                <w:sz w:val="18"/>
              </w:rPr>
              <w:t>)</w:t>
            </w:r>
          </w:p>
        </w:tc>
        <w:tc>
          <w:tcPr>
            <w:tcW w:w="740" w:type="dxa"/>
            <w:tcBorders>
              <w:top w:val="single" w:sz="4" w:space="0" w:color="auto"/>
              <w:left w:val="single" w:sz="4" w:space="0" w:color="auto"/>
              <w:bottom w:val="single" w:sz="4" w:space="0" w:color="auto"/>
              <w:right w:val="single" w:sz="4" w:space="0" w:color="auto"/>
            </w:tcBorders>
            <w:vAlign w:val="center"/>
          </w:tcPr>
          <w:p w14:paraId="57334CD7" w14:textId="77777777" w:rsidR="001B5BBB" w:rsidRPr="00401B60" w:rsidRDefault="001B5BBB" w:rsidP="004C384E">
            <w:pPr>
              <w:keepNext/>
              <w:keepLines/>
              <w:spacing w:after="0"/>
              <w:jc w:val="center"/>
              <w:rPr>
                <w:rFonts w:ascii="Arial" w:eastAsia="宋体" w:hAnsi="Arial"/>
                <w:sz w:val="18"/>
              </w:rPr>
            </w:pPr>
          </w:p>
        </w:tc>
        <w:tc>
          <w:tcPr>
            <w:tcW w:w="1455" w:type="dxa"/>
            <w:tcBorders>
              <w:top w:val="single" w:sz="4" w:space="0" w:color="auto"/>
              <w:left w:val="single" w:sz="4" w:space="0" w:color="auto"/>
              <w:bottom w:val="single" w:sz="4" w:space="0" w:color="auto"/>
              <w:right w:val="single" w:sz="4" w:space="0" w:color="auto"/>
            </w:tcBorders>
            <w:vAlign w:val="center"/>
          </w:tcPr>
          <w:p w14:paraId="6617C971"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(8,13)</w:t>
            </w:r>
          </w:p>
        </w:tc>
        <w:tc>
          <w:tcPr>
            <w:tcW w:w="1350" w:type="dxa"/>
            <w:tcBorders>
              <w:top w:val="single" w:sz="4" w:space="0" w:color="auto"/>
              <w:left w:val="single" w:sz="4" w:space="0" w:color="auto"/>
              <w:bottom w:val="single" w:sz="4" w:space="0" w:color="auto"/>
              <w:right w:val="single" w:sz="4" w:space="0" w:color="auto"/>
            </w:tcBorders>
            <w:vAlign w:val="center"/>
          </w:tcPr>
          <w:p w14:paraId="3997DF20"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(8,13)</w:t>
            </w:r>
          </w:p>
        </w:tc>
        <w:tc>
          <w:tcPr>
            <w:tcW w:w="1350" w:type="dxa"/>
            <w:tcBorders>
              <w:top w:val="single" w:sz="4" w:space="0" w:color="auto"/>
              <w:left w:val="single" w:sz="4" w:space="0" w:color="auto"/>
              <w:bottom w:val="single" w:sz="4" w:space="0" w:color="auto"/>
              <w:right w:val="single" w:sz="4" w:space="0" w:color="auto"/>
            </w:tcBorders>
            <w:vAlign w:val="center"/>
          </w:tcPr>
          <w:p w14:paraId="125797C2"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(8,13)</w:t>
            </w:r>
          </w:p>
        </w:tc>
      </w:tr>
      <w:tr w:rsidR="001B5BBB" w:rsidRPr="00401B60" w14:paraId="07D820C5" w14:textId="77777777" w:rsidTr="004C384E">
        <w:trPr>
          <w:trHeight w:val="70"/>
        </w:trPr>
        <w:tc>
          <w:tcPr>
            <w:tcW w:w="1196" w:type="dxa"/>
            <w:vMerge/>
            <w:tcBorders>
              <w:left w:val="single" w:sz="4" w:space="0" w:color="auto"/>
              <w:bottom w:val="single" w:sz="4" w:space="0" w:color="auto"/>
              <w:right w:val="single" w:sz="4" w:space="0" w:color="auto"/>
            </w:tcBorders>
            <w:vAlign w:val="center"/>
            <w:hideMark/>
          </w:tcPr>
          <w:p w14:paraId="687A6FB0" w14:textId="77777777" w:rsidR="001B5BBB" w:rsidRPr="00401B60" w:rsidRDefault="001B5BBB" w:rsidP="004C384E">
            <w:pPr>
              <w:keepNext/>
              <w:keepLines/>
              <w:spacing w:after="0"/>
              <w:rPr>
                <w:rFonts w:ascii="Arial" w:eastAsia="宋体" w:hAnsi="Arial"/>
                <w:sz w:val="18"/>
              </w:rPr>
            </w:pPr>
          </w:p>
        </w:tc>
        <w:tc>
          <w:tcPr>
            <w:tcW w:w="2725" w:type="dxa"/>
            <w:gridSpan w:val="2"/>
            <w:tcBorders>
              <w:top w:val="single" w:sz="4" w:space="0" w:color="auto"/>
              <w:left w:val="single" w:sz="4" w:space="0" w:color="auto"/>
              <w:bottom w:val="single" w:sz="4" w:space="0" w:color="auto"/>
              <w:right w:val="single" w:sz="4" w:space="0" w:color="auto"/>
            </w:tcBorders>
          </w:tcPr>
          <w:p w14:paraId="3C1BA0B5" w14:textId="77777777" w:rsidR="001B5BBB" w:rsidRPr="00401B60" w:rsidRDefault="001B5BBB" w:rsidP="004C384E">
            <w:pPr>
              <w:keepNext/>
              <w:keepLines/>
              <w:spacing w:after="0"/>
              <w:rPr>
                <w:rFonts w:ascii="Arial" w:eastAsia="宋体" w:hAnsi="Arial"/>
                <w:sz w:val="18"/>
              </w:rPr>
            </w:pPr>
            <w:r w:rsidRPr="00401B60">
              <w:rPr>
                <w:rFonts w:ascii="Arial" w:eastAsia="宋体" w:hAnsi="Arial"/>
                <w:sz w:val="18"/>
              </w:rPr>
              <w:t xml:space="preserve">CSI-IM </w:t>
            </w:r>
            <w:proofErr w:type="spellStart"/>
            <w:r w:rsidRPr="00401B60">
              <w:rPr>
                <w:rFonts w:ascii="Arial" w:eastAsia="宋体" w:hAnsi="Arial"/>
                <w:sz w:val="18"/>
              </w:rPr>
              <w:t>timeConfig</w:t>
            </w:r>
            <w:proofErr w:type="spellEnd"/>
          </w:p>
          <w:p w14:paraId="0AF11D91" w14:textId="77777777" w:rsidR="001B5BBB" w:rsidRPr="00401B60" w:rsidRDefault="001B5BBB" w:rsidP="004C384E">
            <w:pPr>
              <w:keepNext/>
              <w:keepLines/>
              <w:spacing w:after="0"/>
              <w:rPr>
                <w:rFonts w:ascii="Arial" w:eastAsia="宋体" w:hAnsi="Arial"/>
                <w:sz w:val="18"/>
              </w:rPr>
            </w:pPr>
            <w:r w:rsidRPr="00401B60">
              <w:rPr>
                <w:rFonts w:ascii="Arial" w:eastAsia="宋体" w:hAnsi="Arial"/>
                <w:sz w:val="18"/>
              </w:rPr>
              <w:t>interval and offset</w:t>
            </w:r>
          </w:p>
        </w:tc>
        <w:tc>
          <w:tcPr>
            <w:tcW w:w="740" w:type="dxa"/>
            <w:tcBorders>
              <w:top w:val="single" w:sz="4" w:space="0" w:color="auto"/>
              <w:left w:val="single" w:sz="4" w:space="0" w:color="auto"/>
              <w:bottom w:val="single" w:sz="4" w:space="0" w:color="auto"/>
              <w:right w:val="single" w:sz="4" w:space="0" w:color="auto"/>
            </w:tcBorders>
            <w:vAlign w:val="center"/>
          </w:tcPr>
          <w:p w14:paraId="5F080709"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slot</w:t>
            </w:r>
          </w:p>
        </w:tc>
        <w:tc>
          <w:tcPr>
            <w:tcW w:w="1455" w:type="dxa"/>
            <w:tcBorders>
              <w:top w:val="single" w:sz="4" w:space="0" w:color="auto"/>
              <w:left w:val="single" w:sz="4" w:space="0" w:color="auto"/>
              <w:bottom w:val="single" w:sz="4" w:space="0" w:color="auto"/>
              <w:right w:val="single" w:sz="4" w:space="0" w:color="auto"/>
            </w:tcBorders>
          </w:tcPr>
          <w:p w14:paraId="5202C96C" w14:textId="77777777" w:rsidR="001B5BBB" w:rsidRPr="00401B60" w:rsidRDefault="001B5BBB" w:rsidP="004C384E">
            <w:pPr>
              <w:keepNext/>
              <w:keepLines/>
              <w:spacing w:after="0"/>
              <w:jc w:val="center"/>
              <w:rPr>
                <w:rFonts w:ascii="Arial" w:eastAsia="宋体" w:hAnsi="Arial"/>
                <w:sz w:val="18"/>
                <w:lang w:eastAsia="zh-CN"/>
              </w:rPr>
            </w:pPr>
            <w:r w:rsidRPr="00401B60">
              <w:rPr>
                <w:rFonts w:ascii="Arial" w:eastAsia="宋体" w:hAnsi="Arial" w:hint="eastAsia"/>
                <w:sz w:val="18"/>
                <w:lang w:eastAsia="zh-CN"/>
              </w:rPr>
              <w:t>Not configured</w:t>
            </w:r>
          </w:p>
        </w:tc>
        <w:tc>
          <w:tcPr>
            <w:tcW w:w="1350" w:type="dxa"/>
            <w:tcBorders>
              <w:top w:val="single" w:sz="4" w:space="0" w:color="auto"/>
              <w:left w:val="single" w:sz="4" w:space="0" w:color="auto"/>
              <w:bottom w:val="single" w:sz="4" w:space="0" w:color="auto"/>
              <w:right w:val="single" w:sz="4" w:space="0" w:color="auto"/>
            </w:tcBorders>
          </w:tcPr>
          <w:p w14:paraId="4FF61651" w14:textId="77777777" w:rsidR="001B5BBB" w:rsidRPr="00401B60" w:rsidRDefault="001B5BBB" w:rsidP="004C384E">
            <w:pPr>
              <w:keepNext/>
              <w:keepLines/>
              <w:spacing w:after="0"/>
              <w:jc w:val="center"/>
              <w:rPr>
                <w:rFonts w:ascii="Arial" w:eastAsia="宋体" w:hAnsi="Arial"/>
                <w:sz w:val="18"/>
                <w:lang w:eastAsia="zh-CN"/>
              </w:rPr>
            </w:pPr>
            <w:r w:rsidRPr="00401B60">
              <w:rPr>
                <w:rFonts w:ascii="Arial" w:eastAsia="宋体" w:hAnsi="Arial" w:hint="eastAsia"/>
                <w:sz w:val="18"/>
                <w:lang w:eastAsia="zh-CN"/>
              </w:rPr>
              <w:t>Not configured</w:t>
            </w:r>
          </w:p>
        </w:tc>
        <w:tc>
          <w:tcPr>
            <w:tcW w:w="1350" w:type="dxa"/>
            <w:tcBorders>
              <w:top w:val="single" w:sz="4" w:space="0" w:color="auto"/>
              <w:left w:val="single" w:sz="4" w:space="0" w:color="auto"/>
              <w:bottom w:val="single" w:sz="4" w:space="0" w:color="auto"/>
              <w:right w:val="single" w:sz="4" w:space="0" w:color="auto"/>
            </w:tcBorders>
          </w:tcPr>
          <w:p w14:paraId="2EC2F25A" w14:textId="77777777" w:rsidR="001B5BBB" w:rsidRPr="00401B60" w:rsidRDefault="001B5BBB" w:rsidP="004C384E">
            <w:pPr>
              <w:keepNext/>
              <w:keepLines/>
              <w:spacing w:after="0"/>
              <w:jc w:val="center"/>
              <w:rPr>
                <w:rFonts w:ascii="Arial" w:eastAsia="宋体" w:hAnsi="Arial"/>
                <w:sz w:val="18"/>
                <w:lang w:eastAsia="zh-CN"/>
              </w:rPr>
            </w:pPr>
            <w:r w:rsidRPr="00401B60">
              <w:rPr>
                <w:rFonts w:ascii="Arial" w:eastAsia="宋体" w:hAnsi="Arial" w:hint="eastAsia"/>
                <w:sz w:val="18"/>
                <w:lang w:eastAsia="zh-CN"/>
              </w:rPr>
              <w:t>Not configured</w:t>
            </w:r>
          </w:p>
        </w:tc>
      </w:tr>
      <w:tr w:rsidR="001B5BBB" w:rsidRPr="00401B60" w14:paraId="7D2F6422" w14:textId="77777777" w:rsidTr="004C384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096DD047" w14:textId="77777777" w:rsidR="001B5BBB" w:rsidRPr="00401B60" w:rsidRDefault="001B5BBB" w:rsidP="004C384E">
            <w:pPr>
              <w:keepNext/>
              <w:keepLines/>
              <w:spacing w:after="0"/>
              <w:rPr>
                <w:rFonts w:ascii="Arial" w:eastAsia="宋体" w:hAnsi="Arial"/>
                <w:sz w:val="18"/>
              </w:rPr>
            </w:pPr>
            <w:proofErr w:type="spellStart"/>
            <w:r w:rsidRPr="00401B60">
              <w:rPr>
                <w:rFonts w:ascii="Arial" w:eastAsia="宋体" w:hAnsi="Arial"/>
                <w:sz w:val="18"/>
              </w:rPr>
              <w:t>ReportConfigType</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54DBFBCC" w14:textId="77777777" w:rsidR="001B5BBB" w:rsidRPr="00401B60" w:rsidRDefault="001B5BBB" w:rsidP="004C384E">
            <w:pPr>
              <w:keepNext/>
              <w:keepLines/>
              <w:spacing w:after="0"/>
              <w:jc w:val="center"/>
              <w:rPr>
                <w:rFonts w:ascii="Arial" w:eastAsia="宋体" w:hAnsi="Arial"/>
                <w:sz w:val="18"/>
              </w:rPr>
            </w:pPr>
          </w:p>
        </w:tc>
        <w:tc>
          <w:tcPr>
            <w:tcW w:w="1455" w:type="dxa"/>
            <w:tcBorders>
              <w:top w:val="single" w:sz="4" w:space="0" w:color="auto"/>
              <w:left w:val="single" w:sz="4" w:space="0" w:color="auto"/>
              <w:bottom w:val="single" w:sz="4" w:space="0" w:color="auto"/>
              <w:right w:val="single" w:sz="4" w:space="0" w:color="auto"/>
            </w:tcBorders>
            <w:vAlign w:val="center"/>
          </w:tcPr>
          <w:p w14:paraId="1657B04E" w14:textId="77777777" w:rsidR="001B5BBB" w:rsidRPr="00401B60" w:rsidRDefault="001B5BBB" w:rsidP="004C384E">
            <w:pPr>
              <w:keepNext/>
              <w:keepLines/>
              <w:spacing w:after="0"/>
              <w:jc w:val="center"/>
              <w:rPr>
                <w:rFonts w:ascii="Arial" w:eastAsia="宋体" w:hAnsi="Arial"/>
                <w:sz w:val="18"/>
                <w:lang w:eastAsia="zh-CN"/>
              </w:rPr>
            </w:pPr>
            <w:r w:rsidRPr="00401B60">
              <w:rPr>
                <w:rFonts w:ascii="Arial" w:eastAsia="宋体" w:hAnsi="Arial" w:hint="eastAsia"/>
                <w:sz w:val="18"/>
                <w:lang w:eastAsia="zh-CN"/>
              </w:rPr>
              <w:t xml:space="preserve">Aperiodic </w:t>
            </w:r>
          </w:p>
        </w:tc>
        <w:tc>
          <w:tcPr>
            <w:tcW w:w="1350" w:type="dxa"/>
            <w:tcBorders>
              <w:top w:val="single" w:sz="4" w:space="0" w:color="auto"/>
              <w:left w:val="single" w:sz="4" w:space="0" w:color="auto"/>
              <w:bottom w:val="single" w:sz="4" w:space="0" w:color="auto"/>
              <w:right w:val="single" w:sz="4" w:space="0" w:color="auto"/>
            </w:tcBorders>
            <w:vAlign w:val="center"/>
          </w:tcPr>
          <w:p w14:paraId="3D136918" w14:textId="77777777" w:rsidR="001B5BBB" w:rsidRPr="00401B60" w:rsidRDefault="001B5BBB" w:rsidP="004C384E">
            <w:pPr>
              <w:keepNext/>
              <w:keepLines/>
              <w:spacing w:after="0"/>
              <w:jc w:val="center"/>
              <w:rPr>
                <w:rFonts w:ascii="Arial" w:eastAsia="宋体" w:hAnsi="Arial"/>
                <w:sz w:val="18"/>
                <w:lang w:eastAsia="zh-CN"/>
              </w:rPr>
            </w:pPr>
            <w:r w:rsidRPr="00401B60">
              <w:rPr>
                <w:rFonts w:ascii="Arial" w:eastAsia="宋体" w:hAnsi="Arial" w:hint="eastAsia"/>
                <w:sz w:val="18"/>
                <w:lang w:eastAsia="zh-CN"/>
              </w:rPr>
              <w:t>Aperiodic</w:t>
            </w:r>
          </w:p>
        </w:tc>
        <w:tc>
          <w:tcPr>
            <w:tcW w:w="1350" w:type="dxa"/>
            <w:tcBorders>
              <w:top w:val="single" w:sz="4" w:space="0" w:color="auto"/>
              <w:left w:val="single" w:sz="4" w:space="0" w:color="auto"/>
              <w:bottom w:val="single" w:sz="4" w:space="0" w:color="auto"/>
              <w:right w:val="single" w:sz="4" w:space="0" w:color="auto"/>
            </w:tcBorders>
            <w:vAlign w:val="center"/>
          </w:tcPr>
          <w:p w14:paraId="2CB37F82" w14:textId="77777777" w:rsidR="001B5BBB" w:rsidRPr="00401B60" w:rsidRDefault="001B5BBB" w:rsidP="004C384E">
            <w:pPr>
              <w:keepNext/>
              <w:keepLines/>
              <w:spacing w:after="0"/>
              <w:jc w:val="center"/>
              <w:rPr>
                <w:rFonts w:ascii="Arial" w:eastAsia="宋体" w:hAnsi="Arial"/>
                <w:sz w:val="18"/>
                <w:lang w:eastAsia="zh-CN"/>
              </w:rPr>
            </w:pPr>
            <w:r w:rsidRPr="00401B60">
              <w:rPr>
                <w:rFonts w:ascii="Arial" w:eastAsia="宋体" w:hAnsi="Arial" w:hint="eastAsia"/>
                <w:sz w:val="18"/>
                <w:lang w:eastAsia="zh-CN"/>
              </w:rPr>
              <w:t>Aperiodic</w:t>
            </w:r>
          </w:p>
        </w:tc>
      </w:tr>
      <w:tr w:rsidR="001B5BBB" w:rsidRPr="00401B60" w14:paraId="0270CFFE" w14:textId="77777777" w:rsidTr="004C384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1E215840" w14:textId="77777777" w:rsidR="001B5BBB" w:rsidRPr="00401B60" w:rsidRDefault="001B5BBB" w:rsidP="004C384E">
            <w:pPr>
              <w:keepNext/>
              <w:keepLines/>
              <w:spacing w:after="0"/>
              <w:rPr>
                <w:rFonts w:ascii="Arial" w:eastAsia="宋体" w:hAnsi="Arial"/>
                <w:sz w:val="18"/>
              </w:rPr>
            </w:pPr>
            <w:r w:rsidRPr="00401B60">
              <w:rPr>
                <w:rFonts w:ascii="Arial" w:eastAsia="宋体" w:hAnsi="Arial"/>
                <w:sz w:val="18"/>
              </w:rPr>
              <w:t>CQI-table</w:t>
            </w:r>
          </w:p>
        </w:tc>
        <w:tc>
          <w:tcPr>
            <w:tcW w:w="740" w:type="dxa"/>
            <w:tcBorders>
              <w:top w:val="single" w:sz="4" w:space="0" w:color="auto"/>
              <w:left w:val="single" w:sz="4" w:space="0" w:color="auto"/>
              <w:bottom w:val="single" w:sz="4" w:space="0" w:color="auto"/>
              <w:right w:val="single" w:sz="4" w:space="0" w:color="auto"/>
            </w:tcBorders>
            <w:vAlign w:val="center"/>
          </w:tcPr>
          <w:p w14:paraId="0043584F" w14:textId="77777777" w:rsidR="001B5BBB" w:rsidRPr="00401B60" w:rsidRDefault="001B5BBB" w:rsidP="004C384E">
            <w:pPr>
              <w:keepNext/>
              <w:keepLines/>
              <w:spacing w:after="0"/>
              <w:jc w:val="center"/>
              <w:rPr>
                <w:rFonts w:ascii="Arial" w:eastAsia="宋体" w:hAnsi="Arial"/>
                <w:sz w:val="18"/>
              </w:rPr>
            </w:pPr>
          </w:p>
        </w:tc>
        <w:tc>
          <w:tcPr>
            <w:tcW w:w="1455" w:type="dxa"/>
            <w:tcBorders>
              <w:top w:val="single" w:sz="4" w:space="0" w:color="auto"/>
              <w:left w:val="single" w:sz="4" w:space="0" w:color="auto"/>
              <w:bottom w:val="single" w:sz="4" w:space="0" w:color="auto"/>
              <w:right w:val="single" w:sz="4" w:space="0" w:color="auto"/>
            </w:tcBorders>
            <w:vAlign w:val="center"/>
          </w:tcPr>
          <w:p w14:paraId="329F85FF"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Table 1</w:t>
            </w:r>
          </w:p>
        </w:tc>
        <w:tc>
          <w:tcPr>
            <w:tcW w:w="1350" w:type="dxa"/>
            <w:tcBorders>
              <w:top w:val="single" w:sz="4" w:space="0" w:color="auto"/>
              <w:left w:val="single" w:sz="4" w:space="0" w:color="auto"/>
              <w:bottom w:val="single" w:sz="4" w:space="0" w:color="auto"/>
              <w:right w:val="single" w:sz="4" w:space="0" w:color="auto"/>
            </w:tcBorders>
            <w:vAlign w:val="center"/>
          </w:tcPr>
          <w:p w14:paraId="2CE4636D"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Table 1</w:t>
            </w:r>
          </w:p>
        </w:tc>
        <w:tc>
          <w:tcPr>
            <w:tcW w:w="1350" w:type="dxa"/>
            <w:tcBorders>
              <w:top w:val="single" w:sz="4" w:space="0" w:color="auto"/>
              <w:left w:val="single" w:sz="4" w:space="0" w:color="auto"/>
              <w:bottom w:val="single" w:sz="4" w:space="0" w:color="auto"/>
              <w:right w:val="single" w:sz="4" w:space="0" w:color="auto"/>
            </w:tcBorders>
            <w:vAlign w:val="center"/>
          </w:tcPr>
          <w:p w14:paraId="50C72204"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Table 1</w:t>
            </w:r>
          </w:p>
        </w:tc>
      </w:tr>
      <w:tr w:rsidR="001B5BBB" w:rsidRPr="00401B60" w14:paraId="3F0A3861" w14:textId="77777777" w:rsidTr="004C384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3CE80343" w14:textId="77777777" w:rsidR="001B5BBB" w:rsidRPr="00401B60" w:rsidRDefault="001B5BBB" w:rsidP="004C384E">
            <w:pPr>
              <w:keepNext/>
              <w:keepLines/>
              <w:spacing w:after="0"/>
              <w:rPr>
                <w:rFonts w:ascii="Arial" w:eastAsia="宋体" w:hAnsi="Arial"/>
                <w:sz w:val="18"/>
              </w:rPr>
            </w:pPr>
            <w:proofErr w:type="spellStart"/>
            <w:r w:rsidRPr="00401B60">
              <w:rPr>
                <w:rFonts w:ascii="Arial" w:eastAsia="宋体" w:hAnsi="Arial"/>
                <w:sz w:val="18"/>
              </w:rPr>
              <w:t>reportQuantity</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2BD1FFD4" w14:textId="77777777" w:rsidR="001B5BBB" w:rsidRPr="00401B60" w:rsidRDefault="001B5BBB" w:rsidP="004C384E">
            <w:pPr>
              <w:keepNext/>
              <w:keepLines/>
              <w:spacing w:after="0"/>
              <w:jc w:val="center"/>
              <w:rPr>
                <w:rFonts w:ascii="Arial" w:eastAsia="宋体" w:hAnsi="Arial"/>
                <w:sz w:val="18"/>
              </w:rPr>
            </w:pPr>
          </w:p>
        </w:tc>
        <w:tc>
          <w:tcPr>
            <w:tcW w:w="1455" w:type="dxa"/>
            <w:tcBorders>
              <w:top w:val="single" w:sz="4" w:space="0" w:color="auto"/>
              <w:left w:val="single" w:sz="4" w:space="0" w:color="auto"/>
              <w:bottom w:val="single" w:sz="4" w:space="0" w:color="auto"/>
              <w:right w:val="single" w:sz="4" w:space="0" w:color="auto"/>
            </w:tcBorders>
            <w:vAlign w:val="center"/>
          </w:tcPr>
          <w:p w14:paraId="3250345E"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iCs/>
                <w:sz w:val="18"/>
              </w:rPr>
              <w:t>cri-RI-PMI-CQI</w:t>
            </w:r>
          </w:p>
        </w:tc>
        <w:tc>
          <w:tcPr>
            <w:tcW w:w="1350" w:type="dxa"/>
            <w:tcBorders>
              <w:top w:val="single" w:sz="4" w:space="0" w:color="auto"/>
              <w:left w:val="single" w:sz="4" w:space="0" w:color="auto"/>
              <w:bottom w:val="single" w:sz="4" w:space="0" w:color="auto"/>
              <w:right w:val="single" w:sz="4" w:space="0" w:color="auto"/>
            </w:tcBorders>
            <w:vAlign w:val="center"/>
          </w:tcPr>
          <w:p w14:paraId="49F5D782"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iCs/>
                <w:sz w:val="18"/>
              </w:rPr>
              <w:t>cri-RI-PMI-CQI</w:t>
            </w:r>
          </w:p>
        </w:tc>
        <w:tc>
          <w:tcPr>
            <w:tcW w:w="1350" w:type="dxa"/>
            <w:tcBorders>
              <w:top w:val="single" w:sz="4" w:space="0" w:color="auto"/>
              <w:left w:val="single" w:sz="4" w:space="0" w:color="auto"/>
              <w:bottom w:val="single" w:sz="4" w:space="0" w:color="auto"/>
              <w:right w:val="single" w:sz="4" w:space="0" w:color="auto"/>
            </w:tcBorders>
            <w:vAlign w:val="center"/>
          </w:tcPr>
          <w:p w14:paraId="77597C80" w14:textId="77777777" w:rsidR="001B5BBB" w:rsidRPr="00401B60" w:rsidRDefault="001B5BBB" w:rsidP="004C384E">
            <w:pPr>
              <w:keepNext/>
              <w:keepLines/>
              <w:spacing w:after="0"/>
              <w:jc w:val="center"/>
              <w:rPr>
                <w:rFonts w:ascii="Arial" w:eastAsia="宋体" w:hAnsi="Arial"/>
                <w:iCs/>
                <w:sz w:val="18"/>
              </w:rPr>
            </w:pPr>
            <w:r w:rsidRPr="00401B60">
              <w:rPr>
                <w:rFonts w:ascii="Arial" w:eastAsia="宋体" w:hAnsi="Arial"/>
                <w:iCs/>
                <w:sz w:val="18"/>
              </w:rPr>
              <w:t>cri-RI-PMI-CQI</w:t>
            </w:r>
          </w:p>
        </w:tc>
      </w:tr>
      <w:tr w:rsidR="001B5BBB" w:rsidRPr="00401B60" w14:paraId="2B85BF1D" w14:textId="77777777" w:rsidTr="004C384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0621C113" w14:textId="77777777" w:rsidR="001B5BBB" w:rsidRPr="00401B60" w:rsidRDefault="001B5BBB" w:rsidP="004C384E">
            <w:pPr>
              <w:keepNext/>
              <w:keepLines/>
              <w:spacing w:after="0"/>
              <w:rPr>
                <w:rFonts w:ascii="Arial" w:eastAsia="宋体" w:hAnsi="Arial"/>
                <w:sz w:val="18"/>
              </w:rPr>
            </w:pPr>
            <w:proofErr w:type="spellStart"/>
            <w:r w:rsidRPr="00401B60">
              <w:rPr>
                <w:rFonts w:ascii="Arial" w:eastAsia="宋体" w:hAnsi="Arial"/>
                <w:sz w:val="18"/>
              </w:rPr>
              <w:t>timeRestrictionForChannelMeasurements</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57F8B597" w14:textId="77777777" w:rsidR="001B5BBB" w:rsidRPr="00401B60" w:rsidRDefault="001B5BBB" w:rsidP="004C384E">
            <w:pPr>
              <w:keepNext/>
              <w:keepLines/>
              <w:spacing w:after="0"/>
              <w:jc w:val="center"/>
              <w:rPr>
                <w:rFonts w:ascii="Arial" w:eastAsia="宋体" w:hAnsi="Arial"/>
                <w:sz w:val="18"/>
              </w:rPr>
            </w:pPr>
          </w:p>
        </w:tc>
        <w:tc>
          <w:tcPr>
            <w:tcW w:w="1455" w:type="dxa"/>
            <w:tcBorders>
              <w:top w:val="single" w:sz="4" w:space="0" w:color="auto"/>
              <w:left w:val="single" w:sz="4" w:space="0" w:color="auto"/>
              <w:bottom w:val="single" w:sz="4" w:space="0" w:color="auto"/>
              <w:right w:val="single" w:sz="4" w:space="0" w:color="auto"/>
            </w:tcBorders>
            <w:vAlign w:val="center"/>
          </w:tcPr>
          <w:p w14:paraId="7B5B4AD4"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not configured</w:t>
            </w:r>
          </w:p>
        </w:tc>
        <w:tc>
          <w:tcPr>
            <w:tcW w:w="1350" w:type="dxa"/>
            <w:tcBorders>
              <w:top w:val="single" w:sz="4" w:space="0" w:color="auto"/>
              <w:left w:val="single" w:sz="4" w:space="0" w:color="auto"/>
              <w:bottom w:val="single" w:sz="4" w:space="0" w:color="auto"/>
              <w:right w:val="single" w:sz="4" w:space="0" w:color="auto"/>
            </w:tcBorders>
            <w:vAlign w:val="center"/>
          </w:tcPr>
          <w:p w14:paraId="78529335"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not configured</w:t>
            </w:r>
          </w:p>
        </w:tc>
        <w:tc>
          <w:tcPr>
            <w:tcW w:w="1350" w:type="dxa"/>
            <w:tcBorders>
              <w:top w:val="single" w:sz="4" w:space="0" w:color="auto"/>
              <w:left w:val="single" w:sz="4" w:space="0" w:color="auto"/>
              <w:bottom w:val="single" w:sz="4" w:space="0" w:color="auto"/>
              <w:right w:val="single" w:sz="4" w:space="0" w:color="auto"/>
            </w:tcBorders>
            <w:vAlign w:val="center"/>
          </w:tcPr>
          <w:p w14:paraId="12E6638C"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not configured</w:t>
            </w:r>
          </w:p>
        </w:tc>
      </w:tr>
      <w:tr w:rsidR="001B5BBB" w:rsidRPr="00401B60" w14:paraId="53C642C7" w14:textId="77777777" w:rsidTr="004C384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4501796D" w14:textId="77777777" w:rsidR="001B5BBB" w:rsidRPr="00401B60" w:rsidRDefault="001B5BBB" w:rsidP="004C384E">
            <w:pPr>
              <w:keepNext/>
              <w:keepLines/>
              <w:spacing w:after="0"/>
              <w:rPr>
                <w:rFonts w:ascii="Arial" w:eastAsia="宋体" w:hAnsi="Arial"/>
                <w:sz w:val="18"/>
              </w:rPr>
            </w:pPr>
            <w:proofErr w:type="spellStart"/>
            <w:r w:rsidRPr="00401B60">
              <w:rPr>
                <w:rFonts w:ascii="Arial" w:eastAsia="宋体" w:hAnsi="Arial"/>
                <w:sz w:val="18"/>
              </w:rPr>
              <w:t>timeRestrictionForInterferenceMeasurements</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649C25C9" w14:textId="77777777" w:rsidR="001B5BBB" w:rsidRPr="00401B60" w:rsidRDefault="001B5BBB" w:rsidP="004C384E">
            <w:pPr>
              <w:keepNext/>
              <w:keepLines/>
              <w:spacing w:after="0"/>
              <w:jc w:val="center"/>
              <w:rPr>
                <w:rFonts w:ascii="Arial" w:eastAsia="宋体" w:hAnsi="Arial"/>
                <w:sz w:val="18"/>
              </w:rPr>
            </w:pPr>
          </w:p>
        </w:tc>
        <w:tc>
          <w:tcPr>
            <w:tcW w:w="1455" w:type="dxa"/>
            <w:tcBorders>
              <w:top w:val="single" w:sz="4" w:space="0" w:color="auto"/>
              <w:left w:val="single" w:sz="4" w:space="0" w:color="auto"/>
              <w:bottom w:val="single" w:sz="4" w:space="0" w:color="auto"/>
              <w:right w:val="single" w:sz="4" w:space="0" w:color="auto"/>
            </w:tcBorders>
            <w:vAlign w:val="center"/>
          </w:tcPr>
          <w:p w14:paraId="55626C08"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not configured</w:t>
            </w:r>
          </w:p>
        </w:tc>
        <w:tc>
          <w:tcPr>
            <w:tcW w:w="1350" w:type="dxa"/>
            <w:tcBorders>
              <w:top w:val="single" w:sz="4" w:space="0" w:color="auto"/>
              <w:left w:val="single" w:sz="4" w:space="0" w:color="auto"/>
              <w:bottom w:val="single" w:sz="4" w:space="0" w:color="auto"/>
              <w:right w:val="single" w:sz="4" w:space="0" w:color="auto"/>
            </w:tcBorders>
            <w:vAlign w:val="center"/>
          </w:tcPr>
          <w:p w14:paraId="3BD74AD8"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not configured</w:t>
            </w:r>
          </w:p>
        </w:tc>
        <w:tc>
          <w:tcPr>
            <w:tcW w:w="1350" w:type="dxa"/>
            <w:tcBorders>
              <w:top w:val="single" w:sz="4" w:space="0" w:color="auto"/>
              <w:left w:val="single" w:sz="4" w:space="0" w:color="auto"/>
              <w:bottom w:val="single" w:sz="4" w:space="0" w:color="auto"/>
              <w:right w:val="single" w:sz="4" w:space="0" w:color="auto"/>
            </w:tcBorders>
            <w:vAlign w:val="center"/>
          </w:tcPr>
          <w:p w14:paraId="4D5F1570"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not configured</w:t>
            </w:r>
          </w:p>
        </w:tc>
      </w:tr>
      <w:tr w:rsidR="001B5BBB" w:rsidRPr="00401B60" w14:paraId="4EAD1F16" w14:textId="77777777" w:rsidTr="004C384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77FCA501" w14:textId="77777777" w:rsidR="001B5BBB" w:rsidRPr="00401B60" w:rsidRDefault="001B5BBB" w:rsidP="004C384E">
            <w:pPr>
              <w:keepNext/>
              <w:keepLines/>
              <w:spacing w:after="0"/>
              <w:rPr>
                <w:rFonts w:ascii="Arial" w:eastAsia="宋体" w:hAnsi="Arial"/>
                <w:sz w:val="18"/>
              </w:rPr>
            </w:pPr>
            <w:proofErr w:type="spellStart"/>
            <w:r w:rsidRPr="00401B60">
              <w:rPr>
                <w:rFonts w:ascii="Arial" w:eastAsia="宋体" w:hAnsi="Arial"/>
                <w:sz w:val="18"/>
              </w:rPr>
              <w:t>cqi-FormatIndicator</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325319F7" w14:textId="77777777" w:rsidR="001B5BBB" w:rsidRPr="00401B60" w:rsidRDefault="001B5BBB" w:rsidP="004C384E">
            <w:pPr>
              <w:keepNext/>
              <w:keepLines/>
              <w:spacing w:after="0"/>
              <w:jc w:val="center"/>
              <w:rPr>
                <w:rFonts w:ascii="Arial" w:eastAsia="宋体" w:hAnsi="Arial"/>
                <w:sz w:val="18"/>
              </w:rPr>
            </w:pPr>
          </w:p>
        </w:tc>
        <w:tc>
          <w:tcPr>
            <w:tcW w:w="1455" w:type="dxa"/>
            <w:tcBorders>
              <w:top w:val="single" w:sz="4" w:space="0" w:color="auto"/>
              <w:left w:val="single" w:sz="4" w:space="0" w:color="auto"/>
              <w:bottom w:val="single" w:sz="4" w:space="0" w:color="auto"/>
              <w:right w:val="single" w:sz="4" w:space="0" w:color="auto"/>
            </w:tcBorders>
            <w:vAlign w:val="center"/>
          </w:tcPr>
          <w:p w14:paraId="3917E349"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Wideband</w:t>
            </w:r>
          </w:p>
        </w:tc>
        <w:tc>
          <w:tcPr>
            <w:tcW w:w="1350" w:type="dxa"/>
            <w:tcBorders>
              <w:top w:val="single" w:sz="4" w:space="0" w:color="auto"/>
              <w:left w:val="single" w:sz="4" w:space="0" w:color="auto"/>
              <w:bottom w:val="single" w:sz="4" w:space="0" w:color="auto"/>
              <w:right w:val="single" w:sz="4" w:space="0" w:color="auto"/>
            </w:tcBorders>
            <w:vAlign w:val="center"/>
          </w:tcPr>
          <w:p w14:paraId="64773717"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Wideband</w:t>
            </w:r>
          </w:p>
        </w:tc>
        <w:tc>
          <w:tcPr>
            <w:tcW w:w="1350" w:type="dxa"/>
            <w:tcBorders>
              <w:top w:val="single" w:sz="4" w:space="0" w:color="auto"/>
              <w:left w:val="single" w:sz="4" w:space="0" w:color="auto"/>
              <w:bottom w:val="single" w:sz="4" w:space="0" w:color="auto"/>
              <w:right w:val="single" w:sz="4" w:space="0" w:color="auto"/>
            </w:tcBorders>
            <w:vAlign w:val="center"/>
          </w:tcPr>
          <w:p w14:paraId="4C8969D0"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Wideband</w:t>
            </w:r>
          </w:p>
        </w:tc>
      </w:tr>
      <w:tr w:rsidR="001B5BBB" w:rsidRPr="00401B60" w14:paraId="0F7584FC" w14:textId="77777777" w:rsidTr="004C384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628E769E" w14:textId="77777777" w:rsidR="001B5BBB" w:rsidRPr="00401B60" w:rsidRDefault="001B5BBB" w:rsidP="004C384E">
            <w:pPr>
              <w:keepNext/>
              <w:keepLines/>
              <w:spacing w:after="0"/>
              <w:rPr>
                <w:rFonts w:ascii="Arial" w:eastAsia="宋体" w:hAnsi="Arial"/>
                <w:sz w:val="18"/>
              </w:rPr>
            </w:pPr>
            <w:proofErr w:type="spellStart"/>
            <w:r w:rsidRPr="00401B60">
              <w:rPr>
                <w:rFonts w:ascii="Arial" w:eastAsia="宋体" w:hAnsi="Arial"/>
                <w:sz w:val="18"/>
              </w:rPr>
              <w:t>pmi-FormatIndicator</w:t>
            </w:r>
            <w:proofErr w:type="spellEnd"/>
            <w:r w:rsidRPr="00401B60">
              <w:rPr>
                <w:rFonts w:ascii="Arial" w:eastAsia="宋体" w:hAnsi="Arial"/>
                <w:i/>
                <w:sz w:val="18"/>
              </w:rPr>
              <w:t xml:space="preserve">  </w:t>
            </w:r>
          </w:p>
        </w:tc>
        <w:tc>
          <w:tcPr>
            <w:tcW w:w="740" w:type="dxa"/>
            <w:tcBorders>
              <w:top w:val="single" w:sz="4" w:space="0" w:color="auto"/>
              <w:left w:val="single" w:sz="4" w:space="0" w:color="auto"/>
              <w:bottom w:val="single" w:sz="4" w:space="0" w:color="auto"/>
              <w:right w:val="single" w:sz="4" w:space="0" w:color="auto"/>
            </w:tcBorders>
            <w:vAlign w:val="center"/>
          </w:tcPr>
          <w:p w14:paraId="0E696D42" w14:textId="77777777" w:rsidR="001B5BBB" w:rsidRPr="00401B60" w:rsidRDefault="001B5BBB" w:rsidP="004C384E">
            <w:pPr>
              <w:keepNext/>
              <w:keepLines/>
              <w:spacing w:after="0"/>
              <w:jc w:val="center"/>
              <w:rPr>
                <w:rFonts w:ascii="Arial" w:eastAsia="宋体" w:hAnsi="Arial"/>
                <w:sz w:val="18"/>
              </w:rPr>
            </w:pPr>
          </w:p>
        </w:tc>
        <w:tc>
          <w:tcPr>
            <w:tcW w:w="1455" w:type="dxa"/>
            <w:tcBorders>
              <w:top w:val="single" w:sz="4" w:space="0" w:color="auto"/>
              <w:left w:val="single" w:sz="4" w:space="0" w:color="auto"/>
              <w:bottom w:val="single" w:sz="4" w:space="0" w:color="auto"/>
              <w:right w:val="single" w:sz="4" w:space="0" w:color="auto"/>
            </w:tcBorders>
            <w:vAlign w:val="center"/>
          </w:tcPr>
          <w:p w14:paraId="7D9138FE"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Wideband</w:t>
            </w:r>
          </w:p>
        </w:tc>
        <w:tc>
          <w:tcPr>
            <w:tcW w:w="1350" w:type="dxa"/>
            <w:tcBorders>
              <w:top w:val="single" w:sz="4" w:space="0" w:color="auto"/>
              <w:left w:val="single" w:sz="4" w:space="0" w:color="auto"/>
              <w:bottom w:val="single" w:sz="4" w:space="0" w:color="auto"/>
              <w:right w:val="single" w:sz="4" w:space="0" w:color="auto"/>
            </w:tcBorders>
            <w:vAlign w:val="center"/>
          </w:tcPr>
          <w:p w14:paraId="47445512"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Wideband</w:t>
            </w:r>
          </w:p>
        </w:tc>
        <w:tc>
          <w:tcPr>
            <w:tcW w:w="1350" w:type="dxa"/>
            <w:tcBorders>
              <w:top w:val="single" w:sz="4" w:space="0" w:color="auto"/>
              <w:left w:val="single" w:sz="4" w:space="0" w:color="auto"/>
              <w:bottom w:val="single" w:sz="4" w:space="0" w:color="auto"/>
              <w:right w:val="single" w:sz="4" w:space="0" w:color="auto"/>
            </w:tcBorders>
            <w:vAlign w:val="center"/>
          </w:tcPr>
          <w:p w14:paraId="2380637D"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Wideband</w:t>
            </w:r>
          </w:p>
        </w:tc>
      </w:tr>
      <w:tr w:rsidR="001B5BBB" w:rsidRPr="00401B60" w14:paraId="6AA4EB83" w14:textId="77777777" w:rsidTr="004C384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2A7B7178" w14:textId="77777777" w:rsidR="001B5BBB" w:rsidRPr="00401B60" w:rsidRDefault="001B5BBB" w:rsidP="004C384E">
            <w:pPr>
              <w:keepNext/>
              <w:keepLines/>
              <w:spacing w:after="0"/>
              <w:rPr>
                <w:rFonts w:ascii="Arial" w:eastAsia="宋体" w:hAnsi="Arial"/>
                <w:sz w:val="18"/>
              </w:rPr>
            </w:pPr>
            <w:r w:rsidRPr="00401B60">
              <w:rPr>
                <w:rFonts w:ascii="Arial" w:eastAsia="宋体" w:hAnsi="Arial"/>
                <w:sz w:val="18"/>
              </w:rPr>
              <w:t>Sub-band Size</w:t>
            </w:r>
          </w:p>
        </w:tc>
        <w:tc>
          <w:tcPr>
            <w:tcW w:w="740" w:type="dxa"/>
            <w:tcBorders>
              <w:top w:val="single" w:sz="4" w:space="0" w:color="auto"/>
              <w:left w:val="single" w:sz="4" w:space="0" w:color="auto"/>
              <w:bottom w:val="single" w:sz="4" w:space="0" w:color="auto"/>
              <w:right w:val="single" w:sz="4" w:space="0" w:color="auto"/>
            </w:tcBorders>
            <w:vAlign w:val="center"/>
          </w:tcPr>
          <w:p w14:paraId="5CBCCBBA"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RB</w:t>
            </w:r>
          </w:p>
        </w:tc>
        <w:tc>
          <w:tcPr>
            <w:tcW w:w="1455" w:type="dxa"/>
            <w:tcBorders>
              <w:top w:val="single" w:sz="4" w:space="0" w:color="auto"/>
              <w:left w:val="single" w:sz="4" w:space="0" w:color="auto"/>
              <w:bottom w:val="single" w:sz="4" w:space="0" w:color="auto"/>
              <w:right w:val="single" w:sz="4" w:space="0" w:color="auto"/>
            </w:tcBorders>
            <w:vAlign w:val="center"/>
          </w:tcPr>
          <w:p w14:paraId="51E0952E" w14:textId="77777777" w:rsidR="001B5BBB" w:rsidRPr="00401B60" w:rsidRDefault="001B5BBB" w:rsidP="004C384E">
            <w:pPr>
              <w:keepNext/>
              <w:keepLines/>
              <w:spacing w:after="0"/>
              <w:jc w:val="center"/>
              <w:rPr>
                <w:rFonts w:ascii="Arial" w:eastAsia="宋体" w:hAnsi="Arial"/>
                <w:sz w:val="18"/>
              </w:rPr>
            </w:pPr>
            <w:r w:rsidRPr="00401B60">
              <w:rPr>
                <w:rFonts w:ascii="Arial" w:hAnsi="Arial"/>
                <w:sz w:val="18"/>
              </w:rPr>
              <w:t>8</w:t>
            </w:r>
          </w:p>
        </w:tc>
        <w:tc>
          <w:tcPr>
            <w:tcW w:w="1350" w:type="dxa"/>
            <w:tcBorders>
              <w:top w:val="single" w:sz="4" w:space="0" w:color="auto"/>
              <w:left w:val="single" w:sz="4" w:space="0" w:color="auto"/>
              <w:bottom w:val="single" w:sz="4" w:space="0" w:color="auto"/>
              <w:right w:val="single" w:sz="4" w:space="0" w:color="auto"/>
            </w:tcBorders>
            <w:vAlign w:val="center"/>
          </w:tcPr>
          <w:p w14:paraId="2FC7F428" w14:textId="77777777" w:rsidR="001B5BBB" w:rsidRPr="00401B60" w:rsidRDefault="001B5BBB" w:rsidP="004C384E">
            <w:pPr>
              <w:keepNext/>
              <w:keepLines/>
              <w:spacing w:after="0"/>
              <w:jc w:val="center"/>
              <w:rPr>
                <w:rFonts w:ascii="Arial" w:eastAsia="宋体" w:hAnsi="Arial"/>
                <w:sz w:val="18"/>
              </w:rPr>
            </w:pPr>
            <w:r w:rsidRPr="00401B60">
              <w:rPr>
                <w:rFonts w:ascii="Arial" w:hAnsi="Arial"/>
                <w:sz w:val="18"/>
              </w:rPr>
              <w:t>8</w:t>
            </w:r>
          </w:p>
        </w:tc>
        <w:tc>
          <w:tcPr>
            <w:tcW w:w="1350" w:type="dxa"/>
            <w:tcBorders>
              <w:top w:val="single" w:sz="4" w:space="0" w:color="auto"/>
              <w:left w:val="single" w:sz="4" w:space="0" w:color="auto"/>
              <w:bottom w:val="single" w:sz="4" w:space="0" w:color="auto"/>
              <w:right w:val="single" w:sz="4" w:space="0" w:color="auto"/>
            </w:tcBorders>
            <w:vAlign w:val="center"/>
          </w:tcPr>
          <w:p w14:paraId="24EE7255" w14:textId="77777777" w:rsidR="001B5BBB" w:rsidRPr="00401B60" w:rsidRDefault="001B5BBB" w:rsidP="004C384E">
            <w:pPr>
              <w:keepNext/>
              <w:keepLines/>
              <w:spacing w:after="0"/>
              <w:jc w:val="center"/>
              <w:rPr>
                <w:rFonts w:ascii="Arial" w:eastAsia="宋体" w:hAnsi="Arial"/>
                <w:sz w:val="18"/>
              </w:rPr>
            </w:pPr>
            <w:r w:rsidRPr="00401B60">
              <w:rPr>
                <w:rFonts w:ascii="Arial" w:hAnsi="Arial"/>
                <w:sz w:val="18"/>
              </w:rPr>
              <w:t>8</w:t>
            </w:r>
          </w:p>
        </w:tc>
      </w:tr>
      <w:tr w:rsidR="001B5BBB" w:rsidRPr="00401B60" w14:paraId="162D2E95" w14:textId="77777777" w:rsidTr="004C384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53EBE91D" w14:textId="77777777" w:rsidR="001B5BBB" w:rsidRPr="00401B60" w:rsidRDefault="001B5BBB" w:rsidP="004C384E">
            <w:pPr>
              <w:keepNext/>
              <w:keepLines/>
              <w:spacing w:after="0"/>
              <w:rPr>
                <w:rFonts w:ascii="Arial" w:eastAsia="宋体" w:hAnsi="Arial"/>
                <w:sz w:val="18"/>
              </w:rPr>
            </w:pPr>
            <w:proofErr w:type="spellStart"/>
            <w:r w:rsidRPr="00401B60">
              <w:rPr>
                <w:rFonts w:ascii="Arial" w:eastAsia="宋体" w:hAnsi="Arial"/>
                <w:sz w:val="18"/>
              </w:rPr>
              <w:t>csi-ReportingBand</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1C5AE64A" w14:textId="77777777" w:rsidR="001B5BBB" w:rsidRPr="00401B60" w:rsidRDefault="001B5BBB" w:rsidP="004C384E">
            <w:pPr>
              <w:keepNext/>
              <w:keepLines/>
              <w:spacing w:after="0"/>
              <w:jc w:val="center"/>
              <w:rPr>
                <w:rFonts w:ascii="Arial" w:eastAsia="宋体" w:hAnsi="Arial"/>
                <w:sz w:val="18"/>
              </w:rPr>
            </w:pPr>
          </w:p>
        </w:tc>
        <w:tc>
          <w:tcPr>
            <w:tcW w:w="1455" w:type="dxa"/>
            <w:tcBorders>
              <w:top w:val="single" w:sz="4" w:space="0" w:color="auto"/>
              <w:left w:val="single" w:sz="4" w:space="0" w:color="auto"/>
              <w:bottom w:val="single" w:sz="4" w:space="0" w:color="auto"/>
              <w:right w:val="single" w:sz="4" w:space="0" w:color="auto"/>
            </w:tcBorders>
            <w:vAlign w:val="center"/>
          </w:tcPr>
          <w:p w14:paraId="664155CF" w14:textId="77777777" w:rsidR="001B5BBB" w:rsidRPr="00401B60" w:rsidRDefault="001B5BBB" w:rsidP="004C384E">
            <w:pPr>
              <w:keepNext/>
              <w:keepLines/>
              <w:spacing w:after="0"/>
              <w:jc w:val="center"/>
              <w:rPr>
                <w:rFonts w:ascii="Arial" w:eastAsia="宋体" w:hAnsi="Arial"/>
                <w:sz w:val="18"/>
              </w:rPr>
            </w:pPr>
            <w:r w:rsidRPr="00401B60">
              <w:rPr>
                <w:rFonts w:ascii="Arial" w:hAnsi="Arial"/>
                <w:sz w:val="18"/>
              </w:rPr>
              <w:t>111111111</w:t>
            </w:r>
          </w:p>
        </w:tc>
        <w:tc>
          <w:tcPr>
            <w:tcW w:w="1350" w:type="dxa"/>
            <w:tcBorders>
              <w:top w:val="single" w:sz="4" w:space="0" w:color="auto"/>
              <w:left w:val="single" w:sz="4" w:space="0" w:color="auto"/>
              <w:bottom w:val="single" w:sz="4" w:space="0" w:color="auto"/>
              <w:right w:val="single" w:sz="4" w:space="0" w:color="auto"/>
            </w:tcBorders>
            <w:vAlign w:val="center"/>
          </w:tcPr>
          <w:p w14:paraId="7385D77D" w14:textId="77777777" w:rsidR="001B5BBB" w:rsidRPr="00401B60" w:rsidRDefault="001B5BBB" w:rsidP="004C384E">
            <w:pPr>
              <w:keepNext/>
              <w:keepLines/>
              <w:spacing w:after="0"/>
              <w:jc w:val="center"/>
              <w:rPr>
                <w:rFonts w:ascii="Arial" w:eastAsia="宋体" w:hAnsi="Arial"/>
                <w:sz w:val="18"/>
              </w:rPr>
            </w:pPr>
            <w:r w:rsidRPr="00401B60">
              <w:rPr>
                <w:rFonts w:ascii="Arial" w:hAnsi="Arial"/>
                <w:sz w:val="18"/>
              </w:rPr>
              <w:t>111111111</w:t>
            </w:r>
          </w:p>
        </w:tc>
        <w:tc>
          <w:tcPr>
            <w:tcW w:w="1350" w:type="dxa"/>
            <w:tcBorders>
              <w:top w:val="single" w:sz="4" w:space="0" w:color="auto"/>
              <w:left w:val="single" w:sz="4" w:space="0" w:color="auto"/>
              <w:bottom w:val="single" w:sz="4" w:space="0" w:color="auto"/>
              <w:right w:val="single" w:sz="4" w:space="0" w:color="auto"/>
            </w:tcBorders>
            <w:vAlign w:val="center"/>
          </w:tcPr>
          <w:p w14:paraId="70A8C8D3" w14:textId="77777777" w:rsidR="001B5BBB" w:rsidRPr="00401B60" w:rsidRDefault="001B5BBB" w:rsidP="004C384E">
            <w:pPr>
              <w:keepNext/>
              <w:keepLines/>
              <w:spacing w:after="0"/>
              <w:jc w:val="center"/>
              <w:rPr>
                <w:rFonts w:ascii="Arial" w:eastAsia="宋体" w:hAnsi="Arial"/>
                <w:sz w:val="18"/>
              </w:rPr>
            </w:pPr>
            <w:r w:rsidRPr="00401B60">
              <w:rPr>
                <w:rFonts w:ascii="Arial" w:hAnsi="Arial"/>
                <w:sz w:val="18"/>
              </w:rPr>
              <w:t>111111111</w:t>
            </w:r>
          </w:p>
        </w:tc>
      </w:tr>
      <w:tr w:rsidR="001B5BBB" w:rsidRPr="00401B60" w14:paraId="75BAF47E" w14:textId="77777777" w:rsidTr="004C384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5E60BB35" w14:textId="77777777" w:rsidR="001B5BBB" w:rsidRPr="00401B60" w:rsidRDefault="001B5BBB" w:rsidP="004C384E">
            <w:pPr>
              <w:keepNext/>
              <w:keepLines/>
              <w:spacing w:after="0"/>
              <w:rPr>
                <w:rFonts w:ascii="Arial" w:eastAsia="宋体" w:hAnsi="Arial"/>
                <w:sz w:val="18"/>
              </w:rPr>
            </w:pPr>
            <w:r w:rsidRPr="00401B60">
              <w:rPr>
                <w:rFonts w:ascii="Arial" w:eastAsia="宋体" w:hAnsi="Arial"/>
                <w:sz w:val="18"/>
              </w:rPr>
              <w:t>CSI-Report interval and offset</w:t>
            </w:r>
          </w:p>
        </w:tc>
        <w:tc>
          <w:tcPr>
            <w:tcW w:w="740" w:type="dxa"/>
            <w:tcBorders>
              <w:top w:val="single" w:sz="4" w:space="0" w:color="auto"/>
              <w:left w:val="single" w:sz="4" w:space="0" w:color="auto"/>
              <w:bottom w:val="single" w:sz="4" w:space="0" w:color="auto"/>
              <w:right w:val="single" w:sz="4" w:space="0" w:color="auto"/>
            </w:tcBorders>
            <w:vAlign w:val="center"/>
          </w:tcPr>
          <w:p w14:paraId="3FFAB91F"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slot</w:t>
            </w:r>
          </w:p>
        </w:tc>
        <w:tc>
          <w:tcPr>
            <w:tcW w:w="1455" w:type="dxa"/>
            <w:tcBorders>
              <w:top w:val="single" w:sz="4" w:space="0" w:color="auto"/>
              <w:left w:val="single" w:sz="4" w:space="0" w:color="auto"/>
              <w:bottom w:val="single" w:sz="4" w:space="0" w:color="auto"/>
              <w:right w:val="single" w:sz="4" w:space="0" w:color="auto"/>
            </w:tcBorders>
            <w:vAlign w:val="center"/>
          </w:tcPr>
          <w:p w14:paraId="109C9E13"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hint="eastAsia"/>
                <w:sz w:val="18"/>
                <w:lang w:eastAsia="zh-CN"/>
              </w:rPr>
              <w:t>Not configured</w:t>
            </w:r>
          </w:p>
        </w:tc>
        <w:tc>
          <w:tcPr>
            <w:tcW w:w="1350" w:type="dxa"/>
            <w:tcBorders>
              <w:top w:val="single" w:sz="4" w:space="0" w:color="auto"/>
              <w:left w:val="single" w:sz="4" w:space="0" w:color="auto"/>
              <w:bottom w:val="single" w:sz="4" w:space="0" w:color="auto"/>
              <w:right w:val="single" w:sz="4" w:space="0" w:color="auto"/>
            </w:tcBorders>
            <w:vAlign w:val="center"/>
          </w:tcPr>
          <w:p w14:paraId="63690123"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hint="eastAsia"/>
                <w:sz w:val="18"/>
                <w:lang w:eastAsia="zh-CN"/>
              </w:rPr>
              <w:t>Not configured</w:t>
            </w:r>
          </w:p>
        </w:tc>
        <w:tc>
          <w:tcPr>
            <w:tcW w:w="1350" w:type="dxa"/>
            <w:tcBorders>
              <w:top w:val="single" w:sz="4" w:space="0" w:color="auto"/>
              <w:left w:val="single" w:sz="4" w:space="0" w:color="auto"/>
              <w:bottom w:val="single" w:sz="4" w:space="0" w:color="auto"/>
              <w:right w:val="single" w:sz="4" w:space="0" w:color="auto"/>
            </w:tcBorders>
            <w:vAlign w:val="center"/>
          </w:tcPr>
          <w:p w14:paraId="4E5D8B6F"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hint="eastAsia"/>
                <w:sz w:val="18"/>
                <w:lang w:eastAsia="zh-CN"/>
              </w:rPr>
              <w:t>Not configured</w:t>
            </w:r>
          </w:p>
        </w:tc>
      </w:tr>
      <w:tr w:rsidR="001B5BBB" w:rsidRPr="00401B60" w14:paraId="4863B8F8" w14:textId="77777777" w:rsidTr="004C384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20427771" w14:textId="77777777" w:rsidR="001B5BBB" w:rsidRPr="00401B60" w:rsidRDefault="001B5BBB" w:rsidP="004C384E">
            <w:pPr>
              <w:keepNext/>
              <w:keepLines/>
              <w:spacing w:after="0"/>
              <w:rPr>
                <w:rFonts w:ascii="Arial" w:eastAsia="宋体" w:hAnsi="Arial"/>
                <w:sz w:val="18"/>
              </w:rPr>
            </w:pPr>
            <w:r w:rsidRPr="00401B60">
              <w:rPr>
                <w:rFonts w:ascii="Arial" w:hAnsi="Arial"/>
                <w:sz w:val="18"/>
              </w:rPr>
              <w:t>Aperiodic Report Slot Offset</w:t>
            </w:r>
          </w:p>
        </w:tc>
        <w:tc>
          <w:tcPr>
            <w:tcW w:w="740" w:type="dxa"/>
            <w:tcBorders>
              <w:top w:val="single" w:sz="4" w:space="0" w:color="auto"/>
              <w:left w:val="single" w:sz="4" w:space="0" w:color="auto"/>
              <w:bottom w:val="single" w:sz="4" w:space="0" w:color="auto"/>
              <w:right w:val="single" w:sz="4" w:space="0" w:color="auto"/>
            </w:tcBorders>
            <w:vAlign w:val="center"/>
          </w:tcPr>
          <w:p w14:paraId="30ECF2A8" w14:textId="77777777" w:rsidR="001B5BBB" w:rsidRPr="00401B60" w:rsidRDefault="001B5BBB" w:rsidP="004C384E">
            <w:pPr>
              <w:keepNext/>
              <w:keepLines/>
              <w:spacing w:after="0"/>
              <w:jc w:val="center"/>
              <w:rPr>
                <w:rFonts w:ascii="Arial" w:eastAsia="宋体" w:hAnsi="Arial"/>
                <w:sz w:val="18"/>
              </w:rPr>
            </w:pPr>
          </w:p>
        </w:tc>
        <w:tc>
          <w:tcPr>
            <w:tcW w:w="1455" w:type="dxa"/>
            <w:tcBorders>
              <w:top w:val="single" w:sz="4" w:space="0" w:color="auto"/>
              <w:left w:val="single" w:sz="4" w:space="0" w:color="auto"/>
              <w:bottom w:val="single" w:sz="4" w:space="0" w:color="auto"/>
              <w:right w:val="single" w:sz="4" w:space="0" w:color="auto"/>
            </w:tcBorders>
            <w:vAlign w:val="center"/>
          </w:tcPr>
          <w:p w14:paraId="0D25F140" w14:textId="413044DD" w:rsidR="001B5BBB" w:rsidRPr="00401B60" w:rsidRDefault="001B5BBB" w:rsidP="004C384E">
            <w:pPr>
              <w:keepNext/>
              <w:keepLines/>
              <w:spacing w:after="0"/>
              <w:jc w:val="center"/>
              <w:rPr>
                <w:rFonts w:ascii="Arial" w:eastAsia="宋体" w:hAnsi="Arial"/>
                <w:sz w:val="18"/>
                <w:lang w:eastAsia="zh-CN"/>
              </w:rPr>
            </w:pPr>
            <w:del w:id="59" w:author="Huawei" w:date="2021-05-25T22:45:00Z">
              <w:r w:rsidRPr="00401B60" w:rsidDel="007D5A91">
                <w:rPr>
                  <w:rFonts w:ascii="Arial" w:hAnsi="Arial"/>
                  <w:sz w:val="18"/>
                  <w:lang w:eastAsia="zh-CN"/>
                </w:rPr>
                <w:delText>7</w:delText>
              </w:r>
            </w:del>
            <w:ins w:id="60" w:author="Huawei" w:date="2021-05-25T22:45:00Z">
              <w:r w:rsidR="007D5A91">
                <w:rPr>
                  <w:rFonts w:ascii="Arial" w:hAnsi="Arial"/>
                  <w:sz w:val="18"/>
                  <w:lang w:eastAsia="zh-CN"/>
                </w:rPr>
                <w:t>6</w:t>
              </w:r>
            </w:ins>
          </w:p>
        </w:tc>
        <w:tc>
          <w:tcPr>
            <w:tcW w:w="1350" w:type="dxa"/>
            <w:tcBorders>
              <w:top w:val="single" w:sz="4" w:space="0" w:color="auto"/>
              <w:left w:val="single" w:sz="4" w:space="0" w:color="auto"/>
              <w:bottom w:val="single" w:sz="4" w:space="0" w:color="auto"/>
              <w:right w:val="single" w:sz="4" w:space="0" w:color="auto"/>
            </w:tcBorders>
            <w:vAlign w:val="center"/>
          </w:tcPr>
          <w:p w14:paraId="03A4CC0A" w14:textId="04A6E0CF" w:rsidR="001B5BBB" w:rsidRPr="00401B60" w:rsidRDefault="001B5BBB" w:rsidP="004C384E">
            <w:pPr>
              <w:keepNext/>
              <w:keepLines/>
              <w:spacing w:after="0"/>
              <w:jc w:val="center"/>
              <w:rPr>
                <w:rFonts w:ascii="Arial" w:eastAsia="宋体" w:hAnsi="Arial"/>
                <w:sz w:val="18"/>
                <w:lang w:eastAsia="zh-CN"/>
              </w:rPr>
            </w:pPr>
            <w:del w:id="61" w:author="Huawei" w:date="2021-05-25T22:45:00Z">
              <w:r w:rsidRPr="00401B60" w:rsidDel="007D5A91">
                <w:rPr>
                  <w:rFonts w:ascii="Arial" w:hAnsi="Arial"/>
                  <w:sz w:val="18"/>
                  <w:lang w:eastAsia="zh-CN"/>
                </w:rPr>
                <w:delText>7</w:delText>
              </w:r>
            </w:del>
            <w:ins w:id="62" w:author="Huawei" w:date="2021-05-25T22:45:00Z">
              <w:r w:rsidR="007D5A91">
                <w:rPr>
                  <w:rFonts w:ascii="Arial" w:hAnsi="Arial"/>
                  <w:sz w:val="18"/>
                  <w:lang w:eastAsia="zh-CN"/>
                </w:rPr>
                <w:t>6</w:t>
              </w:r>
            </w:ins>
          </w:p>
        </w:tc>
        <w:tc>
          <w:tcPr>
            <w:tcW w:w="1350" w:type="dxa"/>
            <w:tcBorders>
              <w:top w:val="single" w:sz="4" w:space="0" w:color="auto"/>
              <w:left w:val="single" w:sz="4" w:space="0" w:color="auto"/>
              <w:bottom w:val="single" w:sz="4" w:space="0" w:color="auto"/>
              <w:right w:val="single" w:sz="4" w:space="0" w:color="auto"/>
            </w:tcBorders>
            <w:vAlign w:val="center"/>
          </w:tcPr>
          <w:p w14:paraId="6434606A" w14:textId="0EA72B42" w:rsidR="001B5BBB" w:rsidRPr="00401B60" w:rsidRDefault="001B5BBB" w:rsidP="004C384E">
            <w:pPr>
              <w:keepNext/>
              <w:keepLines/>
              <w:spacing w:after="0"/>
              <w:jc w:val="center"/>
              <w:rPr>
                <w:rFonts w:ascii="Arial" w:eastAsia="宋体" w:hAnsi="Arial"/>
                <w:sz w:val="18"/>
                <w:lang w:eastAsia="zh-CN"/>
              </w:rPr>
            </w:pPr>
            <w:del w:id="63" w:author="Huawei" w:date="2021-05-25T22:45:00Z">
              <w:r w:rsidRPr="00401B60" w:rsidDel="007D5A91">
                <w:rPr>
                  <w:rFonts w:ascii="Arial" w:hAnsi="Arial"/>
                  <w:sz w:val="18"/>
                  <w:lang w:eastAsia="zh-CN"/>
                </w:rPr>
                <w:delText>7</w:delText>
              </w:r>
            </w:del>
            <w:ins w:id="64" w:author="Huawei" w:date="2021-05-25T22:45:00Z">
              <w:r w:rsidR="007D5A91">
                <w:rPr>
                  <w:rFonts w:ascii="Arial" w:hAnsi="Arial"/>
                  <w:sz w:val="18"/>
                  <w:lang w:eastAsia="zh-CN"/>
                </w:rPr>
                <w:t>6</w:t>
              </w:r>
            </w:ins>
          </w:p>
        </w:tc>
      </w:tr>
      <w:tr w:rsidR="001B5BBB" w:rsidRPr="00401B60" w14:paraId="7BC957F0" w14:textId="77777777" w:rsidTr="004C384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34BBE29A" w14:textId="77777777" w:rsidR="001B5BBB" w:rsidRPr="00401B60" w:rsidRDefault="001B5BBB" w:rsidP="004C384E">
            <w:pPr>
              <w:keepNext/>
              <w:keepLines/>
              <w:spacing w:after="0"/>
              <w:rPr>
                <w:rFonts w:ascii="Arial" w:eastAsia="宋体" w:hAnsi="Arial"/>
                <w:sz w:val="18"/>
              </w:rPr>
            </w:pPr>
            <w:r w:rsidRPr="00401B60">
              <w:rPr>
                <w:rFonts w:ascii="Arial" w:hAnsi="Arial"/>
                <w:sz w:val="18"/>
              </w:rPr>
              <w:t>CSI request</w:t>
            </w:r>
          </w:p>
        </w:tc>
        <w:tc>
          <w:tcPr>
            <w:tcW w:w="740" w:type="dxa"/>
            <w:tcBorders>
              <w:top w:val="single" w:sz="4" w:space="0" w:color="auto"/>
              <w:left w:val="single" w:sz="4" w:space="0" w:color="auto"/>
              <w:bottom w:val="single" w:sz="4" w:space="0" w:color="auto"/>
              <w:right w:val="single" w:sz="4" w:space="0" w:color="auto"/>
            </w:tcBorders>
            <w:vAlign w:val="center"/>
          </w:tcPr>
          <w:p w14:paraId="26F105FD" w14:textId="77777777" w:rsidR="001B5BBB" w:rsidRPr="00401B60" w:rsidRDefault="001B5BBB" w:rsidP="004C384E">
            <w:pPr>
              <w:keepNext/>
              <w:keepLines/>
              <w:spacing w:after="0"/>
              <w:jc w:val="center"/>
              <w:rPr>
                <w:rFonts w:ascii="Arial" w:eastAsia="宋体" w:hAnsi="Arial"/>
                <w:sz w:val="18"/>
              </w:rPr>
            </w:pPr>
          </w:p>
        </w:tc>
        <w:tc>
          <w:tcPr>
            <w:tcW w:w="1455" w:type="dxa"/>
            <w:tcBorders>
              <w:top w:val="single" w:sz="4" w:space="0" w:color="auto"/>
              <w:left w:val="single" w:sz="4" w:space="0" w:color="auto"/>
              <w:bottom w:val="single" w:sz="4" w:space="0" w:color="auto"/>
              <w:right w:val="single" w:sz="4" w:space="0" w:color="auto"/>
            </w:tcBorders>
            <w:vAlign w:val="center"/>
          </w:tcPr>
          <w:p w14:paraId="077F7ECD" w14:textId="77777777" w:rsidR="001B5BBB" w:rsidRPr="00401B60" w:rsidRDefault="001B5BBB" w:rsidP="004C384E">
            <w:pPr>
              <w:keepNext/>
              <w:keepLines/>
              <w:spacing w:after="0"/>
              <w:jc w:val="center"/>
              <w:rPr>
                <w:rFonts w:ascii="Arial" w:eastAsia="宋体" w:hAnsi="Arial"/>
                <w:sz w:val="18"/>
                <w:lang w:eastAsia="zh-CN"/>
              </w:rPr>
            </w:pPr>
            <w:r w:rsidRPr="00401B60">
              <w:rPr>
                <w:rFonts w:ascii="Arial" w:hAnsi="Arial"/>
                <w:sz w:val="18"/>
                <w:lang w:eastAsia="zh-CN"/>
              </w:rPr>
              <w:t>1 in slots i, where mod(i, 8) = 1, otherwise it is equal to 0</w:t>
            </w:r>
          </w:p>
        </w:tc>
        <w:tc>
          <w:tcPr>
            <w:tcW w:w="1350" w:type="dxa"/>
            <w:tcBorders>
              <w:top w:val="single" w:sz="4" w:space="0" w:color="auto"/>
              <w:left w:val="single" w:sz="4" w:space="0" w:color="auto"/>
              <w:bottom w:val="single" w:sz="4" w:space="0" w:color="auto"/>
              <w:right w:val="single" w:sz="4" w:space="0" w:color="auto"/>
            </w:tcBorders>
            <w:vAlign w:val="center"/>
          </w:tcPr>
          <w:p w14:paraId="41302151" w14:textId="77777777" w:rsidR="001B5BBB" w:rsidRPr="00401B60" w:rsidRDefault="001B5BBB" w:rsidP="004C384E">
            <w:pPr>
              <w:keepNext/>
              <w:keepLines/>
              <w:spacing w:after="0"/>
              <w:jc w:val="center"/>
              <w:rPr>
                <w:rFonts w:ascii="Arial" w:eastAsia="宋体" w:hAnsi="Arial"/>
                <w:sz w:val="18"/>
                <w:lang w:eastAsia="zh-CN"/>
              </w:rPr>
            </w:pPr>
            <w:r w:rsidRPr="00401B60">
              <w:rPr>
                <w:rFonts w:ascii="Arial" w:hAnsi="Arial"/>
                <w:sz w:val="18"/>
                <w:lang w:eastAsia="zh-CN"/>
              </w:rPr>
              <w:t>1 in slots i, where mod(i, 8) = 1, otherwise it is equal to 0</w:t>
            </w:r>
          </w:p>
        </w:tc>
        <w:tc>
          <w:tcPr>
            <w:tcW w:w="1350" w:type="dxa"/>
            <w:tcBorders>
              <w:top w:val="single" w:sz="4" w:space="0" w:color="auto"/>
              <w:left w:val="single" w:sz="4" w:space="0" w:color="auto"/>
              <w:bottom w:val="single" w:sz="4" w:space="0" w:color="auto"/>
              <w:right w:val="single" w:sz="4" w:space="0" w:color="auto"/>
            </w:tcBorders>
            <w:vAlign w:val="center"/>
          </w:tcPr>
          <w:p w14:paraId="6E7AE5A8" w14:textId="77777777" w:rsidR="001B5BBB" w:rsidRPr="00401B60" w:rsidRDefault="001B5BBB" w:rsidP="004C384E">
            <w:pPr>
              <w:keepNext/>
              <w:keepLines/>
              <w:spacing w:after="0"/>
              <w:jc w:val="center"/>
              <w:rPr>
                <w:rFonts w:ascii="Arial" w:eastAsia="宋体" w:hAnsi="Arial"/>
                <w:sz w:val="18"/>
                <w:lang w:eastAsia="zh-CN"/>
              </w:rPr>
            </w:pPr>
            <w:r w:rsidRPr="00401B60">
              <w:rPr>
                <w:rFonts w:ascii="Arial" w:hAnsi="Arial"/>
                <w:sz w:val="18"/>
                <w:lang w:eastAsia="zh-CN"/>
              </w:rPr>
              <w:t>1 in slots i, where mod(i, 8) = 1, otherwise it is equal to 0</w:t>
            </w:r>
          </w:p>
        </w:tc>
      </w:tr>
      <w:tr w:rsidR="001B5BBB" w:rsidRPr="00401B60" w14:paraId="0204C3A7" w14:textId="77777777" w:rsidTr="004C384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763F8067" w14:textId="77777777" w:rsidR="001B5BBB" w:rsidRPr="00401B60" w:rsidRDefault="001B5BBB" w:rsidP="004C384E">
            <w:pPr>
              <w:keepNext/>
              <w:keepLines/>
              <w:spacing w:after="0"/>
              <w:rPr>
                <w:rFonts w:ascii="Arial" w:eastAsia="宋体" w:hAnsi="Arial"/>
                <w:sz w:val="18"/>
              </w:rPr>
            </w:pPr>
            <w:proofErr w:type="spellStart"/>
            <w:r w:rsidRPr="00401B60">
              <w:rPr>
                <w:rFonts w:ascii="Arial" w:hAnsi="Arial"/>
                <w:sz w:val="18"/>
              </w:rPr>
              <w:t>reportTriggerSize</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7D2DF71C" w14:textId="77777777" w:rsidR="001B5BBB" w:rsidRPr="00401B60" w:rsidRDefault="001B5BBB" w:rsidP="004C384E">
            <w:pPr>
              <w:keepNext/>
              <w:keepLines/>
              <w:spacing w:after="0"/>
              <w:jc w:val="center"/>
              <w:rPr>
                <w:rFonts w:ascii="Arial" w:eastAsia="宋体" w:hAnsi="Arial"/>
                <w:sz w:val="18"/>
              </w:rPr>
            </w:pPr>
          </w:p>
        </w:tc>
        <w:tc>
          <w:tcPr>
            <w:tcW w:w="1455" w:type="dxa"/>
            <w:tcBorders>
              <w:top w:val="single" w:sz="4" w:space="0" w:color="auto"/>
              <w:left w:val="single" w:sz="4" w:space="0" w:color="auto"/>
              <w:bottom w:val="single" w:sz="4" w:space="0" w:color="auto"/>
              <w:right w:val="single" w:sz="4" w:space="0" w:color="auto"/>
            </w:tcBorders>
            <w:vAlign w:val="center"/>
          </w:tcPr>
          <w:p w14:paraId="676DEB93" w14:textId="77777777" w:rsidR="001B5BBB" w:rsidRPr="00401B60" w:rsidRDefault="001B5BBB" w:rsidP="004C384E">
            <w:pPr>
              <w:keepNext/>
              <w:keepLines/>
              <w:spacing w:after="0"/>
              <w:jc w:val="center"/>
              <w:rPr>
                <w:rFonts w:ascii="Arial" w:eastAsia="宋体" w:hAnsi="Arial"/>
                <w:sz w:val="18"/>
                <w:lang w:eastAsia="zh-CN"/>
              </w:rPr>
            </w:pPr>
            <w:r w:rsidRPr="00401B60">
              <w:rPr>
                <w:rFonts w:ascii="Arial" w:hAnsi="Arial"/>
                <w:sz w:val="18"/>
                <w:lang w:eastAsia="zh-CN"/>
              </w:rPr>
              <w:t>1</w:t>
            </w:r>
          </w:p>
        </w:tc>
        <w:tc>
          <w:tcPr>
            <w:tcW w:w="1350" w:type="dxa"/>
            <w:tcBorders>
              <w:top w:val="single" w:sz="4" w:space="0" w:color="auto"/>
              <w:left w:val="single" w:sz="4" w:space="0" w:color="auto"/>
              <w:bottom w:val="single" w:sz="4" w:space="0" w:color="auto"/>
              <w:right w:val="single" w:sz="4" w:space="0" w:color="auto"/>
            </w:tcBorders>
            <w:vAlign w:val="center"/>
          </w:tcPr>
          <w:p w14:paraId="7EF350B9" w14:textId="77777777" w:rsidR="001B5BBB" w:rsidRPr="00401B60" w:rsidRDefault="001B5BBB" w:rsidP="004C384E">
            <w:pPr>
              <w:keepNext/>
              <w:keepLines/>
              <w:spacing w:after="0"/>
              <w:jc w:val="center"/>
              <w:rPr>
                <w:rFonts w:ascii="Arial" w:eastAsia="宋体" w:hAnsi="Arial"/>
                <w:sz w:val="18"/>
                <w:lang w:eastAsia="zh-CN"/>
              </w:rPr>
            </w:pPr>
            <w:r w:rsidRPr="00401B60">
              <w:rPr>
                <w:rFonts w:ascii="Arial" w:hAnsi="Arial"/>
                <w:sz w:val="18"/>
                <w:lang w:eastAsia="zh-CN"/>
              </w:rPr>
              <w:t>1</w:t>
            </w:r>
          </w:p>
        </w:tc>
        <w:tc>
          <w:tcPr>
            <w:tcW w:w="1350" w:type="dxa"/>
            <w:tcBorders>
              <w:top w:val="single" w:sz="4" w:space="0" w:color="auto"/>
              <w:left w:val="single" w:sz="4" w:space="0" w:color="auto"/>
              <w:bottom w:val="single" w:sz="4" w:space="0" w:color="auto"/>
              <w:right w:val="single" w:sz="4" w:space="0" w:color="auto"/>
            </w:tcBorders>
            <w:vAlign w:val="center"/>
          </w:tcPr>
          <w:p w14:paraId="576CBFBE" w14:textId="77777777" w:rsidR="001B5BBB" w:rsidRPr="00401B60" w:rsidRDefault="001B5BBB" w:rsidP="004C384E">
            <w:pPr>
              <w:keepNext/>
              <w:keepLines/>
              <w:spacing w:after="0"/>
              <w:jc w:val="center"/>
              <w:rPr>
                <w:rFonts w:ascii="Arial" w:eastAsia="宋体" w:hAnsi="Arial"/>
                <w:sz w:val="18"/>
                <w:lang w:eastAsia="zh-CN"/>
              </w:rPr>
            </w:pPr>
            <w:r w:rsidRPr="00401B60">
              <w:rPr>
                <w:rFonts w:ascii="Arial" w:hAnsi="Arial"/>
                <w:sz w:val="18"/>
                <w:lang w:eastAsia="zh-CN"/>
              </w:rPr>
              <w:t>1</w:t>
            </w:r>
          </w:p>
        </w:tc>
      </w:tr>
      <w:tr w:rsidR="001B5BBB" w:rsidRPr="00401B60" w14:paraId="5989A898" w14:textId="77777777" w:rsidTr="004C384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0BD2992A" w14:textId="77777777" w:rsidR="001B5BBB" w:rsidRPr="00401B60" w:rsidRDefault="001B5BBB" w:rsidP="004C384E">
            <w:pPr>
              <w:keepNext/>
              <w:keepLines/>
              <w:spacing w:after="0"/>
              <w:rPr>
                <w:rFonts w:ascii="Arial" w:eastAsia="宋体" w:hAnsi="Arial"/>
                <w:sz w:val="18"/>
              </w:rPr>
            </w:pPr>
            <w:r w:rsidRPr="00401B60">
              <w:rPr>
                <w:rFonts w:ascii="Arial" w:hAnsi="Arial"/>
                <w:sz w:val="18"/>
              </w:rPr>
              <w:lastRenderedPageBreak/>
              <w:t>CSI-</w:t>
            </w:r>
            <w:proofErr w:type="spellStart"/>
            <w:r w:rsidRPr="00401B60">
              <w:rPr>
                <w:rFonts w:ascii="Arial" w:hAnsi="Arial"/>
                <w:sz w:val="18"/>
              </w:rPr>
              <w:t>AperiodicTriggerStateList</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294A9C48" w14:textId="77777777" w:rsidR="001B5BBB" w:rsidRPr="00401B60" w:rsidRDefault="001B5BBB" w:rsidP="004C384E">
            <w:pPr>
              <w:keepNext/>
              <w:keepLines/>
              <w:spacing w:after="0"/>
              <w:jc w:val="center"/>
              <w:rPr>
                <w:rFonts w:ascii="Arial" w:eastAsia="宋体" w:hAnsi="Arial"/>
                <w:sz w:val="18"/>
              </w:rPr>
            </w:pPr>
          </w:p>
        </w:tc>
        <w:tc>
          <w:tcPr>
            <w:tcW w:w="1455" w:type="dxa"/>
            <w:tcBorders>
              <w:top w:val="single" w:sz="4" w:space="0" w:color="auto"/>
              <w:left w:val="single" w:sz="4" w:space="0" w:color="auto"/>
              <w:bottom w:val="single" w:sz="4" w:space="0" w:color="auto"/>
              <w:right w:val="single" w:sz="4" w:space="0" w:color="auto"/>
            </w:tcBorders>
            <w:vAlign w:val="center"/>
          </w:tcPr>
          <w:p w14:paraId="2E5A2D38" w14:textId="77777777" w:rsidR="001B5BBB" w:rsidRPr="00401B60" w:rsidRDefault="001B5BBB" w:rsidP="004C384E">
            <w:pPr>
              <w:keepNext/>
              <w:keepLines/>
              <w:spacing w:after="0"/>
              <w:rPr>
                <w:rFonts w:ascii="Arial" w:hAnsi="Arial"/>
                <w:sz w:val="18"/>
                <w:lang w:eastAsia="zh-CN"/>
              </w:rPr>
            </w:pPr>
            <w:r w:rsidRPr="00401B60">
              <w:rPr>
                <w:rFonts w:ascii="Arial" w:hAnsi="Arial"/>
                <w:sz w:val="18"/>
                <w:lang w:eastAsia="zh-CN"/>
              </w:rPr>
              <w:t>One State with one Associated Report Configuration</w:t>
            </w:r>
          </w:p>
          <w:p w14:paraId="54859B57" w14:textId="77777777" w:rsidR="001B5BBB" w:rsidRPr="00401B60" w:rsidRDefault="001B5BBB" w:rsidP="004C384E">
            <w:pPr>
              <w:keepNext/>
              <w:keepLines/>
              <w:spacing w:after="0"/>
              <w:jc w:val="center"/>
              <w:rPr>
                <w:rFonts w:ascii="Arial" w:eastAsia="宋体" w:hAnsi="Arial"/>
                <w:sz w:val="18"/>
                <w:lang w:eastAsia="zh-CN"/>
              </w:rPr>
            </w:pPr>
            <w:r w:rsidRPr="00401B60">
              <w:rPr>
                <w:rFonts w:ascii="Arial" w:hAnsi="Arial"/>
                <w:sz w:val="18"/>
                <w:lang w:eastAsia="zh-CN"/>
              </w:rPr>
              <w:t>Associated Report Configuration contains pointers to NZP CSI-RS and CSI-IM</w:t>
            </w:r>
          </w:p>
        </w:tc>
        <w:tc>
          <w:tcPr>
            <w:tcW w:w="1350" w:type="dxa"/>
            <w:tcBorders>
              <w:top w:val="single" w:sz="4" w:space="0" w:color="auto"/>
              <w:left w:val="single" w:sz="4" w:space="0" w:color="auto"/>
              <w:bottom w:val="single" w:sz="4" w:space="0" w:color="auto"/>
              <w:right w:val="single" w:sz="4" w:space="0" w:color="auto"/>
            </w:tcBorders>
            <w:vAlign w:val="center"/>
          </w:tcPr>
          <w:p w14:paraId="24A54092" w14:textId="77777777" w:rsidR="001B5BBB" w:rsidRPr="00401B60" w:rsidRDefault="001B5BBB" w:rsidP="004C384E">
            <w:pPr>
              <w:keepNext/>
              <w:keepLines/>
              <w:spacing w:after="0"/>
              <w:rPr>
                <w:rFonts w:ascii="Arial" w:hAnsi="Arial"/>
                <w:sz w:val="18"/>
                <w:lang w:eastAsia="zh-CN"/>
              </w:rPr>
            </w:pPr>
            <w:r w:rsidRPr="00401B60">
              <w:rPr>
                <w:rFonts w:ascii="Arial" w:hAnsi="Arial"/>
                <w:sz w:val="18"/>
                <w:lang w:eastAsia="zh-CN"/>
              </w:rPr>
              <w:t>One State with one Associated Report Configuration</w:t>
            </w:r>
          </w:p>
          <w:p w14:paraId="72AAE8AB" w14:textId="77777777" w:rsidR="001B5BBB" w:rsidRPr="00401B60" w:rsidRDefault="001B5BBB" w:rsidP="004C384E">
            <w:pPr>
              <w:keepNext/>
              <w:keepLines/>
              <w:spacing w:after="0"/>
              <w:jc w:val="center"/>
              <w:rPr>
                <w:rFonts w:ascii="Arial" w:eastAsia="宋体" w:hAnsi="Arial"/>
                <w:sz w:val="18"/>
                <w:lang w:eastAsia="zh-CN"/>
              </w:rPr>
            </w:pPr>
            <w:r w:rsidRPr="00401B60">
              <w:rPr>
                <w:rFonts w:ascii="Arial" w:hAnsi="Arial"/>
                <w:sz w:val="18"/>
                <w:lang w:eastAsia="zh-CN"/>
              </w:rPr>
              <w:t>Associated Report Configuration contains pointers to NZP CSI-RS and CSI-IM</w:t>
            </w:r>
          </w:p>
        </w:tc>
        <w:tc>
          <w:tcPr>
            <w:tcW w:w="1350" w:type="dxa"/>
            <w:tcBorders>
              <w:top w:val="single" w:sz="4" w:space="0" w:color="auto"/>
              <w:left w:val="single" w:sz="4" w:space="0" w:color="auto"/>
              <w:bottom w:val="single" w:sz="4" w:space="0" w:color="auto"/>
              <w:right w:val="single" w:sz="4" w:space="0" w:color="auto"/>
            </w:tcBorders>
            <w:vAlign w:val="center"/>
          </w:tcPr>
          <w:p w14:paraId="21ACDAD7" w14:textId="77777777" w:rsidR="001B5BBB" w:rsidRPr="00401B60" w:rsidRDefault="001B5BBB" w:rsidP="004C384E">
            <w:pPr>
              <w:keepNext/>
              <w:keepLines/>
              <w:spacing w:after="0"/>
              <w:rPr>
                <w:rFonts w:ascii="Arial" w:hAnsi="Arial"/>
                <w:sz w:val="18"/>
                <w:lang w:eastAsia="zh-CN"/>
              </w:rPr>
            </w:pPr>
            <w:r w:rsidRPr="00401B60">
              <w:rPr>
                <w:rFonts w:ascii="Arial" w:hAnsi="Arial"/>
                <w:sz w:val="18"/>
                <w:lang w:eastAsia="zh-CN"/>
              </w:rPr>
              <w:t>One State with one Associated Report Configuration</w:t>
            </w:r>
          </w:p>
          <w:p w14:paraId="7F54212D" w14:textId="77777777" w:rsidR="001B5BBB" w:rsidRPr="00401B60" w:rsidRDefault="001B5BBB" w:rsidP="004C384E">
            <w:pPr>
              <w:keepNext/>
              <w:keepLines/>
              <w:spacing w:after="0"/>
              <w:jc w:val="center"/>
              <w:rPr>
                <w:rFonts w:ascii="Arial" w:eastAsia="宋体" w:hAnsi="Arial"/>
                <w:sz w:val="18"/>
                <w:lang w:eastAsia="zh-CN"/>
              </w:rPr>
            </w:pPr>
            <w:r w:rsidRPr="00401B60">
              <w:rPr>
                <w:rFonts w:ascii="Arial" w:hAnsi="Arial"/>
                <w:sz w:val="18"/>
                <w:lang w:eastAsia="zh-CN"/>
              </w:rPr>
              <w:t>Associated Report Configuration contains pointers to NZP CSI-RS and CSI-IM</w:t>
            </w:r>
          </w:p>
        </w:tc>
      </w:tr>
      <w:tr w:rsidR="001B5BBB" w:rsidRPr="00401B60" w14:paraId="5648ADBC" w14:textId="77777777" w:rsidTr="004C384E">
        <w:trPr>
          <w:trHeight w:val="70"/>
        </w:trPr>
        <w:tc>
          <w:tcPr>
            <w:tcW w:w="1267" w:type="dxa"/>
            <w:gridSpan w:val="2"/>
            <w:vMerge w:val="restart"/>
            <w:tcBorders>
              <w:top w:val="single" w:sz="4" w:space="0" w:color="auto"/>
              <w:left w:val="single" w:sz="4" w:space="0" w:color="auto"/>
              <w:right w:val="single" w:sz="4" w:space="0" w:color="auto"/>
            </w:tcBorders>
            <w:vAlign w:val="center"/>
            <w:hideMark/>
          </w:tcPr>
          <w:p w14:paraId="1115A2C4" w14:textId="77777777" w:rsidR="001B5BBB" w:rsidRPr="00401B60" w:rsidRDefault="001B5BBB" w:rsidP="004C384E">
            <w:pPr>
              <w:keepNext/>
              <w:keepLines/>
              <w:spacing w:after="0"/>
              <w:rPr>
                <w:rFonts w:ascii="Arial" w:eastAsia="宋体" w:hAnsi="Arial"/>
                <w:sz w:val="18"/>
              </w:rPr>
            </w:pPr>
            <w:r w:rsidRPr="00401B60">
              <w:rPr>
                <w:rFonts w:ascii="Arial" w:eastAsia="宋体" w:hAnsi="Arial"/>
                <w:sz w:val="18"/>
              </w:rPr>
              <w:t>Codebook configuration</w:t>
            </w:r>
          </w:p>
        </w:tc>
        <w:tc>
          <w:tcPr>
            <w:tcW w:w="2654" w:type="dxa"/>
            <w:tcBorders>
              <w:top w:val="single" w:sz="4" w:space="0" w:color="auto"/>
              <w:left w:val="single" w:sz="4" w:space="0" w:color="auto"/>
              <w:bottom w:val="single" w:sz="4" w:space="0" w:color="auto"/>
              <w:right w:val="single" w:sz="4" w:space="0" w:color="auto"/>
            </w:tcBorders>
          </w:tcPr>
          <w:p w14:paraId="061200FD" w14:textId="77777777" w:rsidR="001B5BBB" w:rsidRPr="00401B60" w:rsidRDefault="001B5BBB" w:rsidP="004C384E">
            <w:pPr>
              <w:keepNext/>
              <w:keepLines/>
              <w:spacing w:after="0"/>
              <w:rPr>
                <w:rFonts w:ascii="Arial" w:eastAsia="宋体" w:hAnsi="Arial"/>
                <w:sz w:val="18"/>
              </w:rPr>
            </w:pPr>
            <w:r w:rsidRPr="00401B60">
              <w:rPr>
                <w:rFonts w:ascii="Arial" w:eastAsia="宋体" w:hAnsi="Arial"/>
                <w:sz w:val="18"/>
              </w:rPr>
              <w:t>Codebook Type</w:t>
            </w:r>
          </w:p>
        </w:tc>
        <w:tc>
          <w:tcPr>
            <w:tcW w:w="740" w:type="dxa"/>
            <w:tcBorders>
              <w:top w:val="single" w:sz="4" w:space="0" w:color="auto"/>
              <w:left w:val="single" w:sz="4" w:space="0" w:color="auto"/>
              <w:bottom w:val="single" w:sz="4" w:space="0" w:color="auto"/>
              <w:right w:val="single" w:sz="4" w:space="0" w:color="auto"/>
            </w:tcBorders>
            <w:vAlign w:val="center"/>
          </w:tcPr>
          <w:p w14:paraId="7BBC9DD5" w14:textId="77777777" w:rsidR="001B5BBB" w:rsidRPr="00401B60" w:rsidRDefault="001B5BBB" w:rsidP="004C384E">
            <w:pPr>
              <w:keepNext/>
              <w:keepLines/>
              <w:spacing w:after="0"/>
              <w:jc w:val="center"/>
              <w:rPr>
                <w:rFonts w:ascii="Arial" w:eastAsia="宋体" w:hAnsi="Arial"/>
                <w:sz w:val="18"/>
              </w:rPr>
            </w:pPr>
          </w:p>
        </w:tc>
        <w:tc>
          <w:tcPr>
            <w:tcW w:w="1455" w:type="dxa"/>
            <w:tcBorders>
              <w:top w:val="single" w:sz="4" w:space="0" w:color="auto"/>
              <w:left w:val="single" w:sz="4" w:space="0" w:color="auto"/>
              <w:bottom w:val="single" w:sz="4" w:space="0" w:color="auto"/>
              <w:right w:val="single" w:sz="4" w:space="0" w:color="auto"/>
            </w:tcBorders>
            <w:vAlign w:val="center"/>
          </w:tcPr>
          <w:p w14:paraId="0DFFEFDD" w14:textId="77777777" w:rsidR="001B5BBB" w:rsidRPr="00401B60" w:rsidRDefault="001B5BBB" w:rsidP="004C384E">
            <w:pPr>
              <w:keepNext/>
              <w:keepLines/>
              <w:spacing w:after="0"/>
              <w:jc w:val="center"/>
              <w:rPr>
                <w:rFonts w:ascii="Arial" w:eastAsia="宋体" w:hAnsi="Arial"/>
                <w:sz w:val="18"/>
              </w:rPr>
            </w:pPr>
            <w:proofErr w:type="spellStart"/>
            <w:r w:rsidRPr="00401B60">
              <w:rPr>
                <w:rFonts w:ascii="Arial" w:eastAsia="宋体" w:hAnsi="Arial"/>
                <w:sz w:val="18"/>
              </w:rPr>
              <w:t>typeI-SinglePanel</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14:paraId="2EA1B1F3" w14:textId="77777777" w:rsidR="001B5BBB" w:rsidRPr="00401B60" w:rsidRDefault="001B5BBB" w:rsidP="004C384E">
            <w:pPr>
              <w:keepNext/>
              <w:keepLines/>
              <w:spacing w:after="0"/>
              <w:jc w:val="center"/>
              <w:rPr>
                <w:rFonts w:ascii="Arial" w:eastAsia="宋体" w:hAnsi="Arial"/>
                <w:sz w:val="18"/>
              </w:rPr>
            </w:pPr>
            <w:proofErr w:type="spellStart"/>
            <w:r w:rsidRPr="00401B60">
              <w:rPr>
                <w:rFonts w:ascii="Arial" w:eastAsia="宋体" w:hAnsi="Arial"/>
                <w:sz w:val="18"/>
              </w:rPr>
              <w:t>typeI-SinglePanel</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14:paraId="0C3487C1" w14:textId="77777777" w:rsidR="001B5BBB" w:rsidRPr="00401B60" w:rsidRDefault="001B5BBB" w:rsidP="004C384E">
            <w:pPr>
              <w:keepNext/>
              <w:keepLines/>
              <w:spacing w:after="0"/>
              <w:jc w:val="center"/>
              <w:rPr>
                <w:rFonts w:ascii="Arial" w:eastAsia="宋体" w:hAnsi="Arial"/>
                <w:sz w:val="18"/>
              </w:rPr>
            </w:pPr>
            <w:proofErr w:type="spellStart"/>
            <w:r w:rsidRPr="00401B60">
              <w:rPr>
                <w:rFonts w:ascii="Arial" w:eastAsia="宋体" w:hAnsi="Arial"/>
                <w:sz w:val="18"/>
              </w:rPr>
              <w:t>typeI-SinglePanel</w:t>
            </w:r>
            <w:proofErr w:type="spellEnd"/>
          </w:p>
        </w:tc>
      </w:tr>
      <w:tr w:rsidR="001B5BBB" w:rsidRPr="00401B60" w14:paraId="259D2391" w14:textId="77777777" w:rsidTr="004C384E">
        <w:trPr>
          <w:trHeight w:val="70"/>
        </w:trPr>
        <w:tc>
          <w:tcPr>
            <w:tcW w:w="1267" w:type="dxa"/>
            <w:gridSpan w:val="2"/>
            <w:vMerge/>
            <w:tcBorders>
              <w:left w:val="single" w:sz="4" w:space="0" w:color="auto"/>
              <w:right w:val="single" w:sz="4" w:space="0" w:color="auto"/>
            </w:tcBorders>
            <w:hideMark/>
          </w:tcPr>
          <w:p w14:paraId="3D3DEF19" w14:textId="77777777" w:rsidR="001B5BBB" w:rsidRPr="00401B60" w:rsidRDefault="001B5BBB" w:rsidP="004C384E">
            <w:pPr>
              <w:keepNext/>
              <w:keepLines/>
              <w:spacing w:after="0"/>
              <w:rPr>
                <w:rFonts w:ascii="Arial" w:eastAsia="宋体" w:hAnsi="Arial"/>
                <w:sz w:val="18"/>
              </w:rPr>
            </w:pPr>
          </w:p>
        </w:tc>
        <w:tc>
          <w:tcPr>
            <w:tcW w:w="2654" w:type="dxa"/>
            <w:tcBorders>
              <w:top w:val="single" w:sz="4" w:space="0" w:color="auto"/>
              <w:left w:val="single" w:sz="4" w:space="0" w:color="auto"/>
              <w:bottom w:val="single" w:sz="4" w:space="0" w:color="auto"/>
              <w:right w:val="single" w:sz="4" w:space="0" w:color="auto"/>
            </w:tcBorders>
          </w:tcPr>
          <w:p w14:paraId="0C0A57D8" w14:textId="77777777" w:rsidR="001B5BBB" w:rsidRPr="00401B60" w:rsidRDefault="001B5BBB" w:rsidP="004C384E">
            <w:pPr>
              <w:keepNext/>
              <w:keepLines/>
              <w:spacing w:after="0"/>
              <w:rPr>
                <w:rFonts w:ascii="Arial" w:eastAsia="宋体" w:hAnsi="Arial"/>
                <w:sz w:val="18"/>
              </w:rPr>
            </w:pPr>
            <w:r w:rsidRPr="00401B60">
              <w:rPr>
                <w:rFonts w:ascii="Arial" w:eastAsia="宋体" w:hAnsi="Arial"/>
                <w:sz w:val="18"/>
              </w:rPr>
              <w:t>Codebook Mode</w:t>
            </w:r>
          </w:p>
        </w:tc>
        <w:tc>
          <w:tcPr>
            <w:tcW w:w="740" w:type="dxa"/>
            <w:tcBorders>
              <w:top w:val="single" w:sz="4" w:space="0" w:color="auto"/>
              <w:left w:val="single" w:sz="4" w:space="0" w:color="auto"/>
              <w:bottom w:val="single" w:sz="4" w:space="0" w:color="auto"/>
              <w:right w:val="single" w:sz="4" w:space="0" w:color="auto"/>
            </w:tcBorders>
            <w:vAlign w:val="center"/>
          </w:tcPr>
          <w:p w14:paraId="03D8B112" w14:textId="77777777" w:rsidR="001B5BBB" w:rsidRPr="00401B60" w:rsidRDefault="001B5BBB" w:rsidP="004C384E">
            <w:pPr>
              <w:keepNext/>
              <w:keepLines/>
              <w:spacing w:after="0"/>
              <w:jc w:val="center"/>
              <w:rPr>
                <w:rFonts w:ascii="Arial" w:eastAsia="宋体" w:hAnsi="Arial"/>
                <w:sz w:val="18"/>
              </w:rPr>
            </w:pPr>
          </w:p>
        </w:tc>
        <w:tc>
          <w:tcPr>
            <w:tcW w:w="1455" w:type="dxa"/>
            <w:tcBorders>
              <w:top w:val="single" w:sz="4" w:space="0" w:color="auto"/>
              <w:left w:val="single" w:sz="4" w:space="0" w:color="auto"/>
              <w:bottom w:val="single" w:sz="4" w:space="0" w:color="auto"/>
              <w:right w:val="single" w:sz="4" w:space="0" w:color="auto"/>
            </w:tcBorders>
            <w:vAlign w:val="center"/>
          </w:tcPr>
          <w:p w14:paraId="2B0DAA79"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1</w:t>
            </w:r>
          </w:p>
        </w:tc>
        <w:tc>
          <w:tcPr>
            <w:tcW w:w="1350" w:type="dxa"/>
            <w:tcBorders>
              <w:top w:val="single" w:sz="4" w:space="0" w:color="auto"/>
              <w:left w:val="single" w:sz="4" w:space="0" w:color="auto"/>
              <w:bottom w:val="single" w:sz="4" w:space="0" w:color="auto"/>
              <w:right w:val="single" w:sz="4" w:space="0" w:color="auto"/>
            </w:tcBorders>
            <w:vAlign w:val="center"/>
          </w:tcPr>
          <w:p w14:paraId="4651C0DE"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1</w:t>
            </w:r>
          </w:p>
        </w:tc>
        <w:tc>
          <w:tcPr>
            <w:tcW w:w="1350" w:type="dxa"/>
            <w:tcBorders>
              <w:top w:val="single" w:sz="4" w:space="0" w:color="auto"/>
              <w:left w:val="single" w:sz="4" w:space="0" w:color="auto"/>
              <w:bottom w:val="single" w:sz="4" w:space="0" w:color="auto"/>
              <w:right w:val="single" w:sz="4" w:space="0" w:color="auto"/>
            </w:tcBorders>
            <w:vAlign w:val="center"/>
          </w:tcPr>
          <w:p w14:paraId="4960E77B"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1</w:t>
            </w:r>
          </w:p>
        </w:tc>
      </w:tr>
      <w:tr w:rsidR="001B5BBB" w:rsidRPr="00401B60" w14:paraId="37B0E0C7" w14:textId="77777777" w:rsidTr="004C384E">
        <w:trPr>
          <w:trHeight w:val="70"/>
        </w:trPr>
        <w:tc>
          <w:tcPr>
            <w:tcW w:w="1267" w:type="dxa"/>
            <w:gridSpan w:val="2"/>
            <w:vMerge/>
            <w:tcBorders>
              <w:left w:val="single" w:sz="4" w:space="0" w:color="auto"/>
              <w:right w:val="single" w:sz="4" w:space="0" w:color="auto"/>
            </w:tcBorders>
            <w:hideMark/>
          </w:tcPr>
          <w:p w14:paraId="186A28E7" w14:textId="77777777" w:rsidR="001B5BBB" w:rsidRPr="00401B60" w:rsidRDefault="001B5BBB" w:rsidP="004C384E">
            <w:pPr>
              <w:keepNext/>
              <w:keepLines/>
              <w:spacing w:after="0"/>
              <w:rPr>
                <w:rFonts w:ascii="Arial" w:eastAsia="宋体" w:hAnsi="Arial"/>
                <w:sz w:val="18"/>
              </w:rPr>
            </w:pPr>
          </w:p>
        </w:tc>
        <w:tc>
          <w:tcPr>
            <w:tcW w:w="2654" w:type="dxa"/>
            <w:tcBorders>
              <w:top w:val="single" w:sz="4" w:space="0" w:color="auto"/>
              <w:left w:val="single" w:sz="4" w:space="0" w:color="auto"/>
              <w:bottom w:val="single" w:sz="4" w:space="0" w:color="auto"/>
              <w:right w:val="single" w:sz="4" w:space="0" w:color="auto"/>
            </w:tcBorders>
          </w:tcPr>
          <w:p w14:paraId="3BAFD460" w14:textId="77777777" w:rsidR="001B5BBB" w:rsidRPr="00401B60" w:rsidRDefault="001B5BBB" w:rsidP="004C384E">
            <w:pPr>
              <w:keepNext/>
              <w:keepLines/>
              <w:spacing w:after="0"/>
              <w:rPr>
                <w:rFonts w:ascii="Arial" w:eastAsia="宋体" w:hAnsi="Arial"/>
                <w:sz w:val="18"/>
              </w:rPr>
            </w:pPr>
            <w:r w:rsidRPr="00401B60">
              <w:rPr>
                <w:rFonts w:ascii="Arial" w:eastAsia="宋体" w:hAnsi="Arial"/>
                <w:sz w:val="18"/>
              </w:rPr>
              <w:t>(CodebookConfig-N1,CodebookConfig-N2)</w:t>
            </w:r>
          </w:p>
        </w:tc>
        <w:tc>
          <w:tcPr>
            <w:tcW w:w="740" w:type="dxa"/>
            <w:tcBorders>
              <w:top w:val="single" w:sz="4" w:space="0" w:color="auto"/>
              <w:left w:val="single" w:sz="4" w:space="0" w:color="auto"/>
              <w:bottom w:val="single" w:sz="4" w:space="0" w:color="auto"/>
              <w:right w:val="single" w:sz="4" w:space="0" w:color="auto"/>
            </w:tcBorders>
            <w:vAlign w:val="center"/>
          </w:tcPr>
          <w:p w14:paraId="63733207" w14:textId="77777777" w:rsidR="001B5BBB" w:rsidRPr="00401B60" w:rsidRDefault="001B5BBB" w:rsidP="004C384E">
            <w:pPr>
              <w:keepNext/>
              <w:keepLines/>
              <w:spacing w:after="0"/>
              <w:jc w:val="center"/>
              <w:rPr>
                <w:rFonts w:ascii="Arial" w:eastAsia="宋体" w:hAnsi="Arial"/>
                <w:sz w:val="18"/>
              </w:rPr>
            </w:pPr>
          </w:p>
        </w:tc>
        <w:tc>
          <w:tcPr>
            <w:tcW w:w="1455" w:type="dxa"/>
            <w:tcBorders>
              <w:top w:val="single" w:sz="4" w:space="0" w:color="auto"/>
              <w:left w:val="single" w:sz="4" w:space="0" w:color="auto"/>
              <w:bottom w:val="single" w:sz="4" w:space="0" w:color="auto"/>
              <w:right w:val="single" w:sz="4" w:space="0" w:color="auto"/>
            </w:tcBorders>
            <w:vAlign w:val="center"/>
          </w:tcPr>
          <w:p w14:paraId="55531780"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N/A</w:t>
            </w:r>
          </w:p>
        </w:tc>
        <w:tc>
          <w:tcPr>
            <w:tcW w:w="1350" w:type="dxa"/>
            <w:tcBorders>
              <w:top w:val="single" w:sz="4" w:space="0" w:color="auto"/>
              <w:left w:val="single" w:sz="4" w:space="0" w:color="auto"/>
              <w:bottom w:val="single" w:sz="4" w:space="0" w:color="auto"/>
              <w:right w:val="single" w:sz="4" w:space="0" w:color="auto"/>
            </w:tcBorders>
            <w:vAlign w:val="center"/>
          </w:tcPr>
          <w:p w14:paraId="6FB964FC"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N/A</w:t>
            </w:r>
          </w:p>
        </w:tc>
        <w:tc>
          <w:tcPr>
            <w:tcW w:w="1350" w:type="dxa"/>
            <w:tcBorders>
              <w:top w:val="single" w:sz="4" w:space="0" w:color="auto"/>
              <w:left w:val="single" w:sz="4" w:space="0" w:color="auto"/>
              <w:bottom w:val="single" w:sz="4" w:space="0" w:color="auto"/>
              <w:right w:val="single" w:sz="4" w:space="0" w:color="auto"/>
            </w:tcBorders>
            <w:vAlign w:val="center"/>
          </w:tcPr>
          <w:p w14:paraId="36640F6F"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N/A</w:t>
            </w:r>
          </w:p>
        </w:tc>
      </w:tr>
      <w:tr w:rsidR="001B5BBB" w:rsidRPr="00401B60" w14:paraId="7FE1E580" w14:textId="77777777" w:rsidTr="004C384E">
        <w:trPr>
          <w:trHeight w:val="70"/>
        </w:trPr>
        <w:tc>
          <w:tcPr>
            <w:tcW w:w="1267" w:type="dxa"/>
            <w:gridSpan w:val="2"/>
            <w:vMerge/>
            <w:tcBorders>
              <w:left w:val="single" w:sz="4" w:space="0" w:color="auto"/>
              <w:right w:val="single" w:sz="4" w:space="0" w:color="auto"/>
            </w:tcBorders>
            <w:hideMark/>
          </w:tcPr>
          <w:p w14:paraId="17AC08C3" w14:textId="77777777" w:rsidR="001B5BBB" w:rsidRPr="00401B60" w:rsidRDefault="001B5BBB" w:rsidP="004C384E">
            <w:pPr>
              <w:keepNext/>
              <w:keepLines/>
              <w:spacing w:after="0"/>
              <w:rPr>
                <w:rFonts w:ascii="Arial" w:eastAsia="宋体" w:hAnsi="Arial"/>
                <w:sz w:val="18"/>
              </w:rPr>
            </w:pPr>
          </w:p>
        </w:tc>
        <w:tc>
          <w:tcPr>
            <w:tcW w:w="2654" w:type="dxa"/>
            <w:tcBorders>
              <w:top w:val="single" w:sz="4" w:space="0" w:color="auto"/>
              <w:left w:val="single" w:sz="4" w:space="0" w:color="auto"/>
              <w:bottom w:val="single" w:sz="4" w:space="0" w:color="auto"/>
              <w:right w:val="single" w:sz="4" w:space="0" w:color="auto"/>
            </w:tcBorders>
          </w:tcPr>
          <w:p w14:paraId="3DD8EBD8" w14:textId="77777777" w:rsidR="001B5BBB" w:rsidRPr="00401B60" w:rsidRDefault="001B5BBB" w:rsidP="004C384E">
            <w:pPr>
              <w:keepNext/>
              <w:keepLines/>
              <w:spacing w:after="0"/>
              <w:rPr>
                <w:rFonts w:ascii="Arial" w:eastAsia="宋体" w:hAnsi="Arial"/>
                <w:sz w:val="18"/>
              </w:rPr>
            </w:pPr>
            <w:proofErr w:type="spellStart"/>
            <w:r w:rsidRPr="00401B60">
              <w:rPr>
                <w:rFonts w:ascii="Arial" w:eastAsia="宋体" w:hAnsi="Arial"/>
                <w:sz w:val="18"/>
              </w:rPr>
              <w:t>CodebookSubsetRestriction</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45DC907D" w14:textId="77777777" w:rsidR="001B5BBB" w:rsidRPr="00401B60" w:rsidRDefault="001B5BBB" w:rsidP="004C384E">
            <w:pPr>
              <w:keepNext/>
              <w:keepLines/>
              <w:spacing w:after="0"/>
              <w:jc w:val="center"/>
              <w:rPr>
                <w:rFonts w:ascii="Arial" w:eastAsia="宋体" w:hAnsi="Arial"/>
                <w:sz w:val="18"/>
              </w:rPr>
            </w:pPr>
          </w:p>
        </w:tc>
        <w:tc>
          <w:tcPr>
            <w:tcW w:w="1455" w:type="dxa"/>
            <w:tcBorders>
              <w:top w:val="single" w:sz="4" w:space="0" w:color="auto"/>
              <w:left w:val="single" w:sz="4" w:space="0" w:color="auto"/>
              <w:bottom w:val="single" w:sz="4" w:space="0" w:color="auto"/>
              <w:right w:val="single" w:sz="4" w:space="0" w:color="auto"/>
            </w:tcBorders>
            <w:vAlign w:val="center"/>
          </w:tcPr>
          <w:p w14:paraId="399FEF24" w14:textId="77777777" w:rsidR="001B5BBB" w:rsidRPr="00401B60" w:rsidRDefault="001B5BBB" w:rsidP="004C384E">
            <w:pPr>
              <w:keepNext/>
              <w:keepLines/>
              <w:spacing w:after="0"/>
              <w:jc w:val="center"/>
              <w:rPr>
                <w:rFonts w:ascii="Arial" w:eastAsia="宋体" w:hAnsi="Arial"/>
                <w:sz w:val="18"/>
              </w:rPr>
            </w:pPr>
          </w:p>
          <w:p w14:paraId="47A608DA"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010000 for fixed rank 2,</w:t>
            </w:r>
          </w:p>
          <w:p w14:paraId="47AE65B1" w14:textId="77777777" w:rsidR="001B5BBB" w:rsidRPr="00401B60" w:rsidRDefault="001B5BBB" w:rsidP="004C384E">
            <w:pPr>
              <w:keepNext/>
              <w:keepLines/>
              <w:spacing w:after="0"/>
              <w:jc w:val="center"/>
              <w:rPr>
                <w:rFonts w:ascii="Arial" w:eastAsia="宋体" w:hAnsi="Arial"/>
                <w:sz w:val="18"/>
                <w:lang w:eastAsia="zh-CN"/>
              </w:rPr>
            </w:pPr>
            <w:r w:rsidRPr="00401B60">
              <w:rPr>
                <w:rFonts w:ascii="Arial" w:eastAsia="宋体" w:hAnsi="Arial"/>
                <w:sz w:val="18"/>
              </w:rPr>
              <w:t>010011 for following rank</w:t>
            </w:r>
          </w:p>
        </w:tc>
        <w:tc>
          <w:tcPr>
            <w:tcW w:w="1350" w:type="dxa"/>
            <w:tcBorders>
              <w:top w:val="single" w:sz="4" w:space="0" w:color="auto"/>
              <w:left w:val="single" w:sz="4" w:space="0" w:color="auto"/>
              <w:bottom w:val="single" w:sz="4" w:space="0" w:color="auto"/>
              <w:right w:val="single" w:sz="4" w:space="0" w:color="auto"/>
            </w:tcBorders>
            <w:vAlign w:val="center"/>
          </w:tcPr>
          <w:p w14:paraId="0880109E"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000011 for fixed rank 1,</w:t>
            </w:r>
          </w:p>
          <w:p w14:paraId="340A44A8" w14:textId="77777777" w:rsidR="001B5BBB" w:rsidRPr="00401B60" w:rsidRDefault="001B5BBB" w:rsidP="004C384E">
            <w:pPr>
              <w:keepNext/>
              <w:keepLines/>
              <w:spacing w:after="0"/>
              <w:jc w:val="center"/>
              <w:rPr>
                <w:rFonts w:ascii="Arial" w:eastAsia="宋体" w:hAnsi="Arial"/>
                <w:sz w:val="18"/>
                <w:lang w:eastAsia="zh-CN"/>
              </w:rPr>
            </w:pPr>
            <w:r w:rsidRPr="00401B60">
              <w:rPr>
                <w:rFonts w:ascii="Arial" w:eastAsia="宋体" w:hAnsi="Arial"/>
                <w:sz w:val="18"/>
              </w:rPr>
              <w:t>010011 for following rank</w:t>
            </w:r>
          </w:p>
        </w:tc>
        <w:tc>
          <w:tcPr>
            <w:tcW w:w="1350" w:type="dxa"/>
            <w:tcBorders>
              <w:top w:val="single" w:sz="4" w:space="0" w:color="auto"/>
              <w:left w:val="single" w:sz="4" w:space="0" w:color="auto"/>
              <w:bottom w:val="single" w:sz="4" w:space="0" w:color="auto"/>
              <w:right w:val="single" w:sz="4" w:space="0" w:color="auto"/>
            </w:tcBorders>
            <w:vAlign w:val="center"/>
          </w:tcPr>
          <w:p w14:paraId="08F8B0E9"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000011 for fixed rank 1,</w:t>
            </w:r>
          </w:p>
          <w:p w14:paraId="47A77FE2" w14:textId="77777777" w:rsidR="001B5BBB" w:rsidRPr="00401B60" w:rsidRDefault="001B5BBB" w:rsidP="004C384E">
            <w:pPr>
              <w:keepNext/>
              <w:keepLines/>
              <w:spacing w:after="0"/>
              <w:jc w:val="center"/>
              <w:rPr>
                <w:rFonts w:ascii="Arial" w:eastAsia="宋体" w:hAnsi="Arial"/>
                <w:sz w:val="18"/>
                <w:lang w:eastAsia="zh-CN"/>
              </w:rPr>
            </w:pPr>
            <w:r w:rsidRPr="00401B60">
              <w:rPr>
                <w:rFonts w:ascii="Arial" w:eastAsia="宋体" w:hAnsi="Arial"/>
                <w:sz w:val="18"/>
              </w:rPr>
              <w:t>010011 for following rank</w:t>
            </w:r>
          </w:p>
        </w:tc>
      </w:tr>
      <w:tr w:rsidR="001B5BBB" w:rsidRPr="00401B60" w14:paraId="3B90033E" w14:textId="77777777" w:rsidTr="004C384E">
        <w:trPr>
          <w:trHeight w:val="70"/>
        </w:trPr>
        <w:tc>
          <w:tcPr>
            <w:tcW w:w="1267" w:type="dxa"/>
            <w:gridSpan w:val="2"/>
            <w:vMerge/>
            <w:tcBorders>
              <w:left w:val="single" w:sz="4" w:space="0" w:color="auto"/>
              <w:bottom w:val="single" w:sz="4" w:space="0" w:color="auto"/>
              <w:right w:val="single" w:sz="4" w:space="0" w:color="auto"/>
            </w:tcBorders>
          </w:tcPr>
          <w:p w14:paraId="182E6EFE" w14:textId="77777777" w:rsidR="001B5BBB" w:rsidRPr="00401B60" w:rsidRDefault="001B5BBB" w:rsidP="004C384E">
            <w:pPr>
              <w:keepNext/>
              <w:keepLines/>
              <w:spacing w:after="0"/>
              <w:rPr>
                <w:rFonts w:ascii="Arial" w:eastAsia="宋体" w:hAnsi="Arial"/>
                <w:sz w:val="18"/>
              </w:rPr>
            </w:pPr>
          </w:p>
        </w:tc>
        <w:tc>
          <w:tcPr>
            <w:tcW w:w="2654" w:type="dxa"/>
            <w:tcBorders>
              <w:top w:val="single" w:sz="4" w:space="0" w:color="auto"/>
              <w:left w:val="single" w:sz="4" w:space="0" w:color="auto"/>
              <w:bottom w:val="single" w:sz="4" w:space="0" w:color="auto"/>
              <w:right w:val="single" w:sz="4" w:space="0" w:color="auto"/>
            </w:tcBorders>
          </w:tcPr>
          <w:p w14:paraId="4864B3C1" w14:textId="77777777" w:rsidR="001B5BBB" w:rsidRPr="00401B60" w:rsidRDefault="001B5BBB" w:rsidP="004C384E">
            <w:pPr>
              <w:keepNext/>
              <w:keepLines/>
              <w:spacing w:after="0"/>
              <w:rPr>
                <w:rFonts w:ascii="Arial" w:eastAsia="宋体" w:hAnsi="Arial"/>
                <w:sz w:val="18"/>
              </w:rPr>
            </w:pPr>
            <w:r w:rsidRPr="00401B60">
              <w:rPr>
                <w:rFonts w:ascii="Arial" w:eastAsia="宋体" w:hAnsi="Arial"/>
                <w:sz w:val="18"/>
              </w:rPr>
              <w:t>RI Restriction</w:t>
            </w:r>
          </w:p>
        </w:tc>
        <w:tc>
          <w:tcPr>
            <w:tcW w:w="740" w:type="dxa"/>
            <w:tcBorders>
              <w:top w:val="single" w:sz="4" w:space="0" w:color="auto"/>
              <w:left w:val="single" w:sz="4" w:space="0" w:color="auto"/>
              <w:bottom w:val="single" w:sz="4" w:space="0" w:color="auto"/>
              <w:right w:val="single" w:sz="4" w:space="0" w:color="auto"/>
            </w:tcBorders>
            <w:vAlign w:val="center"/>
          </w:tcPr>
          <w:p w14:paraId="5A50D6C4" w14:textId="77777777" w:rsidR="001B5BBB" w:rsidRPr="00401B60" w:rsidRDefault="001B5BBB" w:rsidP="004C384E">
            <w:pPr>
              <w:keepNext/>
              <w:keepLines/>
              <w:spacing w:after="0"/>
              <w:jc w:val="center"/>
              <w:rPr>
                <w:rFonts w:ascii="Arial" w:eastAsia="宋体" w:hAnsi="Arial"/>
                <w:sz w:val="18"/>
              </w:rPr>
            </w:pPr>
          </w:p>
        </w:tc>
        <w:tc>
          <w:tcPr>
            <w:tcW w:w="1455" w:type="dxa"/>
            <w:tcBorders>
              <w:top w:val="single" w:sz="4" w:space="0" w:color="auto"/>
              <w:left w:val="single" w:sz="4" w:space="0" w:color="auto"/>
              <w:bottom w:val="single" w:sz="4" w:space="0" w:color="auto"/>
              <w:right w:val="single" w:sz="4" w:space="0" w:color="auto"/>
            </w:tcBorders>
            <w:vAlign w:val="center"/>
          </w:tcPr>
          <w:p w14:paraId="6A4C0D5E"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N/A</w:t>
            </w:r>
          </w:p>
        </w:tc>
        <w:tc>
          <w:tcPr>
            <w:tcW w:w="1350" w:type="dxa"/>
            <w:tcBorders>
              <w:top w:val="single" w:sz="4" w:space="0" w:color="auto"/>
              <w:left w:val="single" w:sz="4" w:space="0" w:color="auto"/>
              <w:bottom w:val="single" w:sz="4" w:space="0" w:color="auto"/>
              <w:right w:val="single" w:sz="4" w:space="0" w:color="auto"/>
            </w:tcBorders>
            <w:vAlign w:val="center"/>
          </w:tcPr>
          <w:p w14:paraId="02A9CC22"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N/A</w:t>
            </w:r>
          </w:p>
        </w:tc>
        <w:tc>
          <w:tcPr>
            <w:tcW w:w="1350" w:type="dxa"/>
            <w:tcBorders>
              <w:top w:val="single" w:sz="4" w:space="0" w:color="auto"/>
              <w:left w:val="single" w:sz="4" w:space="0" w:color="auto"/>
              <w:bottom w:val="single" w:sz="4" w:space="0" w:color="auto"/>
              <w:right w:val="single" w:sz="4" w:space="0" w:color="auto"/>
            </w:tcBorders>
            <w:vAlign w:val="center"/>
          </w:tcPr>
          <w:p w14:paraId="4708E6EE"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N/A</w:t>
            </w:r>
          </w:p>
        </w:tc>
      </w:tr>
      <w:tr w:rsidR="001B5BBB" w:rsidRPr="00401B60" w14:paraId="191BBF00" w14:textId="77777777" w:rsidTr="004C384E">
        <w:trPr>
          <w:trHeight w:val="70"/>
        </w:trPr>
        <w:tc>
          <w:tcPr>
            <w:tcW w:w="3921" w:type="dxa"/>
            <w:gridSpan w:val="3"/>
            <w:tcBorders>
              <w:top w:val="single" w:sz="4" w:space="0" w:color="auto"/>
              <w:left w:val="single" w:sz="4" w:space="0" w:color="auto"/>
              <w:bottom w:val="single" w:sz="4" w:space="0" w:color="auto"/>
              <w:right w:val="single" w:sz="4" w:space="0" w:color="auto"/>
            </w:tcBorders>
            <w:hideMark/>
          </w:tcPr>
          <w:p w14:paraId="1ED936A5" w14:textId="77777777" w:rsidR="001B5BBB" w:rsidRPr="00401B60" w:rsidRDefault="001B5BBB" w:rsidP="004C384E">
            <w:pPr>
              <w:keepNext/>
              <w:keepLines/>
              <w:spacing w:after="0"/>
              <w:rPr>
                <w:rFonts w:ascii="Arial" w:eastAsia="宋体" w:hAnsi="Arial"/>
                <w:sz w:val="18"/>
              </w:rPr>
            </w:pPr>
            <w:r w:rsidRPr="00401B60">
              <w:rPr>
                <w:rFonts w:ascii="Arial" w:eastAsia="宋体" w:hAnsi="Arial"/>
                <w:sz w:val="18"/>
              </w:rPr>
              <w:t>Physical channel for CSI report</w:t>
            </w:r>
          </w:p>
        </w:tc>
        <w:tc>
          <w:tcPr>
            <w:tcW w:w="740" w:type="dxa"/>
            <w:tcBorders>
              <w:top w:val="single" w:sz="4" w:space="0" w:color="auto"/>
              <w:left w:val="single" w:sz="4" w:space="0" w:color="auto"/>
              <w:bottom w:val="single" w:sz="4" w:space="0" w:color="auto"/>
              <w:right w:val="single" w:sz="4" w:space="0" w:color="auto"/>
            </w:tcBorders>
            <w:vAlign w:val="center"/>
          </w:tcPr>
          <w:p w14:paraId="0E12189C" w14:textId="77777777" w:rsidR="001B5BBB" w:rsidRPr="00401B60" w:rsidRDefault="001B5BBB" w:rsidP="004C384E">
            <w:pPr>
              <w:keepNext/>
              <w:keepLines/>
              <w:spacing w:after="0"/>
              <w:jc w:val="center"/>
              <w:rPr>
                <w:rFonts w:ascii="Arial" w:eastAsia="宋体" w:hAnsi="Arial"/>
                <w:sz w:val="18"/>
              </w:rPr>
            </w:pPr>
          </w:p>
        </w:tc>
        <w:tc>
          <w:tcPr>
            <w:tcW w:w="1455" w:type="dxa"/>
            <w:tcBorders>
              <w:top w:val="single" w:sz="4" w:space="0" w:color="auto"/>
              <w:left w:val="single" w:sz="4" w:space="0" w:color="auto"/>
              <w:bottom w:val="single" w:sz="4" w:space="0" w:color="auto"/>
              <w:right w:val="single" w:sz="4" w:space="0" w:color="auto"/>
            </w:tcBorders>
            <w:vAlign w:val="center"/>
          </w:tcPr>
          <w:p w14:paraId="6746C2C8"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PUSCH</w:t>
            </w:r>
          </w:p>
        </w:tc>
        <w:tc>
          <w:tcPr>
            <w:tcW w:w="1350" w:type="dxa"/>
            <w:tcBorders>
              <w:top w:val="single" w:sz="4" w:space="0" w:color="auto"/>
              <w:left w:val="single" w:sz="4" w:space="0" w:color="auto"/>
              <w:bottom w:val="single" w:sz="4" w:space="0" w:color="auto"/>
              <w:right w:val="single" w:sz="4" w:space="0" w:color="auto"/>
            </w:tcBorders>
            <w:vAlign w:val="center"/>
          </w:tcPr>
          <w:p w14:paraId="20AB4FA5"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PUSCH</w:t>
            </w:r>
          </w:p>
        </w:tc>
        <w:tc>
          <w:tcPr>
            <w:tcW w:w="1350" w:type="dxa"/>
            <w:tcBorders>
              <w:top w:val="single" w:sz="4" w:space="0" w:color="auto"/>
              <w:left w:val="single" w:sz="4" w:space="0" w:color="auto"/>
              <w:bottom w:val="single" w:sz="4" w:space="0" w:color="auto"/>
              <w:right w:val="single" w:sz="4" w:space="0" w:color="auto"/>
            </w:tcBorders>
            <w:vAlign w:val="center"/>
          </w:tcPr>
          <w:p w14:paraId="671B3060"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PUSCH</w:t>
            </w:r>
          </w:p>
        </w:tc>
      </w:tr>
      <w:tr w:rsidR="001B5BBB" w:rsidRPr="00401B60" w14:paraId="7AB5BBCD" w14:textId="77777777" w:rsidTr="004C384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587B1A98" w14:textId="77777777" w:rsidR="001B5BBB" w:rsidRPr="00401B60" w:rsidRDefault="001B5BBB" w:rsidP="004C384E">
            <w:pPr>
              <w:keepNext/>
              <w:keepLines/>
              <w:spacing w:after="0"/>
              <w:rPr>
                <w:rFonts w:ascii="Arial" w:eastAsia="宋体" w:hAnsi="Arial"/>
                <w:sz w:val="18"/>
              </w:rPr>
            </w:pPr>
            <w:r w:rsidRPr="00401B60">
              <w:rPr>
                <w:rFonts w:ascii="Arial" w:eastAsia="宋体" w:hAnsi="Arial"/>
                <w:sz w:val="18"/>
              </w:rPr>
              <w:t xml:space="preserve">CQI/RI/PMI delay </w:t>
            </w:r>
          </w:p>
        </w:tc>
        <w:tc>
          <w:tcPr>
            <w:tcW w:w="740" w:type="dxa"/>
            <w:tcBorders>
              <w:top w:val="single" w:sz="4" w:space="0" w:color="auto"/>
              <w:left w:val="single" w:sz="4" w:space="0" w:color="auto"/>
              <w:bottom w:val="single" w:sz="4" w:space="0" w:color="auto"/>
              <w:right w:val="single" w:sz="4" w:space="0" w:color="auto"/>
            </w:tcBorders>
            <w:vAlign w:val="center"/>
            <w:hideMark/>
          </w:tcPr>
          <w:p w14:paraId="05B830E2" w14:textId="77777777" w:rsidR="001B5BBB" w:rsidRPr="00401B60" w:rsidRDefault="001B5BBB" w:rsidP="004C384E">
            <w:pPr>
              <w:keepNext/>
              <w:keepLines/>
              <w:spacing w:after="0"/>
              <w:jc w:val="center"/>
              <w:rPr>
                <w:rFonts w:ascii="Arial" w:eastAsia="宋体" w:hAnsi="Arial"/>
                <w:sz w:val="18"/>
              </w:rPr>
            </w:pPr>
            <w:proofErr w:type="spellStart"/>
            <w:r w:rsidRPr="00401B60">
              <w:rPr>
                <w:rFonts w:ascii="Arial" w:eastAsia="宋体" w:hAnsi="Arial"/>
                <w:sz w:val="18"/>
              </w:rPr>
              <w:t>ms</w:t>
            </w:r>
            <w:proofErr w:type="spellEnd"/>
          </w:p>
        </w:tc>
        <w:tc>
          <w:tcPr>
            <w:tcW w:w="1455" w:type="dxa"/>
            <w:tcBorders>
              <w:top w:val="single" w:sz="4" w:space="0" w:color="auto"/>
              <w:left w:val="single" w:sz="4" w:space="0" w:color="auto"/>
              <w:bottom w:val="single" w:sz="4" w:space="0" w:color="auto"/>
              <w:right w:val="single" w:sz="4" w:space="0" w:color="auto"/>
            </w:tcBorders>
            <w:vAlign w:val="center"/>
          </w:tcPr>
          <w:p w14:paraId="063804A7" w14:textId="77777777" w:rsidR="001B5BBB" w:rsidRPr="00401B60" w:rsidRDefault="001B5BBB" w:rsidP="004C384E">
            <w:pPr>
              <w:keepNext/>
              <w:keepLines/>
              <w:spacing w:after="0"/>
              <w:jc w:val="center"/>
              <w:rPr>
                <w:rFonts w:ascii="Arial" w:eastAsia="宋体" w:hAnsi="Arial"/>
                <w:sz w:val="18"/>
                <w:lang w:eastAsia="zh-CN"/>
              </w:rPr>
            </w:pPr>
            <w:r w:rsidRPr="00401B60">
              <w:rPr>
                <w:rFonts w:ascii="Arial" w:eastAsia="宋体" w:hAnsi="Arial" w:hint="eastAsia"/>
                <w:sz w:val="18"/>
                <w:lang w:eastAsia="zh-CN"/>
              </w:rPr>
              <w:t>1.375</w:t>
            </w:r>
          </w:p>
        </w:tc>
        <w:tc>
          <w:tcPr>
            <w:tcW w:w="1350" w:type="dxa"/>
            <w:tcBorders>
              <w:top w:val="single" w:sz="4" w:space="0" w:color="auto"/>
              <w:left w:val="single" w:sz="4" w:space="0" w:color="auto"/>
              <w:bottom w:val="single" w:sz="4" w:space="0" w:color="auto"/>
              <w:right w:val="single" w:sz="4" w:space="0" w:color="auto"/>
            </w:tcBorders>
            <w:vAlign w:val="center"/>
          </w:tcPr>
          <w:p w14:paraId="2E173723" w14:textId="77777777" w:rsidR="001B5BBB" w:rsidRPr="00401B60" w:rsidRDefault="001B5BBB" w:rsidP="004C384E">
            <w:pPr>
              <w:keepNext/>
              <w:keepLines/>
              <w:spacing w:after="0"/>
              <w:jc w:val="center"/>
              <w:rPr>
                <w:rFonts w:ascii="Arial" w:eastAsia="宋体" w:hAnsi="Arial"/>
                <w:sz w:val="18"/>
                <w:lang w:eastAsia="zh-CN"/>
              </w:rPr>
            </w:pPr>
            <w:r w:rsidRPr="00401B60">
              <w:rPr>
                <w:rFonts w:ascii="Arial" w:eastAsia="宋体" w:hAnsi="Arial" w:hint="eastAsia"/>
                <w:sz w:val="18"/>
                <w:lang w:eastAsia="zh-CN"/>
              </w:rPr>
              <w:t>1.375</w:t>
            </w:r>
          </w:p>
        </w:tc>
        <w:tc>
          <w:tcPr>
            <w:tcW w:w="1350" w:type="dxa"/>
            <w:tcBorders>
              <w:top w:val="single" w:sz="4" w:space="0" w:color="auto"/>
              <w:left w:val="single" w:sz="4" w:space="0" w:color="auto"/>
              <w:bottom w:val="single" w:sz="4" w:space="0" w:color="auto"/>
              <w:right w:val="single" w:sz="4" w:space="0" w:color="auto"/>
            </w:tcBorders>
            <w:vAlign w:val="center"/>
          </w:tcPr>
          <w:p w14:paraId="4BAB0398" w14:textId="77777777" w:rsidR="001B5BBB" w:rsidRPr="00401B60" w:rsidRDefault="001B5BBB" w:rsidP="004C384E">
            <w:pPr>
              <w:keepNext/>
              <w:keepLines/>
              <w:spacing w:after="0"/>
              <w:jc w:val="center"/>
              <w:rPr>
                <w:rFonts w:ascii="Arial" w:eastAsia="宋体" w:hAnsi="Arial"/>
                <w:sz w:val="18"/>
                <w:lang w:eastAsia="zh-CN"/>
              </w:rPr>
            </w:pPr>
            <w:r w:rsidRPr="00401B60">
              <w:rPr>
                <w:rFonts w:ascii="Arial" w:eastAsia="宋体" w:hAnsi="Arial" w:hint="eastAsia"/>
                <w:sz w:val="18"/>
                <w:lang w:eastAsia="zh-CN"/>
              </w:rPr>
              <w:t>1.375</w:t>
            </w:r>
          </w:p>
        </w:tc>
      </w:tr>
      <w:tr w:rsidR="001B5BBB" w:rsidRPr="00401B60" w14:paraId="47838D37" w14:textId="77777777" w:rsidTr="004C384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28F2A2A8" w14:textId="77777777" w:rsidR="001B5BBB" w:rsidRPr="00401B60" w:rsidRDefault="001B5BBB" w:rsidP="004C384E">
            <w:pPr>
              <w:keepNext/>
              <w:keepLines/>
              <w:spacing w:after="0"/>
              <w:rPr>
                <w:rFonts w:ascii="Arial" w:eastAsia="宋体" w:hAnsi="Arial"/>
                <w:sz w:val="18"/>
              </w:rPr>
            </w:pPr>
            <w:r w:rsidRPr="00401B60">
              <w:rPr>
                <w:rFonts w:ascii="Arial" w:eastAsia="宋体" w:hAnsi="Arial"/>
                <w:sz w:val="18"/>
              </w:rPr>
              <w:t>Maximum number of HARQ transmission</w:t>
            </w:r>
          </w:p>
        </w:tc>
        <w:tc>
          <w:tcPr>
            <w:tcW w:w="740" w:type="dxa"/>
            <w:tcBorders>
              <w:top w:val="single" w:sz="4" w:space="0" w:color="auto"/>
              <w:left w:val="single" w:sz="4" w:space="0" w:color="auto"/>
              <w:bottom w:val="single" w:sz="4" w:space="0" w:color="auto"/>
              <w:right w:val="single" w:sz="4" w:space="0" w:color="auto"/>
            </w:tcBorders>
            <w:vAlign w:val="center"/>
          </w:tcPr>
          <w:p w14:paraId="7F56D22E" w14:textId="77777777" w:rsidR="001B5BBB" w:rsidRPr="00401B60" w:rsidRDefault="001B5BBB" w:rsidP="004C384E">
            <w:pPr>
              <w:keepNext/>
              <w:keepLines/>
              <w:spacing w:after="0"/>
              <w:jc w:val="center"/>
              <w:rPr>
                <w:rFonts w:ascii="Arial" w:eastAsia="宋体" w:hAnsi="Arial"/>
                <w:sz w:val="18"/>
              </w:rPr>
            </w:pPr>
          </w:p>
        </w:tc>
        <w:tc>
          <w:tcPr>
            <w:tcW w:w="1455" w:type="dxa"/>
            <w:tcBorders>
              <w:top w:val="single" w:sz="4" w:space="0" w:color="auto"/>
              <w:left w:val="single" w:sz="4" w:space="0" w:color="auto"/>
              <w:bottom w:val="single" w:sz="4" w:space="0" w:color="auto"/>
              <w:right w:val="single" w:sz="4" w:space="0" w:color="auto"/>
            </w:tcBorders>
            <w:vAlign w:val="center"/>
          </w:tcPr>
          <w:p w14:paraId="40CA3608"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1</w:t>
            </w:r>
          </w:p>
        </w:tc>
        <w:tc>
          <w:tcPr>
            <w:tcW w:w="1350" w:type="dxa"/>
            <w:tcBorders>
              <w:top w:val="single" w:sz="4" w:space="0" w:color="auto"/>
              <w:left w:val="single" w:sz="4" w:space="0" w:color="auto"/>
              <w:bottom w:val="single" w:sz="4" w:space="0" w:color="auto"/>
              <w:right w:val="single" w:sz="4" w:space="0" w:color="auto"/>
            </w:tcBorders>
            <w:vAlign w:val="center"/>
          </w:tcPr>
          <w:p w14:paraId="2887AC8C"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1</w:t>
            </w:r>
          </w:p>
        </w:tc>
        <w:tc>
          <w:tcPr>
            <w:tcW w:w="1350" w:type="dxa"/>
            <w:tcBorders>
              <w:top w:val="single" w:sz="4" w:space="0" w:color="auto"/>
              <w:left w:val="single" w:sz="4" w:space="0" w:color="auto"/>
              <w:bottom w:val="single" w:sz="4" w:space="0" w:color="auto"/>
              <w:right w:val="single" w:sz="4" w:space="0" w:color="auto"/>
            </w:tcBorders>
            <w:vAlign w:val="center"/>
          </w:tcPr>
          <w:p w14:paraId="77F32FF4"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1</w:t>
            </w:r>
          </w:p>
        </w:tc>
      </w:tr>
      <w:tr w:rsidR="001B5BBB" w:rsidRPr="00401B60" w14:paraId="71F11C99" w14:textId="77777777" w:rsidTr="004C384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1CCD4E46" w14:textId="77777777" w:rsidR="001B5BBB" w:rsidRPr="00401B60" w:rsidRDefault="001B5BBB" w:rsidP="004C384E">
            <w:pPr>
              <w:keepNext/>
              <w:keepLines/>
              <w:spacing w:after="0"/>
              <w:rPr>
                <w:rFonts w:ascii="Arial" w:eastAsia="宋体" w:hAnsi="Arial"/>
                <w:sz w:val="18"/>
              </w:rPr>
            </w:pPr>
            <w:r w:rsidRPr="00401B60">
              <w:rPr>
                <w:rFonts w:ascii="Arial" w:eastAsia="宋体" w:hAnsi="Arial"/>
                <w:sz w:val="18"/>
              </w:rPr>
              <w:t>RI Configuration</w:t>
            </w:r>
          </w:p>
        </w:tc>
        <w:tc>
          <w:tcPr>
            <w:tcW w:w="740" w:type="dxa"/>
            <w:tcBorders>
              <w:top w:val="single" w:sz="4" w:space="0" w:color="auto"/>
              <w:left w:val="single" w:sz="4" w:space="0" w:color="auto"/>
              <w:bottom w:val="single" w:sz="4" w:space="0" w:color="auto"/>
              <w:right w:val="single" w:sz="4" w:space="0" w:color="auto"/>
            </w:tcBorders>
            <w:vAlign w:val="center"/>
          </w:tcPr>
          <w:p w14:paraId="0B409E5D" w14:textId="77777777" w:rsidR="001B5BBB" w:rsidRPr="00401B60" w:rsidRDefault="001B5BBB" w:rsidP="004C384E">
            <w:pPr>
              <w:keepNext/>
              <w:keepLines/>
              <w:spacing w:after="0"/>
              <w:jc w:val="center"/>
              <w:rPr>
                <w:rFonts w:ascii="Arial" w:eastAsia="宋体" w:hAnsi="Arial"/>
                <w:sz w:val="18"/>
              </w:rPr>
            </w:pPr>
          </w:p>
        </w:tc>
        <w:tc>
          <w:tcPr>
            <w:tcW w:w="1455" w:type="dxa"/>
            <w:tcBorders>
              <w:top w:val="single" w:sz="4" w:space="0" w:color="auto"/>
              <w:left w:val="single" w:sz="4" w:space="0" w:color="auto"/>
              <w:bottom w:val="single" w:sz="4" w:space="0" w:color="auto"/>
              <w:right w:val="single" w:sz="4" w:space="0" w:color="auto"/>
            </w:tcBorders>
            <w:vAlign w:val="center"/>
          </w:tcPr>
          <w:p w14:paraId="4907FB79"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Fixed RI = 2 and follow RI</w:t>
            </w:r>
          </w:p>
        </w:tc>
        <w:tc>
          <w:tcPr>
            <w:tcW w:w="1350" w:type="dxa"/>
            <w:tcBorders>
              <w:top w:val="single" w:sz="4" w:space="0" w:color="auto"/>
              <w:left w:val="single" w:sz="4" w:space="0" w:color="auto"/>
              <w:bottom w:val="single" w:sz="4" w:space="0" w:color="auto"/>
              <w:right w:val="single" w:sz="4" w:space="0" w:color="auto"/>
            </w:tcBorders>
            <w:vAlign w:val="center"/>
          </w:tcPr>
          <w:p w14:paraId="524738CF"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Fixed RI = 1 and follow RI</w:t>
            </w:r>
          </w:p>
        </w:tc>
        <w:tc>
          <w:tcPr>
            <w:tcW w:w="1350" w:type="dxa"/>
            <w:tcBorders>
              <w:top w:val="single" w:sz="4" w:space="0" w:color="auto"/>
              <w:left w:val="single" w:sz="4" w:space="0" w:color="auto"/>
              <w:bottom w:val="single" w:sz="4" w:space="0" w:color="auto"/>
              <w:right w:val="single" w:sz="4" w:space="0" w:color="auto"/>
            </w:tcBorders>
            <w:vAlign w:val="center"/>
          </w:tcPr>
          <w:p w14:paraId="115B2D9A" w14:textId="77777777" w:rsidR="001B5BBB" w:rsidRPr="00401B60" w:rsidRDefault="001B5BBB" w:rsidP="004C384E">
            <w:pPr>
              <w:keepNext/>
              <w:keepLines/>
              <w:spacing w:after="0"/>
              <w:jc w:val="center"/>
              <w:rPr>
                <w:rFonts w:ascii="Arial" w:eastAsia="宋体" w:hAnsi="Arial"/>
                <w:sz w:val="18"/>
              </w:rPr>
            </w:pPr>
            <w:r w:rsidRPr="00401B60">
              <w:rPr>
                <w:rFonts w:ascii="Arial" w:eastAsia="宋体" w:hAnsi="Arial"/>
                <w:sz w:val="18"/>
              </w:rPr>
              <w:t>Fixed RI = 1 and follow RI</w:t>
            </w:r>
          </w:p>
        </w:tc>
      </w:tr>
      <w:tr w:rsidR="001B5BBB" w:rsidRPr="00401B60" w14:paraId="25A3A553" w14:textId="77777777" w:rsidTr="004C384E">
        <w:trPr>
          <w:trHeight w:val="70"/>
        </w:trPr>
        <w:tc>
          <w:tcPr>
            <w:tcW w:w="8816" w:type="dxa"/>
            <w:gridSpan w:val="7"/>
            <w:tcBorders>
              <w:top w:val="single" w:sz="4" w:space="0" w:color="auto"/>
              <w:left w:val="single" w:sz="4" w:space="0" w:color="auto"/>
              <w:bottom w:val="single" w:sz="4" w:space="0" w:color="auto"/>
              <w:right w:val="single" w:sz="4" w:space="0" w:color="auto"/>
            </w:tcBorders>
            <w:vAlign w:val="center"/>
          </w:tcPr>
          <w:p w14:paraId="49E30780" w14:textId="77777777" w:rsidR="001B5BBB" w:rsidRPr="00401B60" w:rsidRDefault="001B5BBB" w:rsidP="004C384E">
            <w:pPr>
              <w:pStyle w:val="TAN"/>
              <w:rPr>
                <w:rFonts w:eastAsia="宋体"/>
              </w:rPr>
            </w:pPr>
            <w:r w:rsidRPr="00535722">
              <w:rPr>
                <w:rFonts w:eastAsia="宋体"/>
                <w:lang w:eastAsia="en-GB"/>
              </w:rPr>
              <w:t>NOTE 1:</w:t>
            </w:r>
            <w:r w:rsidRPr="00A64ACD">
              <w:rPr>
                <w:rFonts w:eastAsia="宋体"/>
                <w:lang w:eastAsia="en-GB"/>
              </w:rPr>
              <w:tab/>
            </w:r>
            <w:r w:rsidRPr="00535722">
              <w:rPr>
                <w:rFonts w:eastAsia="宋体"/>
                <w:lang w:eastAsia="en-GB"/>
              </w:rPr>
              <w:t>Measurements channels are specified in Table A.4-</w:t>
            </w:r>
            <w:r>
              <w:rPr>
                <w:rFonts w:eastAsia="宋体"/>
                <w:lang w:eastAsia="en-GB"/>
              </w:rPr>
              <w:t>1</w:t>
            </w:r>
            <w:r w:rsidRPr="00535722">
              <w:rPr>
                <w:rFonts w:eastAsia="宋体"/>
                <w:lang w:eastAsia="en-GB"/>
              </w:rPr>
              <w:t>.</w:t>
            </w:r>
            <w:r>
              <w:rPr>
                <w:rFonts w:eastAsia="宋体"/>
                <w:lang w:eastAsia="en-GB"/>
              </w:rPr>
              <w:t xml:space="preserve"> </w:t>
            </w:r>
            <w:r w:rsidRPr="00713A40">
              <w:t>TBS.</w:t>
            </w:r>
            <w:r>
              <w:t>1</w:t>
            </w:r>
            <w:r w:rsidRPr="00713A40">
              <w:t>-</w:t>
            </w:r>
            <w:r>
              <w:t>1</w:t>
            </w:r>
            <w:r w:rsidRPr="00713A40">
              <w:t xml:space="preserve"> is used for Rank 1 case.</w:t>
            </w:r>
            <w:r>
              <w:t xml:space="preserve"> </w:t>
            </w:r>
            <w:r w:rsidRPr="00713A40">
              <w:t>TBS.</w:t>
            </w:r>
            <w:r>
              <w:t>1</w:t>
            </w:r>
            <w:r w:rsidRPr="00713A40">
              <w:t>-</w:t>
            </w:r>
            <w:r>
              <w:t>2</w:t>
            </w:r>
            <w:r w:rsidRPr="00713A40">
              <w:t xml:space="preserve"> is used for Rank </w:t>
            </w:r>
            <w:r>
              <w:t>2</w:t>
            </w:r>
            <w:r w:rsidRPr="00713A40">
              <w:t xml:space="preserve"> case.</w:t>
            </w:r>
          </w:p>
        </w:tc>
      </w:tr>
    </w:tbl>
    <w:p w14:paraId="120A233E" w14:textId="77777777" w:rsidR="001B5BBB" w:rsidRPr="00661924" w:rsidRDefault="001B5BBB" w:rsidP="001B5BBB">
      <w:pPr>
        <w:pStyle w:val="TH"/>
      </w:pPr>
      <w:r w:rsidRPr="00661924">
        <w:t>Table 8.4.2.2-2: Minimum requirement (TDD)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12"/>
        <w:gridCol w:w="1512"/>
        <w:gridCol w:w="1512"/>
      </w:tblGrid>
      <w:tr w:rsidR="001B5BBB" w:rsidRPr="00661924" w14:paraId="042D20B0" w14:textId="77777777" w:rsidTr="004C384E">
        <w:trPr>
          <w:jc w:val="center"/>
        </w:trPr>
        <w:tc>
          <w:tcPr>
            <w:tcW w:w="1984" w:type="dxa"/>
            <w:tcBorders>
              <w:bottom w:val="nil"/>
            </w:tcBorders>
          </w:tcPr>
          <w:p w14:paraId="29F6BCF1" w14:textId="77777777" w:rsidR="001B5BBB" w:rsidRPr="00661924" w:rsidRDefault="001B5BBB" w:rsidP="004C384E">
            <w:pPr>
              <w:keepNext/>
              <w:keepLines/>
              <w:spacing w:after="0"/>
              <w:jc w:val="center"/>
              <w:rPr>
                <w:rFonts w:ascii="Arial" w:eastAsia="?? ??" w:hAnsi="Arial" w:cs="v5.0.0"/>
                <w:b/>
                <w:sz w:val="18"/>
              </w:rPr>
            </w:pPr>
          </w:p>
        </w:tc>
        <w:tc>
          <w:tcPr>
            <w:tcW w:w="1412" w:type="dxa"/>
            <w:tcBorders>
              <w:bottom w:val="nil"/>
            </w:tcBorders>
          </w:tcPr>
          <w:p w14:paraId="79BB44F6" w14:textId="77777777" w:rsidR="001B5BBB" w:rsidRPr="00661924" w:rsidRDefault="001B5BBB" w:rsidP="004C384E">
            <w:pPr>
              <w:keepNext/>
              <w:keepLines/>
              <w:spacing w:after="0"/>
              <w:jc w:val="center"/>
              <w:rPr>
                <w:rFonts w:ascii="Arial" w:eastAsia="?? ??" w:hAnsi="Arial" w:cs="v5.0.0"/>
                <w:b/>
                <w:sz w:val="18"/>
              </w:rPr>
            </w:pPr>
            <w:r w:rsidRPr="00661924">
              <w:rPr>
                <w:rFonts w:ascii="Arial" w:eastAsia="?? ??" w:hAnsi="Arial" w:cs="v5.0.0"/>
                <w:b/>
                <w:sz w:val="18"/>
              </w:rPr>
              <w:t>Test 1</w:t>
            </w:r>
          </w:p>
        </w:tc>
        <w:tc>
          <w:tcPr>
            <w:tcW w:w="1512" w:type="dxa"/>
            <w:tcBorders>
              <w:bottom w:val="nil"/>
            </w:tcBorders>
          </w:tcPr>
          <w:p w14:paraId="20518249" w14:textId="77777777" w:rsidR="001B5BBB" w:rsidRPr="00661924" w:rsidRDefault="001B5BBB" w:rsidP="004C384E">
            <w:pPr>
              <w:keepNext/>
              <w:keepLines/>
              <w:spacing w:after="0"/>
              <w:jc w:val="center"/>
              <w:rPr>
                <w:rFonts w:ascii="Arial" w:eastAsia="?? ??" w:hAnsi="Arial" w:cs="v5.0.0"/>
                <w:b/>
                <w:sz w:val="18"/>
              </w:rPr>
            </w:pPr>
            <w:r w:rsidRPr="00661924">
              <w:rPr>
                <w:rFonts w:ascii="Arial" w:eastAsia="?? ??" w:hAnsi="Arial" w:cs="v5.0.0"/>
                <w:b/>
                <w:sz w:val="18"/>
              </w:rPr>
              <w:t>Test 2</w:t>
            </w:r>
          </w:p>
        </w:tc>
        <w:tc>
          <w:tcPr>
            <w:tcW w:w="1512" w:type="dxa"/>
            <w:tcBorders>
              <w:bottom w:val="nil"/>
            </w:tcBorders>
          </w:tcPr>
          <w:p w14:paraId="71FFFA2A" w14:textId="77777777" w:rsidR="001B5BBB" w:rsidRPr="00661924" w:rsidRDefault="001B5BBB" w:rsidP="004C384E">
            <w:pPr>
              <w:keepNext/>
              <w:keepLines/>
              <w:spacing w:after="0"/>
              <w:jc w:val="center"/>
              <w:rPr>
                <w:rFonts w:ascii="Arial" w:eastAsia="?? ??" w:hAnsi="Arial" w:cs="v5.0.0"/>
                <w:b/>
                <w:sz w:val="18"/>
              </w:rPr>
            </w:pPr>
            <w:r w:rsidRPr="00661924">
              <w:rPr>
                <w:rFonts w:ascii="Arial" w:eastAsia="?? ??" w:hAnsi="Arial" w:cs="v5.0.0"/>
                <w:b/>
                <w:sz w:val="18"/>
              </w:rPr>
              <w:t>Test 3</w:t>
            </w:r>
          </w:p>
        </w:tc>
      </w:tr>
      <w:tr w:rsidR="001B5BBB" w:rsidRPr="00661924" w14:paraId="0F65CEF7" w14:textId="77777777" w:rsidTr="004C384E">
        <w:trPr>
          <w:cantSplit/>
          <w:jc w:val="center"/>
        </w:trPr>
        <w:tc>
          <w:tcPr>
            <w:tcW w:w="1984" w:type="dxa"/>
          </w:tcPr>
          <w:p w14:paraId="524BA421" w14:textId="77777777" w:rsidR="001B5BBB" w:rsidRPr="00661924" w:rsidRDefault="001B5BBB" w:rsidP="004C384E">
            <w:pPr>
              <w:keepNext/>
              <w:keepLines/>
              <w:spacing w:after="0"/>
              <w:jc w:val="center"/>
              <w:rPr>
                <w:rFonts w:ascii="Arial" w:eastAsia="?? ??" w:hAnsi="Arial" w:cs="v5.0.0"/>
                <w:sz w:val="18"/>
                <w:vertAlign w:val="subscript"/>
              </w:rPr>
            </w:pPr>
            <w:r w:rsidRPr="00661924">
              <w:rPr>
                <w:rFonts w:ascii="Symbol" w:eastAsia="?? ??" w:hAnsi="Symbol" w:cs="Arial"/>
                <w:i/>
                <w:iCs/>
                <w:sz w:val="18"/>
              </w:rPr>
              <w:t></w:t>
            </w:r>
            <w:r w:rsidRPr="00661924">
              <w:rPr>
                <w:rFonts w:ascii="Arial" w:eastAsia="?? ??" w:hAnsi="Arial" w:cs="Arial"/>
                <w:sz w:val="18"/>
                <w:vertAlign w:val="subscript"/>
              </w:rPr>
              <w:t>1</w:t>
            </w:r>
          </w:p>
        </w:tc>
        <w:tc>
          <w:tcPr>
            <w:tcW w:w="1412" w:type="dxa"/>
          </w:tcPr>
          <w:p w14:paraId="3AE45590" w14:textId="77777777" w:rsidR="001B5BBB" w:rsidRPr="00661924" w:rsidRDefault="001B5BBB" w:rsidP="004C384E">
            <w:pPr>
              <w:keepNext/>
              <w:keepLines/>
              <w:spacing w:after="0"/>
              <w:jc w:val="center"/>
              <w:rPr>
                <w:rFonts w:ascii="Arial" w:eastAsia="?? ??" w:hAnsi="Arial" w:cs="v5.0.0"/>
                <w:sz w:val="18"/>
              </w:rPr>
            </w:pPr>
            <w:r w:rsidRPr="00661924">
              <w:rPr>
                <w:rFonts w:ascii="Arial" w:eastAsia="?? ??" w:hAnsi="Arial" w:cs="v5.0.0"/>
                <w:sz w:val="18"/>
              </w:rPr>
              <w:t>N/A</w:t>
            </w:r>
          </w:p>
        </w:tc>
        <w:tc>
          <w:tcPr>
            <w:tcW w:w="1512" w:type="dxa"/>
          </w:tcPr>
          <w:p w14:paraId="64B34B67" w14:textId="77777777" w:rsidR="001B5BBB" w:rsidRPr="00661924" w:rsidRDefault="001B5BBB" w:rsidP="004C384E">
            <w:pPr>
              <w:keepNext/>
              <w:keepLines/>
              <w:spacing w:after="0"/>
              <w:jc w:val="center"/>
              <w:rPr>
                <w:rFonts w:ascii="Arial" w:eastAsia="?? ??" w:hAnsi="Arial" w:cs="v5.0.0"/>
                <w:sz w:val="18"/>
              </w:rPr>
            </w:pPr>
            <w:r w:rsidRPr="00661924">
              <w:rPr>
                <w:rFonts w:ascii="Arial" w:eastAsia="?? ??" w:hAnsi="Arial" w:cs="v5.0.0"/>
                <w:sz w:val="18"/>
              </w:rPr>
              <w:t>1.05</w:t>
            </w:r>
          </w:p>
        </w:tc>
        <w:tc>
          <w:tcPr>
            <w:tcW w:w="1512" w:type="dxa"/>
          </w:tcPr>
          <w:p w14:paraId="4D60A34E" w14:textId="77777777" w:rsidR="001B5BBB" w:rsidRPr="00661924" w:rsidRDefault="001B5BBB" w:rsidP="004C384E">
            <w:pPr>
              <w:keepNext/>
              <w:keepLines/>
              <w:spacing w:after="0"/>
              <w:jc w:val="center"/>
              <w:rPr>
                <w:rFonts w:ascii="Arial" w:eastAsia="?? ??" w:hAnsi="Arial" w:cs="v5.0.0"/>
                <w:sz w:val="18"/>
              </w:rPr>
            </w:pPr>
            <w:r w:rsidRPr="00661924">
              <w:rPr>
                <w:rFonts w:ascii="Arial" w:eastAsia="?? ??" w:hAnsi="Arial" w:cs="v5.0.0"/>
                <w:sz w:val="18"/>
              </w:rPr>
              <w:t>1.05</w:t>
            </w:r>
          </w:p>
        </w:tc>
      </w:tr>
      <w:tr w:rsidR="001B5BBB" w:rsidRPr="00661924" w14:paraId="1B82EE74" w14:textId="77777777" w:rsidTr="004C384E">
        <w:trPr>
          <w:cantSplit/>
          <w:jc w:val="center"/>
        </w:trPr>
        <w:tc>
          <w:tcPr>
            <w:tcW w:w="1984" w:type="dxa"/>
          </w:tcPr>
          <w:p w14:paraId="4FC19539" w14:textId="77777777" w:rsidR="001B5BBB" w:rsidRPr="00661924" w:rsidRDefault="001B5BBB" w:rsidP="004C384E">
            <w:pPr>
              <w:keepNext/>
              <w:keepLines/>
              <w:spacing w:after="0"/>
              <w:jc w:val="center"/>
              <w:rPr>
                <w:rFonts w:ascii="Symbol" w:eastAsia="?? ??" w:hAnsi="Symbol" w:cs="Arial"/>
                <w:i/>
                <w:iCs/>
                <w:sz w:val="18"/>
              </w:rPr>
            </w:pPr>
            <w:r w:rsidRPr="00661924">
              <w:rPr>
                <w:rFonts w:ascii="Symbol" w:eastAsia="?? ??" w:hAnsi="Symbol" w:cs="Arial"/>
                <w:i/>
                <w:iCs/>
                <w:sz w:val="18"/>
              </w:rPr>
              <w:t></w:t>
            </w:r>
            <w:r w:rsidRPr="00661924">
              <w:rPr>
                <w:rFonts w:ascii="Arial" w:eastAsia="?? ??" w:hAnsi="Arial" w:cs="Arial"/>
                <w:sz w:val="18"/>
                <w:vertAlign w:val="subscript"/>
              </w:rPr>
              <w:t>2</w:t>
            </w:r>
          </w:p>
        </w:tc>
        <w:tc>
          <w:tcPr>
            <w:tcW w:w="1412" w:type="dxa"/>
          </w:tcPr>
          <w:p w14:paraId="50868E16" w14:textId="77777777" w:rsidR="001B5BBB" w:rsidRPr="00661924" w:rsidRDefault="001B5BBB" w:rsidP="004C384E">
            <w:pPr>
              <w:keepNext/>
              <w:keepLines/>
              <w:spacing w:after="0"/>
              <w:jc w:val="center"/>
              <w:rPr>
                <w:rFonts w:ascii="Arial" w:eastAsia="?? ??" w:hAnsi="Arial" w:cs="v5.0.0"/>
                <w:sz w:val="18"/>
              </w:rPr>
            </w:pPr>
            <w:r w:rsidRPr="00661924">
              <w:rPr>
                <w:rFonts w:ascii="Arial" w:hAnsi="Arial" w:cs="v5.0.0" w:hint="eastAsia"/>
                <w:sz w:val="18"/>
                <w:lang w:eastAsia="zh-CN"/>
              </w:rPr>
              <w:t>1.0</w:t>
            </w:r>
          </w:p>
        </w:tc>
        <w:tc>
          <w:tcPr>
            <w:tcW w:w="1512" w:type="dxa"/>
          </w:tcPr>
          <w:p w14:paraId="5505CEC9" w14:textId="77777777" w:rsidR="001B5BBB" w:rsidRPr="00661924" w:rsidRDefault="001B5BBB" w:rsidP="004C384E">
            <w:pPr>
              <w:keepNext/>
              <w:keepLines/>
              <w:spacing w:after="0"/>
              <w:jc w:val="center"/>
              <w:rPr>
                <w:rFonts w:ascii="Arial" w:eastAsia="?? ??" w:hAnsi="Arial" w:cs="v5.0.0"/>
                <w:sz w:val="18"/>
              </w:rPr>
            </w:pPr>
            <w:r w:rsidRPr="00661924">
              <w:rPr>
                <w:rFonts w:ascii="Arial" w:eastAsia="?? ??" w:hAnsi="Arial" w:cs="v5.0.0"/>
                <w:sz w:val="18"/>
              </w:rPr>
              <w:t>N/A</w:t>
            </w:r>
          </w:p>
        </w:tc>
        <w:tc>
          <w:tcPr>
            <w:tcW w:w="1512" w:type="dxa"/>
          </w:tcPr>
          <w:p w14:paraId="5ADAEB54" w14:textId="77777777" w:rsidR="001B5BBB" w:rsidRPr="00661924" w:rsidRDefault="001B5BBB" w:rsidP="004C384E">
            <w:pPr>
              <w:keepNext/>
              <w:keepLines/>
              <w:spacing w:after="0"/>
              <w:jc w:val="center"/>
              <w:rPr>
                <w:rFonts w:ascii="Arial" w:eastAsia="?? ??" w:hAnsi="Arial" w:cs="v5.0.0"/>
                <w:sz w:val="18"/>
              </w:rPr>
            </w:pPr>
            <w:r w:rsidRPr="00661924">
              <w:rPr>
                <w:rFonts w:ascii="Arial" w:hAnsi="Arial" w:cs="v5.0.0" w:hint="eastAsia"/>
                <w:sz w:val="18"/>
                <w:lang w:eastAsia="zh-CN"/>
              </w:rPr>
              <w:t>N/A</w:t>
            </w:r>
          </w:p>
        </w:tc>
      </w:tr>
    </w:tbl>
    <w:p w14:paraId="3E8661CC" w14:textId="77777777" w:rsidR="00AB64AA" w:rsidRDefault="00AB64AA" w:rsidP="00AB64AA">
      <w:pPr>
        <w:rPr>
          <w:i/>
          <w:color w:val="FF0000"/>
          <w:sz w:val="32"/>
          <w:lang w:eastAsia="zh-CN"/>
        </w:rPr>
      </w:pPr>
    </w:p>
    <w:p w14:paraId="097ED314" w14:textId="70CB3392" w:rsidR="00AB64AA" w:rsidRPr="00AB64AA" w:rsidRDefault="00AB64AA" w:rsidP="00AB64AA">
      <w:pPr>
        <w:rPr>
          <w:i/>
          <w:color w:val="FF0000"/>
          <w:sz w:val="32"/>
          <w:lang w:eastAsia="zh-CN"/>
        </w:rPr>
      </w:pPr>
      <w:r w:rsidRPr="00AB64AA">
        <w:rPr>
          <w:i/>
          <w:color w:val="FF0000"/>
          <w:sz w:val="32"/>
          <w:lang w:eastAsia="zh-CN"/>
        </w:rPr>
        <w:t>&lt;</w:t>
      </w:r>
      <w:r>
        <w:rPr>
          <w:i/>
          <w:color w:val="FF0000"/>
          <w:sz w:val="32"/>
          <w:lang w:eastAsia="zh-CN"/>
        </w:rPr>
        <w:t>End</w:t>
      </w:r>
      <w:r w:rsidRPr="00AB64AA">
        <w:rPr>
          <w:i/>
          <w:color w:val="FF0000"/>
          <w:sz w:val="32"/>
          <w:lang w:eastAsia="zh-CN"/>
        </w:rPr>
        <w:t xml:space="preserve"> of change&gt;</w:t>
      </w:r>
      <w:r w:rsidRPr="00AB64AA">
        <w:rPr>
          <w:rFonts w:hint="eastAsia"/>
          <w:i/>
          <w:color w:val="FF0000"/>
          <w:sz w:val="32"/>
          <w:lang w:eastAsia="zh-CN"/>
        </w:rPr>
        <w:tab/>
      </w:r>
    </w:p>
    <w:p w14:paraId="4FD71649" w14:textId="0602E5CE" w:rsidR="00AB64AA" w:rsidRPr="00AB64AA" w:rsidRDefault="00AB64AA" w:rsidP="00AB64AA">
      <w:pPr>
        <w:rPr>
          <w:i/>
          <w:color w:val="FF0000"/>
          <w:sz w:val="32"/>
          <w:lang w:eastAsia="zh-CN"/>
        </w:rPr>
      </w:pPr>
      <w:r w:rsidRPr="00AB64AA">
        <w:rPr>
          <w:i/>
          <w:color w:val="FF0000"/>
          <w:sz w:val="32"/>
          <w:lang w:eastAsia="zh-CN"/>
        </w:rPr>
        <w:t>&lt;</w:t>
      </w:r>
      <w:r>
        <w:rPr>
          <w:i/>
          <w:color w:val="FF0000"/>
          <w:sz w:val="32"/>
          <w:lang w:eastAsia="zh-CN"/>
        </w:rPr>
        <w:t>Start</w:t>
      </w:r>
      <w:r w:rsidRPr="00AB64AA">
        <w:rPr>
          <w:i/>
          <w:color w:val="FF0000"/>
          <w:sz w:val="32"/>
          <w:lang w:eastAsia="zh-CN"/>
        </w:rPr>
        <w:t xml:space="preserve"> of change&gt;</w:t>
      </w:r>
      <w:r w:rsidRPr="00AB64AA">
        <w:rPr>
          <w:rFonts w:hint="eastAsia"/>
          <w:i/>
          <w:color w:val="FF0000"/>
          <w:sz w:val="32"/>
          <w:lang w:eastAsia="zh-CN"/>
        </w:rPr>
        <w:tab/>
      </w:r>
    </w:p>
    <w:p w14:paraId="3153F23C" w14:textId="77777777" w:rsidR="00CF2A06" w:rsidRPr="00C25669" w:rsidRDefault="00CF2A06" w:rsidP="00CF2A06">
      <w:pPr>
        <w:pStyle w:val="2"/>
        <w:rPr>
          <w:lang w:eastAsia="zh-CN"/>
        </w:rPr>
      </w:pPr>
      <w:r w:rsidRPr="00C25669">
        <w:rPr>
          <w:lang w:eastAsia="zh-CN"/>
        </w:rPr>
        <w:t>A.3.2</w:t>
      </w:r>
      <w:r w:rsidRPr="00C25669">
        <w:rPr>
          <w:rFonts w:hint="eastAsia"/>
          <w:snapToGrid w:val="0"/>
          <w:lang w:eastAsia="zh-CN"/>
        </w:rPr>
        <w:tab/>
      </w:r>
      <w:r w:rsidRPr="00C25669">
        <w:rPr>
          <w:lang w:eastAsia="zh-CN"/>
        </w:rPr>
        <w:t>Reference measurement channels for PDSCH performance requirements</w:t>
      </w:r>
      <w:bookmarkEnd w:id="10"/>
      <w:bookmarkEnd w:id="11"/>
      <w:bookmarkEnd w:id="12"/>
      <w:bookmarkEnd w:id="13"/>
      <w:bookmarkEnd w:id="14"/>
      <w:bookmarkEnd w:id="15"/>
      <w:bookmarkEnd w:id="16"/>
      <w:bookmarkEnd w:id="17"/>
      <w:bookmarkEnd w:id="18"/>
      <w:bookmarkEnd w:id="19"/>
      <w:bookmarkEnd w:id="20"/>
    </w:p>
    <w:p w14:paraId="7C80AA1B" w14:textId="77777777" w:rsidR="00CF2A06" w:rsidRDefault="00CF2A06" w:rsidP="00CF2A06">
      <w:r w:rsidRPr="00C25669">
        <w:rPr>
          <w:lang w:eastAsia="zh-CN"/>
        </w:rPr>
        <w:t xml:space="preserve">For PDSCH reference channels </w:t>
      </w:r>
      <w:r w:rsidRPr="00C25669">
        <w:t>if more than one Code Block is present, an additional CRC sequence of L = 24 Bits is attached to each Code Block (otherwise L = 0 Bit).</w:t>
      </w:r>
    </w:p>
    <w:p w14:paraId="3C46E211" w14:textId="77777777" w:rsidR="00761E95" w:rsidRPr="00661924" w:rsidRDefault="00761E95" w:rsidP="00761E95">
      <w:pPr>
        <w:pStyle w:val="3"/>
        <w:rPr>
          <w:lang w:eastAsia="zh-CN"/>
        </w:rPr>
      </w:pPr>
      <w:bookmarkStart w:id="65" w:name="_Toc21338401"/>
      <w:bookmarkStart w:id="66" w:name="_Toc29808509"/>
      <w:bookmarkStart w:id="67" w:name="_Toc37068428"/>
      <w:bookmarkStart w:id="68" w:name="_Toc37257381"/>
      <w:bookmarkStart w:id="69" w:name="_Toc45892512"/>
      <w:bookmarkStart w:id="70" w:name="_Toc53176138"/>
      <w:bookmarkStart w:id="71" w:name="_Toc61120103"/>
      <w:bookmarkStart w:id="72" w:name="_Toc67917319"/>
      <w:r w:rsidRPr="00661924">
        <w:rPr>
          <w:lang w:eastAsia="zh-CN"/>
        </w:rPr>
        <w:lastRenderedPageBreak/>
        <w:t>A.3.2.2</w:t>
      </w:r>
      <w:r w:rsidRPr="00661924">
        <w:rPr>
          <w:rFonts w:hint="eastAsia"/>
          <w:lang w:eastAsia="zh-CN"/>
        </w:rPr>
        <w:tab/>
      </w:r>
      <w:r w:rsidRPr="00661924">
        <w:rPr>
          <w:lang w:eastAsia="zh-CN"/>
        </w:rPr>
        <w:t>TDD</w:t>
      </w:r>
      <w:bookmarkEnd w:id="65"/>
      <w:bookmarkEnd w:id="66"/>
      <w:bookmarkEnd w:id="67"/>
      <w:bookmarkEnd w:id="68"/>
      <w:bookmarkEnd w:id="69"/>
      <w:bookmarkEnd w:id="70"/>
      <w:bookmarkEnd w:id="71"/>
      <w:bookmarkEnd w:id="72"/>
    </w:p>
    <w:p w14:paraId="065B881C" w14:textId="77777777" w:rsidR="00761E95" w:rsidRPr="00661924" w:rsidRDefault="00761E95" w:rsidP="00761E95">
      <w:pPr>
        <w:pStyle w:val="4"/>
        <w:rPr>
          <w:lang w:eastAsia="zh-CN"/>
        </w:rPr>
      </w:pPr>
      <w:bookmarkStart w:id="73" w:name="_Toc21338402"/>
      <w:bookmarkStart w:id="74" w:name="_Toc29808510"/>
      <w:bookmarkStart w:id="75" w:name="_Toc37068429"/>
      <w:bookmarkStart w:id="76" w:name="_Toc37257382"/>
      <w:bookmarkStart w:id="77" w:name="_Toc45892513"/>
      <w:bookmarkStart w:id="78" w:name="_Toc53176139"/>
      <w:bookmarkStart w:id="79" w:name="_Toc61120104"/>
      <w:bookmarkStart w:id="80" w:name="_Toc67917320"/>
      <w:r w:rsidRPr="00661924">
        <w:rPr>
          <w:lang w:eastAsia="zh-CN"/>
        </w:rPr>
        <w:t>A.3.2.2.1</w:t>
      </w:r>
      <w:r w:rsidRPr="00661924">
        <w:rPr>
          <w:rFonts w:hint="eastAsia"/>
          <w:lang w:eastAsia="zh-CN"/>
        </w:rPr>
        <w:tab/>
      </w:r>
      <w:r w:rsidRPr="00661924">
        <w:rPr>
          <w:lang w:eastAsia="zh-CN"/>
        </w:rPr>
        <w:t>Reference measurement channels for SCS 15 kHz FR1</w:t>
      </w:r>
      <w:bookmarkEnd w:id="73"/>
      <w:bookmarkEnd w:id="74"/>
      <w:bookmarkEnd w:id="75"/>
      <w:bookmarkEnd w:id="76"/>
      <w:bookmarkEnd w:id="77"/>
      <w:bookmarkEnd w:id="78"/>
      <w:bookmarkEnd w:id="79"/>
      <w:bookmarkEnd w:id="80"/>
    </w:p>
    <w:p w14:paraId="00815D29" w14:textId="77777777" w:rsidR="00761E95" w:rsidRPr="00661924" w:rsidRDefault="00761E95" w:rsidP="00761E95">
      <w:pPr>
        <w:pStyle w:val="4"/>
        <w:rPr>
          <w:lang w:eastAsia="zh-CN"/>
        </w:rPr>
      </w:pPr>
      <w:bookmarkStart w:id="81" w:name="_Toc21338403"/>
      <w:bookmarkStart w:id="82" w:name="_Toc29808511"/>
      <w:bookmarkStart w:id="83" w:name="_Toc37068430"/>
      <w:bookmarkStart w:id="84" w:name="_Toc37257383"/>
      <w:bookmarkStart w:id="85" w:name="_Toc45892514"/>
      <w:bookmarkStart w:id="86" w:name="_Toc53176140"/>
      <w:bookmarkStart w:id="87" w:name="_Toc61120105"/>
      <w:bookmarkStart w:id="88" w:name="_Toc67917321"/>
      <w:r w:rsidRPr="00661924">
        <w:rPr>
          <w:lang w:eastAsia="zh-CN"/>
        </w:rPr>
        <w:t>A.3.2.2.2</w:t>
      </w:r>
      <w:r w:rsidRPr="00661924">
        <w:rPr>
          <w:rFonts w:hint="eastAsia"/>
          <w:lang w:eastAsia="zh-CN"/>
        </w:rPr>
        <w:tab/>
      </w:r>
      <w:r w:rsidRPr="00661924">
        <w:rPr>
          <w:lang w:eastAsia="zh-CN"/>
        </w:rPr>
        <w:t>Reference measurement channels for SCS 30 kHz FR1</w:t>
      </w:r>
      <w:bookmarkEnd w:id="81"/>
      <w:bookmarkEnd w:id="82"/>
      <w:bookmarkEnd w:id="83"/>
      <w:bookmarkEnd w:id="84"/>
      <w:bookmarkEnd w:id="85"/>
      <w:bookmarkEnd w:id="86"/>
      <w:bookmarkEnd w:id="87"/>
      <w:bookmarkEnd w:id="88"/>
    </w:p>
    <w:p w14:paraId="7DDFB034" w14:textId="77777777" w:rsidR="00761E95" w:rsidRPr="00661924" w:rsidRDefault="00761E95" w:rsidP="00761E95">
      <w:pPr>
        <w:pStyle w:val="TH"/>
      </w:pPr>
      <w:r w:rsidRPr="00661924">
        <w:t>Table A.3.2.2.2-1: PDSCH Reference Channel for TDD UL-DL pattern FR1.30-1</w:t>
      </w:r>
      <w:r w:rsidRPr="00661924">
        <w:rPr>
          <w:rFonts w:hint="eastAsia"/>
          <w:lang w:eastAsia="zh-CN"/>
        </w:rPr>
        <w:t xml:space="preserve"> </w:t>
      </w:r>
      <w:r w:rsidRPr="00661924">
        <w:rPr>
          <w:rFonts w:eastAsia="宋体"/>
        </w:rPr>
        <w:t>and FR1.30-1</w:t>
      </w:r>
      <w:r w:rsidRPr="00661924">
        <w:rPr>
          <w:rFonts w:eastAsia="宋体" w:hint="eastAsia"/>
          <w:lang w:eastAsia="zh-CN"/>
        </w:rPr>
        <w:t>A</w:t>
      </w:r>
      <w:r w:rsidRPr="00661924">
        <w:t xml:space="preserve"> (QPSK)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8"/>
        <w:gridCol w:w="746"/>
        <w:gridCol w:w="1237"/>
        <w:gridCol w:w="1237"/>
        <w:gridCol w:w="1237"/>
        <w:gridCol w:w="919"/>
        <w:gridCol w:w="915"/>
      </w:tblGrid>
      <w:tr w:rsidR="00761E95" w:rsidRPr="00661924" w14:paraId="17F68C7C" w14:textId="77777777" w:rsidTr="00D135B7">
        <w:trPr>
          <w:jc w:val="center"/>
        </w:trPr>
        <w:tc>
          <w:tcPr>
            <w:tcW w:w="1804" w:type="pct"/>
            <w:shd w:val="clear" w:color="auto" w:fill="auto"/>
            <w:vAlign w:val="center"/>
          </w:tcPr>
          <w:p w14:paraId="0977B195"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lastRenderedPageBreak/>
              <w:t>Parameter</w:t>
            </w:r>
          </w:p>
        </w:tc>
        <w:tc>
          <w:tcPr>
            <w:tcW w:w="458" w:type="pct"/>
            <w:shd w:val="clear" w:color="auto" w:fill="auto"/>
            <w:vAlign w:val="center"/>
          </w:tcPr>
          <w:p w14:paraId="4FE4555A"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Unit</w:t>
            </w:r>
          </w:p>
        </w:tc>
        <w:tc>
          <w:tcPr>
            <w:tcW w:w="2738" w:type="pct"/>
            <w:gridSpan w:val="5"/>
            <w:shd w:val="clear" w:color="auto" w:fill="auto"/>
            <w:vAlign w:val="center"/>
          </w:tcPr>
          <w:p w14:paraId="05AB4EB1"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Value</w:t>
            </w:r>
          </w:p>
        </w:tc>
      </w:tr>
      <w:tr w:rsidR="00761E95" w:rsidRPr="00661924" w14:paraId="6EA5796A" w14:textId="77777777" w:rsidTr="00D135B7">
        <w:trPr>
          <w:jc w:val="center"/>
        </w:trPr>
        <w:tc>
          <w:tcPr>
            <w:tcW w:w="1800" w:type="pct"/>
            <w:vAlign w:val="center"/>
          </w:tcPr>
          <w:p w14:paraId="68781CA7"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Reference channel</w:t>
            </w:r>
          </w:p>
        </w:tc>
        <w:tc>
          <w:tcPr>
            <w:tcW w:w="458" w:type="pct"/>
            <w:vAlign w:val="center"/>
          </w:tcPr>
          <w:p w14:paraId="62F027EE"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238B99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R.PDSCH.2-1.1 TDD</w:t>
            </w:r>
          </w:p>
        </w:tc>
        <w:tc>
          <w:tcPr>
            <w:tcW w:w="548" w:type="pct"/>
            <w:vAlign w:val="center"/>
          </w:tcPr>
          <w:p w14:paraId="4533BCED" w14:textId="77777777" w:rsidR="00761E95" w:rsidRPr="00661924" w:rsidRDefault="00761E95" w:rsidP="00D135B7">
            <w:pPr>
              <w:keepNext/>
              <w:keepLines/>
              <w:spacing w:after="0"/>
              <w:jc w:val="center"/>
              <w:rPr>
                <w:rFonts w:ascii="Arial" w:eastAsia="宋体" w:hAnsi="Arial" w:cs="Arial"/>
                <w:sz w:val="18"/>
                <w:szCs w:val="18"/>
                <w:lang w:eastAsia="zh-CN"/>
              </w:rPr>
            </w:pPr>
            <w:r w:rsidRPr="00661924">
              <w:rPr>
                <w:rFonts w:ascii="Arial" w:eastAsia="宋体" w:hAnsi="Arial" w:cs="Arial"/>
                <w:sz w:val="18"/>
                <w:szCs w:val="18"/>
              </w:rPr>
              <w:t>R.PDSCH.2-1.2 TDD</w:t>
            </w:r>
          </w:p>
        </w:tc>
        <w:tc>
          <w:tcPr>
            <w:tcW w:w="548" w:type="pct"/>
            <w:vAlign w:val="center"/>
          </w:tcPr>
          <w:p w14:paraId="6CE3B459" w14:textId="77777777" w:rsidR="00761E95" w:rsidRPr="00661924" w:rsidRDefault="00761E95" w:rsidP="00D135B7">
            <w:pPr>
              <w:keepNext/>
              <w:keepLines/>
              <w:spacing w:after="0"/>
              <w:jc w:val="center"/>
              <w:rPr>
                <w:rFonts w:ascii="Arial" w:eastAsia="宋体" w:hAnsi="Arial" w:cs="Arial"/>
                <w:sz w:val="18"/>
                <w:szCs w:val="18"/>
                <w:lang w:eastAsia="zh-CN"/>
              </w:rPr>
            </w:pPr>
            <w:r w:rsidRPr="00661924">
              <w:rPr>
                <w:rFonts w:ascii="Arial" w:eastAsia="宋体" w:hAnsi="Arial" w:cs="Arial"/>
                <w:sz w:val="18"/>
                <w:szCs w:val="18"/>
              </w:rPr>
              <w:t>R.PDSCH.2-1.3 TDD</w:t>
            </w:r>
          </w:p>
        </w:tc>
        <w:tc>
          <w:tcPr>
            <w:tcW w:w="548" w:type="pct"/>
            <w:vAlign w:val="center"/>
          </w:tcPr>
          <w:p w14:paraId="768ABBE1" w14:textId="77777777" w:rsidR="00761E95" w:rsidRPr="00661924" w:rsidRDefault="00761E95" w:rsidP="00D135B7">
            <w:pPr>
              <w:keepNext/>
              <w:keepLines/>
              <w:spacing w:after="0"/>
              <w:jc w:val="center"/>
              <w:rPr>
                <w:rFonts w:ascii="Arial" w:eastAsia="宋体" w:hAnsi="Arial" w:cs="Arial"/>
                <w:sz w:val="18"/>
                <w:szCs w:val="18"/>
              </w:rPr>
            </w:pPr>
          </w:p>
        </w:tc>
        <w:tc>
          <w:tcPr>
            <w:tcW w:w="551" w:type="pct"/>
            <w:vAlign w:val="center"/>
          </w:tcPr>
          <w:p w14:paraId="4356A930" w14:textId="77777777" w:rsidR="00761E95" w:rsidRPr="00661924" w:rsidRDefault="00761E95" w:rsidP="00D135B7">
            <w:pPr>
              <w:keepNext/>
              <w:keepLines/>
              <w:spacing w:after="0"/>
              <w:jc w:val="center"/>
              <w:rPr>
                <w:rFonts w:ascii="Arial" w:eastAsia="宋体" w:hAnsi="Arial" w:cs="Arial"/>
                <w:sz w:val="18"/>
                <w:szCs w:val="18"/>
                <w:lang w:eastAsia="zh-CN"/>
              </w:rPr>
            </w:pPr>
          </w:p>
        </w:tc>
      </w:tr>
      <w:tr w:rsidR="00761E95" w:rsidRPr="00661924" w14:paraId="5C3944C8" w14:textId="77777777" w:rsidTr="00D135B7">
        <w:trPr>
          <w:jc w:val="center"/>
        </w:trPr>
        <w:tc>
          <w:tcPr>
            <w:tcW w:w="1800" w:type="pct"/>
            <w:vAlign w:val="center"/>
          </w:tcPr>
          <w:p w14:paraId="5D2FD5B0"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sz w:val="18"/>
              </w:rPr>
              <w:t>Channel bandwidth</w:t>
            </w:r>
          </w:p>
        </w:tc>
        <w:tc>
          <w:tcPr>
            <w:tcW w:w="458" w:type="pct"/>
            <w:vAlign w:val="center"/>
          </w:tcPr>
          <w:p w14:paraId="0F25964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MHz</w:t>
            </w:r>
          </w:p>
        </w:tc>
        <w:tc>
          <w:tcPr>
            <w:tcW w:w="548" w:type="pct"/>
            <w:vAlign w:val="center"/>
          </w:tcPr>
          <w:p w14:paraId="30031DB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40</w:t>
            </w:r>
          </w:p>
        </w:tc>
        <w:tc>
          <w:tcPr>
            <w:tcW w:w="548" w:type="pct"/>
            <w:vAlign w:val="center"/>
          </w:tcPr>
          <w:p w14:paraId="02982CA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40</w:t>
            </w:r>
          </w:p>
        </w:tc>
        <w:tc>
          <w:tcPr>
            <w:tcW w:w="548" w:type="pct"/>
            <w:vAlign w:val="center"/>
          </w:tcPr>
          <w:p w14:paraId="22F6ED53"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40</w:t>
            </w:r>
          </w:p>
        </w:tc>
        <w:tc>
          <w:tcPr>
            <w:tcW w:w="548" w:type="pct"/>
            <w:vAlign w:val="center"/>
          </w:tcPr>
          <w:p w14:paraId="75FB4206" w14:textId="77777777" w:rsidR="00761E95" w:rsidRPr="00661924" w:rsidRDefault="00761E95" w:rsidP="00D135B7">
            <w:pPr>
              <w:keepNext/>
              <w:keepLines/>
              <w:spacing w:after="0"/>
              <w:jc w:val="center"/>
              <w:rPr>
                <w:rFonts w:ascii="Arial" w:eastAsia="宋体" w:hAnsi="Arial"/>
                <w:sz w:val="18"/>
              </w:rPr>
            </w:pPr>
          </w:p>
        </w:tc>
        <w:tc>
          <w:tcPr>
            <w:tcW w:w="551" w:type="pct"/>
            <w:vAlign w:val="center"/>
          </w:tcPr>
          <w:p w14:paraId="4320CBDA" w14:textId="77777777" w:rsidR="00761E95" w:rsidRPr="00661924" w:rsidRDefault="00761E95" w:rsidP="00D135B7">
            <w:pPr>
              <w:keepNext/>
              <w:keepLines/>
              <w:spacing w:after="0"/>
              <w:jc w:val="center"/>
              <w:rPr>
                <w:rFonts w:ascii="Arial" w:eastAsia="宋体" w:hAnsi="Arial"/>
                <w:sz w:val="18"/>
              </w:rPr>
            </w:pPr>
          </w:p>
        </w:tc>
      </w:tr>
      <w:tr w:rsidR="00761E95" w:rsidRPr="00661924" w14:paraId="10709E48" w14:textId="77777777" w:rsidTr="00D135B7">
        <w:trPr>
          <w:jc w:val="center"/>
        </w:trPr>
        <w:tc>
          <w:tcPr>
            <w:tcW w:w="1802" w:type="pct"/>
            <w:vAlign w:val="center"/>
          </w:tcPr>
          <w:p w14:paraId="1C109DA7"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Subcarrier spacing</w:t>
            </w:r>
          </w:p>
        </w:tc>
        <w:tc>
          <w:tcPr>
            <w:tcW w:w="458" w:type="pct"/>
            <w:vAlign w:val="center"/>
          </w:tcPr>
          <w:p w14:paraId="447CBFD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kHz</w:t>
            </w:r>
          </w:p>
        </w:tc>
        <w:tc>
          <w:tcPr>
            <w:tcW w:w="548" w:type="pct"/>
            <w:vAlign w:val="center"/>
          </w:tcPr>
          <w:p w14:paraId="00D8B9C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30</w:t>
            </w:r>
          </w:p>
        </w:tc>
        <w:tc>
          <w:tcPr>
            <w:tcW w:w="548" w:type="pct"/>
            <w:vAlign w:val="center"/>
          </w:tcPr>
          <w:p w14:paraId="155CE2B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30</w:t>
            </w:r>
          </w:p>
        </w:tc>
        <w:tc>
          <w:tcPr>
            <w:tcW w:w="548" w:type="pct"/>
            <w:vAlign w:val="center"/>
          </w:tcPr>
          <w:p w14:paraId="27732A6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30</w:t>
            </w:r>
          </w:p>
        </w:tc>
        <w:tc>
          <w:tcPr>
            <w:tcW w:w="548" w:type="pct"/>
            <w:vAlign w:val="center"/>
          </w:tcPr>
          <w:p w14:paraId="082E8A2D"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7C778685"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3B4907B4" w14:textId="77777777" w:rsidTr="00D135B7">
        <w:trPr>
          <w:jc w:val="center"/>
        </w:trPr>
        <w:tc>
          <w:tcPr>
            <w:tcW w:w="1802" w:type="pct"/>
            <w:vAlign w:val="center"/>
          </w:tcPr>
          <w:p w14:paraId="4B74F910"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Allocated resource blocks</w:t>
            </w:r>
          </w:p>
        </w:tc>
        <w:tc>
          <w:tcPr>
            <w:tcW w:w="458" w:type="pct"/>
            <w:vAlign w:val="center"/>
          </w:tcPr>
          <w:p w14:paraId="6183AA8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PRBs</w:t>
            </w:r>
          </w:p>
        </w:tc>
        <w:tc>
          <w:tcPr>
            <w:tcW w:w="548" w:type="pct"/>
            <w:vAlign w:val="center"/>
          </w:tcPr>
          <w:p w14:paraId="13322DC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106</w:t>
            </w:r>
          </w:p>
        </w:tc>
        <w:tc>
          <w:tcPr>
            <w:tcW w:w="548" w:type="pct"/>
            <w:vAlign w:val="center"/>
          </w:tcPr>
          <w:p w14:paraId="0713D7C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w:t>
            </w:r>
          </w:p>
        </w:tc>
        <w:tc>
          <w:tcPr>
            <w:tcW w:w="548" w:type="pct"/>
            <w:vAlign w:val="center"/>
          </w:tcPr>
          <w:p w14:paraId="1F48EF7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106</w:t>
            </w:r>
          </w:p>
        </w:tc>
        <w:tc>
          <w:tcPr>
            <w:tcW w:w="548" w:type="pct"/>
            <w:vAlign w:val="center"/>
          </w:tcPr>
          <w:p w14:paraId="4C186939"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5F898F3D"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136522A" w14:textId="77777777" w:rsidTr="00D135B7">
        <w:trPr>
          <w:jc w:val="center"/>
        </w:trPr>
        <w:tc>
          <w:tcPr>
            <w:tcW w:w="1802" w:type="pct"/>
            <w:vAlign w:val="center"/>
          </w:tcPr>
          <w:p w14:paraId="7BB9577C" w14:textId="77777777" w:rsidR="00761E95" w:rsidRPr="00661924" w:rsidRDefault="00761E95" w:rsidP="00D135B7">
            <w:pPr>
              <w:keepNext/>
              <w:keepLines/>
              <w:spacing w:after="0"/>
              <w:rPr>
                <w:rFonts w:ascii="Arial" w:eastAsia="宋体" w:hAnsi="Arial" w:cs="Arial"/>
                <w:sz w:val="18"/>
                <w:szCs w:val="18"/>
              </w:rPr>
            </w:pPr>
            <w:bookmarkStart w:id="89" w:name="OLE_LINK93"/>
            <w:r w:rsidRPr="00661924">
              <w:rPr>
                <w:rFonts w:ascii="Arial" w:eastAsia="宋体" w:hAnsi="Arial" w:cs="Arial"/>
                <w:sz w:val="18"/>
                <w:szCs w:val="18"/>
              </w:rPr>
              <w:t>Number of consecutive PDSCH symbols</w:t>
            </w:r>
            <w:bookmarkEnd w:id="89"/>
          </w:p>
        </w:tc>
        <w:tc>
          <w:tcPr>
            <w:tcW w:w="458" w:type="pct"/>
            <w:vAlign w:val="center"/>
          </w:tcPr>
          <w:p w14:paraId="105E1AB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534DE0B"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836F881"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FE842A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C52000C"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10D89E1C" w14:textId="77777777" w:rsidR="00761E95" w:rsidRPr="00661924" w:rsidRDefault="00761E95" w:rsidP="00D135B7">
            <w:pPr>
              <w:keepNext/>
              <w:keepLines/>
              <w:spacing w:after="0"/>
              <w:jc w:val="center"/>
              <w:rPr>
                <w:rFonts w:ascii="Arial" w:eastAsia="宋体" w:hAnsi="Arial" w:cs="Arial"/>
                <w:sz w:val="18"/>
                <w:szCs w:val="18"/>
              </w:rPr>
            </w:pPr>
          </w:p>
        </w:tc>
      </w:tr>
      <w:tr w:rsidR="00D135B7" w:rsidRPr="00661924" w14:paraId="2A5737B3" w14:textId="77777777" w:rsidTr="00D135B7">
        <w:trPr>
          <w:jc w:val="center"/>
        </w:trPr>
        <w:tc>
          <w:tcPr>
            <w:tcW w:w="1802" w:type="pct"/>
            <w:vAlign w:val="center"/>
          </w:tcPr>
          <w:p w14:paraId="2189D54E" w14:textId="007B479D" w:rsidR="00D135B7" w:rsidRPr="00661924" w:rsidRDefault="00D135B7" w:rsidP="00D135B7">
            <w:pPr>
              <w:keepNext/>
              <w:keepLines/>
              <w:spacing w:after="0"/>
              <w:rPr>
                <w:rFonts w:ascii="Arial" w:eastAsia="宋体" w:hAnsi="Arial" w:cs="Arial"/>
                <w:sz w:val="18"/>
                <w:szCs w:val="18"/>
                <w:lang w:eastAsia="zh-CN"/>
              </w:rPr>
            </w:pPr>
            <w:r>
              <w:rPr>
                <w:rFonts w:ascii="Arial" w:eastAsia="宋体" w:hAnsi="Arial" w:cs="Arial" w:hint="eastAsia"/>
                <w:sz w:val="18"/>
                <w:szCs w:val="18"/>
                <w:lang w:eastAsia="zh-CN"/>
              </w:rPr>
              <w:t xml:space="preserve"> </w:t>
            </w:r>
            <w:ins w:id="90" w:author="Huawei" w:date="2021-05-26T15:37:00Z">
              <w:r w:rsidR="00405E1F">
                <w:rPr>
                  <w:rFonts w:ascii="Arial" w:eastAsia="宋体" w:hAnsi="Arial" w:cs="Arial"/>
                  <w:sz w:val="18"/>
                  <w:szCs w:val="18"/>
                  <w:lang w:eastAsia="zh-CN"/>
                </w:rPr>
                <w:t xml:space="preserve"> </w:t>
              </w:r>
            </w:ins>
            <w:ins w:id="91" w:author="Huawei" w:date="2021-05-26T14:54:00Z">
              <w:r w:rsidR="00EF2DF9" w:rsidRPr="00661924">
                <w:rPr>
                  <w:rFonts w:ascii="Arial" w:eastAsia="宋体" w:hAnsi="Arial" w:cs="Arial"/>
                  <w:sz w:val="18"/>
                  <w:szCs w:val="18"/>
                </w:rPr>
                <w:t>For Slots 0 and Slot i, if mod(i, 10) = {8,9} for i from {0,…,39}</w:t>
              </w:r>
            </w:ins>
          </w:p>
        </w:tc>
        <w:tc>
          <w:tcPr>
            <w:tcW w:w="458" w:type="pct"/>
            <w:vAlign w:val="center"/>
          </w:tcPr>
          <w:p w14:paraId="3FC8DF90" w14:textId="77777777" w:rsidR="00D135B7" w:rsidRPr="00661924" w:rsidRDefault="00D135B7" w:rsidP="00D135B7">
            <w:pPr>
              <w:keepNext/>
              <w:keepLines/>
              <w:spacing w:after="0"/>
              <w:jc w:val="center"/>
              <w:rPr>
                <w:rFonts w:ascii="Arial" w:eastAsia="宋体" w:hAnsi="Arial" w:cs="Arial"/>
                <w:sz w:val="18"/>
                <w:szCs w:val="18"/>
              </w:rPr>
            </w:pPr>
          </w:p>
        </w:tc>
        <w:tc>
          <w:tcPr>
            <w:tcW w:w="548" w:type="pct"/>
            <w:vAlign w:val="center"/>
          </w:tcPr>
          <w:p w14:paraId="18356311" w14:textId="6E2D2D46" w:rsidR="00D135B7" w:rsidRPr="00661924" w:rsidRDefault="00D135B7" w:rsidP="00D135B7">
            <w:pPr>
              <w:keepNext/>
              <w:keepLines/>
              <w:spacing w:after="0"/>
              <w:jc w:val="center"/>
              <w:rPr>
                <w:rFonts w:ascii="Arial" w:eastAsia="宋体" w:hAnsi="Arial" w:cs="Arial"/>
                <w:sz w:val="18"/>
                <w:szCs w:val="18"/>
                <w:lang w:eastAsia="zh-CN"/>
              </w:rPr>
            </w:pPr>
            <w:ins w:id="92" w:author="Huawei" w:date="2021-05-06T11:13: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548" w:type="pct"/>
            <w:vAlign w:val="center"/>
          </w:tcPr>
          <w:p w14:paraId="53264F27" w14:textId="3EDE96EA" w:rsidR="00D135B7" w:rsidRPr="00661924" w:rsidRDefault="00D135B7" w:rsidP="00D135B7">
            <w:pPr>
              <w:keepNext/>
              <w:keepLines/>
              <w:spacing w:after="0"/>
              <w:jc w:val="center"/>
              <w:rPr>
                <w:rFonts w:ascii="Arial" w:eastAsia="宋体" w:hAnsi="Arial" w:cs="Arial"/>
                <w:sz w:val="18"/>
                <w:szCs w:val="18"/>
                <w:lang w:eastAsia="zh-CN"/>
              </w:rPr>
            </w:pPr>
            <w:ins w:id="93" w:author="Huawei" w:date="2021-05-06T11:13: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548" w:type="pct"/>
            <w:vAlign w:val="center"/>
          </w:tcPr>
          <w:p w14:paraId="7FB76C0C" w14:textId="089CDEC8" w:rsidR="00D135B7" w:rsidRPr="00661924" w:rsidRDefault="00D135B7" w:rsidP="00D135B7">
            <w:pPr>
              <w:keepNext/>
              <w:keepLines/>
              <w:spacing w:after="0"/>
              <w:jc w:val="center"/>
              <w:rPr>
                <w:rFonts w:ascii="Arial" w:eastAsia="宋体" w:hAnsi="Arial" w:cs="Arial"/>
                <w:sz w:val="18"/>
                <w:szCs w:val="18"/>
                <w:lang w:eastAsia="zh-CN"/>
              </w:rPr>
            </w:pPr>
            <w:ins w:id="94" w:author="Huawei" w:date="2021-05-06T11:13: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548" w:type="pct"/>
            <w:vAlign w:val="center"/>
          </w:tcPr>
          <w:p w14:paraId="3AB9033E" w14:textId="77777777" w:rsidR="00D135B7" w:rsidRPr="00661924" w:rsidRDefault="00D135B7" w:rsidP="00D135B7">
            <w:pPr>
              <w:keepNext/>
              <w:keepLines/>
              <w:spacing w:after="0"/>
              <w:jc w:val="center"/>
              <w:rPr>
                <w:rFonts w:ascii="Arial" w:eastAsia="宋体" w:hAnsi="Arial" w:cs="Arial"/>
                <w:sz w:val="18"/>
                <w:szCs w:val="18"/>
              </w:rPr>
            </w:pPr>
          </w:p>
        </w:tc>
        <w:tc>
          <w:tcPr>
            <w:tcW w:w="549" w:type="pct"/>
            <w:vAlign w:val="center"/>
          </w:tcPr>
          <w:p w14:paraId="66BE372A" w14:textId="77777777" w:rsidR="00D135B7" w:rsidRPr="00661924" w:rsidRDefault="00D135B7" w:rsidP="00D135B7">
            <w:pPr>
              <w:keepNext/>
              <w:keepLines/>
              <w:spacing w:after="0"/>
              <w:jc w:val="center"/>
              <w:rPr>
                <w:rFonts w:ascii="Arial" w:eastAsia="宋体" w:hAnsi="Arial" w:cs="Arial"/>
                <w:sz w:val="18"/>
                <w:szCs w:val="18"/>
              </w:rPr>
            </w:pPr>
          </w:p>
        </w:tc>
      </w:tr>
      <w:tr w:rsidR="00761E95" w:rsidRPr="00661924" w14:paraId="7D92EA1F" w14:textId="77777777" w:rsidTr="00D135B7">
        <w:trPr>
          <w:jc w:val="center"/>
        </w:trPr>
        <w:tc>
          <w:tcPr>
            <w:tcW w:w="1802" w:type="pct"/>
            <w:vAlign w:val="center"/>
          </w:tcPr>
          <w:p w14:paraId="7BFB05B9"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7 for i from {0,…,39}</w:t>
            </w:r>
          </w:p>
        </w:tc>
        <w:tc>
          <w:tcPr>
            <w:tcW w:w="458" w:type="pct"/>
            <w:vAlign w:val="center"/>
          </w:tcPr>
          <w:p w14:paraId="68177CB2"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817A77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4</w:t>
            </w:r>
          </w:p>
        </w:tc>
        <w:tc>
          <w:tcPr>
            <w:tcW w:w="548" w:type="pct"/>
            <w:vAlign w:val="center"/>
          </w:tcPr>
          <w:p w14:paraId="6E810C5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4</w:t>
            </w:r>
          </w:p>
        </w:tc>
        <w:tc>
          <w:tcPr>
            <w:tcW w:w="548" w:type="pct"/>
            <w:vAlign w:val="center"/>
          </w:tcPr>
          <w:p w14:paraId="67C2A28B" w14:textId="77777777" w:rsidR="00761E95" w:rsidRPr="00661924" w:rsidRDefault="00761E95" w:rsidP="00D135B7">
            <w:pPr>
              <w:keepNext/>
              <w:keepLines/>
              <w:spacing w:after="0"/>
              <w:jc w:val="center"/>
              <w:rPr>
                <w:rFonts w:ascii="Arial" w:eastAsia="宋体" w:hAnsi="Arial" w:cs="Arial"/>
                <w:sz w:val="18"/>
                <w:szCs w:val="18"/>
                <w:lang w:eastAsia="zh-CN"/>
              </w:rPr>
            </w:pPr>
            <w:r w:rsidRPr="00661924">
              <w:rPr>
                <w:rFonts w:ascii="Arial" w:eastAsia="宋体" w:hAnsi="Arial" w:cs="Arial"/>
                <w:sz w:val="18"/>
                <w:szCs w:val="18"/>
              </w:rPr>
              <w:t>N/A</w:t>
            </w:r>
          </w:p>
        </w:tc>
        <w:tc>
          <w:tcPr>
            <w:tcW w:w="548" w:type="pct"/>
            <w:vAlign w:val="center"/>
          </w:tcPr>
          <w:p w14:paraId="30E298F8"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00134035"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537823E5" w14:textId="77777777" w:rsidTr="00D135B7">
        <w:trPr>
          <w:jc w:val="center"/>
        </w:trPr>
        <w:tc>
          <w:tcPr>
            <w:tcW w:w="1802" w:type="pct"/>
            <w:vAlign w:val="center"/>
          </w:tcPr>
          <w:p w14:paraId="082CA24D"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{0,1,2,3,4,5,</w:t>
            </w:r>
            <w:r w:rsidRPr="00661924">
              <w:rPr>
                <w:rFonts w:ascii="Arial" w:eastAsia="宋体" w:hAnsi="Arial" w:cs="Arial" w:hint="eastAsia"/>
                <w:sz w:val="18"/>
                <w:szCs w:val="18"/>
                <w:lang w:eastAsia="zh-CN"/>
              </w:rPr>
              <w:t>6</w:t>
            </w:r>
            <w:r w:rsidRPr="00661924">
              <w:rPr>
                <w:rFonts w:ascii="Arial" w:eastAsia="宋体" w:hAnsi="Arial" w:cs="Arial"/>
                <w:sz w:val="18"/>
                <w:szCs w:val="18"/>
              </w:rPr>
              <w:t>} for i from {1,…,39}</w:t>
            </w:r>
          </w:p>
        </w:tc>
        <w:tc>
          <w:tcPr>
            <w:tcW w:w="458" w:type="pct"/>
            <w:vAlign w:val="center"/>
          </w:tcPr>
          <w:p w14:paraId="335B089D"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666420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w:t>
            </w:r>
          </w:p>
        </w:tc>
        <w:tc>
          <w:tcPr>
            <w:tcW w:w="548" w:type="pct"/>
            <w:vAlign w:val="center"/>
          </w:tcPr>
          <w:p w14:paraId="5C00F6D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w:t>
            </w:r>
          </w:p>
        </w:tc>
        <w:tc>
          <w:tcPr>
            <w:tcW w:w="548" w:type="pct"/>
            <w:vAlign w:val="center"/>
          </w:tcPr>
          <w:p w14:paraId="2C0980B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7</w:t>
            </w:r>
          </w:p>
        </w:tc>
        <w:tc>
          <w:tcPr>
            <w:tcW w:w="548" w:type="pct"/>
            <w:vAlign w:val="center"/>
          </w:tcPr>
          <w:p w14:paraId="039B2587"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71FB5EFE"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42170636" w14:textId="77777777" w:rsidTr="00D135B7">
        <w:trPr>
          <w:jc w:val="center"/>
        </w:trPr>
        <w:tc>
          <w:tcPr>
            <w:tcW w:w="1802" w:type="pct"/>
            <w:vAlign w:val="center"/>
          </w:tcPr>
          <w:p w14:paraId="4305D824"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Allocated slots per 2 frames</w:t>
            </w:r>
          </w:p>
        </w:tc>
        <w:tc>
          <w:tcPr>
            <w:tcW w:w="458" w:type="pct"/>
            <w:vAlign w:val="center"/>
          </w:tcPr>
          <w:p w14:paraId="5241AFA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CFC539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31</w:t>
            </w:r>
          </w:p>
        </w:tc>
        <w:tc>
          <w:tcPr>
            <w:tcW w:w="548" w:type="pct"/>
          </w:tcPr>
          <w:p w14:paraId="371F8AF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31</w:t>
            </w:r>
          </w:p>
        </w:tc>
        <w:tc>
          <w:tcPr>
            <w:tcW w:w="548" w:type="pct"/>
          </w:tcPr>
          <w:p w14:paraId="50240285" w14:textId="77777777" w:rsidR="00761E95" w:rsidRPr="00661924" w:rsidRDefault="00761E95" w:rsidP="00D135B7">
            <w:pPr>
              <w:keepNext/>
              <w:keepLines/>
              <w:spacing w:after="0"/>
              <w:jc w:val="center"/>
              <w:rPr>
                <w:rFonts w:ascii="Arial" w:eastAsia="宋体" w:hAnsi="Arial" w:cs="Arial"/>
                <w:sz w:val="18"/>
                <w:szCs w:val="18"/>
                <w:lang w:eastAsia="zh-CN"/>
              </w:rPr>
            </w:pPr>
            <w:r w:rsidRPr="00661924">
              <w:rPr>
                <w:rFonts w:ascii="Arial" w:eastAsia="宋体" w:hAnsi="Arial" w:cs="Arial"/>
                <w:sz w:val="18"/>
                <w:szCs w:val="18"/>
              </w:rPr>
              <w:t>27</w:t>
            </w:r>
          </w:p>
        </w:tc>
        <w:tc>
          <w:tcPr>
            <w:tcW w:w="548" w:type="pct"/>
          </w:tcPr>
          <w:p w14:paraId="108196C4"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tcPr>
          <w:p w14:paraId="568186A3"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12D7194E" w14:textId="77777777" w:rsidTr="00D135B7">
        <w:trPr>
          <w:jc w:val="center"/>
        </w:trPr>
        <w:tc>
          <w:tcPr>
            <w:tcW w:w="1802" w:type="pct"/>
            <w:vAlign w:val="center"/>
          </w:tcPr>
          <w:p w14:paraId="08562E2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MCS table</w:t>
            </w:r>
          </w:p>
        </w:tc>
        <w:tc>
          <w:tcPr>
            <w:tcW w:w="458" w:type="pct"/>
            <w:vAlign w:val="center"/>
          </w:tcPr>
          <w:p w14:paraId="6D3503D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5E0B34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64QAM</w:t>
            </w:r>
          </w:p>
        </w:tc>
        <w:tc>
          <w:tcPr>
            <w:tcW w:w="548" w:type="pct"/>
            <w:vAlign w:val="center"/>
          </w:tcPr>
          <w:p w14:paraId="384BA8B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64QAM</w:t>
            </w:r>
          </w:p>
        </w:tc>
        <w:tc>
          <w:tcPr>
            <w:tcW w:w="548" w:type="pct"/>
            <w:vAlign w:val="center"/>
          </w:tcPr>
          <w:p w14:paraId="4993D46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64QAM</w:t>
            </w:r>
          </w:p>
        </w:tc>
        <w:tc>
          <w:tcPr>
            <w:tcW w:w="548" w:type="pct"/>
            <w:vAlign w:val="center"/>
          </w:tcPr>
          <w:p w14:paraId="4748A3E0"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48C39926"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4BAE8C02" w14:textId="77777777" w:rsidTr="00D135B7">
        <w:trPr>
          <w:jc w:val="center"/>
        </w:trPr>
        <w:tc>
          <w:tcPr>
            <w:tcW w:w="1802" w:type="pct"/>
            <w:vAlign w:val="center"/>
          </w:tcPr>
          <w:p w14:paraId="60F27849"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MCS index</w:t>
            </w:r>
          </w:p>
        </w:tc>
        <w:tc>
          <w:tcPr>
            <w:tcW w:w="458" w:type="pct"/>
            <w:vAlign w:val="center"/>
          </w:tcPr>
          <w:p w14:paraId="50FD7624"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6AA12F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4</w:t>
            </w:r>
          </w:p>
        </w:tc>
        <w:tc>
          <w:tcPr>
            <w:tcW w:w="548" w:type="pct"/>
            <w:vAlign w:val="center"/>
          </w:tcPr>
          <w:p w14:paraId="65A5E63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4</w:t>
            </w:r>
          </w:p>
        </w:tc>
        <w:tc>
          <w:tcPr>
            <w:tcW w:w="548" w:type="pct"/>
            <w:vAlign w:val="center"/>
          </w:tcPr>
          <w:p w14:paraId="287EBCE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4</w:t>
            </w:r>
          </w:p>
        </w:tc>
        <w:tc>
          <w:tcPr>
            <w:tcW w:w="548" w:type="pct"/>
            <w:vAlign w:val="center"/>
          </w:tcPr>
          <w:p w14:paraId="2122B939"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4C28937A"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01771033" w14:textId="77777777" w:rsidTr="00D135B7">
        <w:trPr>
          <w:jc w:val="center"/>
        </w:trPr>
        <w:tc>
          <w:tcPr>
            <w:tcW w:w="1802" w:type="pct"/>
            <w:vAlign w:val="center"/>
          </w:tcPr>
          <w:p w14:paraId="023DF6A8"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Modulation</w:t>
            </w:r>
          </w:p>
        </w:tc>
        <w:tc>
          <w:tcPr>
            <w:tcW w:w="458" w:type="pct"/>
            <w:vAlign w:val="center"/>
          </w:tcPr>
          <w:p w14:paraId="1E2C3AEA"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1DCD91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QPSK</w:t>
            </w:r>
          </w:p>
        </w:tc>
        <w:tc>
          <w:tcPr>
            <w:tcW w:w="548" w:type="pct"/>
            <w:vAlign w:val="center"/>
          </w:tcPr>
          <w:p w14:paraId="3081D73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QPSK</w:t>
            </w:r>
          </w:p>
        </w:tc>
        <w:tc>
          <w:tcPr>
            <w:tcW w:w="548" w:type="pct"/>
            <w:vAlign w:val="center"/>
          </w:tcPr>
          <w:p w14:paraId="002972B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QPSK</w:t>
            </w:r>
          </w:p>
        </w:tc>
        <w:tc>
          <w:tcPr>
            <w:tcW w:w="548" w:type="pct"/>
            <w:vAlign w:val="center"/>
          </w:tcPr>
          <w:p w14:paraId="51223F8D"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29ECEE19"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066B44C8" w14:textId="77777777" w:rsidTr="00D135B7">
        <w:trPr>
          <w:jc w:val="center"/>
        </w:trPr>
        <w:tc>
          <w:tcPr>
            <w:tcW w:w="1802" w:type="pct"/>
            <w:vAlign w:val="center"/>
          </w:tcPr>
          <w:p w14:paraId="4FB5233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Target Coding Rate</w:t>
            </w:r>
          </w:p>
        </w:tc>
        <w:tc>
          <w:tcPr>
            <w:tcW w:w="458" w:type="pct"/>
            <w:vAlign w:val="center"/>
          </w:tcPr>
          <w:p w14:paraId="7314884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5BE451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0.30</w:t>
            </w:r>
          </w:p>
        </w:tc>
        <w:tc>
          <w:tcPr>
            <w:tcW w:w="548" w:type="pct"/>
            <w:vAlign w:val="center"/>
          </w:tcPr>
          <w:p w14:paraId="1F6E8B0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0.30</w:t>
            </w:r>
          </w:p>
        </w:tc>
        <w:tc>
          <w:tcPr>
            <w:tcW w:w="548" w:type="pct"/>
            <w:vAlign w:val="center"/>
          </w:tcPr>
          <w:p w14:paraId="6ED78FF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0.30</w:t>
            </w:r>
          </w:p>
        </w:tc>
        <w:tc>
          <w:tcPr>
            <w:tcW w:w="548" w:type="pct"/>
            <w:vAlign w:val="center"/>
          </w:tcPr>
          <w:p w14:paraId="5EBBA298"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5F59785C"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3EDC91E3" w14:textId="77777777" w:rsidTr="00D135B7">
        <w:trPr>
          <w:jc w:val="center"/>
        </w:trPr>
        <w:tc>
          <w:tcPr>
            <w:tcW w:w="1802" w:type="pct"/>
            <w:vAlign w:val="center"/>
          </w:tcPr>
          <w:p w14:paraId="5C3A5A96"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MIMO layers</w:t>
            </w:r>
          </w:p>
        </w:tc>
        <w:tc>
          <w:tcPr>
            <w:tcW w:w="458" w:type="pct"/>
            <w:vAlign w:val="center"/>
          </w:tcPr>
          <w:p w14:paraId="45B2139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BA685A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w:t>
            </w:r>
          </w:p>
        </w:tc>
        <w:tc>
          <w:tcPr>
            <w:tcW w:w="548" w:type="pct"/>
            <w:vAlign w:val="center"/>
          </w:tcPr>
          <w:p w14:paraId="1E627D4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w:t>
            </w:r>
          </w:p>
        </w:tc>
        <w:tc>
          <w:tcPr>
            <w:tcW w:w="548" w:type="pct"/>
            <w:vAlign w:val="center"/>
          </w:tcPr>
          <w:p w14:paraId="436C372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w:t>
            </w:r>
          </w:p>
        </w:tc>
        <w:tc>
          <w:tcPr>
            <w:tcW w:w="548" w:type="pct"/>
            <w:vAlign w:val="center"/>
          </w:tcPr>
          <w:p w14:paraId="298C9568"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114C8024"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5A90A1B9" w14:textId="77777777" w:rsidTr="00D135B7">
        <w:trPr>
          <w:jc w:val="center"/>
        </w:trPr>
        <w:tc>
          <w:tcPr>
            <w:tcW w:w="1802" w:type="pct"/>
            <w:vAlign w:val="center"/>
          </w:tcPr>
          <w:p w14:paraId="2ED57CC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Number of DMRS </w:t>
            </w:r>
            <w:r w:rsidRPr="00661924">
              <w:rPr>
                <w:rFonts w:ascii="Arial" w:eastAsia="宋体" w:hAnsi="Arial" w:cs="Arial" w:hint="eastAsia"/>
                <w:sz w:val="18"/>
                <w:szCs w:val="18"/>
                <w:lang w:eastAsia="zh-CN"/>
              </w:rPr>
              <w:t>REs</w:t>
            </w:r>
          </w:p>
        </w:tc>
        <w:tc>
          <w:tcPr>
            <w:tcW w:w="458" w:type="pct"/>
            <w:vAlign w:val="center"/>
          </w:tcPr>
          <w:p w14:paraId="4F205A1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72D4454"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EA31CCA"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29435CB"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AE0805E"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01A964E7" w14:textId="77777777" w:rsidR="00761E95" w:rsidRPr="00661924" w:rsidRDefault="00761E95" w:rsidP="00D135B7">
            <w:pPr>
              <w:keepNext/>
              <w:keepLines/>
              <w:spacing w:after="0"/>
              <w:jc w:val="center"/>
              <w:rPr>
                <w:rFonts w:ascii="Arial" w:eastAsia="宋体" w:hAnsi="Arial" w:cs="Arial"/>
                <w:sz w:val="18"/>
                <w:szCs w:val="18"/>
              </w:rPr>
            </w:pPr>
          </w:p>
        </w:tc>
      </w:tr>
      <w:tr w:rsidR="00EF2DF9" w:rsidRPr="00661924" w14:paraId="427E1CF6" w14:textId="77777777" w:rsidTr="00D135B7">
        <w:trPr>
          <w:jc w:val="center"/>
          <w:ins w:id="95" w:author="Huawei" w:date="2021-05-26T14:54:00Z"/>
        </w:trPr>
        <w:tc>
          <w:tcPr>
            <w:tcW w:w="1802" w:type="pct"/>
            <w:vAlign w:val="center"/>
          </w:tcPr>
          <w:p w14:paraId="1D8E7D93" w14:textId="1317C1BF" w:rsidR="00EF2DF9" w:rsidRPr="00661924" w:rsidRDefault="00EF2DF9" w:rsidP="00405E1F">
            <w:pPr>
              <w:keepNext/>
              <w:keepLines/>
              <w:spacing w:after="0"/>
              <w:ind w:firstLineChars="50" w:firstLine="90"/>
              <w:rPr>
                <w:ins w:id="96" w:author="Huawei" w:date="2021-05-26T14:54:00Z"/>
                <w:rFonts w:ascii="Arial" w:eastAsia="宋体" w:hAnsi="Arial" w:cs="Arial"/>
                <w:sz w:val="18"/>
                <w:szCs w:val="18"/>
              </w:rPr>
              <w:pPrChange w:id="97" w:author="Huawei" w:date="2021-05-26T15:38:00Z">
                <w:pPr>
                  <w:keepNext/>
                  <w:keepLines/>
                  <w:spacing w:after="0"/>
                </w:pPr>
              </w:pPrChange>
            </w:pPr>
            <w:ins w:id="98" w:author="Huawei" w:date="2021-05-26T14:54:00Z">
              <w:r w:rsidRPr="00EF2DF9">
                <w:rPr>
                  <w:rFonts w:ascii="Arial" w:eastAsia="宋体" w:hAnsi="Arial" w:cs="Arial"/>
                  <w:sz w:val="18"/>
                  <w:szCs w:val="18"/>
                </w:rPr>
                <w:t>For Slots 0 and Slot i, if mod(i, 10) = {8,9} for i from {0,…,39}</w:t>
              </w:r>
            </w:ins>
          </w:p>
        </w:tc>
        <w:tc>
          <w:tcPr>
            <w:tcW w:w="458" w:type="pct"/>
            <w:vAlign w:val="center"/>
          </w:tcPr>
          <w:p w14:paraId="7E742E11" w14:textId="77777777" w:rsidR="00EF2DF9" w:rsidRPr="00661924" w:rsidRDefault="00EF2DF9" w:rsidP="00D135B7">
            <w:pPr>
              <w:keepNext/>
              <w:keepLines/>
              <w:spacing w:after="0"/>
              <w:jc w:val="center"/>
              <w:rPr>
                <w:ins w:id="99" w:author="Huawei" w:date="2021-05-26T14:54:00Z"/>
                <w:rFonts w:ascii="Arial" w:eastAsia="宋体" w:hAnsi="Arial" w:cs="Arial"/>
                <w:sz w:val="18"/>
                <w:szCs w:val="18"/>
              </w:rPr>
            </w:pPr>
          </w:p>
        </w:tc>
        <w:tc>
          <w:tcPr>
            <w:tcW w:w="548" w:type="pct"/>
            <w:vAlign w:val="center"/>
          </w:tcPr>
          <w:p w14:paraId="4A182ED2" w14:textId="0319B62C" w:rsidR="00EF2DF9" w:rsidRPr="00661924" w:rsidRDefault="00EF2DF9" w:rsidP="00D135B7">
            <w:pPr>
              <w:keepNext/>
              <w:keepLines/>
              <w:spacing w:after="0"/>
              <w:jc w:val="center"/>
              <w:rPr>
                <w:ins w:id="100" w:author="Huawei" w:date="2021-05-26T14:54:00Z"/>
                <w:rFonts w:ascii="Arial" w:eastAsia="宋体" w:hAnsi="Arial" w:cs="Arial"/>
                <w:sz w:val="18"/>
                <w:szCs w:val="18"/>
                <w:lang w:eastAsia="zh-CN"/>
              </w:rPr>
            </w:pPr>
            <w:ins w:id="101" w:author="Huawei" w:date="2021-05-26T14:54: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548" w:type="pct"/>
            <w:vAlign w:val="center"/>
          </w:tcPr>
          <w:p w14:paraId="1CC916D1" w14:textId="3504F144" w:rsidR="00EF2DF9" w:rsidRPr="00661924" w:rsidRDefault="00EF2DF9" w:rsidP="00D135B7">
            <w:pPr>
              <w:keepNext/>
              <w:keepLines/>
              <w:spacing w:after="0"/>
              <w:jc w:val="center"/>
              <w:rPr>
                <w:ins w:id="102" w:author="Huawei" w:date="2021-05-26T14:54:00Z"/>
                <w:rFonts w:ascii="Arial" w:eastAsia="宋体" w:hAnsi="Arial" w:cs="Arial"/>
                <w:sz w:val="18"/>
                <w:szCs w:val="18"/>
                <w:lang w:eastAsia="zh-CN"/>
              </w:rPr>
            </w:pPr>
            <w:ins w:id="103" w:author="Huawei" w:date="2021-05-26T14:54: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548" w:type="pct"/>
            <w:vAlign w:val="center"/>
          </w:tcPr>
          <w:p w14:paraId="697D124F" w14:textId="3A638940" w:rsidR="00EF2DF9" w:rsidRPr="00661924" w:rsidRDefault="00EF2DF9" w:rsidP="00D135B7">
            <w:pPr>
              <w:keepNext/>
              <w:keepLines/>
              <w:spacing w:after="0"/>
              <w:jc w:val="center"/>
              <w:rPr>
                <w:ins w:id="104" w:author="Huawei" w:date="2021-05-26T14:54:00Z"/>
                <w:rFonts w:ascii="Arial" w:eastAsia="宋体" w:hAnsi="Arial" w:cs="Arial"/>
                <w:sz w:val="18"/>
                <w:szCs w:val="18"/>
                <w:lang w:eastAsia="zh-CN"/>
              </w:rPr>
            </w:pPr>
            <w:ins w:id="105" w:author="Huawei" w:date="2021-05-26T14:54: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548" w:type="pct"/>
            <w:vAlign w:val="center"/>
          </w:tcPr>
          <w:p w14:paraId="7E345E5A" w14:textId="77777777" w:rsidR="00EF2DF9" w:rsidRPr="00661924" w:rsidRDefault="00EF2DF9" w:rsidP="00D135B7">
            <w:pPr>
              <w:keepNext/>
              <w:keepLines/>
              <w:spacing w:after="0"/>
              <w:jc w:val="center"/>
              <w:rPr>
                <w:ins w:id="106" w:author="Huawei" w:date="2021-05-26T14:54:00Z"/>
                <w:rFonts w:ascii="Arial" w:eastAsia="宋体" w:hAnsi="Arial" w:cs="Arial"/>
                <w:sz w:val="18"/>
                <w:szCs w:val="18"/>
              </w:rPr>
            </w:pPr>
          </w:p>
        </w:tc>
        <w:tc>
          <w:tcPr>
            <w:tcW w:w="549" w:type="pct"/>
            <w:vAlign w:val="center"/>
          </w:tcPr>
          <w:p w14:paraId="3A1493FD" w14:textId="77777777" w:rsidR="00EF2DF9" w:rsidRPr="00661924" w:rsidRDefault="00EF2DF9" w:rsidP="00D135B7">
            <w:pPr>
              <w:keepNext/>
              <w:keepLines/>
              <w:spacing w:after="0"/>
              <w:jc w:val="center"/>
              <w:rPr>
                <w:ins w:id="107" w:author="Huawei" w:date="2021-05-26T14:54:00Z"/>
                <w:rFonts w:ascii="Arial" w:eastAsia="宋体" w:hAnsi="Arial" w:cs="Arial"/>
                <w:sz w:val="18"/>
                <w:szCs w:val="18"/>
              </w:rPr>
            </w:pPr>
          </w:p>
        </w:tc>
      </w:tr>
      <w:tr w:rsidR="00761E95" w:rsidRPr="00661924" w14:paraId="5E52F6C2" w14:textId="77777777" w:rsidTr="00D135B7">
        <w:trPr>
          <w:jc w:val="center"/>
        </w:trPr>
        <w:tc>
          <w:tcPr>
            <w:tcW w:w="1802" w:type="pct"/>
            <w:vAlign w:val="center"/>
          </w:tcPr>
          <w:p w14:paraId="79990BB3"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7 for i from {0,…,39}</w:t>
            </w:r>
          </w:p>
        </w:tc>
        <w:tc>
          <w:tcPr>
            <w:tcW w:w="458" w:type="pct"/>
            <w:vAlign w:val="center"/>
          </w:tcPr>
          <w:p w14:paraId="7F62C0FE"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A92D0E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w:t>
            </w:r>
          </w:p>
        </w:tc>
        <w:tc>
          <w:tcPr>
            <w:tcW w:w="548" w:type="pct"/>
            <w:vAlign w:val="center"/>
          </w:tcPr>
          <w:p w14:paraId="3D65E94B"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6</w:t>
            </w:r>
          </w:p>
        </w:tc>
        <w:tc>
          <w:tcPr>
            <w:tcW w:w="548" w:type="pct"/>
            <w:vAlign w:val="center"/>
          </w:tcPr>
          <w:p w14:paraId="09B3A9E2" w14:textId="77777777" w:rsidR="00761E95" w:rsidRPr="00661924" w:rsidRDefault="00761E95" w:rsidP="00D135B7">
            <w:pPr>
              <w:keepNext/>
              <w:keepLines/>
              <w:spacing w:after="0"/>
              <w:jc w:val="center"/>
              <w:rPr>
                <w:rFonts w:ascii="Arial" w:eastAsia="宋体" w:hAnsi="Arial"/>
                <w:sz w:val="18"/>
                <w:lang w:eastAsia="zh-CN"/>
              </w:rPr>
            </w:pPr>
            <w:r w:rsidRPr="00661924">
              <w:rPr>
                <w:rFonts w:ascii="Arial" w:eastAsia="宋体" w:hAnsi="Arial"/>
                <w:sz w:val="18"/>
              </w:rPr>
              <w:t>N/A</w:t>
            </w:r>
          </w:p>
        </w:tc>
        <w:tc>
          <w:tcPr>
            <w:tcW w:w="548" w:type="pct"/>
            <w:vAlign w:val="center"/>
          </w:tcPr>
          <w:p w14:paraId="4C88E917" w14:textId="77777777" w:rsidR="00761E95" w:rsidRPr="00661924" w:rsidRDefault="00761E95" w:rsidP="00D135B7">
            <w:pPr>
              <w:keepNext/>
              <w:keepLines/>
              <w:spacing w:after="0"/>
              <w:jc w:val="center"/>
              <w:rPr>
                <w:rFonts w:ascii="Arial" w:eastAsia="宋体" w:hAnsi="Arial"/>
                <w:sz w:val="18"/>
              </w:rPr>
            </w:pPr>
          </w:p>
        </w:tc>
        <w:tc>
          <w:tcPr>
            <w:tcW w:w="549" w:type="pct"/>
            <w:vAlign w:val="center"/>
          </w:tcPr>
          <w:p w14:paraId="3B62F4B7" w14:textId="77777777" w:rsidR="00761E95" w:rsidRPr="00661924" w:rsidRDefault="00761E95" w:rsidP="00D135B7">
            <w:pPr>
              <w:keepNext/>
              <w:keepLines/>
              <w:spacing w:after="0"/>
              <w:jc w:val="center"/>
              <w:rPr>
                <w:rFonts w:ascii="Arial" w:eastAsia="宋体" w:hAnsi="Arial"/>
                <w:sz w:val="18"/>
              </w:rPr>
            </w:pPr>
          </w:p>
        </w:tc>
      </w:tr>
      <w:tr w:rsidR="00761E95" w:rsidRPr="00661924" w14:paraId="66A4546F" w14:textId="77777777" w:rsidTr="00D135B7">
        <w:trPr>
          <w:jc w:val="center"/>
        </w:trPr>
        <w:tc>
          <w:tcPr>
            <w:tcW w:w="1802" w:type="pct"/>
            <w:vAlign w:val="center"/>
          </w:tcPr>
          <w:p w14:paraId="2FD147FE"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{0,1,2,3,4,5,</w:t>
            </w:r>
            <w:r w:rsidRPr="00661924">
              <w:rPr>
                <w:rFonts w:ascii="Arial" w:eastAsia="宋体" w:hAnsi="Arial" w:cs="Arial" w:hint="eastAsia"/>
                <w:sz w:val="18"/>
                <w:szCs w:val="18"/>
                <w:lang w:eastAsia="zh-CN"/>
              </w:rPr>
              <w:t>6</w:t>
            </w:r>
            <w:r w:rsidRPr="00661924">
              <w:rPr>
                <w:rFonts w:ascii="Arial" w:eastAsia="宋体" w:hAnsi="Arial" w:cs="Arial"/>
                <w:sz w:val="18"/>
                <w:szCs w:val="18"/>
              </w:rPr>
              <w:t>} for i from {1,…,39}</w:t>
            </w:r>
          </w:p>
        </w:tc>
        <w:tc>
          <w:tcPr>
            <w:tcW w:w="458" w:type="pct"/>
            <w:vAlign w:val="center"/>
          </w:tcPr>
          <w:p w14:paraId="0AC3BB1C"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1EDE0D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18</w:t>
            </w:r>
          </w:p>
        </w:tc>
        <w:tc>
          <w:tcPr>
            <w:tcW w:w="548" w:type="pct"/>
            <w:vAlign w:val="center"/>
          </w:tcPr>
          <w:p w14:paraId="6DD840E5"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12</w:t>
            </w:r>
          </w:p>
        </w:tc>
        <w:tc>
          <w:tcPr>
            <w:tcW w:w="548" w:type="pct"/>
            <w:vAlign w:val="center"/>
          </w:tcPr>
          <w:p w14:paraId="1C3E7D64"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12</w:t>
            </w:r>
          </w:p>
        </w:tc>
        <w:tc>
          <w:tcPr>
            <w:tcW w:w="548" w:type="pct"/>
            <w:vAlign w:val="center"/>
          </w:tcPr>
          <w:p w14:paraId="245D23E5" w14:textId="77777777" w:rsidR="00761E95" w:rsidRPr="00661924" w:rsidRDefault="00761E95" w:rsidP="00D135B7">
            <w:pPr>
              <w:keepNext/>
              <w:keepLines/>
              <w:spacing w:after="0"/>
              <w:jc w:val="center"/>
              <w:rPr>
                <w:rFonts w:ascii="Arial" w:eastAsia="宋体" w:hAnsi="Arial"/>
                <w:sz w:val="18"/>
              </w:rPr>
            </w:pPr>
          </w:p>
        </w:tc>
        <w:tc>
          <w:tcPr>
            <w:tcW w:w="549" w:type="pct"/>
            <w:vAlign w:val="center"/>
          </w:tcPr>
          <w:p w14:paraId="2436D55F" w14:textId="77777777" w:rsidR="00761E95" w:rsidRPr="00661924" w:rsidRDefault="00761E95" w:rsidP="00D135B7">
            <w:pPr>
              <w:keepNext/>
              <w:keepLines/>
              <w:spacing w:after="0"/>
              <w:jc w:val="center"/>
              <w:rPr>
                <w:rFonts w:ascii="Arial" w:eastAsia="宋体" w:hAnsi="Arial"/>
                <w:sz w:val="18"/>
              </w:rPr>
            </w:pPr>
          </w:p>
        </w:tc>
      </w:tr>
      <w:tr w:rsidR="00761E95" w:rsidRPr="00661924" w14:paraId="5BEB752D" w14:textId="77777777" w:rsidTr="00D135B7">
        <w:trPr>
          <w:jc w:val="center"/>
        </w:trPr>
        <w:tc>
          <w:tcPr>
            <w:tcW w:w="1802" w:type="pct"/>
            <w:vAlign w:val="center"/>
          </w:tcPr>
          <w:p w14:paraId="494805A2"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Overhead</w:t>
            </w:r>
            <w:r w:rsidRPr="00661924">
              <w:rPr>
                <w:rFonts w:ascii="Arial" w:eastAsia="宋体" w:hAnsi="Arial" w:cs="Arial"/>
                <w:sz w:val="18"/>
                <w:szCs w:val="18"/>
                <w:lang w:val="en-US"/>
              </w:rPr>
              <w:t xml:space="preserve"> for TBS determination</w:t>
            </w:r>
          </w:p>
        </w:tc>
        <w:tc>
          <w:tcPr>
            <w:tcW w:w="458" w:type="pct"/>
            <w:vAlign w:val="center"/>
          </w:tcPr>
          <w:p w14:paraId="6B0CF37D"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AE5E1D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0</w:t>
            </w:r>
          </w:p>
        </w:tc>
        <w:tc>
          <w:tcPr>
            <w:tcW w:w="548" w:type="pct"/>
            <w:vAlign w:val="center"/>
          </w:tcPr>
          <w:p w14:paraId="1016EB6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0</w:t>
            </w:r>
          </w:p>
        </w:tc>
        <w:tc>
          <w:tcPr>
            <w:tcW w:w="548" w:type="pct"/>
            <w:vAlign w:val="center"/>
          </w:tcPr>
          <w:p w14:paraId="5A5080B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0</w:t>
            </w:r>
          </w:p>
        </w:tc>
        <w:tc>
          <w:tcPr>
            <w:tcW w:w="548" w:type="pct"/>
            <w:vAlign w:val="center"/>
          </w:tcPr>
          <w:p w14:paraId="5D67BBB5"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6F9901EB"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276AA579" w14:textId="77777777" w:rsidTr="00D135B7">
        <w:trPr>
          <w:jc w:val="center"/>
        </w:trPr>
        <w:tc>
          <w:tcPr>
            <w:tcW w:w="1802" w:type="pct"/>
            <w:vAlign w:val="center"/>
          </w:tcPr>
          <w:p w14:paraId="72FB3342"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Information Bit Payload per Slot </w:t>
            </w:r>
          </w:p>
        </w:tc>
        <w:tc>
          <w:tcPr>
            <w:tcW w:w="458" w:type="pct"/>
            <w:vAlign w:val="center"/>
          </w:tcPr>
          <w:p w14:paraId="29EA6B1B"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11BB5AA"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F14FFD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3A7C714"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68D1A49"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1E36626D"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3BEB14E8" w14:textId="77777777" w:rsidTr="00D135B7">
        <w:trPr>
          <w:jc w:val="center"/>
        </w:trPr>
        <w:tc>
          <w:tcPr>
            <w:tcW w:w="1802" w:type="pct"/>
            <w:vAlign w:val="center"/>
          </w:tcPr>
          <w:p w14:paraId="415ADD70"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0 and Slot i, if mod(i, 10) = {8,9} for i from {0,…,39}</w:t>
            </w:r>
          </w:p>
        </w:tc>
        <w:tc>
          <w:tcPr>
            <w:tcW w:w="458" w:type="pct"/>
            <w:vAlign w:val="center"/>
          </w:tcPr>
          <w:p w14:paraId="55EDDA4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20DC497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48" w:type="pct"/>
            <w:vAlign w:val="center"/>
          </w:tcPr>
          <w:p w14:paraId="3DFB020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48" w:type="pct"/>
            <w:vAlign w:val="center"/>
          </w:tcPr>
          <w:p w14:paraId="61893E9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48" w:type="pct"/>
            <w:vAlign w:val="center"/>
          </w:tcPr>
          <w:p w14:paraId="69336A0B"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74780880"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2AFA0D68" w14:textId="77777777" w:rsidTr="00D135B7">
        <w:trPr>
          <w:jc w:val="center"/>
        </w:trPr>
        <w:tc>
          <w:tcPr>
            <w:tcW w:w="1802" w:type="pct"/>
            <w:vAlign w:val="center"/>
          </w:tcPr>
          <w:p w14:paraId="448DCC3E"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7 for i from {0,…,39}</w:t>
            </w:r>
          </w:p>
        </w:tc>
        <w:tc>
          <w:tcPr>
            <w:tcW w:w="458" w:type="pct"/>
            <w:vAlign w:val="center"/>
          </w:tcPr>
          <w:p w14:paraId="0EE136B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shd w:val="clear" w:color="auto" w:fill="auto"/>
            <w:vAlign w:val="center"/>
          </w:tcPr>
          <w:p w14:paraId="70FC322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2664</w:t>
            </w:r>
          </w:p>
        </w:tc>
        <w:tc>
          <w:tcPr>
            <w:tcW w:w="548" w:type="pct"/>
            <w:shd w:val="clear" w:color="auto" w:fill="auto"/>
            <w:vAlign w:val="center"/>
          </w:tcPr>
          <w:p w14:paraId="161C630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144</w:t>
            </w:r>
          </w:p>
        </w:tc>
        <w:tc>
          <w:tcPr>
            <w:tcW w:w="548" w:type="pct"/>
            <w:shd w:val="clear" w:color="auto" w:fill="auto"/>
            <w:vAlign w:val="center"/>
          </w:tcPr>
          <w:p w14:paraId="5A0EBB42" w14:textId="77777777" w:rsidR="00761E95" w:rsidRPr="00661924" w:rsidRDefault="00761E95" w:rsidP="00D135B7">
            <w:pPr>
              <w:keepNext/>
              <w:keepLines/>
              <w:spacing w:after="0"/>
              <w:jc w:val="center"/>
              <w:rPr>
                <w:rFonts w:ascii="Arial" w:eastAsia="宋体" w:hAnsi="Arial" w:cs="Arial"/>
                <w:sz w:val="18"/>
                <w:szCs w:val="18"/>
                <w:lang w:eastAsia="zh-CN"/>
              </w:rPr>
            </w:pPr>
            <w:r w:rsidRPr="00661924">
              <w:rPr>
                <w:rFonts w:ascii="Arial" w:eastAsia="宋体" w:hAnsi="Arial" w:cs="Arial"/>
                <w:sz w:val="18"/>
                <w:szCs w:val="18"/>
              </w:rPr>
              <w:t>N/A</w:t>
            </w:r>
          </w:p>
        </w:tc>
        <w:tc>
          <w:tcPr>
            <w:tcW w:w="548" w:type="pct"/>
            <w:shd w:val="clear" w:color="auto" w:fill="auto"/>
            <w:vAlign w:val="center"/>
          </w:tcPr>
          <w:p w14:paraId="0232BF07"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shd w:val="clear" w:color="auto" w:fill="auto"/>
            <w:vAlign w:val="center"/>
          </w:tcPr>
          <w:p w14:paraId="6FD7202B"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528185E" w14:textId="77777777" w:rsidTr="00D135B7">
        <w:trPr>
          <w:jc w:val="center"/>
        </w:trPr>
        <w:tc>
          <w:tcPr>
            <w:tcW w:w="1802" w:type="pct"/>
            <w:vAlign w:val="center"/>
          </w:tcPr>
          <w:p w14:paraId="55E11C08"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{0,1,2,3,4,5,</w:t>
            </w:r>
            <w:r w:rsidRPr="00661924">
              <w:rPr>
                <w:rFonts w:ascii="Arial" w:eastAsia="宋体" w:hAnsi="Arial" w:cs="Arial" w:hint="eastAsia"/>
                <w:sz w:val="18"/>
                <w:szCs w:val="18"/>
                <w:lang w:eastAsia="zh-CN"/>
              </w:rPr>
              <w:t>6</w:t>
            </w:r>
            <w:r w:rsidRPr="00661924">
              <w:rPr>
                <w:rFonts w:ascii="Arial" w:eastAsia="宋体" w:hAnsi="Arial" w:cs="Arial"/>
                <w:sz w:val="18"/>
                <w:szCs w:val="18"/>
              </w:rPr>
              <w:t>} for i from {1,…,39}</w:t>
            </w:r>
          </w:p>
        </w:tc>
        <w:tc>
          <w:tcPr>
            <w:tcW w:w="458" w:type="pct"/>
            <w:vAlign w:val="center"/>
          </w:tcPr>
          <w:p w14:paraId="37FD432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shd w:val="clear" w:color="auto" w:fill="auto"/>
            <w:vAlign w:val="center"/>
          </w:tcPr>
          <w:p w14:paraId="0A06571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8064</w:t>
            </w:r>
          </w:p>
        </w:tc>
        <w:tc>
          <w:tcPr>
            <w:tcW w:w="548" w:type="pct"/>
            <w:shd w:val="clear" w:color="auto" w:fill="auto"/>
            <w:vAlign w:val="center"/>
          </w:tcPr>
          <w:p w14:paraId="30479CA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480</w:t>
            </w:r>
          </w:p>
        </w:tc>
        <w:tc>
          <w:tcPr>
            <w:tcW w:w="548" w:type="pct"/>
            <w:shd w:val="clear" w:color="auto" w:fill="auto"/>
            <w:vAlign w:val="center"/>
          </w:tcPr>
          <w:p w14:paraId="46511B8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4608</w:t>
            </w:r>
          </w:p>
        </w:tc>
        <w:tc>
          <w:tcPr>
            <w:tcW w:w="548" w:type="pct"/>
            <w:shd w:val="clear" w:color="auto" w:fill="auto"/>
            <w:vAlign w:val="center"/>
          </w:tcPr>
          <w:p w14:paraId="30996BEC"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shd w:val="clear" w:color="auto" w:fill="auto"/>
            <w:vAlign w:val="center"/>
          </w:tcPr>
          <w:p w14:paraId="08CE15D4"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5F1BDF" w14:paraId="1321A5B4" w14:textId="77777777" w:rsidTr="00D135B7">
        <w:trPr>
          <w:jc w:val="center"/>
        </w:trPr>
        <w:tc>
          <w:tcPr>
            <w:tcW w:w="1802" w:type="pct"/>
            <w:vAlign w:val="center"/>
          </w:tcPr>
          <w:p w14:paraId="4E3BAA62" w14:textId="77777777" w:rsidR="00761E95" w:rsidRPr="00661924" w:rsidRDefault="00761E95" w:rsidP="00D135B7">
            <w:pPr>
              <w:keepNext/>
              <w:keepLines/>
              <w:spacing w:after="0"/>
              <w:rPr>
                <w:rFonts w:ascii="Arial" w:eastAsia="宋体" w:hAnsi="Arial" w:cs="Arial"/>
                <w:sz w:val="18"/>
                <w:szCs w:val="18"/>
                <w:lang w:val="sv-FI"/>
              </w:rPr>
            </w:pPr>
            <w:r w:rsidRPr="00661924">
              <w:rPr>
                <w:rFonts w:ascii="Arial" w:eastAsia="宋体" w:hAnsi="Arial" w:cs="Arial"/>
                <w:sz w:val="18"/>
                <w:szCs w:val="18"/>
                <w:lang w:val="sv-FI"/>
              </w:rPr>
              <w:t>Transport block CRC per Slot</w:t>
            </w:r>
          </w:p>
        </w:tc>
        <w:tc>
          <w:tcPr>
            <w:tcW w:w="458" w:type="pct"/>
            <w:vAlign w:val="center"/>
          </w:tcPr>
          <w:p w14:paraId="62046271"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48" w:type="pct"/>
            <w:vAlign w:val="center"/>
          </w:tcPr>
          <w:p w14:paraId="5D417805"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48" w:type="pct"/>
            <w:vAlign w:val="center"/>
          </w:tcPr>
          <w:p w14:paraId="33A63208"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48" w:type="pct"/>
            <w:vAlign w:val="center"/>
          </w:tcPr>
          <w:p w14:paraId="09DA2B0F"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48" w:type="pct"/>
            <w:vAlign w:val="center"/>
          </w:tcPr>
          <w:p w14:paraId="11B2A33D"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49" w:type="pct"/>
            <w:vAlign w:val="center"/>
          </w:tcPr>
          <w:p w14:paraId="0D2D04E6" w14:textId="77777777" w:rsidR="00761E95" w:rsidRPr="00661924" w:rsidRDefault="00761E95" w:rsidP="00D135B7">
            <w:pPr>
              <w:keepNext/>
              <w:keepLines/>
              <w:spacing w:after="0"/>
              <w:jc w:val="center"/>
              <w:rPr>
                <w:rFonts w:ascii="Arial" w:eastAsia="宋体" w:hAnsi="Arial" w:cs="Arial"/>
                <w:sz w:val="18"/>
                <w:szCs w:val="18"/>
                <w:lang w:val="sv-FI"/>
              </w:rPr>
            </w:pPr>
          </w:p>
        </w:tc>
      </w:tr>
      <w:tr w:rsidR="00761E95" w:rsidRPr="00661924" w14:paraId="0E726C77" w14:textId="77777777" w:rsidTr="00D135B7">
        <w:trPr>
          <w:jc w:val="center"/>
        </w:trPr>
        <w:tc>
          <w:tcPr>
            <w:tcW w:w="1802" w:type="pct"/>
            <w:vAlign w:val="center"/>
          </w:tcPr>
          <w:p w14:paraId="0CDE9C12"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lang w:val="sv-FI"/>
              </w:rPr>
              <w:t xml:space="preserve">  </w:t>
            </w:r>
            <w:r w:rsidRPr="00661924">
              <w:rPr>
                <w:rFonts w:ascii="Arial" w:eastAsia="宋体" w:hAnsi="Arial" w:cs="Arial"/>
                <w:sz w:val="18"/>
                <w:szCs w:val="18"/>
              </w:rPr>
              <w:t>For Slots 0 and Slot i, if mod(i, 10) = {8,9} for i from {0,…,39}</w:t>
            </w:r>
          </w:p>
        </w:tc>
        <w:tc>
          <w:tcPr>
            <w:tcW w:w="458" w:type="pct"/>
            <w:vAlign w:val="center"/>
          </w:tcPr>
          <w:p w14:paraId="5316226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133378C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48" w:type="pct"/>
            <w:vAlign w:val="center"/>
          </w:tcPr>
          <w:p w14:paraId="38AE3C1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48" w:type="pct"/>
            <w:vAlign w:val="center"/>
          </w:tcPr>
          <w:p w14:paraId="0F43521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48" w:type="pct"/>
            <w:vAlign w:val="center"/>
          </w:tcPr>
          <w:p w14:paraId="24B0DDC7"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3038CF38"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0D44779D" w14:textId="77777777" w:rsidTr="00D135B7">
        <w:trPr>
          <w:jc w:val="center"/>
        </w:trPr>
        <w:tc>
          <w:tcPr>
            <w:tcW w:w="1803" w:type="pct"/>
            <w:vAlign w:val="center"/>
          </w:tcPr>
          <w:p w14:paraId="56B7D1E4"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7 for i from {0,…,39}</w:t>
            </w:r>
          </w:p>
        </w:tc>
        <w:tc>
          <w:tcPr>
            <w:tcW w:w="458" w:type="pct"/>
            <w:vAlign w:val="center"/>
          </w:tcPr>
          <w:p w14:paraId="64FC0EA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34CB6CB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16</w:t>
            </w:r>
          </w:p>
        </w:tc>
        <w:tc>
          <w:tcPr>
            <w:tcW w:w="548" w:type="pct"/>
            <w:vAlign w:val="center"/>
          </w:tcPr>
          <w:p w14:paraId="7B179ED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16</w:t>
            </w:r>
          </w:p>
        </w:tc>
        <w:tc>
          <w:tcPr>
            <w:tcW w:w="548" w:type="pct"/>
            <w:vAlign w:val="center"/>
          </w:tcPr>
          <w:p w14:paraId="5434CA69" w14:textId="77777777" w:rsidR="00761E95" w:rsidRPr="00661924" w:rsidRDefault="00761E95" w:rsidP="00D135B7">
            <w:pPr>
              <w:keepNext/>
              <w:keepLines/>
              <w:spacing w:after="0"/>
              <w:jc w:val="center"/>
              <w:rPr>
                <w:rFonts w:ascii="Arial" w:eastAsia="宋体" w:hAnsi="Arial" w:cs="Arial"/>
                <w:sz w:val="18"/>
                <w:szCs w:val="18"/>
                <w:lang w:eastAsia="zh-CN"/>
              </w:rPr>
            </w:pPr>
            <w:r w:rsidRPr="00661924">
              <w:rPr>
                <w:rFonts w:ascii="Arial" w:eastAsia="宋体" w:hAnsi="Arial" w:cs="Arial"/>
                <w:sz w:val="18"/>
                <w:szCs w:val="18"/>
              </w:rPr>
              <w:t>N/A</w:t>
            </w:r>
          </w:p>
        </w:tc>
        <w:tc>
          <w:tcPr>
            <w:tcW w:w="548" w:type="pct"/>
            <w:vAlign w:val="center"/>
          </w:tcPr>
          <w:p w14:paraId="0845FC2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FE848F9"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BA55A77" w14:textId="77777777" w:rsidTr="00D135B7">
        <w:trPr>
          <w:jc w:val="center"/>
        </w:trPr>
        <w:tc>
          <w:tcPr>
            <w:tcW w:w="1803" w:type="pct"/>
            <w:vAlign w:val="center"/>
          </w:tcPr>
          <w:p w14:paraId="16AD7EF4"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{0,1,2,3,4,5,</w:t>
            </w:r>
            <w:r w:rsidRPr="00661924">
              <w:rPr>
                <w:rFonts w:ascii="Arial" w:eastAsia="宋体" w:hAnsi="Arial" w:cs="Arial" w:hint="eastAsia"/>
                <w:sz w:val="18"/>
                <w:szCs w:val="18"/>
                <w:lang w:eastAsia="zh-CN"/>
              </w:rPr>
              <w:t>6</w:t>
            </w:r>
            <w:r w:rsidRPr="00661924">
              <w:rPr>
                <w:rFonts w:ascii="Arial" w:eastAsia="宋体" w:hAnsi="Arial" w:cs="Arial"/>
                <w:sz w:val="18"/>
                <w:szCs w:val="18"/>
              </w:rPr>
              <w:t>} for i from {1,…,39}</w:t>
            </w:r>
          </w:p>
        </w:tc>
        <w:tc>
          <w:tcPr>
            <w:tcW w:w="458" w:type="pct"/>
            <w:vAlign w:val="center"/>
          </w:tcPr>
          <w:p w14:paraId="18EC23F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362CA5F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w:t>
            </w:r>
          </w:p>
        </w:tc>
        <w:tc>
          <w:tcPr>
            <w:tcW w:w="548" w:type="pct"/>
            <w:vAlign w:val="center"/>
          </w:tcPr>
          <w:p w14:paraId="69E758B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16</w:t>
            </w:r>
          </w:p>
        </w:tc>
        <w:tc>
          <w:tcPr>
            <w:tcW w:w="548" w:type="pct"/>
            <w:vAlign w:val="center"/>
          </w:tcPr>
          <w:p w14:paraId="6B42F42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w:t>
            </w:r>
          </w:p>
        </w:tc>
        <w:tc>
          <w:tcPr>
            <w:tcW w:w="548" w:type="pct"/>
            <w:vAlign w:val="center"/>
          </w:tcPr>
          <w:p w14:paraId="029CE17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7838580"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2DE9125F" w14:textId="77777777" w:rsidTr="00D135B7">
        <w:trPr>
          <w:jc w:val="center"/>
        </w:trPr>
        <w:tc>
          <w:tcPr>
            <w:tcW w:w="1803" w:type="pct"/>
            <w:vAlign w:val="center"/>
          </w:tcPr>
          <w:p w14:paraId="418C6557"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Code Blocks per Slot</w:t>
            </w:r>
          </w:p>
        </w:tc>
        <w:tc>
          <w:tcPr>
            <w:tcW w:w="458" w:type="pct"/>
            <w:vAlign w:val="center"/>
          </w:tcPr>
          <w:p w14:paraId="421899D7"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4D2A1C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F950C82"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40DC06C"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E9BF05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F5FEBE2"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53A3C853" w14:textId="77777777" w:rsidTr="00D135B7">
        <w:trPr>
          <w:jc w:val="center"/>
        </w:trPr>
        <w:tc>
          <w:tcPr>
            <w:tcW w:w="1803" w:type="pct"/>
            <w:vAlign w:val="center"/>
          </w:tcPr>
          <w:p w14:paraId="6172951C"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0 and Slot i, if mod(i, 10) = {8,9} for i from {0,…,39}</w:t>
            </w:r>
          </w:p>
        </w:tc>
        <w:tc>
          <w:tcPr>
            <w:tcW w:w="458" w:type="pct"/>
            <w:vAlign w:val="center"/>
          </w:tcPr>
          <w:p w14:paraId="03CF41C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548" w:type="pct"/>
            <w:vAlign w:val="center"/>
          </w:tcPr>
          <w:p w14:paraId="411AD9F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48" w:type="pct"/>
            <w:vAlign w:val="center"/>
          </w:tcPr>
          <w:p w14:paraId="3E27AEF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48" w:type="pct"/>
            <w:vAlign w:val="center"/>
          </w:tcPr>
          <w:p w14:paraId="136F3CD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48" w:type="pct"/>
            <w:vAlign w:val="center"/>
          </w:tcPr>
          <w:p w14:paraId="2D7D4C5C"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AE739DE"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36864D0E" w14:textId="77777777" w:rsidTr="00D135B7">
        <w:trPr>
          <w:jc w:val="center"/>
        </w:trPr>
        <w:tc>
          <w:tcPr>
            <w:tcW w:w="1804" w:type="pct"/>
            <w:vAlign w:val="center"/>
          </w:tcPr>
          <w:p w14:paraId="4D48E75A"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7 for i from {0,…,39}</w:t>
            </w:r>
          </w:p>
        </w:tc>
        <w:tc>
          <w:tcPr>
            <w:tcW w:w="458" w:type="pct"/>
            <w:vAlign w:val="center"/>
          </w:tcPr>
          <w:p w14:paraId="00E0415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548" w:type="pct"/>
            <w:vAlign w:val="center"/>
          </w:tcPr>
          <w:p w14:paraId="363656D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w:t>
            </w:r>
          </w:p>
        </w:tc>
        <w:tc>
          <w:tcPr>
            <w:tcW w:w="548" w:type="pct"/>
            <w:vAlign w:val="center"/>
          </w:tcPr>
          <w:p w14:paraId="5DADE8C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w:t>
            </w:r>
          </w:p>
        </w:tc>
        <w:tc>
          <w:tcPr>
            <w:tcW w:w="548" w:type="pct"/>
            <w:vAlign w:val="center"/>
          </w:tcPr>
          <w:p w14:paraId="73C7A621" w14:textId="77777777" w:rsidR="00761E95" w:rsidRPr="00661924" w:rsidRDefault="00761E95" w:rsidP="00D135B7">
            <w:pPr>
              <w:keepNext/>
              <w:keepLines/>
              <w:spacing w:after="0"/>
              <w:jc w:val="center"/>
              <w:rPr>
                <w:rFonts w:ascii="Arial" w:eastAsia="宋体" w:hAnsi="Arial" w:cs="Arial"/>
                <w:sz w:val="18"/>
                <w:szCs w:val="18"/>
                <w:lang w:eastAsia="zh-CN"/>
              </w:rPr>
            </w:pPr>
            <w:r w:rsidRPr="00661924">
              <w:rPr>
                <w:rFonts w:ascii="Arial" w:eastAsia="宋体" w:hAnsi="Arial" w:cs="Arial"/>
                <w:sz w:val="18"/>
                <w:szCs w:val="18"/>
              </w:rPr>
              <w:t>N/A</w:t>
            </w:r>
          </w:p>
        </w:tc>
        <w:tc>
          <w:tcPr>
            <w:tcW w:w="548" w:type="pct"/>
            <w:vAlign w:val="center"/>
          </w:tcPr>
          <w:p w14:paraId="4D3D34A7"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4019BD77"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1C16376" w14:textId="77777777" w:rsidTr="00D135B7">
        <w:trPr>
          <w:jc w:val="center"/>
        </w:trPr>
        <w:tc>
          <w:tcPr>
            <w:tcW w:w="1804" w:type="pct"/>
            <w:vAlign w:val="center"/>
          </w:tcPr>
          <w:p w14:paraId="5946EF38"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{0,1,2,3,4,5,</w:t>
            </w:r>
            <w:r w:rsidRPr="00661924">
              <w:rPr>
                <w:rFonts w:ascii="Arial" w:eastAsia="宋体" w:hAnsi="Arial" w:cs="Arial" w:hint="eastAsia"/>
                <w:sz w:val="18"/>
                <w:szCs w:val="18"/>
                <w:lang w:eastAsia="zh-CN"/>
              </w:rPr>
              <w:t>6</w:t>
            </w:r>
            <w:r w:rsidRPr="00661924">
              <w:rPr>
                <w:rFonts w:ascii="Arial" w:eastAsia="宋体" w:hAnsi="Arial" w:cs="Arial"/>
                <w:sz w:val="18"/>
                <w:szCs w:val="18"/>
              </w:rPr>
              <w:t>} for i from {1,…,39}</w:t>
            </w:r>
          </w:p>
        </w:tc>
        <w:tc>
          <w:tcPr>
            <w:tcW w:w="458" w:type="pct"/>
            <w:vAlign w:val="center"/>
          </w:tcPr>
          <w:p w14:paraId="11542F1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548" w:type="pct"/>
            <w:vAlign w:val="center"/>
          </w:tcPr>
          <w:p w14:paraId="659EF625" w14:textId="77777777" w:rsidR="00761E95" w:rsidRPr="00661924" w:rsidRDefault="00761E95" w:rsidP="00D135B7">
            <w:pPr>
              <w:keepNext/>
              <w:keepLines/>
              <w:spacing w:after="0"/>
              <w:jc w:val="center"/>
              <w:rPr>
                <w:rFonts w:ascii="Arial" w:eastAsia="宋体" w:hAnsi="Arial" w:cs="Arial"/>
                <w:sz w:val="18"/>
                <w:szCs w:val="18"/>
                <w:lang w:eastAsia="zh-CN"/>
              </w:rPr>
            </w:pPr>
            <w:r w:rsidRPr="00661924">
              <w:rPr>
                <w:rFonts w:ascii="Arial" w:eastAsia="宋体" w:hAnsi="Arial" w:cs="Arial" w:hint="eastAsia"/>
                <w:sz w:val="18"/>
                <w:szCs w:val="18"/>
                <w:lang w:eastAsia="zh-CN"/>
              </w:rPr>
              <w:t>1</w:t>
            </w:r>
          </w:p>
        </w:tc>
        <w:tc>
          <w:tcPr>
            <w:tcW w:w="548" w:type="pct"/>
            <w:vAlign w:val="center"/>
          </w:tcPr>
          <w:p w14:paraId="1E55C82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w:t>
            </w:r>
          </w:p>
        </w:tc>
        <w:tc>
          <w:tcPr>
            <w:tcW w:w="548" w:type="pct"/>
            <w:vAlign w:val="center"/>
          </w:tcPr>
          <w:p w14:paraId="5BEC4A6C" w14:textId="77777777" w:rsidR="00761E95" w:rsidRPr="00661924" w:rsidRDefault="00761E95" w:rsidP="00D135B7">
            <w:pPr>
              <w:keepNext/>
              <w:keepLines/>
              <w:spacing w:after="0"/>
              <w:jc w:val="center"/>
              <w:rPr>
                <w:rFonts w:ascii="Arial" w:eastAsia="宋体" w:hAnsi="Arial" w:cs="Arial"/>
                <w:sz w:val="18"/>
                <w:szCs w:val="18"/>
                <w:lang w:eastAsia="zh-CN"/>
              </w:rPr>
            </w:pPr>
            <w:r w:rsidRPr="00661924">
              <w:rPr>
                <w:rFonts w:ascii="Arial" w:eastAsia="宋体" w:hAnsi="Arial" w:cs="Arial" w:hint="eastAsia"/>
                <w:sz w:val="18"/>
                <w:szCs w:val="18"/>
                <w:lang w:eastAsia="zh-CN"/>
              </w:rPr>
              <w:t>1</w:t>
            </w:r>
          </w:p>
        </w:tc>
        <w:tc>
          <w:tcPr>
            <w:tcW w:w="548" w:type="pct"/>
            <w:vAlign w:val="center"/>
          </w:tcPr>
          <w:p w14:paraId="12EFEB4D"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1922A930"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7B0FC9A5" w14:textId="77777777" w:rsidTr="00D135B7">
        <w:trPr>
          <w:jc w:val="center"/>
        </w:trPr>
        <w:tc>
          <w:tcPr>
            <w:tcW w:w="1804" w:type="pct"/>
            <w:vAlign w:val="center"/>
          </w:tcPr>
          <w:p w14:paraId="53119B94"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Binary Channel Bits Per Slot</w:t>
            </w:r>
          </w:p>
        </w:tc>
        <w:tc>
          <w:tcPr>
            <w:tcW w:w="458" w:type="pct"/>
            <w:vAlign w:val="center"/>
          </w:tcPr>
          <w:p w14:paraId="658A6451"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9375251"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A5DAD91"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6D859BB"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4F754C5"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6F7BCA60"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5A6A17D3" w14:textId="77777777" w:rsidTr="00D135B7">
        <w:trPr>
          <w:jc w:val="center"/>
        </w:trPr>
        <w:tc>
          <w:tcPr>
            <w:tcW w:w="1804" w:type="pct"/>
            <w:vAlign w:val="center"/>
          </w:tcPr>
          <w:p w14:paraId="27B7BA0D"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0 and Slot i, if mod(i, 10) = {8,9} for i from {0,…,39}</w:t>
            </w:r>
          </w:p>
        </w:tc>
        <w:tc>
          <w:tcPr>
            <w:tcW w:w="458" w:type="pct"/>
            <w:vAlign w:val="center"/>
          </w:tcPr>
          <w:p w14:paraId="4E6948F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3821B13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48" w:type="pct"/>
            <w:vAlign w:val="center"/>
          </w:tcPr>
          <w:p w14:paraId="7F98FB6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48" w:type="pct"/>
            <w:vAlign w:val="center"/>
          </w:tcPr>
          <w:p w14:paraId="2AF25A0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48" w:type="pct"/>
            <w:vAlign w:val="center"/>
          </w:tcPr>
          <w:p w14:paraId="2E7427FE"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392EFB43"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E6D4BD1" w14:textId="77777777" w:rsidTr="00D135B7">
        <w:trPr>
          <w:jc w:val="center"/>
        </w:trPr>
        <w:tc>
          <w:tcPr>
            <w:tcW w:w="1804" w:type="pct"/>
            <w:vAlign w:val="center"/>
          </w:tcPr>
          <w:p w14:paraId="3320D55E"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i = 20, 21</w:t>
            </w:r>
          </w:p>
        </w:tc>
        <w:tc>
          <w:tcPr>
            <w:tcW w:w="458" w:type="pct"/>
            <w:vAlign w:val="center"/>
          </w:tcPr>
          <w:p w14:paraId="0DA6373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3CA0F81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25440</w:t>
            </w:r>
          </w:p>
        </w:tc>
        <w:tc>
          <w:tcPr>
            <w:tcW w:w="548" w:type="pct"/>
            <w:vAlign w:val="center"/>
          </w:tcPr>
          <w:p w14:paraId="0659A22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1512</w:t>
            </w:r>
          </w:p>
        </w:tc>
        <w:tc>
          <w:tcPr>
            <w:tcW w:w="548" w:type="pct"/>
            <w:vAlign w:val="center"/>
          </w:tcPr>
          <w:p w14:paraId="37ADB2C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13992</w:t>
            </w:r>
          </w:p>
        </w:tc>
        <w:tc>
          <w:tcPr>
            <w:tcW w:w="548" w:type="pct"/>
            <w:vAlign w:val="center"/>
          </w:tcPr>
          <w:p w14:paraId="1DB0D151"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235AD36A"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AA75E30" w14:textId="77777777" w:rsidTr="00D135B7">
        <w:trPr>
          <w:jc w:val="center"/>
        </w:trPr>
        <w:tc>
          <w:tcPr>
            <w:tcW w:w="1804" w:type="pct"/>
            <w:vAlign w:val="center"/>
          </w:tcPr>
          <w:p w14:paraId="7202879C"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7 for i from {0,…,39}</w:t>
            </w:r>
          </w:p>
        </w:tc>
        <w:tc>
          <w:tcPr>
            <w:tcW w:w="458" w:type="pct"/>
            <w:vAlign w:val="center"/>
          </w:tcPr>
          <w:p w14:paraId="6619611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76AE54B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8904</w:t>
            </w:r>
          </w:p>
        </w:tc>
        <w:tc>
          <w:tcPr>
            <w:tcW w:w="548" w:type="pct"/>
            <w:vAlign w:val="center"/>
          </w:tcPr>
          <w:p w14:paraId="18F5EF5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504</w:t>
            </w:r>
          </w:p>
        </w:tc>
        <w:tc>
          <w:tcPr>
            <w:tcW w:w="548" w:type="pct"/>
            <w:vAlign w:val="center"/>
          </w:tcPr>
          <w:p w14:paraId="2DECA3D2" w14:textId="77777777" w:rsidR="00761E95" w:rsidRPr="00661924" w:rsidRDefault="00761E95" w:rsidP="00D135B7">
            <w:pPr>
              <w:keepNext/>
              <w:keepLines/>
              <w:spacing w:after="0"/>
              <w:jc w:val="center"/>
              <w:rPr>
                <w:rFonts w:ascii="Arial" w:eastAsia="宋体" w:hAnsi="Arial" w:cs="Arial"/>
                <w:sz w:val="18"/>
                <w:szCs w:val="18"/>
                <w:lang w:eastAsia="zh-CN"/>
              </w:rPr>
            </w:pPr>
            <w:r w:rsidRPr="00661924">
              <w:rPr>
                <w:rFonts w:ascii="Arial" w:eastAsia="宋体" w:hAnsi="Arial" w:cs="Arial"/>
                <w:sz w:val="18"/>
                <w:szCs w:val="18"/>
              </w:rPr>
              <w:t>N/A</w:t>
            </w:r>
          </w:p>
        </w:tc>
        <w:tc>
          <w:tcPr>
            <w:tcW w:w="548" w:type="pct"/>
            <w:vAlign w:val="center"/>
          </w:tcPr>
          <w:p w14:paraId="6A556B61"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6A055C00"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2D9D4EF" w14:textId="77777777" w:rsidTr="00D135B7">
        <w:trPr>
          <w:jc w:val="center"/>
        </w:trPr>
        <w:tc>
          <w:tcPr>
            <w:tcW w:w="1804" w:type="pct"/>
            <w:vAlign w:val="center"/>
          </w:tcPr>
          <w:p w14:paraId="31D550BF"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{0,1,2,3,4,5,</w:t>
            </w:r>
            <w:r w:rsidRPr="00661924">
              <w:rPr>
                <w:rFonts w:ascii="Arial" w:eastAsia="宋体" w:hAnsi="Arial" w:cs="Arial" w:hint="eastAsia"/>
                <w:sz w:val="18"/>
                <w:szCs w:val="18"/>
                <w:lang w:eastAsia="zh-CN"/>
              </w:rPr>
              <w:t>6</w:t>
            </w:r>
            <w:r w:rsidRPr="00661924">
              <w:rPr>
                <w:rFonts w:ascii="Arial" w:eastAsia="宋体" w:hAnsi="Arial" w:cs="Arial"/>
                <w:sz w:val="18"/>
                <w:szCs w:val="18"/>
              </w:rPr>
              <w:t>} for i from {1,…,19,22,…,39}</w:t>
            </w:r>
          </w:p>
        </w:tc>
        <w:tc>
          <w:tcPr>
            <w:tcW w:w="458" w:type="pct"/>
            <w:vAlign w:val="center"/>
          </w:tcPr>
          <w:p w14:paraId="5F878C2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6E1862B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26712</w:t>
            </w:r>
          </w:p>
        </w:tc>
        <w:tc>
          <w:tcPr>
            <w:tcW w:w="548" w:type="pct"/>
            <w:vAlign w:val="center"/>
          </w:tcPr>
          <w:p w14:paraId="388F3F2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1584</w:t>
            </w:r>
          </w:p>
        </w:tc>
        <w:tc>
          <w:tcPr>
            <w:tcW w:w="548" w:type="pct"/>
            <w:vAlign w:val="center"/>
          </w:tcPr>
          <w:p w14:paraId="6A7671A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15264</w:t>
            </w:r>
          </w:p>
        </w:tc>
        <w:tc>
          <w:tcPr>
            <w:tcW w:w="548" w:type="pct"/>
            <w:vAlign w:val="center"/>
          </w:tcPr>
          <w:p w14:paraId="5CF27C70"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5D9CC90D"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753D74E3" w14:textId="77777777" w:rsidTr="00D135B7">
        <w:trPr>
          <w:trHeight w:val="70"/>
          <w:jc w:val="center"/>
        </w:trPr>
        <w:tc>
          <w:tcPr>
            <w:tcW w:w="1804" w:type="pct"/>
            <w:vAlign w:val="center"/>
          </w:tcPr>
          <w:p w14:paraId="59CAAD2A"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Max. Throughput averaged over 2 frames</w:t>
            </w:r>
          </w:p>
        </w:tc>
        <w:tc>
          <w:tcPr>
            <w:tcW w:w="458" w:type="pct"/>
            <w:vAlign w:val="center"/>
          </w:tcPr>
          <w:p w14:paraId="4F62040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Mbps</w:t>
            </w:r>
          </w:p>
        </w:tc>
        <w:tc>
          <w:tcPr>
            <w:tcW w:w="548" w:type="pct"/>
            <w:vAlign w:val="center"/>
          </w:tcPr>
          <w:p w14:paraId="7E40EC8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11.419</w:t>
            </w:r>
          </w:p>
        </w:tc>
        <w:tc>
          <w:tcPr>
            <w:tcW w:w="548" w:type="pct"/>
            <w:vAlign w:val="center"/>
          </w:tcPr>
          <w:p w14:paraId="1BBF30D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0.677</w:t>
            </w:r>
          </w:p>
        </w:tc>
        <w:tc>
          <w:tcPr>
            <w:tcW w:w="548" w:type="pct"/>
            <w:vAlign w:val="center"/>
          </w:tcPr>
          <w:p w14:paraId="10C27A1C" w14:textId="77777777" w:rsidR="00761E95" w:rsidRPr="00661924" w:rsidRDefault="00761E95" w:rsidP="00D135B7">
            <w:pPr>
              <w:keepNext/>
              <w:keepLines/>
              <w:spacing w:after="0"/>
              <w:jc w:val="center"/>
              <w:rPr>
                <w:rFonts w:ascii="Arial" w:eastAsia="宋体" w:hAnsi="Arial" w:cs="Arial"/>
                <w:sz w:val="18"/>
                <w:szCs w:val="18"/>
                <w:lang w:eastAsia="zh-CN"/>
              </w:rPr>
            </w:pPr>
            <w:r w:rsidRPr="00661924">
              <w:rPr>
                <w:rFonts w:ascii="Arial" w:eastAsia="宋体" w:hAnsi="Arial" w:cs="Arial"/>
                <w:sz w:val="18"/>
                <w:szCs w:val="18"/>
              </w:rPr>
              <w:t>6.221</w:t>
            </w:r>
          </w:p>
        </w:tc>
        <w:tc>
          <w:tcPr>
            <w:tcW w:w="548" w:type="pct"/>
            <w:vAlign w:val="center"/>
          </w:tcPr>
          <w:p w14:paraId="0FD34643"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373B33C2"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3F803850" w14:textId="77777777" w:rsidTr="00D135B7">
        <w:trPr>
          <w:trHeight w:val="70"/>
          <w:jc w:val="center"/>
        </w:trPr>
        <w:tc>
          <w:tcPr>
            <w:tcW w:w="5000" w:type="pct"/>
            <w:gridSpan w:val="7"/>
          </w:tcPr>
          <w:p w14:paraId="51BA1962" w14:textId="77777777" w:rsidR="00761E95" w:rsidRPr="00661924" w:rsidRDefault="00761E95" w:rsidP="00D135B7">
            <w:pPr>
              <w:keepNext/>
              <w:keepLines/>
              <w:spacing w:after="0"/>
              <w:ind w:left="851" w:hanging="851"/>
              <w:rPr>
                <w:rFonts w:ascii="Arial" w:eastAsia="宋体" w:hAnsi="Arial" w:cs="Arial"/>
                <w:sz w:val="18"/>
                <w:szCs w:val="18"/>
              </w:rPr>
            </w:pPr>
            <w:r w:rsidRPr="00661924">
              <w:rPr>
                <w:rFonts w:ascii="Arial" w:eastAsia="宋体" w:hAnsi="Arial" w:cs="Arial"/>
                <w:sz w:val="18"/>
                <w:szCs w:val="18"/>
              </w:rPr>
              <w:t>Note 1:</w:t>
            </w:r>
            <w:r w:rsidRPr="00661924">
              <w:rPr>
                <w:rFonts w:ascii="Arial" w:eastAsia="宋体" w:hAnsi="Arial" w:cs="Arial"/>
                <w:sz w:val="18"/>
                <w:szCs w:val="18"/>
              </w:rPr>
              <w:tab/>
              <w:t xml:space="preserve">SS/PBCH block is transmitted in slot #0 with periodicity 20 </w:t>
            </w:r>
            <w:proofErr w:type="spellStart"/>
            <w:r w:rsidRPr="00661924">
              <w:rPr>
                <w:rFonts w:ascii="Arial" w:eastAsia="宋体" w:hAnsi="Arial" w:cs="Arial"/>
                <w:sz w:val="18"/>
                <w:szCs w:val="18"/>
              </w:rPr>
              <w:t>ms</w:t>
            </w:r>
            <w:proofErr w:type="spellEnd"/>
          </w:p>
          <w:p w14:paraId="6B6C943F" w14:textId="77777777" w:rsidR="00761E95" w:rsidRPr="00661924" w:rsidRDefault="00761E95" w:rsidP="00D135B7">
            <w:pPr>
              <w:keepNext/>
              <w:keepLines/>
              <w:spacing w:after="0"/>
              <w:ind w:left="851" w:hanging="851"/>
              <w:rPr>
                <w:rFonts w:ascii="Arial" w:eastAsia="宋体" w:hAnsi="Arial" w:cs="Arial"/>
                <w:sz w:val="18"/>
                <w:szCs w:val="18"/>
              </w:rPr>
            </w:pPr>
            <w:r w:rsidRPr="00661924">
              <w:rPr>
                <w:rFonts w:ascii="Arial" w:eastAsia="宋体" w:hAnsi="Arial" w:cs="Arial"/>
                <w:sz w:val="18"/>
                <w:szCs w:val="18"/>
                <w:lang w:val="en-US"/>
              </w:rPr>
              <w:t>Note 2:</w:t>
            </w:r>
            <w:r w:rsidRPr="00661924">
              <w:rPr>
                <w:rFonts w:ascii="Arial" w:eastAsia="宋体" w:hAnsi="Arial" w:cs="Arial"/>
                <w:sz w:val="18"/>
                <w:szCs w:val="18"/>
              </w:rPr>
              <w:tab/>
            </w:r>
            <w:r w:rsidRPr="00661924">
              <w:rPr>
                <w:rFonts w:ascii="Arial" w:eastAsia="宋体" w:hAnsi="Arial" w:cs="Arial"/>
                <w:sz w:val="18"/>
                <w:szCs w:val="18"/>
                <w:lang w:val="en-US"/>
              </w:rPr>
              <w:t>Slot i is slot index per 2 frames</w:t>
            </w:r>
          </w:p>
        </w:tc>
      </w:tr>
    </w:tbl>
    <w:p w14:paraId="34FD1F9E" w14:textId="77777777" w:rsidR="00761E95" w:rsidRPr="00661924" w:rsidRDefault="00761E95" w:rsidP="00761E95">
      <w:pPr>
        <w:rPr>
          <w:rFonts w:eastAsia="宋体"/>
        </w:rPr>
      </w:pPr>
    </w:p>
    <w:p w14:paraId="6DB2BFF8" w14:textId="77777777" w:rsidR="00761E95" w:rsidRPr="00661924" w:rsidRDefault="00761E95" w:rsidP="00761E95">
      <w:pPr>
        <w:pStyle w:val="TH"/>
      </w:pPr>
      <w:r w:rsidRPr="00661924">
        <w:lastRenderedPageBreak/>
        <w:t>Table A.3.2.2.2-2: PDSCH Reference Channel for TDD UL-DL pattern FR1.30-1 (16QAM)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77"/>
        <w:gridCol w:w="1237"/>
        <w:gridCol w:w="1237"/>
        <w:gridCol w:w="1237"/>
        <w:gridCol w:w="1237"/>
        <w:gridCol w:w="777"/>
      </w:tblGrid>
      <w:tr w:rsidR="00761E95" w:rsidRPr="00661924" w14:paraId="1EFFFDB6" w14:textId="77777777" w:rsidTr="00EF2DF9">
        <w:trPr>
          <w:jc w:val="center"/>
        </w:trPr>
        <w:tc>
          <w:tcPr>
            <w:tcW w:w="1676" w:type="pct"/>
            <w:shd w:val="clear" w:color="auto" w:fill="auto"/>
            <w:vAlign w:val="center"/>
          </w:tcPr>
          <w:p w14:paraId="7D7B898C"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Parameter</w:t>
            </w:r>
          </w:p>
        </w:tc>
        <w:tc>
          <w:tcPr>
            <w:tcW w:w="352" w:type="pct"/>
            <w:shd w:val="clear" w:color="auto" w:fill="auto"/>
            <w:vAlign w:val="center"/>
          </w:tcPr>
          <w:p w14:paraId="0758B4D4"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Unit</w:t>
            </w:r>
          </w:p>
        </w:tc>
        <w:tc>
          <w:tcPr>
            <w:tcW w:w="2973" w:type="pct"/>
            <w:gridSpan w:val="5"/>
            <w:shd w:val="clear" w:color="auto" w:fill="auto"/>
            <w:vAlign w:val="center"/>
          </w:tcPr>
          <w:p w14:paraId="711DCAF5"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Value</w:t>
            </w:r>
          </w:p>
        </w:tc>
      </w:tr>
      <w:tr w:rsidR="00761E95" w:rsidRPr="00661924" w14:paraId="7A3EA0E6" w14:textId="77777777" w:rsidTr="004C384E">
        <w:trPr>
          <w:jc w:val="center"/>
        </w:trPr>
        <w:tc>
          <w:tcPr>
            <w:tcW w:w="1676" w:type="pct"/>
            <w:vAlign w:val="center"/>
          </w:tcPr>
          <w:p w14:paraId="5DB4E763"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Reference channel</w:t>
            </w:r>
          </w:p>
        </w:tc>
        <w:tc>
          <w:tcPr>
            <w:tcW w:w="352" w:type="pct"/>
            <w:vAlign w:val="center"/>
          </w:tcPr>
          <w:p w14:paraId="001DAA9E"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0D27273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R.PDSCH.2-2.1 TDD</w:t>
            </w:r>
          </w:p>
        </w:tc>
        <w:tc>
          <w:tcPr>
            <w:tcW w:w="642" w:type="pct"/>
            <w:vAlign w:val="center"/>
          </w:tcPr>
          <w:p w14:paraId="3218758C" w14:textId="77777777" w:rsidR="00761E95" w:rsidRPr="00661924" w:rsidRDefault="00761E95" w:rsidP="00D135B7">
            <w:pPr>
              <w:keepNext/>
              <w:keepLines/>
              <w:spacing w:after="0"/>
              <w:jc w:val="center"/>
              <w:rPr>
                <w:rFonts w:ascii="Arial" w:eastAsia="宋体" w:hAnsi="Arial" w:cs="Arial"/>
                <w:sz w:val="18"/>
                <w:szCs w:val="18"/>
                <w:lang w:eastAsia="zh-CN"/>
              </w:rPr>
            </w:pPr>
            <w:r w:rsidRPr="00661924">
              <w:rPr>
                <w:rFonts w:ascii="Arial" w:eastAsia="宋体" w:hAnsi="Arial" w:cs="Arial"/>
                <w:sz w:val="18"/>
                <w:szCs w:val="18"/>
              </w:rPr>
              <w:t>R.PDSCH.2-2.2 TDD</w:t>
            </w:r>
          </w:p>
        </w:tc>
        <w:tc>
          <w:tcPr>
            <w:tcW w:w="642" w:type="pct"/>
            <w:vAlign w:val="center"/>
          </w:tcPr>
          <w:p w14:paraId="6F625AC8" w14:textId="77777777" w:rsidR="00761E95" w:rsidRPr="00661924" w:rsidRDefault="00761E95" w:rsidP="00D135B7">
            <w:pPr>
              <w:keepNext/>
              <w:keepLines/>
              <w:spacing w:after="0"/>
              <w:jc w:val="center"/>
              <w:rPr>
                <w:rFonts w:ascii="Arial" w:eastAsia="宋体" w:hAnsi="Arial" w:cs="Arial"/>
                <w:sz w:val="18"/>
                <w:szCs w:val="18"/>
                <w:lang w:eastAsia="zh-CN"/>
              </w:rPr>
            </w:pPr>
            <w:r w:rsidRPr="00661924">
              <w:rPr>
                <w:rFonts w:ascii="Arial" w:eastAsia="宋体" w:hAnsi="Arial" w:cs="Arial"/>
                <w:sz w:val="18"/>
                <w:szCs w:val="18"/>
              </w:rPr>
              <w:t>R.PDSCH.2-2.3 TDD</w:t>
            </w:r>
          </w:p>
        </w:tc>
        <w:tc>
          <w:tcPr>
            <w:tcW w:w="642" w:type="pct"/>
            <w:vAlign w:val="center"/>
          </w:tcPr>
          <w:p w14:paraId="2B41A0E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R.PDSCH.2-2.4 TDD</w:t>
            </w:r>
          </w:p>
        </w:tc>
        <w:tc>
          <w:tcPr>
            <w:tcW w:w="403" w:type="pct"/>
            <w:vAlign w:val="center"/>
          </w:tcPr>
          <w:p w14:paraId="0FC7ACD8" w14:textId="77777777" w:rsidR="00761E95" w:rsidRPr="00661924" w:rsidRDefault="00761E95" w:rsidP="00D135B7">
            <w:pPr>
              <w:keepNext/>
              <w:keepLines/>
              <w:spacing w:after="0"/>
              <w:jc w:val="center"/>
              <w:rPr>
                <w:rFonts w:ascii="Arial" w:eastAsia="宋体" w:hAnsi="Arial" w:cs="Arial"/>
                <w:sz w:val="18"/>
                <w:szCs w:val="18"/>
                <w:lang w:eastAsia="zh-CN"/>
              </w:rPr>
            </w:pPr>
          </w:p>
        </w:tc>
      </w:tr>
      <w:tr w:rsidR="00761E95" w:rsidRPr="00661924" w14:paraId="4D2EF47F" w14:textId="77777777" w:rsidTr="004C384E">
        <w:trPr>
          <w:jc w:val="center"/>
        </w:trPr>
        <w:tc>
          <w:tcPr>
            <w:tcW w:w="1676" w:type="pct"/>
            <w:vAlign w:val="center"/>
          </w:tcPr>
          <w:p w14:paraId="4FAF8DDE"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sz w:val="18"/>
              </w:rPr>
              <w:t>Channel bandwidth</w:t>
            </w:r>
          </w:p>
        </w:tc>
        <w:tc>
          <w:tcPr>
            <w:tcW w:w="352" w:type="pct"/>
            <w:vAlign w:val="center"/>
          </w:tcPr>
          <w:p w14:paraId="1CE2504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MHz</w:t>
            </w:r>
          </w:p>
        </w:tc>
        <w:tc>
          <w:tcPr>
            <w:tcW w:w="642" w:type="pct"/>
            <w:vAlign w:val="center"/>
          </w:tcPr>
          <w:p w14:paraId="312F348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40</w:t>
            </w:r>
          </w:p>
        </w:tc>
        <w:tc>
          <w:tcPr>
            <w:tcW w:w="642" w:type="pct"/>
            <w:vAlign w:val="center"/>
          </w:tcPr>
          <w:p w14:paraId="7AFDD18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40</w:t>
            </w:r>
          </w:p>
        </w:tc>
        <w:tc>
          <w:tcPr>
            <w:tcW w:w="642" w:type="pct"/>
            <w:vAlign w:val="center"/>
          </w:tcPr>
          <w:p w14:paraId="765B8593"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40</w:t>
            </w:r>
          </w:p>
        </w:tc>
        <w:tc>
          <w:tcPr>
            <w:tcW w:w="642" w:type="pct"/>
            <w:vAlign w:val="center"/>
          </w:tcPr>
          <w:p w14:paraId="30204354"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40</w:t>
            </w:r>
          </w:p>
        </w:tc>
        <w:tc>
          <w:tcPr>
            <w:tcW w:w="403" w:type="pct"/>
            <w:vAlign w:val="center"/>
          </w:tcPr>
          <w:p w14:paraId="60C3A8C8" w14:textId="77777777" w:rsidR="00761E95" w:rsidRPr="00661924" w:rsidRDefault="00761E95" w:rsidP="00D135B7">
            <w:pPr>
              <w:keepNext/>
              <w:keepLines/>
              <w:spacing w:after="0"/>
              <w:jc w:val="center"/>
              <w:rPr>
                <w:rFonts w:ascii="Arial" w:eastAsia="宋体" w:hAnsi="Arial"/>
                <w:sz w:val="18"/>
              </w:rPr>
            </w:pPr>
          </w:p>
        </w:tc>
      </w:tr>
      <w:tr w:rsidR="00761E95" w:rsidRPr="00661924" w14:paraId="457262F7" w14:textId="77777777" w:rsidTr="004C384E">
        <w:trPr>
          <w:jc w:val="center"/>
        </w:trPr>
        <w:tc>
          <w:tcPr>
            <w:tcW w:w="1676" w:type="pct"/>
            <w:vAlign w:val="center"/>
          </w:tcPr>
          <w:p w14:paraId="1D667EEF"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Subcarrier spacing</w:t>
            </w:r>
          </w:p>
        </w:tc>
        <w:tc>
          <w:tcPr>
            <w:tcW w:w="352" w:type="pct"/>
            <w:vAlign w:val="center"/>
          </w:tcPr>
          <w:p w14:paraId="002065A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kHz</w:t>
            </w:r>
          </w:p>
        </w:tc>
        <w:tc>
          <w:tcPr>
            <w:tcW w:w="642" w:type="pct"/>
            <w:vAlign w:val="center"/>
          </w:tcPr>
          <w:p w14:paraId="75E86E7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30</w:t>
            </w:r>
          </w:p>
        </w:tc>
        <w:tc>
          <w:tcPr>
            <w:tcW w:w="642" w:type="pct"/>
            <w:vAlign w:val="center"/>
          </w:tcPr>
          <w:p w14:paraId="70E1B66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30</w:t>
            </w:r>
          </w:p>
        </w:tc>
        <w:tc>
          <w:tcPr>
            <w:tcW w:w="642" w:type="pct"/>
            <w:vAlign w:val="center"/>
          </w:tcPr>
          <w:p w14:paraId="1E203F8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30</w:t>
            </w:r>
          </w:p>
        </w:tc>
        <w:tc>
          <w:tcPr>
            <w:tcW w:w="642" w:type="pct"/>
            <w:vAlign w:val="center"/>
          </w:tcPr>
          <w:p w14:paraId="5630EB7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30</w:t>
            </w:r>
          </w:p>
        </w:tc>
        <w:tc>
          <w:tcPr>
            <w:tcW w:w="403" w:type="pct"/>
            <w:vAlign w:val="center"/>
          </w:tcPr>
          <w:p w14:paraId="2DC6FA05"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1261888" w14:textId="77777777" w:rsidTr="004C384E">
        <w:trPr>
          <w:jc w:val="center"/>
        </w:trPr>
        <w:tc>
          <w:tcPr>
            <w:tcW w:w="1676" w:type="pct"/>
            <w:vAlign w:val="center"/>
          </w:tcPr>
          <w:p w14:paraId="504B6CB4"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Allocated resource blocks</w:t>
            </w:r>
          </w:p>
        </w:tc>
        <w:tc>
          <w:tcPr>
            <w:tcW w:w="352" w:type="pct"/>
            <w:vAlign w:val="center"/>
          </w:tcPr>
          <w:p w14:paraId="7896207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PRBs</w:t>
            </w:r>
          </w:p>
        </w:tc>
        <w:tc>
          <w:tcPr>
            <w:tcW w:w="642" w:type="pct"/>
            <w:vAlign w:val="center"/>
          </w:tcPr>
          <w:p w14:paraId="32683E5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106</w:t>
            </w:r>
          </w:p>
        </w:tc>
        <w:tc>
          <w:tcPr>
            <w:tcW w:w="642" w:type="pct"/>
            <w:vAlign w:val="center"/>
          </w:tcPr>
          <w:p w14:paraId="642D340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106</w:t>
            </w:r>
          </w:p>
        </w:tc>
        <w:tc>
          <w:tcPr>
            <w:tcW w:w="642" w:type="pct"/>
            <w:vAlign w:val="center"/>
          </w:tcPr>
          <w:p w14:paraId="3532AE6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106</w:t>
            </w:r>
          </w:p>
        </w:tc>
        <w:tc>
          <w:tcPr>
            <w:tcW w:w="642" w:type="pct"/>
            <w:vAlign w:val="center"/>
          </w:tcPr>
          <w:p w14:paraId="7458F9B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106</w:t>
            </w:r>
          </w:p>
        </w:tc>
        <w:tc>
          <w:tcPr>
            <w:tcW w:w="403" w:type="pct"/>
            <w:vAlign w:val="center"/>
          </w:tcPr>
          <w:p w14:paraId="14717F1C"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6E691F6" w14:textId="77777777" w:rsidTr="004C384E">
        <w:trPr>
          <w:jc w:val="center"/>
        </w:trPr>
        <w:tc>
          <w:tcPr>
            <w:tcW w:w="1676" w:type="pct"/>
            <w:vAlign w:val="center"/>
          </w:tcPr>
          <w:p w14:paraId="0D87FE90"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consecutive PDSCH symbols</w:t>
            </w:r>
          </w:p>
        </w:tc>
        <w:tc>
          <w:tcPr>
            <w:tcW w:w="352" w:type="pct"/>
            <w:vAlign w:val="center"/>
          </w:tcPr>
          <w:p w14:paraId="353D9608"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16B181D5"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32CE8273"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376F46DA"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42FDE134" w14:textId="77777777" w:rsidR="00761E95" w:rsidRPr="00661924" w:rsidRDefault="00761E95" w:rsidP="00D135B7">
            <w:pPr>
              <w:keepNext/>
              <w:keepLines/>
              <w:spacing w:after="0"/>
              <w:jc w:val="center"/>
              <w:rPr>
                <w:rFonts w:ascii="Arial" w:eastAsia="宋体" w:hAnsi="Arial" w:cs="Arial"/>
                <w:sz w:val="18"/>
                <w:szCs w:val="18"/>
              </w:rPr>
            </w:pPr>
          </w:p>
        </w:tc>
        <w:tc>
          <w:tcPr>
            <w:tcW w:w="403" w:type="pct"/>
            <w:vAlign w:val="center"/>
          </w:tcPr>
          <w:p w14:paraId="20B550B9" w14:textId="77777777" w:rsidR="00761E95" w:rsidRPr="00661924" w:rsidRDefault="00761E95" w:rsidP="00D135B7">
            <w:pPr>
              <w:keepNext/>
              <w:keepLines/>
              <w:spacing w:after="0"/>
              <w:jc w:val="center"/>
              <w:rPr>
                <w:rFonts w:ascii="Arial" w:eastAsia="宋体" w:hAnsi="Arial" w:cs="Arial"/>
                <w:sz w:val="18"/>
                <w:szCs w:val="18"/>
              </w:rPr>
            </w:pPr>
          </w:p>
        </w:tc>
      </w:tr>
      <w:tr w:rsidR="00D135B7" w:rsidRPr="00661924" w14:paraId="07B73FAB" w14:textId="77777777" w:rsidTr="004C384E">
        <w:trPr>
          <w:jc w:val="center"/>
          <w:ins w:id="108" w:author="Huawei" w:date="2021-05-06T11:14:00Z"/>
        </w:trPr>
        <w:tc>
          <w:tcPr>
            <w:tcW w:w="1676" w:type="pct"/>
            <w:vAlign w:val="center"/>
          </w:tcPr>
          <w:p w14:paraId="57E7030C" w14:textId="1FF34A9F" w:rsidR="00D135B7" w:rsidRPr="00661924" w:rsidRDefault="004C384E" w:rsidP="00405E1F">
            <w:pPr>
              <w:keepNext/>
              <w:keepLines/>
              <w:spacing w:after="0"/>
              <w:ind w:firstLineChars="50" w:firstLine="90"/>
              <w:rPr>
                <w:ins w:id="109" w:author="Huawei" w:date="2021-05-06T11:14:00Z"/>
                <w:rFonts w:ascii="Arial" w:eastAsia="宋体" w:hAnsi="Arial" w:cs="Arial"/>
                <w:sz w:val="18"/>
                <w:szCs w:val="18"/>
                <w:lang w:eastAsia="zh-CN"/>
              </w:rPr>
            </w:pPr>
            <w:ins w:id="110" w:author="Huawei" w:date="2021-05-26T14:27:00Z">
              <w:r w:rsidRPr="004C384E">
                <w:rPr>
                  <w:rFonts w:ascii="Arial" w:eastAsia="宋体" w:hAnsi="Arial" w:cs="Arial"/>
                  <w:sz w:val="18"/>
                  <w:szCs w:val="18"/>
                  <w:lang w:eastAsia="zh-CN"/>
                </w:rPr>
                <w:t>For Slots 0 and Slot i, if mod(i, 10) = {8,9} for i from {0,…,39}</w:t>
              </w:r>
            </w:ins>
            <w:r>
              <w:rPr>
                <w:rFonts w:ascii="Arial" w:eastAsia="宋体" w:hAnsi="Arial" w:cs="Arial"/>
                <w:sz w:val="18"/>
                <w:szCs w:val="18"/>
                <w:lang w:eastAsia="zh-CN"/>
              </w:rPr>
              <w:t xml:space="preserve"> </w:t>
            </w:r>
          </w:p>
        </w:tc>
        <w:tc>
          <w:tcPr>
            <w:tcW w:w="352" w:type="pct"/>
            <w:vAlign w:val="center"/>
          </w:tcPr>
          <w:p w14:paraId="546CC3B7" w14:textId="77777777" w:rsidR="00D135B7" w:rsidRPr="00661924" w:rsidRDefault="00D135B7" w:rsidP="00D135B7">
            <w:pPr>
              <w:keepNext/>
              <w:keepLines/>
              <w:spacing w:after="0"/>
              <w:jc w:val="center"/>
              <w:rPr>
                <w:ins w:id="111" w:author="Huawei" w:date="2021-05-06T11:14:00Z"/>
                <w:rFonts w:ascii="Arial" w:eastAsia="宋体" w:hAnsi="Arial" w:cs="Arial"/>
                <w:sz w:val="18"/>
                <w:szCs w:val="18"/>
              </w:rPr>
            </w:pPr>
          </w:p>
        </w:tc>
        <w:tc>
          <w:tcPr>
            <w:tcW w:w="642" w:type="pct"/>
            <w:vAlign w:val="center"/>
          </w:tcPr>
          <w:p w14:paraId="6B9D33F2" w14:textId="15828CDD" w:rsidR="00D135B7" w:rsidRPr="00661924" w:rsidRDefault="00D135B7" w:rsidP="00D135B7">
            <w:pPr>
              <w:keepNext/>
              <w:keepLines/>
              <w:spacing w:after="0"/>
              <w:jc w:val="center"/>
              <w:rPr>
                <w:ins w:id="112" w:author="Huawei" w:date="2021-05-06T11:14:00Z"/>
                <w:rFonts w:ascii="Arial" w:eastAsia="宋体" w:hAnsi="Arial" w:cs="Arial"/>
                <w:sz w:val="18"/>
                <w:szCs w:val="18"/>
                <w:lang w:eastAsia="zh-CN"/>
              </w:rPr>
            </w:pPr>
            <w:ins w:id="113" w:author="Huawei" w:date="2021-05-06T11:14: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642" w:type="pct"/>
            <w:vAlign w:val="center"/>
          </w:tcPr>
          <w:p w14:paraId="08DEBD68" w14:textId="660B00EA" w:rsidR="00D135B7" w:rsidRPr="00661924" w:rsidRDefault="00D135B7" w:rsidP="00D135B7">
            <w:pPr>
              <w:keepNext/>
              <w:keepLines/>
              <w:spacing w:after="0"/>
              <w:jc w:val="center"/>
              <w:rPr>
                <w:ins w:id="114" w:author="Huawei" w:date="2021-05-06T11:14:00Z"/>
                <w:rFonts w:ascii="Arial" w:eastAsia="宋体" w:hAnsi="Arial" w:cs="Arial"/>
                <w:sz w:val="18"/>
                <w:szCs w:val="18"/>
                <w:lang w:eastAsia="zh-CN"/>
              </w:rPr>
            </w:pPr>
            <w:ins w:id="115" w:author="Huawei" w:date="2021-05-06T11:14:00Z">
              <w:r>
                <w:rPr>
                  <w:rFonts w:ascii="Arial" w:eastAsia="宋体" w:hAnsi="Arial" w:cs="Arial"/>
                  <w:sz w:val="18"/>
                  <w:szCs w:val="18"/>
                  <w:lang w:eastAsia="zh-CN"/>
                </w:rPr>
                <w:t>N/A</w:t>
              </w:r>
            </w:ins>
          </w:p>
        </w:tc>
        <w:tc>
          <w:tcPr>
            <w:tcW w:w="642" w:type="pct"/>
            <w:vAlign w:val="center"/>
          </w:tcPr>
          <w:p w14:paraId="6415073C" w14:textId="58D3787F" w:rsidR="00D135B7" w:rsidRPr="00661924" w:rsidRDefault="00D135B7" w:rsidP="00D135B7">
            <w:pPr>
              <w:keepNext/>
              <w:keepLines/>
              <w:spacing w:after="0"/>
              <w:jc w:val="center"/>
              <w:rPr>
                <w:ins w:id="116" w:author="Huawei" w:date="2021-05-06T11:14:00Z"/>
                <w:rFonts w:ascii="Arial" w:eastAsia="宋体" w:hAnsi="Arial" w:cs="Arial"/>
                <w:sz w:val="18"/>
                <w:szCs w:val="18"/>
                <w:lang w:eastAsia="zh-CN"/>
              </w:rPr>
            </w:pPr>
            <w:ins w:id="117" w:author="Huawei" w:date="2021-05-06T11:14: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642" w:type="pct"/>
            <w:vAlign w:val="center"/>
          </w:tcPr>
          <w:p w14:paraId="15C37B71" w14:textId="57D2EEA5" w:rsidR="00D135B7" w:rsidRPr="00661924" w:rsidRDefault="00D135B7" w:rsidP="00D135B7">
            <w:pPr>
              <w:keepNext/>
              <w:keepLines/>
              <w:spacing w:after="0"/>
              <w:jc w:val="center"/>
              <w:rPr>
                <w:ins w:id="118" w:author="Huawei" w:date="2021-05-06T11:14:00Z"/>
                <w:rFonts w:ascii="Arial" w:eastAsia="宋体" w:hAnsi="Arial" w:cs="Arial"/>
                <w:sz w:val="18"/>
                <w:szCs w:val="18"/>
                <w:lang w:eastAsia="zh-CN"/>
              </w:rPr>
            </w:pPr>
            <w:ins w:id="119" w:author="Huawei" w:date="2021-05-06T11:14: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403" w:type="pct"/>
            <w:vAlign w:val="center"/>
          </w:tcPr>
          <w:p w14:paraId="07634E15" w14:textId="77777777" w:rsidR="00D135B7" w:rsidRPr="00661924" w:rsidRDefault="00D135B7" w:rsidP="00D135B7">
            <w:pPr>
              <w:keepNext/>
              <w:keepLines/>
              <w:spacing w:after="0"/>
              <w:jc w:val="center"/>
              <w:rPr>
                <w:ins w:id="120" w:author="Huawei" w:date="2021-05-06T11:14:00Z"/>
                <w:rFonts w:ascii="Arial" w:eastAsia="宋体" w:hAnsi="Arial" w:cs="Arial"/>
                <w:sz w:val="18"/>
                <w:szCs w:val="18"/>
              </w:rPr>
            </w:pPr>
          </w:p>
        </w:tc>
      </w:tr>
      <w:tr w:rsidR="00761E95" w:rsidRPr="00661924" w14:paraId="2F18C511" w14:textId="77777777" w:rsidTr="004C384E">
        <w:trPr>
          <w:jc w:val="center"/>
        </w:trPr>
        <w:tc>
          <w:tcPr>
            <w:tcW w:w="1676" w:type="pct"/>
            <w:vAlign w:val="center"/>
          </w:tcPr>
          <w:p w14:paraId="367A728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7 for i from {0,…,39}</w:t>
            </w:r>
          </w:p>
        </w:tc>
        <w:tc>
          <w:tcPr>
            <w:tcW w:w="352" w:type="pct"/>
            <w:vAlign w:val="center"/>
          </w:tcPr>
          <w:p w14:paraId="12881E3A"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0AFC5C9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4</w:t>
            </w:r>
          </w:p>
        </w:tc>
        <w:tc>
          <w:tcPr>
            <w:tcW w:w="642" w:type="pct"/>
            <w:vAlign w:val="center"/>
          </w:tcPr>
          <w:p w14:paraId="0E796F5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4</w:t>
            </w:r>
          </w:p>
        </w:tc>
        <w:tc>
          <w:tcPr>
            <w:tcW w:w="642" w:type="pct"/>
            <w:vAlign w:val="center"/>
          </w:tcPr>
          <w:p w14:paraId="63B2207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4</w:t>
            </w:r>
          </w:p>
        </w:tc>
        <w:tc>
          <w:tcPr>
            <w:tcW w:w="642" w:type="pct"/>
            <w:vAlign w:val="center"/>
          </w:tcPr>
          <w:p w14:paraId="4393913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4</w:t>
            </w:r>
          </w:p>
        </w:tc>
        <w:tc>
          <w:tcPr>
            <w:tcW w:w="403" w:type="pct"/>
            <w:vAlign w:val="center"/>
          </w:tcPr>
          <w:p w14:paraId="0F363EED"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25F2C9A9" w14:textId="77777777" w:rsidTr="004C384E">
        <w:trPr>
          <w:jc w:val="center"/>
        </w:trPr>
        <w:tc>
          <w:tcPr>
            <w:tcW w:w="1676" w:type="pct"/>
            <w:vAlign w:val="center"/>
          </w:tcPr>
          <w:p w14:paraId="644CF524"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{0,1,2,3,4,5,</w:t>
            </w:r>
            <w:r w:rsidRPr="00661924">
              <w:rPr>
                <w:rFonts w:ascii="Arial" w:eastAsia="宋体" w:hAnsi="Arial" w:cs="Arial" w:hint="eastAsia"/>
                <w:sz w:val="18"/>
                <w:szCs w:val="18"/>
                <w:lang w:eastAsia="zh-CN"/>
              </w:rPr>
              <w:t>6</w:t>
            </w:r>
            <w:r w:rsidRPr="00661924">
              <w:rPr>
                <w:rFonts w:ascii="Arial" w:eastAsia="宋体" w:hAnsi="Arial" w:cs="Arial"/>
                <w:sz w:val="18"/>
                <w:szCs w:val="18"/>
              </w:rPr>
              <w:t>} for i from {1,…,39}</w:t>
            </w:r>
          </w:p>
        </w:tc>
        <w:tc>
          <w:tcPr>
            <w:tcW w:w="352" w:type="pct"/>
            <w:vAlign w:val="center"/>
          </w:tcPr>
          <w:p w14:paraId="7765495B"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03BC1BC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w:t>
            </w:r>
          </w:p>
        </w:tc>
        <w:tc>
          <w:tcPr>
            <w:tcW w:w="642" w:type="pct"/>
            <w:vAlign w:val="center"/>
          </w:tcPr>
          <w:p w14:paraId="6281599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w:t>
            </w:r>
          </w:p>
        </w:tc>
        <w:tc>
          <w:tcPr>
            <w:tcW w:w="642" w:type="pct"/>
            <w:vAlign w:val="center"/>
          </w:tcPr>
          <w:p w14:paraId="17578CB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w:t>
            </w:r>
          </w:p>
        </w:tc>
        <w:tc>
          <w:tcPr>
            <w:tcW w:w="642" w:type="pct"/>
            <w:vAlign w:val="center"/>
          </w:tcPr>
          <w:p w14:paraId="14BF0B0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w:t>
            </w:r>
          </w:p>
        </w:tc>
        <w:tc>
          <w:tcPr>
            <w:tcW w:w="403" w:type="pct"/>
            <w:vAlign w:val="center"/>
          </w:tcPr>
          <w:p w14:paraId="0017A3C7"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3E07F890" w14:textId="77777777" w:rsidTr="004C384E">
        <w:trPr>
          <w:jc w:val="center"/>
        </w:trPr>
        <w:tc>
          <w:tcPr>
            <w:tcW w:w="1676" w:type="pct"/>
            <w:vAlign w:val="center"/>
          </w:tcPr>
          <w:p w14:paraId="6E2F0CFE"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Allocated slots per 2 frames</w:t>
            </w:r>
          </w:p>
        </w:tc>
        <w:tc>
          <w:tcPr>
            <w:tcW w:w="352" w:type="pct"/>
            <w:vAlign w:val="center"/>
          </w:tcPr>
          <w:p w14:paraId="1E126762"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tcPr>
          <w:p w14:paraId="4314DED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31</w:t>
            </w:r>
          </w:p>
        </w:tc>
        <w:tc>
          <w:tcPr>
            <w:tcW w:w="642" w:type="pct"/>
          </w:tcPr>
          <w:p w14:paraId="12B689F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31</w:t>
            </w:r>
          </w:p>
        </w:tc>
        <w:tc>
          <w:tcPr>
            <w:tcW w:w="642" w:type="pct"/>
          </w:tcPr>
          <w:p w14:paraId="7FD7C61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31</w:t>
            </w:r>
          </w:p>
        </w:tc>
        <w:tc>
          <w:tcPr>
            <w:tcW w:w="642" w:type="pct"/>
          </w:tcPr>
          <w:p w14:paraId="13D70F6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31</w:t>
            </w:r>
          </w:p>
        </w:tc>
        <w:tc>
          <w:tcPr>
            <w:tcW w:w="403" w:type="pct"/>
          </w:tcPr>
          <w:p w14:paraId="3C770BAE"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285018EA" w14:textId="77777777" w:rsidTr="004C384E">
        <w:trPr>
          <w:jc w:val="center"/>
        </w:trPr>
        <w:tc>
          <w:tcPr>
            <w:tcW w:w="1676" w:type="pct"/>
            <w:vAlign w:val="center"/>
          </w:tcPr>
          <w:p w14:paraId="52D78ACC"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MCS table</w:t>
            </w:r>
          </w:p>
        </w:tc>
        <w:tc>
          <w:tcPr>
            <w:tcW w:w="352" w:type="pct"/>
            <w:vAlign w:val="center"/>
          </w:tcPr>
          <w:p w14:paraId="31F48FD3"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0E3E51B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64QAM</w:t>
            </w:r>
          </w:p>
        </w:tc>
        <w:tc>
          <w:tcPr>
            <w:tcW w:w="642" w:type="pct"/>
            <w:vAlign w:val="center"/>
          </w:tcPr>
          <w:p w14:paraId="07D1BEF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64QAM</w:t>
            </w:r>
          </w:p>
        </w:tc>
        <w:tc>
          <w:tcPr>
            <w:tcW w:w="642" w:type="pct"/>
            <w:vAlign w:val="center"/>
          </w:tcPr>
          <w:p w14:paraId="1496AE6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64QAM</w:t>
            </w:r>
          </w:p>
        </w:tc>
        <w:tc>
          <w:tcPr>
            <w:tcW w:w="642" w:type="pct"/>
            <w:vAlign w:val="center"/>
          </w:tcPr>
          <w:p w14:paraId="73ADFF4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64QAM</w:t>
            </w:r>
          </w:p>
        </w:tc>
        <w:tc>
          <w:tcPr>
            <w:tcW w:w="403" w:type="pct"/>
            <w:vAlign w:val="center"/>
          </w:tcPr>
          <w:p w14:paraId="75285BA1"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5103A4DD" w14:textId="77777777" w:rsidTr="004C384E">
        <w:trPr>
          <w:jc w:val="center"/>
        </w:trPr>
        <w:tc>
          <w:tcPr>
            <w:tcW w:w="1676" w:type="pct"/>
            <w:vAlign w:val="center"/>
          </w:tcPr>
          <w:p w14:paraId="23D8925D"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MCS index</w:t>
            </w:r>
          </w:p>
        </w:tc>
        <w:tc>
          <w:tcPr>
            <w:tcW w:w="352" w:type="pct"/>
            <w:vAlign w:val="center"/>
          </w:tcPr>
          <w:p w14:paraId="4673CCF5"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638A9E4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13</w:t>
            </w:r>
          </w:p>
        </w:tc>
        <w:tc>
          <w:tcPr>
            <w:tcW w:w="642" w:type="pct"/>
            <w:vAlign w:val="center"/>
          </w:tcPr>
          <w:p w14:paraId="57E8053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13</w:t>
            </w:r>
          </w:p>
        </w:tc>
        <w:tc>
          <w:tcPr>
            <w:tcW w:w="642" w:type="pct"/>
            <w:vAlign w:val="center"/>
          </w:tcPr>
          <w:p w14:paraId="7B1D7BA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13</w:t>
            </w:r>
          </w:p>
        </w:tc>
        <w:tc>
          <w:tcPr>
            <w:tcW w:w="642" w:type="pct"/>
            <w:vAlign w:val="center"/>
          </w:tcPr>
          <w:p w14:paraId="351E947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13</w:t>
            </w:r>
          </w:p>
        </w:tc>
        <w:tc>
          <w:tcPr>
            <w:tcW w:w="403" w:type="pct"/>
            <w:vAlign w:val="center"/>
          </w:tcPr>
          <w:p w14:paraId="71331D9B"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143F4FDE" w14:textId="77777777" w:rsidTr="004C384E">
        <w:trPr>
          <w:jc w:val="center"/>
        </w:trPr>
        <w:tc>
          <w:tcPr>
            <w:tcW w:w="1676" w:type="pct"/>
            <w:vAlign w:val="center"/>
          </w:tcPr>
          <w:p w14:paraId="13D89F4F"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Modulation</w:t>
            </w:r>
          </w:p>
        </w:tc>
        <w:tc>
          <w:tcPr>
            <w:tcW w:w="352" w:type="pct"/>
            <w:vAlign w:val="center"/>
          </w:tcPr>
          <w:p w14:paraId="78645830"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3C98160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16QAM</w:t>
            </w:r>
          </w:p>
        </w:tc>
        <w:tc>
          <w:tcPr>
            <w:tcW w:w="642" w:type="pct"/>
            <w:vAlign w:val="center"/>
          </w:tcPr>
          <w:p w14:paraId="31912C3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16QAM</w:t>
            </w:r>
          </w:p>
        </w:tc>
        <w:tc>
          <w:tcPr>
            <w:tcW w:w="642" w:type="pct"/>
            <w:vAlign w:val="center"/>
          </w:tcPr>
          <w:p w14:paraId="2959D32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16QAM</w:t>
            </w:r>
          </w:p>
        </w:tc>
        <w:tc>
          <w:tcPr>
            <w:tcW w:w="642" w:type="pct"/>
            <w:vAlign w:val="center"/>
          </w:tcPr>
          <w:p w14:paraId="7606809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16QAM</w:t>
            </w:r>
          </w:p>
        </w:tc>
        <w:tc>
          <w:tcPr>
            <w:tcW w:w="403" w:type="pct"/>
            <w:vAlign w:val="center"/>
          </w:tcPr>
          <w:p w14:paraId="727F2F1D"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89BBE6B" w14:textId="77777777" w:rsidTr="004C384E">
        <w:trPr>
          <w:jc w:val="center"/>
        </w:trPr>
        <w:tc>
          <w:tcPr>
            <w:tcW w:w="1676" w:type="pct"/>
            <w:vAlign w:val="center"/>
          </w:tcPr>
          <w:p w14:paraId="5BE7B384"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Target Coding Rate</w:t>
            </w:r>
          </w:p>
        </w:tc>
        <w:tc>
          <w:tcPr>
            <w:tcW w:w="352" w:type="pct"/>
            <w:vAlign w:val="center"/>
          </w:tcPr>
          <w:p w14:paraId="62DEADCF"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13BEDCC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0.48</w:t>
            </w:r>
          </w:p>
        </w:tc>
        <w:tc>
          <w:tcPr>
            <w:tcW w:w="642" w:type="pct"/>
            <w:vAlign w:val="center"/>
          </w:tcPr>
          <w:p w14:paraId="1C27A9F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0.48</w:t>
            </w:r>
          </w:p>
        </w:tc>
        <w:tc>
          <w:tcPr>
            <w:tcW w:w="642" w:type="pct"/>
            <w:vAlign w:val="center"/>
          </w:tcPr>
          <w:p w14:paraId="38AF1D2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0.48</w:t>
            </w:r>
          </w:p>
        </w:tc>
        <w:tc>
          <w:tcPr>
            <w:tcW w:w="642" w:type="pct"/>
            <w:vAlign w:val="center"/>
          </w:tcPr>
          <w:p w14:paraId="30FE272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0.48</w:t>
            </w:r>
          </w:p>
        </w:tc>
        <w:tc>
          <w:tcPr>
            <w:tcW w:w="403" w:type="pct"/>
            <w:vAlign w:val="center"/>
          </w:tcPr>
          <w:p w14:paraId="2130CFAC"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29FB01C6" w14:textId="77777777" w:rsidTr="004C384E">
        <w:trPr>
          <w:jc w:val="center"/>
        </w:trPr>
        <w:tc>
          <w:tcPr>
            <w:tcW w:w="1676" w:type="pct"/>
            <w:vAlign w:val="center"/>
          </w:tcPr>
          <w:p w14:paraId="39E4ECE8"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MIMO layers</w:t>
            </w:r>
          </w:p>
        </w:tc>
        <w:tc>
          <w:tcPr>
            <w:tcW w:w="352" w:type="pct"/>
            <w:vAlign w:val="center"/>
          </w:tcPr>
          <w:p w14:paraId="1E61588D"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178ECBA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w:t>
            </w:r>
          </w:p>
        </w:tc>
        <w:tc>
          <w:tcPr>
            <w:tcW w:w="642" w:type="pct"/>
            <w:vAlign w:val="center"/>
          </w:tcPr>
          <w:p w14:paraId="5C27828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w:t>
            </w:r>
          </w:p>
        </w:tc>
        <w:tc>
          <w:tcPr>
            <w:tcW w:w="642" w:type="pct"/>
            <w:vAlign w:val="center"/>
          </w:tcPr>
          <w:p w14:paraId="72C6A1F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w:t>
            </w:r>
          </w:p>
        </w:tc>
        <w:tc>
          <w:tcPr>
            <w:tcW w:w="642" w:type="pct"/>
            <w:vAlign w:val="center"/>
          </w:tcPr>
          <w:p w14:paraId="493FB04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4</w:t>
            </w:r>
          </w:p>
        </w:tc>
        <w:tc>
          <w:tcPr>
            <w:tcW w:w="403" w:type="pct"/>
            <w:vAlign w:val="center"/>
          </w:tcPr>
          <w:p w14:paraId="2B59AAD2"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5B7F58B5" w14:textId="77777777" w:rsidTr="004C384E">
        <w:trPr>
          <w:jc w:val="center"/>
        </w:trPr>
        <w:tc>
          <w:tcPr>
            <w:tcW w:w="1676" w:type="pct"/>
            <w:vAlign w:val="center"/>
          </w:tcPr>
          <w:p w14:paraId="1D7FC759"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Number of DMRS </w:t>
            </w:r>
            <w:r w:rsidRPr="00661924">
              <w:rPr>
                <w:rFonts w:ascii="Arial" w:eastAsia="宋体" w:hAnsi="Arial" w:cs="Arial" w:hint="eastAsia"/>
                <w:sz w:val="18"/>
                <w:szCs w:val="18"/>
                <w:lang w:eastAsia="zh-CN"/>
              </w:rPr>
              <w:t>REs</w:t>
            </w:r>
          </w:p>
        </w:tc>
        <w:tc>
          <w:tcPr>
            <w:tcW w:w="352" w:type="pct"/>
            <w:vAlign w:val="center"/>
          </w:tcPr>
          <w:p w14:paraId="4A0F6092"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4AF8A691"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401AE73C"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6325CB7A"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3BFBE9A0" w14:textId="77777777" w:rsidR="00761E95" w:rsidRPr="00661924" w:rsidRDefault="00761E95" w:rsidP="00D135B7">
            <w:pPr>
              <w:keepNext/>
              <w:keepLines/>
              <w:spacing w:after="0"/>
              <w:jc w:val="center"/>
              <w:rPr>
                <w:rFonts w:ascii="Arial" w:eastAsia="宋体" w:hAnsi="Arial" w:cs="Arial"/>
                <w:sz w:val="18"/>
                <w:szCs w:val="18"/>
              </w:rPr>
            </w:pPr>
          </w:p>
        </w:tc>
        <w:tc>
          <w:tcPr>
            <w:tcW w:w="403" w:type="pct"/>
            <w:vAlign w:val="center"/>
          </w:tcPr>
          <w:p w14:paraId="4A3E84F4" w14:textId="77777777" w:rsidR="00761E95" w:rsidRPr="00661924" w:rsidRDefault="00761E95" w:rsidP="00D135B7">
            <w:pPr>
              <w:keepNext/>
              <w:keepLines/>
              <w:spacing w:after="0"/>
              <w:jc w:val="center"/>
              <w:rPr>
                <w:rFonts w:ascii="Arial" w:eastAsia="宋体" w:hAnsi="Arial" w:cs="Arial"/>
                <w:sz w:val="18"/>
                <w:szCs w:val="18"/>
              </w:rPr>
            </w:pPr>
          </w:p>
        </w:tc>
      </w:tr>
      <w:tr w:rsidR="00EF2DF9" w:rsidRPr="00661924" w14:paraId="025D595F" w14:textId="77777777" w:rsidTr="004C384E">
        <w:trPr>
          <w:jc w:val="center"/>
          <w:ins w:id="121" w:author="Huawei" w:date="2021-05-26T14:53:00Z"/>
        </w:trPr>
        <w:tc>
          <w:tcPr>
            <w:tcW w:w="1676" w:type="pct"/>
            <w:vAlign w:val="center"/>
          </w:tcPr>
          <w:p w14:paraId="69179DFF" w14:textId="29B54241" w:rsidR="00EF2DF9" w:rsidRPr="00661924" w:rsidRDefault="00EF2DF9" w:rsidP="00405E1F">
            <w:pPr>
              <w:keepNext/>
              <w:keepLines/>
              <w:spacing w:after="0"/>
              <w:ind w:firstLineChars="50" w:firstLine="90"/>
              <w:rPr>
                <w:ins w:id="122" w:author="Huawei" w:date="2021-05-26T14:53:00Z"/>
                <w:rFonts w:ascii="Arial" w:eastAsia="宋体" w:hAnsi="Arial" w:cs="Arial"/>
                <w:sz w:val="18"/>
                <w:szCs w:val="18"/>
              </w:rPr>
              <w:pPrChange w:id="123" w:author="Huawei" w:date="2021-05-26T15:38:00Z">
                <w:pPr>
                  <w:keepNext/>
                  <w:keepLines/>
                  <w:spacing w:after="0"/>
                </w:pPr>
              </w:pPrChange>
            </w:pPr>
            <w:ins w:id="124" w:author="Huawei" w:date="2021-05-26T14:53:00Z">
              <w:r w:rsidRPr="004C384E">
                <w:rPr>
                  <w:rFonts w:ascii="Arial" w:eastAsia="宋体" w:hAnsi="Arial" w:cs="Arial"/>
                  <w:sz w:val="18"/>
                  <w:szCs w:val="18"/>
                  <w:lang w:eastAsia="zh-CN"/>
                </w:rPr>
                <w:t>For Slots 0 and Slot i, if mod(i, 10) = {8,9} for i from {0,…,39}</w:t>
              </w:r>
            </w:ins>
          </w:p>
        </w:tc>
        <w:tc>
          <w:tcPr>
            <w:tcW w:w="352" w:type="pct"/>
            <w:vAlign w:val="center"/>
          </w:tcPr>
          <w:p w14:paraId="4A1532CD" w14:textId="77777777" w:rsidR="00EF2DF9" w:rsidRPr="00661924" w:rsidRDefault="00EF2DF9" w:rsidP="00D135B7">
            <w:pPr>
              <w:keepNext/>
              <w:keepLines/>
              <w:spacing w:after="0"/>
              <w:jc w:val="center"/>
              <w:rPr>
                <w:ins w:id="125" w:author="Huawei" w:date="2021-05-26T14:53:00Z"/>
                <w:rFonts w:ascii="Arial" w:eastAsia="宋体" w:hAnsi="Arial" w:cs="Arial"/>
                <w:sz w:val="18"/>
                <w:szCs w:val="18"/>
              </w:rPr>
            </w:pPr>
          </w:p>
        </w:tc>
        <w:tc>
          <w:tcPr>
            <w:tcW w:w="642" w:type="pct"/>
            <w:vAlign w:val="center"/>
          </w:tcPr>
          <w:p w14:paraId="2A4AC348" w14:textId="1F3A1133" w:rsidR="00EF2DF9" w:rsidRPr="00661924" w:rsidRDefault="00EF2DF9" w:rsidP="00D135B7">
            <w:pPr>
              <w:keepNext/>
              <w:keepLines/>
              <w:spacing w:after="0"/>
              <w:jc w:val="center"/>
              <w:rPr>
                <w:ins w:id="126" w:author="Huawei" w:date="2021-05-26T14:53:00Z"/>
                <w:rFonts w:ascii="Arial" w:eastAsia="宋体" w:hAnsi="Arial" w:cs="Arial"/>
                <w:sz w:val="18"/>
                <w:szCs w:val="18"/>
                <w:lang w:eastAsia="zh-CN"/>
              </w:rPr>
            </w:pPr>
            <w:ins w:id="127" w:author="Huawei" w:date="2021-05-26T14:53: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642" w:type="pct"/>
            <w:vAlign w:val="center"/>
          </w:tcPr>
          <w:p w14:paraId="11326EB6" w14:textId="62ED87DF" w:rsidR="00EF2DF9" w:rsidRPr="00661924" w:rsidRDefault="00EF2DF9" w:rsidP="00D135B7">
            <w:pPr>
              <w:keepNext/>
              <w:keepLines/>
              <w:spacing w:after="0"/>
              <w:jc w:val="center"/>
              <w:rPr>
                <w:ins w:id="128" w:author="Huawei" w:date="2021-05-26T14:53:00Z"/>
                <w:rFonts w:ascii="Arial" w:eastAsia="宋体" w:hAnsi="Arial" w:cs="Arial"/>
                <w:sz w:val="18"/>
                <w:szCs w:val="18"/>
                <w:lang w:eastAsia="zh-CN"/>
              </w:rPr>
            </w:pPr>
            <w:ins w:id="129" w:author="Huawei" w:date="2021-05-26T14:53: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642" w:type="pct"/>
            <w:vAlign w:val="center"/>
          </w:tcPr>
          <w:p w14:paraId="56CDEF84" w14:textId="646A9505" w:rsidR="00EF2DF9" w:rsidRPr="00661924" w:rsidRDefault="00EF2DF9" w:rsidP="00D135B7">
            <w:pPr>
              <w:keepNext/>
              <w:keepLines/>
              <w:spacing w:after="0"/>
              <w:jc w:val="center"/>
              <w:rPr>
                <w:ins w:id="130" w:author="Huawei" w:date="2021-05-26T14:53:00Z"/>
                <w:rFonts w:ascii="Arial" w:eastAsia="宋体" w:hAnsi="Arial" w:cs="Arial"/>
                <w:sz w:val="18"/>
                <w:szCs w:val="18"/>
                <w:lang w:eastAsia="zh-CN"/>
              </w:rPr>
            </w:pPr>
            <w:ins w:id="131" w:author="Huawei" w:date="2021-05-26T14:53: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642" w:type="pct"/>
            <w:vAlign w:val="center"/>
          </w:tcPr>
          <w:p w14:paraId="356A8C05" w14:textId="7403A194" w:rsidR="00EF2DF9" w:rsidRPr="00661924" w:rsidRDefault="00EF2DF9" w:rsidP="00D135B7">
            <w:pPr>
              <w:keepNext/>
              <w:keepLines/>
              <w:spacing w:after="0"/>
              <w:jc w:val="center"/>
              <w:rPr>
                <w:ins w:id="132" w:author="Huawei" w:date="2021-05-26T14:53:00Z"/>
                <w:rFonts w:ascii="Arial" w:eastAsia="宋体" w:hAnsi="Arial" w:cs="Arial"/>
                <w:sz w:val="18"/>
                <w:szCs w:val="18"/>
                <w:lang w:eastAsia="zh-CN"/>
              </w:rPr>
            </w:pPr>
            <w:ins w:id="133" w:author="Huawei" w:date="2021-05-26T14:53: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403" w:type="pct"/>
            <w:vAlign w:val="center"/>
          </w:tcPr>
          <w:p w14:paraId="538A7953" w14:textId="77777777" w:rsidR="00EF2DF9" w:rsidRPr="00661924" w:rsidRDefault="00EF2DF9" w:rsidP="00D135B7">
            <w:pPr>
              <w:keepNext/>
              <w:keepLines/>
              <w:spacing w:after="0"/>
              <w:jc w:val="center"/>
              <w:rPr>
                <w:ins w:id="134" w:author="Huawei" w:date="2021-05-26T14:53:00Z"/>
                <w:rFonts w:ascii="Arial" w:eastAsia="宋体" w:hAnsi="Arial" w:cs="Arial"/>
                <w:sz w:val="18"/>
                <w:szCs w:val="18"/>
              </w:rPr>
            </w:pPr>
          </w:p>
        </w:tc>
      </w:tr>
      <w:tr w:rsidR="00761E95" w:rsidRPr="00661924" w14:paraId="614FB0B7" w14:textId="77777777" w:rsidTr="004C384E">
        <w:trPr>
          <w:jc w:val="center"/>
        </w:trPr>
        <w:tc>
          <w:tcPr>
            <w:tcW w:w="1676" w:type="pct"/>
            <w:vAlign w:val="center"/>
          </w:tcPr>
          <w:p w14:paraId="3F7B1050"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7 for i from {0,…,39}</w:t>
            </w:r>
          </w:p>
        </w:tc>
        <w:tc>
          <w:tcPr>
            <w:tcW w:w="352" w:type="pct"/>
            <w:vAlign w:val="center"/>
          </w:tcPr>
          <w:p w14:paraId="6F2DB0DD"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46E70C6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w:t>
            </w:r>
          </w:p>
        </w:tc>
        <w:tc>
          <w:tcPr>
            <w:tcW w:w="642" w:type="pct"/>
            <w:vAlign w:val="center"/>
          </w:tcPr>
          <w:p w14:paraId="28D326C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w:t>
            </w:r>
          </w:p>
        </w:tc>
        <w:tc>
          <w:tcPr>
            <w:tcW w:w="642" w:type="pct"/>
            <w:vAlign w:val="center"/>
          </w:tcPr>
          <w:p w14:paraId="478380F3"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12</w:t>
            </w:r>
          </w:p>
        </w:tc>
        <w:tc>
          <w:tcPr>
            <w:tcW w:w="642" w:type="pct"/>
            <w:vAlign w:val="center"/>
          </w:tcPr>
          <w:p w14:paraId="1AF6D042"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12</w:t>
            </w:r>
          </w:p>
        </w:tc>
        <w:tc>
          <w:tcPr>
            <w:tcW w:w="403" w:type="pct"/>
            <w:vAlign w:val="center"/>
          </w:tcPr>
          <w:p w14:paraId="09A02FA0" w14:textId="77777777" w:rsidR="00761E95" w:rsidRPr="00661924" w:rsidRDefault="00761E95" w:rsidP="00D135B7">
            <w:pPr>
              <w:keepNext/>
              <w:keepLines/>
              <w:spacing w:after="0"/>
              <w:jc w:val="center"/>
              <w:rPr>
                <w:rFonts w:ascii="Arial" w:eastAsia="宋体" w:hAnsi="Arial"/>
                <w:sz w:val="18"/>
              </w:rPr>
            </w:pPr>
          </w:p>
        </w:tc>
      </w:tr>
      <w:tr w:rsidR="00761E95" w:rsidRPr="00661924" w14:paraId="4132E10D" w14:textId="77777777" w:rsidTr="004C384E">
        <w:trPr>
          <w:jc w:val="center"/>
        </w:trPr>
        <w:tc>
          <w:tcPr>
            <w:tcW w:w="1676" w:type="pct"/>
            <w:vAlign w:val="center"/>
          </w:tcPr>
          <w:p w14:paraId="493B4109"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{0,1,2,3,4,5,</w:t>
            </w:r>
            <w:r w:rsidRPr="00661924">
              <w:rPr>
                <w:rFonts w:ascii="Arial" w:eastAsia="宋体" w:hAnsi="Arial" w:cs="Arial" w:hint="eastAsia"/>
                <w:sz w:val="18"/>
                <w:szCs w:val="18"/>
                <w:lang w:eastAsia="zh-CN"/>
              </w:rPr>
              <w:t>6</w:t>
            </w:r>
            <w:r w:rsidRPr="00661924">
              <w:rPr>
                <w:rFonts w:ascii="Arial" w:eastAsia="宋体" w:hAnsi="Arial" w:cs="Arial"/>
                <w:sz w:val="18"/>
                <w:szCs w:val="18"/>
              </w:rPr>
              <w:t>} for i from {1,…,39}</w:t>
            </w:r>
          </w:p>
        </w:tc>
        <w:tc>
          <w:tcPr>
            <w:tcW w:w="352" w:type="pct"/>
            <w:vAlign w:val="center"/>
          </w:tcPr>
          <w:p w14:paraId="013AC6F9"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46EFE39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w:t>
            </w:r>
          </w:p>
        </w:tc>
        <w:tc>
          <w:tcPr>
            <w:tcW w:w="642" w:type="pct"/>
            <w:vAlign w:val="center"/>
          </w:tcPr>
          <w:p w14:paraId="7BFC283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w:t>
            </w:r>
          </w:p>
        </w:tc>
        <w:tc>
          <w:tcPr>
            <w:tcW w:w="642" w:type="pct"/>
            <w:vAlign w:val="center"/>
          </w:tcPr>
          <w:p w14:paraId="139EFEE0"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24</w:t>
            </w:r>
          </w:p>
        </w:tc>
        <w:tc>
          <w:tcPr>
            <w:tcW w:w="642" w:type="pct"/>
            <w:vAlign w:val="center"/>
          </w:tcPr>
          <w:p w14:paraId="55A4A2D4"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24</w:t>
            </w:r>
          </w:p>
        </w:tc>
        <w:tc>
          <w:tcPr>
            <w:tcW w:w="403" w:type="pct"/>
            <w:vAlign w:val="center"/>
          </w:tcPr>
          <w:p w14:paraId="2807757C" w14:textId="77777777" w:rsidR="00761E95" w:rsidRPr="00661924" w:rsidRDefault="00761E95" w:rsidP="00D135B7">
            <w:pPr>
              <w:keepNext/>
              <w:keepLines/>
              <w:spacing w:after="0"/>
              <w:jc w:val="center"/>
              <w:rPr>
                <w:rFonts w:ascii="Arial" w:eastAsia="宋体" w:hAnsi="Arial"/>
                <w:sz w:val="18"/>
              </w:rPr>
            </w:pPr>
          </w:p>
        </w:tc>
      </w:tr>
      <w:tr w:rsidR="00761E95" w:rsidRPr="00661924" w14:paraId="748C6E37" w14:textId="77777777" w:rsidTr="004C384E">
        <w:trPr>
          <w:jc w:val="center"/>
        </w:trPr>
        <w:tc>
          <w:tcPr>
            <w:tcW w:w="1676" w:type="pct"/>
            <w:vAlign w:val="center"/>
          </w:tcPr>
          <w:p w14:paraId="57F082BE"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Overhead</w:t>
            </w:r>
            <w:r w:rsidRPr="00661924">
              <w:rPr>
                <w:rFonts w:ascii="Arial" w:eastAsia="宋体" w:hAnsi="Arial" w:cs="Arial"/>
                <w:sz w:val="18"/>
                <w:szCs w:val="18"/>
                <w:lang w:val="en-US"/>
              </w:rPr>
              <w:t xml:space="preserve"> for TBS determination</w:t>
            </w:r>
          </w:p>
        </w:tc>
        <w:tc>
          <w:tcPr>
            <w:tcW w:w="352" w:type="pct"/>
            <w:vAlign w:val="center"/>
          </w:tcPr>
          <w:p w14:paraId="40D496C1"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36A83AE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0</w:t>
            </w:r>
          </w:p>
        </w:tc>
        <w:tc>
          <w:tcPr>
            <w:tcW w:w="642" w:type="pct"/>
            <w:vAlign w:val="center"/>
          </w:tcPr>
          <w:p w14:paraId="6EE7E8F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0</w:t>
            </w:r>
          </w:p>
        </w:tc>
        <w:tc>
          <w:tcPr>
            <w:tcW w:w="642" w:type="pct"/>
            <w:vAlign w:val="center"/>
          </w:tcPr>
          <w:p w14:paraId="51E0FEA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0</w:t>
            </w:r>
          </w:p>
        </w:tc>
        <w:tc>
          <w:tcPr>
            <w:tcW w:w="642" w:type="pct"/>
            <w:vAlign w:val="center"/>
          </w:tcPr>
          <w:p w14:paraId="3F9746D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0</w:t>
            </w:r>
          </w:p>
        </w:tc>
        <w:tc>
          <w:tcPr>
            <w:tcW w:w="403" w:type="pct"/>
            <w:vAlign w:val="center"/>
          </w:tcPr>
          <w:p w14:paraId="29852941"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0214AC12" w14:textId="77777777" w:rsidTr="004C384E">
        <w:trPr>
          <w:jc w:val="center"/>
        </w:trPr>
        <w:tc>
          <w:tcPr>
            <w:tcW w:w="1676" w:type="pct"/>
            <w:vAlign w:val="center"/>
          </w:tcPr>
          <w:p w14:paraId="4A6D1862"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Information Bit Payload per Slot </w:t>
            </w:r>
          </w:p>
        </w:tc>
        <w:tc>
          <w:tcPr>
            <w:tcW w:w="352" w:type="pct"/>
            <w:vAlign w:val="center"/>
          </w:tcPr>
          <w:p w14:paraId="564D50BA"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6F1EC356"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0A38BD4C"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3DC2B43F"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7189B218" w14:textId="77777777" w:rsidR="00761E95" w:rsidRPr="00661924" w:rsidRDefault="00761E95" w:rsidP="00D135B7">
            <w:pPr>
              <w:keepNext/>
              <w:keepLines/>
              <w:spacing w:after="0"/>
              <w:jc w:val="center"/>
              <w:rPr>
                <w:rFonts w:ascii="Arial" w:eastAsia="宋体" w:hAnsi="Arial" w:cs="Arial"/>
                <w:sz w:val="18"/>
                <w:szCs w:val="18"/>
              </w:rPr>
            </w:pPr>
          </w:p>
        </w:tc>
        <w:tc>
          <w:tcPr>
            <w:tcW w:w="403" w:type="pct"/>
            <w:vAlign w:val="center"/>
          </w:tcPr>
          <w:p w14:paraId="4A82416C"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290D21D9" w14:textId="77777777" w:rsidTr="004C384E">
        <w:trPr>
          <w:jc w:val="center"/>
        </w:trPr>
        <w:tc>
          <w:tcPr>
            <w:tcW w:w="1676" w:type="pct"/>
            <w:vAlign w:val="center"/>
          </w:tcPr>
          <w:p w14:paraId="6E19EE3A"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0 and Slot i, if mod(i, 10) = {8,9} for i from {0,…,39}</w:t>
            </w:r>
          </w:p>
        </w:tc>
        <w:tc>
          <w:tcPr>
            <w:tcW w:w="352" w:type="pct"/>
            <w:vAlign w:val="center"/>
          </w:tcPr>
          <w:p w14:paraId="73D5100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42" w:type="pct"/>
            <w:vAlign w:val="center"/>
          </w:tcPr>
          <w:p w14:paraId="4FD5793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642" w:type="pct"/>
            <w:vAlign w:val="center"/>
          </w:tcPr>
          <w:p w14:paraId="4B974F1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642" w:type="pct"/>
            <w:vAlign w:val="center"/>
          </w:tcPr>
          <w:p w14:paraId="06C26D6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642" w:type="pct"/>
            <w:vAlign w:val="center"/>
          </w:tcPr>
          <w:p w14:paraId="6BEC549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403" w:type="pct"/>
            <w:vAlign w:val="center"/>
          </w:tcPr>
          <w:p w14:paraId="64764A4C"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01D29031" w14:textId="77777777" w:rsidTr="004C384E">
        <w:trPr>
          <w:jc w:val="center"/>
        </w:trPr>
        <w:tc>
          <w:tcPr>
            <w:tcW w:w="1676" w:type="pct"/>
            <w:vAlign w:val="center"/>
          </w:tcPr>
          <w:p w14:paraId="77D84C4F"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7 for i from {0,…,39}</w:t>
            </w:r>
          </w:p>
        </w:tc>
        <w:tc>
          <w:tcPr>
            <w:tcW w:w="352" w:type="pct"/>
            <w:vAlign w:val="center"/>
          </w:tcPr>
          <w:p w14:paraId="3FF461A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42" w:type="pct"/>
            <w:shd w:val="clear" w:color="auto" w:fill="auto"/>
            <w:vAlign w:val="center"/>
          </w:tcPr>
          <w:p w14:paraId="1D53B76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8456</w:t>
            </w:r>
          </w:p>
        </w:tc>
        <w:tc>
          <w:tcPr>
            <w:tcW w:w="642" w:type="pct"/>
            <w:shd w:val="clear" w:color="auto" w:fill="auto"/>
            <w:vAlign w:val="center"/>
          </w:tcPr>
          <w:p w14:paraId="2FB00C4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16896</w:t>
            </w:r>
          </w:p>
        </w:tc>
        <w:tc>
          <w:tcPr>
            <w:tcW w:w="642" w:type="pct"/>
            <w:shd w:val="clear" w:color="auto" w:fill="auto"/>
            <w:vAlign w:val="center"/>
          </w:tcPr>
          <w:p w14:paraId="0FD34D5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22032</w:t>
            </w:r>
          </w:p>
        </w:tc>
        <w:tc>
          <w:tcPr>
            <w:tcW w:w="642" w:type="pct"/>
            <w:shd w:val="clear" w:color="auto" w:fill="auto"/>
            <w:vAlign w:val="center"/>
          </w:tcPr>
          <w:p w14:paraId="384BDF9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29192</w:t>
            </w:r>
          </w:p>
        </w:tc>
        <w:tc>
          <w:tcPr>
            <w:tcW w:w="403" w:type="pct"/>
            <w:shd w:val="clear" w:color="auto" w:fill="auto"/>
            <w:vAlign w:val="center"/>
          </w:tcPr>
          <w:p w14:paraId="51CEB3BF"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197EBEF0" w14:textId="77777777" w:rsidTr="004C384E">
        <w:trPr>
          <w:jc w:val="center"/>
        </w:trPr>
        <w:tc>
          <w:tcPr>
            <w:tcW w:w="1676" w:type="pct"/>
            <w:vAlign w:val="center"/>
          </w:tcPr>
          <w:p w14:paraId="05F24733"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{0,1,2,3,4,5,</w:t>
            </w:r>
            <w:r w:rsidRPr="00661924">
              <w:rPr>
                <w:rFonts w:ascii="Arial" w:eastAsia="宋体" w:hAnsi="Arial" w:cs="Arial" w:hint="eastAsia"/>
                <w:sz w:val="18"/>
                <w:szCs w:val="18"/>
                <w:lang w:eastAsia="zh-CN"/>
              </w:rPr>
              <w:t>6</w:t>
            </w:r>
            <w:r w:rsidRPr="00661924">
              <w:rPr>
                <w:rFonts w:ascii="Arial" w:eastAsia="宋体" w:hAnsi="Arial" w:cs="Arial"/>
                <w:sz w:val="18"/>
                <w:szCs w:val="18"/>
              </w:rPr>
              <w:t>} for i from {1,…,39}</w:t>
            </w:r>
          </w:p>
        </w:tc>
        <w:tc>
          <w:tcPr>
            <w:tcW w:w="352" w:type="pct"/>
            <w:vAlign w:val="center"/>
          </w:tcPr>
          <w:p w14:paraId="3AA2272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42" w:type="pct"/>
            <w:shd w:val="clear" w:color="auto" w:fill="auto"/>
            <w:vAlign w:val="center"/>
          </w:tcPr>
          <w:p w14:paraId="79C3DEE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26632</w:t>
            </w:r>
          </w:p>
        </w:tc>
        <w:tc>
          <w:tcPr>
            <w:tcW w:w="642" w:type="pct"/>
            <w:shd w:val="clear" w:color="auto" w:fill="auto"/>
            <w:vAlign w:val="center"/>
          </w:tcPr>
          <w:p w14:paraId="6A4BA1E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53288</w:t>
            </w:r>
          </w:p>
        </w:tc>
        <w:tc>
          <w:tcPr>
            <w:tcW w:w="642" w:type="pct"/>
            <w:shd w:val="clear" w:color="auto" w:fill="auto"/>
            <w:vAlign w:val="center"/>
          </w:tcPr>
          <w:p w14:paraId="7290091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73776</w:t>
            </w:r>
          </w:p>
        </w:tc>
        <w:tc>
          <w:tcPr>
            <w:tcW w:w="642" w:type="pct"/>
            <w:shd w:val="clear" w:color="auto" w:fill="auto"/>
            <w:vAlign w:val="center"/>
          </w:tcPr>
          <w:p w14:paraId="1AB9AB3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98376</w:t>
            </w:r>
          </w:p>
        </w:tc>
        <w:tc>
          <w:tcPr>
            <w:tcW w:w="403" w:type="pct"/>
            <w:shd w:val="clear" w:color="auto" w:fill="auto"/>
            <w:vAlign w:val="center"/>
          </w:tcPr>
          <w:p w14:paraId="5FE9701C"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5F1BDF" w14:paraId="5C2C2CE8" w14:textId="77777777" w:rsidTr="004C384E">
        <w:trPr>
          <w:jc w:val="center"/>
        </w:trPr>
        <w:tc>
          <w:tcPr>
            <w:tcW w:w="1676" w:type="pct"/>
            <w:vAlign w:val="center"/>
          </w:tcPr>
          <w:p w14:paraId="2E6FABB8" w14:textId="77777777" w:rsidR="00761E95" w:rsidRPr="00661924" w:rsidRDefault="00761E95" w:rsidP="00D135B7">
            <w:pPr>
              <w:keepNext/>
              <w:keepLines/>
              <w:spacing w:after="0"/>
              <w:rPr>
                <w:rFonts w:ascii="Arial" w:eastAsia="宋体" w:hAnsi="Arial" w:cs="Arial"/>
                <w:sz w:val="18"/>
                <w:szCs w:val="18"/>
                <w:lang w:val="sv-FI"/>
              </w:rPr>
            </w:pPr>
            <w:r w:rsidRPr="00661924">
              <w:rPr>
                <w:rFonts w:ascii="Arial" w:eastAsia="宋体" w:hAnsi="Arial" w:cs="Arial"/>
                <w:sz w:val="18"/>
                <w:szCs w:val="18"/>
                <w:lang w:val="sv-FI"/>
              </w:rPr>
              <w:t>Transport block CRC per Slot</w:t>
            </w:r>
          </w:p>
        </w:tc>
        <w:tc>
          <w:tcPr>
            <w:tcW w:w="352" w:type="pct"/>
            <w:vAlign w:val="center"/>
          </w:tcPr>
          <w:p w14:paraId="0D1B83F8"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642" w:type="pct"/>
            <w:vAlign w:val="center"/>
          </w:tcPr>
          <w:p w14:paraId="73A27790"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642" w:type="pct"/>
            <w:vAlign w:val="center"/>
          </w:tcPr>
          <w:p w14:paraId="3AD1D18A"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642" w:type="pct"/>
            <w:vAlign w:val="center"/>
          </w:tcPr>
          <w:p w14:paraId="1E606949"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642" w:type="pct"/>
            <w:vAlign w:val="center"/>
          </w:tcPr>
          <w:p w14:paraId="73B3DA4D"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403" w:type="pct"/>
            <w:vAlign w:val="center"/>
          </w:tcPr>
          <w:p w14:paraId="55CAB26F" w14:textId="77777777" w:rsidR="00761E95" w:rsidRPr="00661924" w:rsidRDefault="00761E95" w:rsidP="00D135B7">
            <w:pPr>
              <w:keepNext/>
              <w:keepLines/>
              <w:spacing w:after="0"/>
              <w:jc w:val="center"/>
              <w:rPr>
                <w:rFonts w:ascii="Arial" w:eastAsia="宋体" w:hAnsi="Arial" w:cs="Arial"/>
                <w:sz w:val="18"/>
                <w:szCs w:val="18"/>
                <w:lang w:val="sv-FI"/>
              </w:rPr>
            </w:pPr>
          </w:p>
        </w:tc>
      </w:tr>
      <w:tr w:rsidR="00761E95" w:rsidRPr="00661924" w14:paraId="1144FEA5" w14:textId="77777777" w:rsidTr="004C384E">
        <w:trPr>
          <w:jc w:val="center"/>
        </w:trPr>
        <w:tc>
          <w:tcPr>
            <w:tcW w:w="1676" w:type="pct"/>
            <w:vAlign w:val="center"/>
          </w:tcPr>
          <w:p w14:paraId="25C39F4B"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lang w:val="sv-FI"/>
              </w:rPr>
              <w:t xml:space="preserve">  </w:t>
            </w:r>
            <w:r w:rsidRPr="00661924">
              <w:rPr>
                <w:rFonts w:ascii="Arial" w:eastAsia="宋体" w:hAnsi="Arial" w:cs="Arial"/>
                <w:sz w:val="18"/>
                <w:szCs w:val="18"/>
              </w:rPr>
              <w:t>For Slots 0 and Slot i, if mod(i, 10) = {8,9} for i from {0,…,39}</w:t>
            </w:r>
          </w:p>
        </w:tc>
        <w:tc>
          <w:tcPr>
            <w:tcW w:w="352" w:type="pct"/>
            <w:vAlign w:val="center"/>
          </w:tcPr>
          <w:p w14:paraId="5CC2C00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42" w:type="pct"/>
            <w:vAlign w:val="center"/>
          </w:tcPr>
          <w:p w14:paraId="364CFCA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642" w:type="pct"/>
            <w:vAlign w:val="center"/>
          </w:tcPr>
          <w:p w14:paraId="4286143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642" w:type="pct"/>
            <w:vAlign w:val="center"/>
          </w:tcPr>
          <w:p w14:paraId="2CC1A77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642" w:type="pct"/>
            <w:vAlign w:val="center"/>
          </w:tcPr>
          <w:p w14:paraId="1C42704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403" w:type="pct"/>
            <w:vAlign w:val="center"/>
          </w:tcPr>
          <w:p w14:paraId="3BD90FEE"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1B683C0A" w14:textId="77777777" w:rsidTr="004C384E">
        <w:trPr>
          <w:jc w:val="center"/>
        </w:trPr>
        <w:tc>
          <w:tcPr>
            <w:tcW w:w="1676" w:type="pct"/>
            <w:vAlign w:val="center"/>
          </w:tcPr>
          <w:p w14:paraId="1EE9C9F9"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7 for i from {0,…,39}</w:t>
            </w:r>
          </w:p>
        </w:tc>
        <w:tc>
          <w:tcPr>
            <w:tcW w:w="352" w:type="pct"/>
            <w:vAlign w:val="center"/>
          </w:tcPr>
          <w:p w14:paraId="09F61A9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42" w:type="pct"/>
            <w:vAlign w:val="center"/>
          </w:tcPr>
          <w:p w14:paraId="4167EBF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w:t>
            </w:r>
          </w:p>
        </w:tc>
        <w:tc>
          <w:tcPr>
            <w:tcW w:w="642" w:type="pct"/>
            <w:vAlign w:val="center"/>
          </w:tcPr>
          <w:p w14:paraId="4AD4A1B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w:t>
            </w:r>
          </w:p>
        </w:tc>
        <w:tc>
          <w:tcPr>
            <w:tcW w:w="642" w:type="pct"/>
            <w:vAlign w:val="center"/>
          </w:tcPr>
          <w:p w14:paraId="5A4D101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w:t>
            </w:r>
          </w:p>
        </w:tc>
        <w:tc>
          <w:tcPr>
            <w:tcW w:w="642" w:type="pct"/>
            <w:vAlign w:val="center"/>
          </w:tcPr>
          <w:p w14:paraId="59704DE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w:t>
            </w:r>
          </w:p>
        </w:tc>
        <w:tc>
          <w:tcPr>
            <w:tcW w:w="403" w:type="pct"/>
            <w:vAlign w:val="center"/>
          </w:tcPr>
          <w:p w14:paraId="44696C30"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44502A9B" w14:textId="77777777" w:rsidTr="004C384E">
        <w:trPr>
          <w:jc w:val="center"/>
        </w:trPr>
        <w:tc>
          <w:tcPr>
            <w:tcW w:w="1676" w:type="pct"/>
            <w:vAlign w:val="center"/>
          </w:tcPr>
          <w:p w14:paraId="08D413DE"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{0,1,2,3,4,5,</w:t>
            </w:r>
            <w:r w:rsidRPr="00661924">
              <w:rPr>
                <w:rFonts w:ascii="Arial" w:eastAsia="宋体" w:hAnsi="Arial" w:cs="Arial" w:hint="eastAsia"/>
                <w:sz w:val="18"/>
                <w:szCs w:val="18"/>
                <w:lang w:eastAsia="zh-CN"/>
              </w:rPr>
              <w:t>6</w:t>
            </w:r>
            <w:r w:rsidRPr="00661924">
              <w:rPr>
                <w:rFonts w:ascii="Arial" w:eastAsia="宋体" w:hAnsi="Arial" w:cs="Arial"/>
                <w:sz w:val="18"/>
                <w:szCs w:val="18"/>
              </w:rPr>
              <w:t>}for i from {1,…,39}</w:t>
            </w:r>
          </w:p>
        </w:tc>
        <w:tc>
          <w:tcPr>
            <w:tcW w:w="352" w:type="pct"/>
            <w:vAlign w:val="center"/>
          </w:tcPr>
          <w:p w14:paraId="4B0AE30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42" w:type="pct"/>
            <w:vAlign w:val="center"/>
          </w:tcPr>
          <w:p w14:paraId="7BB4199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w:t>
            </w:r>
          </w:p>
        </w:tc>
        <w:tc>
          <w:tcPr>
            <w:tcW w:w="642" w:type="pct"/>
            <w:vAlign w:val="center"/>
          </w:tcPr>
          <w:p w14:paraId="4745DF5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w:t>
            </w:r>
          </w:p>
        </w:tc>
        <w:tc>
          <w:tcPr>
            <w:tcW w:w="642" w:type="pct"/>
            <w:vAlign w:val="center"/>
          </w:tcPr>
          <w:p w14:paraId="5E94E1D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w:t>
            </w:r>
          </w:p>
        </w:tc>
        <w:tc>
          <w:tcPr>
            <w:tcW w:w="642" w:type="pct"/>
            <w:vAlign w:val="center"/>
          </w:tcPr>
          <w:p w14:paraId="10A8F6E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w:t>
            </w:r>
          </w:p>
        </w:tc>
        <w:tc>
          <w:tcPr>
            <w:tcW w:w="403" w:type="pct"/>
            <w:vAlign w:val="center"/>
          </w:tcPr>
          <w:p w14:paraId="3D1406A8"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708909BC" w14:textId="77777777" w:rsidTr="004C384E">
        <w:trPr>
          <w:jc w:val="center"/>
        </w:trPr>
        <w:tc>
          <w:tcPr>
            <w:tcW w:w="1676" w:type="pct"/>
            <w:vAlign w:val="center"/>
          </w:tcPr>
          <w:p w14:paraId="527F5267"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Code Blocks per Slot</w:t>
            </w:r>
          </w:p>
        </w:tc>
        <w:tc>
          <w:tcPr>
            <w:tcW w:w="352" w:type="pct"/>
            <w:vAlign w:val="center"/>
          </w:tcPr>
          <w:p w14:paraId="798907F1"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1902902E"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1261F048"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524BBD24"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3EA3F6C1" w14:textId="77777777" w:rsidR="00761E95" w:rsidRPr="00661924" w:rsidRDefault="00761E95" w:rsidP="00D135B7">
            <w:pPr>
              <w:keepNext/>
              <w:keepLines/>
              <w:spacing w:after="0"/>
              <w:jc w:val="center"/>
              <w:rPr>
                <w:rFonts w:ascii="Arial" w:eastAsia="宋体" w:hAnsi="Arial" w:cs="Arial"/>
                <w:sz w:val="18"/>
                <w:szCs w:val="18"/>
              </w:rPr>
            </w:pPr>
          </w:p>
        </w:tc>
        <w:tc>
          <w:tcPr>
            <w:tcW w:w="403" w:type="pct"/>
            <w:vAlign w:val="center"/>
          </w:tcPr>
          <w:p w14:paraId="333E1A70"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1B69D2C0" w14:textId="77777777" w:rsidTr="004C384E">
        <w:trPr>
          <w:jc w:val="center"/>
        </w:trPr>
        <w:tc>
          <w:tcPr>
            <w:tcW w:w="1676" w:type="pct"/>
            <w:vAlign w:val="center"/>
          </w:tcPr>
          <w:p w14:paraId="54476356"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0 and Slot i, if mod(i, 10) = {8,9} for i from {0,…,39}</w:t>
            </w:r>
          </w:p>
        </w:tc>
        <w:tc>
          <w:tcPr>
            <w:tcW w:w="352" w:type="pct"/>
            <w:vAlign w:val="center"/>
          </w:tcPr>
          <w:p w14:paraId="51BAC5C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642" w:type="pct"/>
            <w:vAlign w:val="center"/>
          </w:tcPr>
          <w:p w14:paraId="0541BCC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642" w:type="pct"/>
            <w:vAlign w:val="center"/>
          </w:tcPr>
          <w:p w14:paraId="45F4108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642" w:type="pct"/>
            <w:vAlign w:val="center"/>
          </w:tcPr>
          <w:p w14:paraId="3F2C17D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642" w:type="pct"/>
            <w:vAlign w:val="center"/>
          </w:tcPr>
          <w:p w14:paraId="199C51E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403" w:type="pct"/>
            <w:vAlign w:val="center"/>
          </w:tcPr>
          <w:p w14:paraId="1CFFC65E"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190131CF" w14:textId="77777777" w:rsidTr="004C384E">
        <w:trPr>
          <w:jc w:val="center"/>
        </w:trPr>
        <w:tc>
          <w:tcPr>
            <w:tcW w:w="1676" w:type="pct"/>
            <w:vAlign w:val="center"/>
          </w:tcPr>
          <w:p w14:paraId="45C6D7FB"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7 for i from {0,…,39}</w:t>
            </w:r>
          </w:p>
        </w:tc>
        <w:tc>
          <w:tcPr>
            <w:tcW w:w="352" w:type="pct"/>
            <w:vAlign w:val="center"/>
          </w:tcPr>
          <w:p w14:paraId="785895E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642" w:type="pct"/>
            <w:vAlign w:val="center"/>
          </w:tcPr>
          <w:p w14:paraId="797C3B20" w14:textId="77777777" w:rsidR="00761E95" w:rsidRPr="00661924" w:rsidRDefault="00761E95" w:rsidP="00D135B7">
            <w:pPr>
              <w:keepNext/>
              <w:keepLines/>
              <w:spacing w:after="0"/>
              <w:jc w:val="center"/>
              <w:rPr>
                <w:rFonts w:ascii="Arial" w:eastAsia="宋体" w:hAnsi="Arial" w:cs="Arial"/>
                <w:sz w:val="18"/>
                <w:szCs w:val="18"/>
                <w:lang w:eastAsia="zh-CN"/>
              </w:rPr>
            </w:pPr>
            <w:r w:rsidRPr="00661924">
              <w:rPr>
                <w:rFonts w:ascii="Arial" w:eastAsia="宋体" w:hAnsi="Arial" w:cs="Arial" w:hint="eastAsia"/>
                <w:sz w:val="18"/>
                <w:szCs w:val="18"/>
                <w:lang w:eastAsia="zh-CN"/>
              </w:rPr>
              <w:t>2</w:t>
            </w:r>
          </w:p>
        </w:tc>
        <w:tc>
          <w:tcPr>
            <w:tcW w:w="642" w:type="pct"/>
            <w:vAlign w:val="center"/>
          </w:tcPr>
          <w:p w14:paraId="2DF5240D" w14:textId="77777777" w:rsidR="00761E95" w:rsidRPr="00661924" w:rsidRDefault="00761E95" w:rsidP="00D135B7">
            <w:pPr>
              <w:keepNext/>
              <w:keepLines/>
              <w:spacing w:after="0"/>
              <w:jc w:val="center"/>
              <w:rPr>
                <w:rFonts w:ascii="Arial" w:eastAsia="宋体" w:hAnsi="Arial" w:cs="Arial"/>
                <w:sz w:val="18"/>
                <w:szCs w:val="18"/>
                <w:lang w:eastAsia="zh-CN"/>
              </w:rPr>
            </w:pPr>
            <w:r w:rsidRPr="00661924">
              <w:rPr>
                <w:rFonts w:ascii="Arial" w:eastAsia="宋体" w:hAnsi="Arial" w:cs="Arial" w:hint="eastAsia"/>
                <w:sz w:val="18"/>
                <w:szCs w:val="18"/>
                <w:lang w:eastAsia="zh-CN"/>
              </w:rPr>
              <w:t>3</w:t>
            </w:r>
          </w:p>
        </w:tc>
        <w:tc>
          <w:tcPr>
            <w:tcW w:w="642" w:type="pct"/>
            <w:vAlign w:val="center"/>
          </w:tcPr>
          <w:p w14:paraId="3074D01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w:t>
            </w:r>
          </w:p>
        </w:tc>
        <w:tc>
          <w:tcPr>
            <w:tcW w:w="642" w:type="pct"/>
            <w:vAlign w:val="center"/>
          </w:tcPr>
          <w:p w14:paraId="0C5F627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4</w:t>
            </w:r>
          </w:p>
        </w:tc>
        <w:tc>
          <w:tcPr>
            <w:tcW w:w="403" w:type="pct"/>
            <w:vAlign w:val="center"/>
          </w:tcPr>
          <w:p w14:paraId="42502DFE"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532912CC" w14:textId="77777777" w:rsidTr="004C384E">
        <w:trPr>
          <w:jc w:val="center"/>
        </w:trPr>
        <w:tc>
          <w:tcPr>
            <w:tcW w:w="1676" w:type="pct"/>
            <w:vAlign w:val="center"/>
          </w:tcPr>
          <w:p w14:paraId="5DE07F14"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{0,1,2,3,4,5,</w:t>
            </w:r>
            <w:r w:rsidRPr="00661924">
              <w:rPr>
                <w:rFonts w:ascii="Arial" w:eastAsia="宋体" w:hAnsi="Arial" w:cs="Arial" w:hint="eastAsia"/>
                <w:sz w:val="18"/>
                <w:szCs w:val="18"/>
                <w:lang w:eastAsia="zh-CN"/>
              </w:rPr>
              <w:t>6</w:t>
            </w:r>
            <w:r w:rsidRPr="00661924">
              <w:rPr>
                <w:rFonts w:ascii="Arial" w:eastAsia="宋体" w:hAnsi="Arial" w:cs="Arial"/>
                <w:sz w:val="18"/>
                <w:szCs w:val="18"/>
              </w:rPr>
              <w:t>} for i from {1,…,39}</w:t>
            </w:r>
          </w:p>
        </w:tc>
        <w:tc>
          <w:tcPr>
            <w:tcW w:w="352" w:type="pct"/>
            <w:vAlign w:val="center"/>
          </w:tcPr>
          <w:p w14:paraId="08781AE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642" w:type="pct"/>
            <w:vAlign w:val="center"/>
          </w:tcPr>
          <w:p w14:paraId="02ACD45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4</w:t>
            </w:r>
          </w:p>
        </w:tc>
        <w:tc>
          <w:tcPr>
            <w:tcW w:w="642" w:type="pct"/>
            <w:vAlign w:val="center"/>
          </w:tcPr>
          <w:p w14:paraId="3B5A6E2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7</w:t>
            </w:r>
          </w:p>
        </w:tc>
        <w:tc>
          <w:tcPr>
            <w:tcW w:w="642" w:type="pct"/>
            <w:vAlign w:val="center"/>
          </w:tcPr>
          <w:p w14:paraId="17400378" w14:textId="77777777" w:rsidR="00761E95" w:rsidRPr="00661924" w:rsidRDefault="00761E95" w:rsidP="00D135B7">
            <w:pPr>
              <w:keepNext/>
              <w:keepLines/>
              <w:spacing w:after="0"/>
              <w:jc w:val="center"/>
              <w:rPr>
                <w:rFonts w:ascii="Arial" w:eastAsia="宋体" w:hAnsi="Arial" w:cs="Arial"/>
                <w:sz w:val="18"/>
                <w:szCs w:val="18"/>
                <w:lang w:eastAsia="zh-CN"/>
              </w:rPr>
            </w:pPr>
            <w:r w:rsidRPr="00661924">
              <w:rPr>
                <w:rFonts w:ascii="Arial" w:eastAsia="宋体" w:hAnsi="Arial" w:cs="Arial" w:hint="eastAsia"/>
                <w:sz w:val="18"/>
                <w:szCs w:val="18"/>
                <w:lang w:eastAsia="zh-CN"/>
              </w:rPr>
              <w:t>9</w:t>
            </w:r>
          </w:p>
        </w:tc>
        <w:tc>
          <w:tcPr>
            <w:tcW w:w="642" w:type="pct"/>
            <w:vAlign w:val="center"/>
          </w:tcPr>
          <w:p w14:paraId="0DD1D968" w14:textId="77777777" w:rsidR="00761E95" w:rsidRPr="00661924" w:rsidRDefault="00761E95" w:rsidP="00D135B7">
            <w:pPr>
              <w:keepNext/>
              <w:keepLines/>
              <w:spacing w:after="0"/>
              <w:jc w:val="center"/>
              <w:rPr>
                <w:rFonts w:ascii="Arial" w:eastAsia="宋体" w:hAnsi="Arial" w:cs="Arial"/>
                <w:sz w:val="18"/>
                <w:szCs w:val="18"/>
                <w:lang w:eastAsia="zh-CN"/>
              </w:rPr>
            </w:pPr>
            <w:r w:rsidRPr="00661924">
              <w:rPr>
                <w:rFonts w:ascii="Arial" w:eastAsia="宋体" w:hAnsi="Arial" w:cs="Arial" w:hint="eastAsia"/>
                <w:sz w:val="18"/>
                <w:szCs w:val="18"/>
                <w:lang w:eastAsia="zh-CN"/>
              </w:rPr>
              <w:t>12</w:t>
            </w:r>
          </w:p>
        </w:tc>
        <w:tc>
          <w:tcPr>
            <w:tcW w:w="403" w:type="pct"/>
            <w:vAlign w:val="center"/>
          </w:tcPr>
          <w:p w14:paraId="468E10D8"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212051CE" w14:textId="77777777" w:rsidTr="004C384E">
        <w:trPr>
          <w:jc w:val="center"/>
        </w:trPr>
        <w:tc>
          <w:tcPr>
            <w:tcW w:w="1676" w:type="pct"/>
            <w:vAlign w:val="center"/>
          </w:tcPr>
          <w:p w14:paraId="69C2FE43"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Binary Channel Bits Per Slot</w:t>
            </w:r>
          </w:p>
        </w:tc>
        <w:tc>
          <w:tcPr>
            <w:tcW w:w="352" w:type="pct"/>
            <w:vAlign w:val="center"/>
          </w:tcPr>
          <w:p w14:paraId="78A14E97"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5F50F987"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4081A7DB"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4911410B"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35F91D96" w14:textId="77777777" w:rsidR="00761E95" w:rsidRPr="00661924" w:rsidRDefault="00761E95" w:rsidP="00D135B7">
            <w:pPr>
              <w:keepNext/>
              <w:keepLines/>
              <w:spacing w:after="0"/>
              <w:jc w:val="center"/>
              <w:rPr>
                <w:rFonts w:ascii="Arial" w:eastAsia="宋体" w:hAnsi="Arial" w:cs="Arial"/>
                <w:sz w:val="18"/>
                <w:szCs w:val="18"/>
              </w:rPr>
            </w:pPr>
          </w:p>
        </w:tc>
        <w:tc>
          <w:tcPr>
            <w:tcW w:w="403" w:type="pct"/>
            <w:vAlign w:val="center"/>
          </w:tcPr>
          <w:p w14:paraId="30F0CE1F"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5FA6FDA7" w14:textId="77777777" w:rsidTr="004C384E">
        <w:trPr>
          <w:jc w:val="center"/>
        </w:trPr>
        <w:tc>
          <w:tcPr>
            <w:tcW w:w="1676" w:type="pct"/>
            <w:vAlign w:val="center"/>
          </w:tcPr>
          <w:p w14:paraId="6FEF1DCE"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0 and Slot i, if mod(i, 10) = {8,9} for i from {0,…,39}</w:t>
            </w:r>
          </w:p>
        </w:tc>
        <w:tc>
          <w:tcPr>
            <w:tcW w:w="352" w:type="pct"/>
            <w:vAlign w:val="center"/>
          </w:tcPr>
          <w:p w14:paraId="43575D1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42" w:type="pct"/>
            <w:vAlign w:val="center"/>
          </w:tcPr>
          <w:p w14:paraId="099B6C4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642" w:type="pct"/>
            <w:vAlign w:val="center"/>
          </w:tcPr>
          <w:p w14:paraId="2A951A9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642" w:type="pct"/>
            <w:vAlign w:val="center"/>
          </w:tcPr>
          <w:p w14:paraId="3528C01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642" w:type="pct"/>
            <w:vAlign w:val="center"/>
          </w:tcPr>
          <w:p w14:paraId="775DC13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403" w:type="pct"/>
            <w:vAlign w:val="center"/>
          </w:tcPr>
          <w:p w14:paraId="62C94D4A"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40F9FFE" w14:textId="77777777" w:rsidTr="004C384E">
        <w:trPr>
          <w:jc w:val="center"/>
        </w:trPr>
        <w:tc>
          <w:tcPr>
            <w:tcW w:w="1676" w:type="pct"/>
            <w:vAlign w:val="center"/>
          </w:tcPr>
          <w:p w14:paraId="245DCD7B"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i = 20, 21</w:t>
            </w:r>
          </w:p>
        </w:tc>
        <w:tc>
          <w:tcPr>
            <w:tcW w:w="352" w:type="pct"/>
            <w:vAlign w:val="center"/>
          </w:tcPr>
          <w:p w14:paraId="3DA0AB0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42" w:type="pct"/>
            <w:vAlign w:val="center"/>
          </w:tcPr>
          <w:p w14:paraId="57CEAA2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53424</w:t>
            </w:r>
          </w:p>
        </w:tc>
        <w:tc>
          <w:tcPr>
            <w:tcW w:w="642" w:type="pct"/>
            <w:vAlign w:val="center"/>
          </w:tcPr>
          <w:p w14:paraId="2E6255E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106848</w:t>
            </w:r>
          </w:p>
        </w:tc>
        <w:tc>
          <w:tcPr>
            <w:tcW w:w="642" w:type="pct"/>
            <w:vAlign w:val="center"/>
          </w:tcPr>
          <w:p w14:paraId="0D85B66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144008</w:t>
            </w:r>
          </w:p>
        </w:tc>
        <w:tc>
          <w:tcPr>
            <w:tcW w:w="642" w:type="pct"/>
            <w:vAlign w:val="center"/>
          </w:tcPr>
          <w:p w14:paraId="5DB2D46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193344</w:t>
            </w:r>
          </w:p>
        </w:tc>
        <w:tc>
          <w:tcPr>
            <w:tcW w:w="403" w:type="pct"/>
            <w:vAlign w:val="center"/>
          </w:tcPr>
          <w:p w14:paraId="308B1E21"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3DD90F6" w14:textId="77777777" w:rsidTr="004C384E">
        <w:trPr>
          <w:jc w:val="center"/>
        </w:trPr>
        <w:tc>
          <w:tcPr>
            <w:tcW w:w="1676" w:type="pct"/>
            <w:vAlign w:val="center"/>
          </w:tcPr>
          <w:p w14:paraId="4679C278"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7 for i from {0,…,39}</w:t>
            </w:r>
          </w:p>
        </w:tc>
        <w:tc>
          <w:tcPr>
            <w:tcW w:w="352" w:type="pct"/>
            <w:vAlign w:val="center"/>
          </w:tcPr>
          <w:p w14:paraId="48263E5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42" w:type="pct"/>
            <w:vAlign w:val="center"/>
          </w:tcPr>
          <w:p w14:paraId="7E32C47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17808</w:t>
            </w:r>
          </w:p>
        </w:tc>
        <w:tc>
          <w:tcPr>
            <w:tcW w:w="642" w:type="pct"/>
            <w:vAlign w:val="center"/>
          </w:tcPr>
          <w:p w14:paraId="7CA88EF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35616</w:t>
            </w:r>
          </w:p>
        </w:tc>
        <w:tc>
          <w:tcPr>
            <w:tcW w:w="642" w:type="pct"/>
            <w:vAlign w:val="center"/>
          </w:tcPr>
          <w:p w14:paraId="6981129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45792</w:t>
            </w:r>
          </w:p>
        </w:tc>
        <w:tc>
          <w:tcPr>
            <w:tcW w:w="642" w:type="pct"/>
            <w:vAlign w:val="center"/>
          </w:tcPr>
          <w:p w14:paraId="17B3E12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61056</w:t>
            </w:r>
          </w:p>
        </w:tc>
        <w:tc>
          <w:tcPr>
            <w:tcW w:w="403" w:type="pct"/>
            <w:vAlign w:val="center"/>
          </w:tcPr>
          <w:p w14:paraId="6AD0B5DB"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555DBAD6" w14:textId="77777777" w:rsidTr="004C384E">
        <w:trPr>
          <w:jc w:val="center"/>
        </w:trPr>
        <w:tc>
          <w:tcPr>
            <w:tcW w:w="1676" w:type="pct"/>
            <w:vAlign w:val="center"/>
          </w:tcPr>
          <w:p w14:paraId="460F17B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{0,1,2,3,4,5,</w:t>
            </w:r>
            <w:r w:rsidRPr="00661924">
              <w:rPr>
                <w:rFonts w:ascii="Arial" w:eastAsia="宋体" w:hAnsi="Arial" w:cs="Arial" w:hint="eastAsia"/>
                <w:sz w:val="18"/>
                <w:szCs w:val="18"/>
                <w:lang w:eastAsia="zh-CN"/>
              </w:rPr>
              <w:t>6</w:t>
            </w:r>
            <w:r w:rsidRPr="00661924">
              <w:rPr>
                <w:rFonts w:ascii="Arial" w:eastAsia="宋体" w:hAnsi="Arial" w:cs="Arial"/>
                <w:sz w:val="18"/>
                <w:szCs w:val="18"/>
              </w:rPr>
              <w:t>} for i from {1,…,19,22,…,39}</w:t>
            </w:r>
          </w:p>
        </w:tc>
        <w:tc>
          <w:tcPr>
            <w:tcW w:w="352" w:type="pct"/>
            <w:vAlign w:val="center"/>
          </w:tcPr>
          <w:p w14:paraId="4C0CB17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42" w:type="pct"/>
            <w:vAlign w:val="center"/>
          </w:tcPr>
          <w:p w14:paraId="1E01566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55968</w:t>
            </w:r>
          </w:p>
        </w:tc>
        <w:tc>
          <w:tcPr>
            <w:tcW w:w="642" w:type="pct"/>
            <w:vAlign w:val="center"/>
          </w:tcPr>
          <w:p w14:paraId="345DB43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111936</w:t>
            </w:r>
          </w:p>
        </w:tc>
        <w:tc>
          <w:tcPr>
            <w:tcW w:w="642" w:type="pct"/>
            <w:vAlign w:val="center"/>
          </w:tcPr>
          <w:p w14:paraId="09D8992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152640</w:t>
            </w:r>
          </w:p>
        </w:tc>
        <w:tc>
          <w:tcPr>
            <w:tcW w:w="642" w:type="pct"/>
            <w:vAlign w:val="center"/>
          </w:tcPr>
          <w:p w14:paraId="55780C7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203520</w:t>
            </w:r>
          </w:p>
        </w:tc>
        <w:tc>
          <w:tcPr>
            <w:tcW w:w="403" w:type="pct"/>
            <w:vAlign w:val="center"/>
          </w:tcPr>
          <w:p w14:paraId="7983EE66"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15E8C6DD" w14:textId="77777777" w:rsidTr="004C384E">
        <w:trPr>
          <w:trHeight w:val="70"/>
          <w:jc w:val="center"/>
        </w:trPr>
        <w:tc>
          <w:tcPr>
            <w:tcW w:w="1676" w:type="pct"/>
            <w:vAlign w:val="center"/>
          </w:tcPr>
          <w:p w14:paraId="07D58048"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Max. Throughput averaged over 2 frames</w:t>
            </w:r>
          </w:p>
        </w:tc>
        <w:tc>
          <w:tcPr>
            <w:tcW w:w="352" w:type="pct"/>
            <w:vAlign w:val="center"/>
          </w:tcPr>
          <w:p w14:paraId="24A70A2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Mbps</w:t>
            </w:r>
          </w:p>
        </w:tc>
        <w:tc>
          <w:tcPr>
            <w:tcW w:w="642" w:type="pct"/>
            <w:vAlign w:val="center"/>
          </w:tcPr>
          <w:p w14:paraId="373D0BE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37.644</w:t>
            </w:r>
          </w:p>
        </w:tc>
        <w:tc>
          <w:tcPr>
            <w:tcW w:w="642" w:type="pct"/>
            <w:vAlign w:val="center"/>
          </w:tcPr>
          <w:p w14:paraId="3BFF5EC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75.318</w:t>
            </w:r>
          </w:p>
        </w:tc>
        <w:tc>
          <w:tcPr>
            <w:tcW w:w="642" w:type="pct"/>
            <w:vAlign w:val="center"/>
          </w:tcPr>
          <w:p w14:paraId="4EE511A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104.004</w:t>
            </w:r>
          </w:p>
        </w:tc>
        <w:tc>
          <w:tcPr>
            <w:tcW w:w="642" w:type="pct"/>
            <w:vAlign w:val="center"/>
          </w:tcPr>
          <w:p w14:paraId="44E20C9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138.646</w:t>
            </w:r>
          </w:p>
        </w:tc>
        <w:tc>
          <w:tcPr>
            <w:tcW w:w="403" w:type="pct"/>
            <w:vAlign w:val="center"/>
          </w:tcPr>
          <w:p w14:paraId="2F09615C"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5018C02C" w14:textId="77777777" w:rsidTr="00D135B7">
        <w:trPr>
          <w:trHeight w:val="70"/>
          <w:jc w:val="center"/>
        </w:trPr>
        <w:tc>
          <w:tcPr>
            <w:tcW w:w="5000" w:type="pct"/>
            <w:gridSpan w:val="7"/>
          </w:tcPr>
          <w:p w14:paraId="1E21C7DB" w14:textId="77777777" w:rsidR="00761E95" w:rsidRPr="00661924" w:rsidRDefault="00761E95" w:rsidP="00D135B7">
            <w:pPr>
              <w:keepNext/>
              <w:keepLines/>
              <w:spacing w:after="0"/>
              <w:ind w:left="851" w:hanging="851"/>
              <w:rPr>
                <w:rFonts w:ascii="Arial" w:eastAsia="宋体" w:hAnsi="Arial" w:cs="Arial"/>
                <w:sz w:val="18"/>
                <w:szCs w:val="18"/>
              </w:rPr>
            </w:pPr>
            <w:r w:rsidRPr="00661924">
              <w:rPr>
                <w:rFonts w:ascii="Arial" w:eastAsia="宋体" w:hAnsi="Arial" w:cs="Arial"/>
                <w:sz w:val="18"/>
                <w:szCs w:val="18"/>
              </w:rPr>
              <w:t>Note 1:</w:t>
            </w:r>
            <w:r w:rsidRPr="00661924">
              <w:rPr>
                <w:rFonts w:ascii="Arial" w:eastAsia="宋体" w:hAnsi="Arial" w:cs="Arial"/>
                <w:sz w:val="18"/>
                <w:szCs w:val="18"/>
              </w:rPr>
              <w:tab/>
              <w:t xml:space="preserve">SS/PBCH block is transmitted in slot #0 with periodicity 20 </w:t>
            </w:r>
            <w:proofErr w:type="spellStart"/>
            <w:r w:rsidRPr="00661924">
              <w:rPr>
                <w:rFonts w:ascii="Arial" w:eastAsia="宋体" w:hAnsi="Arial" w:cs="Arial"/>
                <w:sz w:val="18"/>
                <w:szCs w:val="18"/>
              </w:rPr>
              <w:t>ms</w:t>
            </w:r>
            <w:proofErr w:type="spellEnd"/>
          </w:p>
          <w:p w14:paraId="10FCDF8C" w14:textId="77777777" w:rsidR="00761E95" w:rsidRPr="00661924" w:rsidRDefault="00761E95" w:rsidP="00D135B7">
            <w:pPr>
              <w:keepNext/>
              <w:keepLines/>
              <w:spacing w:after="0"/>
              <w:ind w:left="851" w:hanging="851"/>
              <w:rPr>
                <w:rFonts w:ascii="Arial" w:eastAsia="宋体" w:hAnsi="Arial" w:cs="Arial"/>
                <w:sz w:val="18"/>
                <w:szCs w:val="18"/>
              </w:rPr>
            </w:pPr>
            <w:r w:rsidRPr="00661924">
              <w:rPr>
                <w:rFonts w:ascii="Arial" w:eastAsia="宋体" w:hAnsi="Arial" w:cs="Arial"/>
                <w:sz w:val="18"/>
                <w:szCs w:val="18"/>
                <w:lang w:val="en-US"/>
              </w:rPr>
              <w:t>Note 2:</w:t>
            </w:r>
            <w:r w:rsidRPr="00661924">
              <w:rPr>
                <w:rFonts w:ascii="Arial" w:eastAsia="宋体" w:hAnsi="Arial" w:cs="Arial"/>
                <w:sz w:val="18"/>
                <w:szCs w:val="18"/>
              </w:rPr>
              <w:tab/>
            </w:r>
            <w:r w:rsidRPr="00661924">
              <w:rPr>
                <w:rFonts w:ascii="Arial" w:eastAsia="宋体" w:hAnsi="Arial" w:cs="Arial"/>
                <w:sz w:val="18"/>
                <w:szCs w:val="18"/>
                <w:lang w:val="en-US"/>
              </w:rPr>
              <w:t>Slot i is slot index per 2 frames</w:t>
            </w:r>
          </w:p>
        </w:tc>
      </w:tr>
    </w:tbl>
    <w:p w14:paraId="6091284E" w14:textId="77777777" w:rsidR="00761E95" w:rsidRPr="00661924" w:rsidRDefault="00761E95" w:rsidP="00761E95">
      <w:pPr>
        <w:rPr>
          <w:rFonts w:eastAsia="宋体"/>
        </w:rPr>
      </w:pPr>
    </w:p>
    <w:p w14:paraId="3BC42DC0" w14:textId="77777777" w:rsidR="00761E95" w:rsidRPr="00661924" w:rsidRDefault="00761E95" w:rsidP="00761E95">
      <w:pPr>
        <w:pStyle w:val="TH"/>
      </w:pPr>
      <w:r w:rsidRPr="00661924">
        <w:lastRenderedPageBreak/>
        <w:t>Table A.3.2.2.2-3: PDSCH Reference Channel for TDD UL-DL pattern FR1.30-1 (64QAM)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858"/>
        <w:gridCol w:w="1237"/>
        <w:gridCol w:w="1025"/>
        <w:gridCol w:w="1025"/>
        <w:gridCol w:w="1025"/>
        <w:gridCol w:w="1020"/>
      </w:tblGrid>
      <w:tr w:rsidR="00761E95" w:rsidRPr="00661924" w14:paraId="6A0FB82B" w14:textId="77777777" w:rsidTr="00D135B7">
        <w:trPr>
          <w:jc w:val="center"/>
        </w:trPr>
        <w:tc>
          <w:tcPr>
            <w:tcW w:w="1802" w:type="pct"/>
            <w:shd w:val="clear" w:color="auto" w:fill="auto"/>
            <w:vAlign w:val="center"/>
          </w:tcPr>
          <w:p w14:paraId="701BEA6D"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Parameter</w:t>
            </w:r>
          </w:p>
        </w:tc>
        <w:tc>
          <w:tcPr>
            <w:tcW w:w="461" w:type="pct"/>
            <w:shd w:val="clear" w:color="auto" w:fill="auto"/>
            <w:vAlign w:val="center"/>
          </w:tcPr>
          <w:p w14:paraId="79FD42F7"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Unit</w:t>
            </w:r>
          </w:p>
        </w:tc>
        <w:tc>
          <w:tcPr>
            <w:tcW w:w="2737" w:type="pct"/>
            <w:gridSpan w:val="5"/>
            <w:shd w:val="clear" w:color="auto" w:fill="auto"/>
            <w:vAlign w:val="center"/>
          </w:tcPr>
          <w:p w14:paraId="03FF092D"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Value</w:t>
            </w:r>
          </w:p>
        </w:tc>
      </w:tr>
      <w:tr w:rsidR="00761E95" w:rsidRPr="00661924" w14:paraId="096B19B5" w14:textId="77777777" w:rsidTr="00D135B7">
        <w:trPr>
          <w:jc w:val="center"/>
        </w:trPr>
        <w:tc>
          <w:tcPr>
            <w:tcW w:w="1801" w:type="pct"/>
            <w:vAlign w:val="center"/>
          </w:tcPr>
          <w:p w14:paraId="78194BFE"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Reference channel</w:t>
            </w:r>
          </w:p>
        </w:tc>
        <w:tc>
          <w:tcPr>
            <w:tcW w:w="461" w:type="pct"/>
            <w:vAlign w:val="center"/>
          </w:tcPr>
          <w:p w14:paraId="7D855192"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E97497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R.PDSCH.2-3.1 TDD</w:t>
            </w:r>
          </w:p>
        </w:tc>
        <w:tc>
          <w:tcPr>
            <w:tcW w:w="548" w:type="pct"/>
            <w:vAlign w:val="center"/>
          </w:tcPr>
          <w:p w14:paraId="0CE97A8D" w14:textId="77777777" w:rsidR="00761E95" w:rsidRPr="00661924" w:rsidRDefault="00761E95" w:rsidP="00D135B7">
            <w:pPr>
              <w:keepNext/>
              <w:keepLines/>
              <w:spacing w:after="0"/>
              <w:jc w:val="center"/>
              <w:rPr>
                <w:rFonts w:ascii="Arial" w:eastAsia="宋体" w:hAnsi="Arial" w:cs="Arial"/>
                <w:sz w:val="18"/>
                <w:szCs w:val="18"/>
                <w:lang w:eastAsia="zh-CN"/>
              </w:rPr>
            </w:pPr>
          </w:p>
        </w:tc>
        <w:tc>
          <w:tcPr>
            <w:tcW w:w="548" w:type="pct"/>
            <w:vAlign w:val="center"/>
          </w:tcPr>
          <w:p w14:paraId="740F287E" w14:textId="77777777" w:rsidR="00761E95" w:rsidRPr="00661924" w:rsidRDefault="00761E95" w:rsidP="00D135B7">
            <w:pPr>
              <w:keepNext/>
              <w:keepLines/>
              <w:spacing w:after="0"/>
              <w:jc w:val="center"/>
              <w:rPr>
                <w:rFonts w:ascii="Arial" w:eastAsia="宋体" w:hAnsi="Arial" w:cs="Arial"/>
                <w:sz w:val="18"/>
                <w:szCs w:val="18"/>
                <w:lang w:eastAsia="zh-CN"/>
              </w:rPr>
            </w:pPr>
          </w:p>
        </w:tc>
        <w:tc>
          <w:tcPr>
            <w:tcW w:w="548" w:type="pct"/>
            <w:vAlign w:val="center"/>
          </w:tcPr>
          <w:p w14:paraId="04916F99"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5A7303F1" w14:textId="77777777" w:rsidR="00761E95" w:rsidRPr="00661924" w:rsidRDefault="00761E95" w:rsidP="00D135B7">
            <w:pPr>
              <w:keepNext/>
              <w:keepLines/>
              <w:spacing w:after="0"/>
              <w:jc w:val="center"/>
              <w:rPr>
                <w:rFonts w:ascii="Arial" w:eastAsia="宋体" w:hAnsi="Arial" w:cs="Arial"/>
                <w:sz w:val="18"/>
                <w:szCs w:val="18"/>
                <w:lang w:eastAsia="zh-CN"/>
              </w:rPr>
            </w:pPr>
          </w:p>
        </w:tc>
      </w:tr>
      <w:tr w:rsidR="00761E95" w:rsidRPr="00661924" w14:paraId="6454D3F2" w14:textId="77777777" w:rsidTr="00D135B7">
        <w:trPr>
          <w:jc w:val="center"/>
        </w:trPr>
        <w:tc>
          <w:tcPr>
            <w:tcW w:w="1801" w:type="pct"/>
            <w:vAlign w:val="center"/>
          </w:tcPr>
          <w:p w14:paraId="6CC5F078"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sz w:val="18"/>
              </w:rPr>
              <w:t>Channel bandwidth</w:t>
            </w:r>
          </w:p>
        </w:tc>
        <w:tc>
          <w:tcPr>
            <w:tcW w:w="461" w:type="pct"/>
            <w:vAlign w:val="center"/>
          </w:tcPr>
          <w:p w14:paraId="00A722E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MHz</w:t>
            </w:r>
          </w:p>
        </w:tc>
        <w:tc>
          <w:tcPr>
            <w:tcW w:w="548" w:type="pct"/>
            <w:vAlign w:val="center"/>
          </w:tcPr>
          <w:p w14:paraId="26F1F22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40</w:t>
            </w:r>
          </w:p>
        </w:tc>
        <w:tc>
          <w:tcPr>
            <w:tcW w:w="548" w:type="pct"/>
            <w:vAlign w:val="center"/>
          </w:tcPr>
          <w:p w14:paraId="2AE4530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45339F6" w14:textId="77777777" w:rsidR="00761E95" w:rsidRPr="00661924" w:rsidRDefault="00761E95" w:rsidP="00D135B7">
            <w:pPr>
              <w:keepNext/>
              <w:keepLines/>
              <w:spacing w:after="0"/>
              <w:jc w:val="center"/>
              <w:rPr>
                <w:rFonts w:ascii="Arial" w:eastAsia="宋体" w:hAnsi="Arial"/>
                <w:sz w:val="18"/>
              </w:rPr>
            </w:pPr>
          </w:p>
        </w:tc>
        <w:tc>
          <w:tcPr>
            <w:tcW w:w="548" w:type="pct"/>
            <w:vAlign w:val="center"/>
          </w:tcPr>
          <w:p w14:paraId="57E3437B" w14:textId="77777777" w:rsidR="00761E95" w:rsidRPr="00661924" w:rsidRDefault="00761E95" w:rsidP="00D135B7">
            <w:pPr>
              <w:keepNext/>
              <w:keepLines/>
              <w:spacing w:after="0"/>
              <w:jc w:val="center"/>
              <w:rPr>
                <w:rFonts w:ascii="Arial" w:eastAsia="宋体" w:hAnsi="Arial"/>
                <w:sz w:val="18"/>
              </w:rPr>
            </w:pPr>
          </w:p>
        </w:tc>
        <w:tc>
          <w:tcPr>
            <w:tcW w:w="547" w:type="pct"/>
            <w:vAlign w:val="center"/>
          </w:tcPr>
          <w:p w14:paraId="44A0B537" w14:textId="77777777" w:rsidR="00761E95" w:rsidRPr="00661924" w:rsidRDefault="00761E95" w:rsidP="00D135B7">
            <w:pPr>
              <w:keepNext/>
              <w:keepLines/>
              <w:spacing w:after="0"/>
              <w:jc w:val="center"/>
              <w:rPr>
                <w:rFonts w:ascii="Arial" w:eastAsia="宋体" w:hAnsi="Arial"/>
                <w:sz w:val="18"/>
              </w:rPr>
            </w:pPr>
          </w:p>
        </w:tc>
      </w:tr>
      <w:tr w:rsidR="00761E95" w:rsidRPr="00661924" w14:paraId="3DC3F7A3" w14:textId="77777777" w:rsidTr="00D135B7">
        <w:trPr>
          <w:jc w:val="center"/>
        </w:trPr>
        <w:tc>
          <w:tcPr>
            <w:tcW w:w="1801" w:type="pct"/>
            <w:vAlign w:val="center"/>
          </w:tcPr>
          <w:p w14:paraId="2553EA5E"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Subcarrier spacing</w:t>
            </w:r>
          </w:p>
        </w:tc>
        <w:tc>
          <w:tcPr>
            <w:tcW w:w="461" w:type="pct"/>
            <w:vAlign w:val="center"/>
          </w:tcPr>
          <w:p w14:paraId="1F52F0D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kHz</w:t>
            </w:r>
          </w:p>
        </w:tc>
        <w:tc>
          <w:tcPr>
            <w:tcW w:w="548" w:type="pct"/>
            <w:vAlign w:val="center"/>
          </w:tcPr>
          <w:p w14:paraId="4BEF2A8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30</w:t>
            </w:r>
          </w:p>
        </w:tc>
        <w:tc>
          <w:tcPr>
            <w:tcW w:w="548" w:type="pct"/>
            <w:vAlign w:val="center"/>
          </w:tcPr>
          <w:p w14:paraId="313F212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DE7EA80"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51C0AB7"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3FD3DCA2"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523DB1EB" w14:textId="77777777" w:rsidTr="00D135B7">
        <w:trPr>
          <w:jc w:val="center"/>
        </w:trPr>
        <w:tc>
          <w:tcPr>
            <w:tcW w:w="1801" w:type="pct"/>
            <w:vAlign w:val="center"/>
          </w:tcPr>
          <w:p w14:paraId="21FFF85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Allocated resource blocks</w:t>
            </w:r>
          </w:p>
        </w:tc>
        <w:tc>
          <w:tcPr>
            <w:tcW w:w="461" w:type="pct"/>
            <w:vAlign w:val="center"/>
          </w:tcPr>
          <w:p w14:paraId="73E5F59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PRBs</w:t>
            </w:r>
          </w:p>
        </w:tc>
        <w:tc>
          <w:tcPr>
            <w:tcW w:w="548" w:type="pct"/>
            <w:vAlign w:val="center"/>
          </w:tcPr>
          <w:p w14:paraId="580ABA1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106</w:t>
            </w:r>
          </w:p>
        </w:tc>
        <w:tc>
          <w:tcPr>
            <w:tcW w:w="548" w:type="pct"/>
            <w:vAlign w:val="center"/>
          </w:tcPr>
          <w:p w14:paraId="2E917B97"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E3F200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6BC9404"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3B8757BD"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3D83065A" w14:textId="77777777" w:rsidTr="00D135B7">
        <w:trPr>
          <w:jc w:val="center"/>
        </w:trPr>
        <w:tc>
          <w:tcPr>
            <w:tcW w:w="1801" w:type="pct"/>
            <w:vAlign w:val="center"/>
          </w:tcPr>
          <w:p w14:paraId="23DF706B"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consecutive PDSCH symbols</w:t>
            </w:r>
          </w:p>
        </w:tc>
        <w:tc>
          <w:tcPr>
            <w:tcW w:w="461" w:type="pct"/>
            <w:vAlign w:val="center"/>
          </w:tcPr>
          <w:p w14:paraId="4DE88FDD"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DE3E6B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B1663ED"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5046187"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41E3723"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6635EAF1" w14:textId="77777777" w:rsidR="00761E95" w:rsidRPr="00661924" w:rsidRDefault="00761E95" w:rsidP="00D135B7">
            <w:pPr>
              <w:keepNext/>
              <w:keepLines/>
              <w:spacing w:after="0"/>
              <w:jc w:val="center"/>
              <w:rPr>
                <w:rFonts w:ascii="Arial" w:eastAsia="宋体" w:hAnsi="Arial" w:cs="Arial"/>
                <w:sz w:val="18"/>
                <w:szCs w:val="18"/>
              </w:rPr>
            </w:pPr>
          </w:p>
        </w:tc>
      </w:tr>
      <w:tr w:rsidR="00D135B7" w:rsidRPr="00661924" w14:paraId="65A69E27" w14:textId="77777777" w:rsidTr="00D135B7">
        <w:trPr>
          <w:jc w:val="center"/>
          <w:ins w:id="135" w:author="Huawei" w:date="2021-05-06T11:14:00Z"/>
        </w:trPr>
        <w:tc>
          <w:tcPr>
            <w:tcW w:w="1801" w:type="pct"/>
            <w:vAlign w:val="center"/>
          </w:tcPr>
          <w:p w14:paraId="7067BD6B" w14:textId="1477146D" w:rsidR="00D135B7" w:rsidRPr="00661924" w:rsidRDefault="00EF2DF9" w:rsidP="00D135B7">
            <w:pPr>
              <w:keepNext/>
              <w:keepLines/>
              <w:spacing w:after="0"/>
              <w:rPr>
                <w:ins w:id="136" w:author="Huawei" w:date="2021-05-06T11:14:00Z"/>
                <w:rFonts w:ascii="Arial" w:eastAsia="宋体" w:hAnsi="Arial" w:cs="Arial"/>
                <w:sz w:val="18"/>
                <w:szCs w:val="18"/>
                <w:lang w:eastAsia="zh-CN"/>
              </w:rPr>
            </w:pPr>
            <w:ins w:id="137" w:author="Huawei" w:date="2021-05-26T14:53:00Z">
              <w:r>
                <w:rPr>
                  <w:rFonts w:ascii="Arial" w:eastAsia="宋体" w:hAnsi="Arial" w:cs="Arial"/>
                  <w:sz w:val="18"/>
                  <w:szCs w:val="18"/>
                  <w:lang w:eastAsia="zh-CN"/>
                </w:rPr>
                <w:t xml:space="preserve"> </w:t>
              </w:r>
            </w:ins>
            <w:ins w:id="138" w:author="Huawei" w:date="2021-05-26T15:39:00Z">
              <w:r w:rsidR="00405E1F">
                <w:rPr>
                  <w:rFonts w:ascii="Arial" w:eastAsia="宋体" w:hAnsi="Arial" w:cs="Arial"/>
                  <w:sz w:val="18"/>
                  <w:szCs w:val="18"/>
                  <w:lang w:eastAsia="zh-CN"/>
                </w:rPr>
                <w:t xml:space="preserve"> </w:t>
              </w:r>
            </w:ins>
            <w:ins w:id="139" w:author="Huawei" w:date="2021-05-26T14:53:00Z">
              <w:r w:rsidRPr="00EF2DF9">
                <w:rPr>
                  <w:rFonts w:ascii="Arial" w:eastAsia="宋体" w:hAnsi="Arial" w:cs="Arial"/>
                  <w:sz w:val="18"/>
                  <w:szCs w:val="18"/>
                  <w:lang w:eastAsia="zh-CN"/>
                </w:rPr>
                <w:t>For Slots 0 and Slot i, if mod(i, 10) = {8,9} for i from {0,…,39}</w:t>
              </w:r>
            </w:ins>
          </w:p>
        </w:tc>
        <w:tc>
          <w:tcPr>
            <w:tcW w:w="461" w:type="pct"/>
            <w:vAlign w:val="center"/>
          </w:tcPr>
          <w:p w14:paraId="56DAB19F" w14:textId="77777777" w:rsidR="00D135B7" w:rsidRPr="00661924" w:rsidRDefault="00D135B7" w:rsidP="00D135B7">
            <w:pPr>
              <w:keepNext/>
              <w:keepLines/>
              <w:spacing w:after="0"/>
              <w:jc w:val="center"/>
              <w:rPr>
                <w:ins w:id="140" w:author="Huawei" w:date="2021-05-06T11:14:00Z"/>
                <w:rFonts w:ascii="Arial" w:eastAsia="宋体" w:hAnsi="Arial" w:cs="Arial"/>
                <w:sz w:val="18"/>
                <w:szCs w:val="18"/>
              </w:rPr>
            </w:pPr>
          </w:p>
        </w:tc>
        <w:tc>
          <w:tcPr>
            <w:tcW w:w="548" w:type="pct"/>
            <w:vAlign w:val="center"/>
          </w:tcPr>
          <w:p w14:paraId="1EDD156D" w14:textId="7D36C82A" w:rsidR="00D135B7" w:rsidRPr="00661924" w:rsidRDefault="00D135B7" w:rsidP="00D135B7">
            <w:pPr>
              <w:keepNext/>
              <w:keepLines/>
              <w:spacing w:after="0"/>
              <w:jc w:val="center"/>
              <w:rPr>
                <w:ins w:id="141" w:author="Huawei" w:date="2021-05-06T11:14:00Z"/>
                <w:rFonts w:ascii="Arial" w:eastAsia="宋体" w:hAnsi="Arial" w:cs="Arial"/>
                <w:sz w:val="18"/>
                <w:szCs w:val="18"/>
                <w:lang w:eastAsia="zh-CN"/>
              </w:rPr>
            </w:pPr>
            <w:ins w:id="142" w:author="Huawei" w:date="2021-05-06T11:14:00Z">
              <w:r>
                <w:rPr>
                  <w:rFonts w:ascii="Arial" w:eastAsia="宋体" w:hAnsi="Arial" w:cs="Arial"/>
                  <w:sz w:val="18"/>
                  <w:szCs w:val="18"/>
                  <w:lang w:eastAsia="zh-CN"/>
                </w:rPr>
                <w:t>N/A</w:t>
              </w:r>
            </w:ins>
          </w:p>
        </w:tc>
        <w:tc>
          <w:tcPr>
            <w:tcW w:w="548" w:type="pct"/>
            <w:vAlign w:val="center"/>
          </w:tcPr>
          <w:p w14:paraId="228BC952" w14:textId="77777777" w:rsidR="00D135B7" w:rsidRPr="00661924" w:rsidRDefault="00D135B7" w:rsidP="00D135B7">
            <w:pPr>
              <w:keepNext/>
              <w:keepLines/>
              <w:spacing w:after="0"/>
              <w:jc w:val="center"/>
              <w:rPr>
                <w:ins w:id="143" w:author="Huawei" w:date="2021-05-06T11:14:00Z"/>
                <w:rFonts w:ascii="Arial" w:eastAsia="宋体" w:hAnsi="Arial" w:cs="Arial"/>
                <w:sz w:val="18"/>
                <w:szCs w:val="18"/>
              </w:rPr>
            </w:pPr>
          </w:p>
        </w:tc>
        <w:tc>
          <w:tcPr>
            <w:tcW w:w="548" w:type="pct"/>
            <w:vAlign w:val="center"/>
          </w:tcPr>
          <w:p w14:paraId="67B716A5" w14:textId="77777777" w:rsidR="00D135B7" w:rsidRPr="00661924" w:rsidRDefault="00D135B7" w:rsidP="00D135B7">
            <w:pPr>
              <w:keepNext/>
              <w:keepLines/>
              <w:spacing w:after="0"/>
              <w:jc w:val="center"/>
              <w:rPr>
                <w:ins w:id="144" w:author="Huawei" w:date="2021-05-06T11:14:00Z"/>
                <w:rFonts w:ascii="Arial" w:eastAsia="宋体" w:hAnsi="Arial" w:cs="Arial"/>
                <w:sz w:val="18"/>
                <w:szCs w:val="18"/>
              </w:rPr>
            </w:pPr>
          </w:p>
        </w:tc>
        <w:tc>
          <w:tcPr>
            <w:tcW w:w="548" w:type="pct"/>
            <w:vAlign w:val="center"/>
          </w:tcPr>
          <w:p w14:paraId="75EC9932" w14:textId="77777777" w:rsidR="00D135B7" w:rsidRPr="00661924" w:rsidRDefault="00D135B7" w:rsidP="00D135B7">
            <w:pPr>
              <w:keepNext/>
              <w:keepLines/>
              <w:spacing w:after="0"/>
              <w:jc w:val="center"/>
              <w:rPr>
                <w:ins w:id="145" w:author="Huawei" w:date="2021-05-06T11:14:00Z"/>
                <w:rFonts w:ascii="Arial" w:eastAsia="宋体" w:hAnsi="Arial" w:cs="Arial"/>
                <w:sz w:val="18"/>
                <w:szCs w:val="18"/>
              </w:rPr>
            </w:pPr>
          </w:p>
        </w:tc>
        <w:tc>
          <w:tcPr>
            <w:tcW w:w="547" w:type="pct"/>
            <w:vAlign w:val="center"/>
          </w:tcPr>
          <w:p w14:paraId="10BE0A87" w14:textId="77777777" w:rsidR="00D135B7" w:rsidRPr="00661924" w:rsidRDefault="00D135B7" w:rsidP="00D135B7">
            <w:pPr>
              <w:keepNext/>
              <w:keepLines/>
              <w:spacing w:after="0"/>
              <w:jc w:val="center"/>
              <w:rPr>
                <w:ins w:id="146" w:author="Huawei" w:date="2021-05-06T11:14:00Z"/>
                <w:rFonts w:ascii="Arial" w:eastAsia="宋体" w:hAnsi="Arial" w:cs="Arial"/>
                <w:sz w:val="18"/>
                <w:szCs w:val="18"/>
              </w:rPr>
            </w:pPr>
          </w:p>
        </w:tc>
      </w:tr>
      <w:tr w:rsidR="00761E95" w:rsidRPr="00661924" w14:paraId="66614756" w14:textId="77777777" w:rsidTr="00D135B7">
        <w:trPr>
          <w:jc w:val="center"/>
        </w:trPr>
        <w:tc>
          <w:tcPr>
            <w:tcW w:w="1801" w:type="pct"/>
            <w:vAlign w:val="center"/>
          </w:tcPr>
          <w:p w14:paraId="66978CA0"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7 for i from {0,…,39}</w:t>
            </w:r>
          </w:p>
        </w:tc>
        <w:tc>
          <w:tcPr>
            <w:tcW w:w="461" w:type="pct"/>
            <w:vAlign w:val="center"/>
          </w:tcPr>
          <w:p w14:paraId="5EFABF7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4906DA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4</w:t>
            </w:r>
          </w:p>
        </w:tc>
        <w:tc>
          <w:tcPr>
            <w:tcW w:w="548" w:type="pct"/>
            <w:vAlign w:val="center"/>
          </w:tcPr>
          <w:p w14:paraId="43CAB02D"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1D57D6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6387DBC"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403C5A4E"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729B7C2C" w14:textId="77777777" w:rsidTr="00D135B7">
        <w:trPr>
          <w:jc w:val="center"/>
        </w:trPr>
        <w:tc>
          <w:tcPr>
            <w:tcW w:w="1801" w:type="pct"/>
            <w:vAlign w:val="center"/>
          </w:tcPr>
          <w:p w14:paraId="3CFAA8C0"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{0,1,2,3,4,5,</w:t>
            </w:r>
            <w:r w:rsidRPr="00661924">
              <w:rPr>
                <w:rFonts w:ascii="Arial" w:eastAsia="宋体" w:hAnsi="Arial" w:cs="Arial" w:hint="eastAsia"/>
                <w:sz w:val="18"/>
                <w:szCs w:val="18"/>
                <w:lang w:eastAsia="zh-CN"/>
              </w:rPr>
              <w:t>6</w:t>
            </w:r>
            <w:r w:rsidRPr="00661924">
              <w:rPr>
                <w:rFonts w:ascii="Arial" w:eastAsia="宋体" w:hAnsi="Arial" w:cs="Arial"/>
                <w:sz w:val="18"/>
                <w:szCs w:val="18"/>
              </w:rPr>
              <w:t>} for i from {1,…,39}</w:t>
            </w:r>
          </w:p>
        </w:tc>
        <w:tc>
          <w:tcPr>
            <w:tcW w:w="461" w:type="pct"/>
            <w:vAlign w:val="center"/>
          </w:tcPr>
          <w:p w14:paraId="7728A6E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D983EB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w:t>
            </w:r>
          </w:p>
        </w:tc>
        <w:tc>
          <w:tcPr>
            <w:tcW w:w="548" w:type="pct"/>
            <w:vAlign w:val="center"/>
          </w:tcPr>
          <w:p w14:paraId="04A9E47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4AF87AD"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CF4996A"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2EAE5FBC"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2C0A0091" w14:textId="77777777" w:rsidTr="00D135B7">
        <w:trPr>
          <w:jc w:val="center"/>
        </w:trPr>
        <w:tc>
          <w:tcPr>
            <w:tcW w:w="1801" w:type="pct"/>
            <w:vAlign w:val="center"/>
          </w:tcPr>
          <w:p w14:paraId="51F78BC2"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Allocated slots per 2 frames</w:t>
            </w:r>
          </w:p>
        </w:tc>
        <w:tc>
          <w:tcPr>
            <w:tcW w:w="461" w:type="pct"/>
            <w:vAlign w:val="center"/>
          </w:tcPr>
          <w:p w14:paraId="20B9815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tcPr>
          <w:p w14:paraId="07A3EE1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31</w:t>
            </w:r>
          </w:p>
        </w:tc>
        <w:tc>
          <w:tcPr>
            <w:tcW w:w="548" w:type="pct"/>
          </w:tcPr>
          <w:p w14:paraId="36F13854"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tcPr>
          <w:p w14:paraId="5F0AB7CB"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tcPr>
          <w:p w14:paraId="3939D950"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tcPr>
          <w:p w14:paraId="7B52A17C"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7BBB5D25" w14:textId="77777777" w:rsidTr="00D135B7">
        <w:trPr>
          <w:jc w:val="center"/>
        </w:trPr>
        <w:tc>
          <w:tcPr>
            <w:tcW w:w="1801" w:type="pct"/>
            <w:vAlign w:val="center"/>
          </w:tcPr>
          <w:p w14:paraId="16C4918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MCS table</w:t>
            </w:r>
          </w:p>
        </w:tc>
        <w:tc>
          <w:tcPr>
            <w:tcW w:w="461" w:type="pct"/>
            <w:vAlign w:val="center"/>
          </w:tcPr>
          <w:p w14:paraId="0E0F62CD"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F4E10E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64QAM</w:t>
            </w:r>
          </w:p>
        </w:tc>
        <w:tc>
          <w:tcPr>
            <w:tcW w:w="548" w:type="pct"/>
            <w:vAlign w:val="center"/>
          </w:tcPr>
          <w:p w14:paraId="70EABA11"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7F103B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427EF06"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3B09A2E7"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2398D103" w14:textId="77777777" w:rsidTr="00D135B7">
        <w:trPr>
          <w:jc w:val="center"/>
        </w:trPr>
        <w:tc>
          <w:tcPr>
            <w:tcW w:w="1801" w:type="pct"/>
            <w:vAlign w:val="center"/>
          </w:tcPr>
          <w:p w14:paraId="5DF13D7D"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MCS index</w:t>
            </w:r>
          </w:p>
        </w:tc>
        <w:tc>
          <w:tcPr>
            <w:tcW w:w="461" w:type="pct"/>
            <w:vAlign w:val="center"/>
          </w:tcPr>
          <w:p w14:paraId="0AD0D7BA"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8F0C2F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19</w:t>
            </w:r>
          </w:p>
        </w:tc>
        <w:tc>
          <w:tcPr>
            <w:tcW w:w="548" w:type="pct"/>
            <w:vAlign w:val="center"/>
          </w:tcPr>
          <w:p w14:paraId="1773CFF4"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0FD77CA"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6E96A68"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63A3F271"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3728808B" w14:textId="77777777" w:rsidTr="00D135B7">
        <w:trPr>
          <w:jc w:val="center"/>
        </w:trPr>
        <w:tc>
          <w:tcPr>
            <w:tcW w:w="1801" w:type="pct"/>
            <w:vAlign w:val="center"/>
          </w:tcPr>
          <w:p w14:paraId="38973283"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Modulation</w:t>
            </w:r>
          </w:p>
        </w:tc>
        <w:tc>
          <w:tcPr>
            <w:tcW w:w="461" w:type="pct"/>
            <w:vAlign w:val="center"/>
          </w:tcPr>
          <w:p w14:paraId="1B799DF0"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3ACCB9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64QAM</w:t>
            </w:r>
          </w:p>
        </w:tc>
        <w:tc>
          <w:tcPr>
            <w:tcW w:w="548" w:type="pct"/>
            <w:vAlign w:val="center"/>
          </w:tcPr>
          <w:p w14:paraId="370A492D"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0A6127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E1F7E9B"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3948C132"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38BCBF1F" w14:textId="77777777" w:rsidTr="00D135B7">
        <w:trPr>
          <w:jc w:val="center"/>
        </w:trPr>
        <w:tc>
          <w:tcPr>
            <w:tcW w:w="1801" w:type="pct"/>
            <w:vAlign w:val="center"/>
          </w:tcPr>
          <w:p w14:paraId="27D8251F"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Target Coding Rate</w:t>
            </w:r>
          </w:p>
        </w:tc>
        <w:tc>
          <w:tcPr>
            <w:tcW w:w="461" w:type="pct"/>
            <w:vAlign w:val="center"/>
          </w:tcPr>
          <w:p w14:paraId="2A14DAD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D1B8BD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0.51</w:t>
            </w:r>
          </w:p>
        </w:tc>
        <w:tc>
          <w:tcPr>
            <w:tcW w:w="548" w:type="pct"/>
            <w:vAlign w:val="center"/>
          </w:tcPr>
          <w:p w14:paraId="24D0CA57"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8EF429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DDABD01"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1B91858A"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176E4BED" w14:textId="77777777" w:rsidTr="00D135B7">
        <w:trPr>
          <w:jc w:val="center"/>
        </w:trPr>
        <w:tc>
          <w:tcPr>
            <w:tcW w:w="1801" w:type="pct"/>
            <w:vAlign w:val="center"/>
          </w:tcPr>
          <w:p w14:paraId="3BFCE6BF"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MIMO layers</w:t>
            </w:r>
          </w:p>
        </w:tc>
        <w:tc>
          <w:tcPr>
            <w:tcW w:w="461" w:type="pct"/>
            <w:vAlign w:val="center"/>
          </w:tcPr>
          <w:p w14:paraId="702D091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AC2EA8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w:t>
            </w:r>
          </w:p>
        </w:tc>
        <w:tc>
          <w:tcPr>
            <w:tcW w:w="548" w:type="pct"/>
            <w:vAlign w:val="center"/>
          </w:tcPr>
          <w:p w14:paraId="72AB62C0"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3F864AD"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B3AFD50"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0114D64F"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4441760E" w14:textId="77777777" w:rsidTr="00D135B7">
        <w:trPr>
          <w:jc w:val="center"/>
        </w:trPr>
        <w:tc>
          <w:tcPr>
            <w:tcW w:w="1801" w:type="pct"/>
            <w:vAlign w:val="center"/>
          </w:tcPr>
          <w:p w14:paraId="7D63718D"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Number of DMRS </w:t>
            </w:r>
            <w:r w:rsidRPr="00661924">
              <w:rPr>
                <w:rFonts w:ascii="Arial" w:eastAsia="宋体" w:hAnsi="Arial" w:cs="Arial" w:hint="eastAsia"/>
                <w:sz w:val="18"/>
                <w:szCs w:val="18"/>
                <w:lang w:eastAsia="zh-CN"/>
              </w:rPr>
              <w:t>REs</w:t>
            </w:r>
          </w:p>
        </w:tc>
        <w:tc>
          <w:tcPr>
            <w:tcW w:w="461" w:type="pct"/>
            <w:vAlign w:val="center"/>
          </w:tcPr>
          <w:p w14:paraId="6B082B3D"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36FB2E1"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F2E34FB"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AB379D2"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25531B3"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396073A6" w14:textId="77777777" w:rsidR="00761E95" w:rsidRPr="00661924" w:rsidRDefault="00761E95" w:rsidP="00D135B7">
            <w:pPr>
              <w:keepNext/>
              <w:keepLines/>
              <w:spacing w:after="0"/>
              <w:jc w:val="center"/>
              <w:rPr>
                <w:rFonts w:ascii="Arial" w:eastAsia="宋体" w:hAnsi="Arial" w:cs="Arial"/>
                <w:sz w:val="18"/>
                <w:szCs w:val="18"/>
              </w:rPr>
            </w:pPr>
          </w:p>
        </w:tc>
      </w:tr>
      <w:tr w:rsidR="00EF2DF9" w:rsidRPr="00661924" w14:paraId="3A573E7D" w14:textId="77777777" w:rsidTr="00D135B7">
        <w:trPr>
          <w:jc w:val="center"/>
          <w:ins w:id="147" w:author="Huawei" w:date="2021-05-26T14:53:00Z"/>
        </w:trPr>
        <w:tc>
          <w:tcPr>
            <w:tcW w:w="1801" w:type="pct"/>
            <w:vAlign w:val="center"/>
          </w:tcPr>
          <w:p w14:paraId="3211DA2E" w14:textId="37574A87" w:rsidR="00EF2DF9" w:rsidRPr="00661924" w:rsidRDefault="00EF2DF9" w:rsidP="00D135B7">
            <w:pPr>
              <w:keepNext/>
              <w:keepLines/>
              <w:spacing w:after="0"/>
              <w:rPr>
                <w:ins w:id="148" w:author="Huawei" w:date="2021-05-26T14:53:00Z"/>
                <w:rFonts w:ascii="Arial" w:eastAsia="宋体" w:hAnsi="Arial" w:cs="Arial"/>
                <w:sz w:val="18"/>
                <w:szCs w:val="18"/>
              </w:rPr>
            </w:pPr>
            <w:ins w:id="149" w:author="Huawei" w:date="2021-05-26T14:53:00Z">
              <w:r>
                <w:rPr>
                  <w:rFonts w:ascii="Arial" w:eastAsia="宋体" w:hAnsi="Arial" w:cs="Arial"/>
                  <w:sz w:val="18"/>
                  <w:szCs w:val="18"/>
                </w:rPr>
                <w:t xml:space="preserve"> </w:t>
              </w:r>
            </w:ins>
            <w:ins w:id="150" w:author="Huawei" w:date="2021-05-26T15:39:00Z">
              <w:r w:rsidR="00405E1F">
                <w:rPr>
                  <w:rFonts w:ascii="Arial" w:eastAsia="宋体" w:hAnsi="Arial" w:cs="Arial"/>
                  <w:sz w:val="18"/>
                  <w:szCs w:val="18"/>
                </w:rPr>
                <w:t xml:space="preserve"> </w:t>
              </w:r>
            </w:ins>
            <w:ins w:id="151" w:author="Huawei" w:date="2021-05-26T14:53:00Z">
              <w:r w:rsidRPr="00EF2DF9">
                <w:rPr>
                  <w:rFonts w:ascii="Arial" w:eastAsia="宋体" w:hAnsi="Arial" w:cs="Arial"/>
                  <w:sz w:val="18"/>
                  <w:szCs w:val="18"/>
                </w:rPr>
                <w:t>For Slots 0 and Slot i, if mod(i, 10) = {8,9} for i from {0,…,39}</w:t>
              </w:r>
            </w:ins>
          </w:p>
        </w:tc>
        <w:tc>
          <w:tcPr>
            <w:tcW w:w="461" w:type="pct"/>
            <w:vAlign w:val="center"/>
          </w:tcPr>
          <w:p w14:paraId="71EBD1E7" w14:textId="77777777" w:rsidR="00EF2DF9" w:rsidRPr="00661924" w:rsidRDefault="00EF2DF9" w:rsidP="00D135B7">
            <w:pPr>
              <w:keepNext/>
              <w:keepLines/>
              <w:spacing w:after="0"/>
              <w:jc w:val="center"/>
              <w:rPr>
                <w:ins w:id="152" w:author="Huawei" w:date="2021-05-26T14:53:00Z"/>
                <w:rFonts w:ascii="Arial" w:eastAsia="宋体" w:hAnsi="Arial" w:cs="Arial"/>
                <w:sz w:val="18"/>
                <w:szCs w:val="18"/>
              </w:rPr>
            </w:pPr>
          </w:p>
        </w:tc>
        <w:tc>
          <w:tcPr>
            <w:tcW w:w="548" w:type="pct"/>
            <w:vAlign w:val="center"/>
          </w:tcPr>
          <w:p w14:paraId="7EE077C9" w14:textId="3BA9F2FA" w:rsidR="00EF2DF9" w:rsidRPr="00EF2DF9" w:rsidRDefault="00EF2DF9" w:rsidP="00D135B7">
            <w:pPr>
              <w:keepNext/>
              <w:keepLines/>
              <w:spacing w:after="0"/>
              <w:jc w:val="center"/>
              <w:rPr>
                <w:ins w:id="153" w:author="Huawei" w:date="2021-05-26T14:53:00Z"/>
                <w:rFonts w:ascii="Arial" w:eastAsia="宋体" w:hAnsi="Arial" w:cs="Arial"/>
                <w:sz w:val="18"/>
                <w:szCs w:val="18"/>
              </w:rPr>
            </w:pPr>
            <w:ins w:id="154" w:author="Huawei" w:date="2021-05-26T14:53:00Z">
              <w:r>
                <w:rPr>
                  <w:rFonts w:ascii="Arial" w:eastAsia="宋体" w:hAnsi="Arial" w:cs="Arial"/>
                  <w:sz w:val="18"/>
                  <w:szCs w:val="18"/>
                </w:rPr>
                <w:t>N/A</w:t>
              </w:r>
            </w:ins>
          </w:p>
        </w:tc>
        <w:tc>
          <w:tcPr>
            <w:tcW w:w="548" w:type="pct"/>
            <w:vAlign w:val="center"/>
          </w:tcPr>
          <w:p w14:paraId="04605761" w14:textId="77777777" w:rsidR="00EF2DF9" w:rsidRPr="00661924" w:rsidRDefault="00EF2DF9" w:rsidP="00D135B7">
            <w:pPr>
              <w:keepNext/>
              <w:keepLines/>
              <w:spacing w:after="0"/>
              <w:jc w:val="center"/>
              <w:rPr>
                <w:ins w:id="155" w:author="Huawei" w:date="2021-05-26T14:53:00Z"/>
                <w:rFonts w:ascii="Arial" w:eastAsia="宋体" w:hAnsi="Arial" w:cs="Arial"/>
                <w:sz w:val="18"/>
                <w:szCs w:val="18"/>
              </w:rPr>
            </w:pPr>
          </w:p>
        </w:tc>
        <w:tc>
          <w:tcPr>
            <w:tcW w:w="548" w:type="pct"/>
            <w:vAlign w:val="center"/>
          </w:tcPr>
          <w:p w14:paraId="7F04D35D" w14:textId="77777777" w:rsidR="00EF2DF9" w:rsidRPr="00661924" w:rsidRDefault="00EF2DF9" w:rsidP="00D135B7">
            <w:pPr>
              <w:keepNext/>
              <w:keepLines/>
              <w:spacing w:after="0"/>
              <w:jc w:val="center"/>
              <w:rPr>
                <w:ins w:id="156" w:author="Huawei" w:date="2021-05-26T14:53:00Z"/>
                <w:rFonts w:ascii="Arial" w:eastAsia="宋体" w:hAnsi="Arial" w:cs="Arial"/>
                <w:sz w:val="18"/>
                <w:szCs w:val="18"/>
              </w:rPr>
            </w:pPr>
          </w:p>
        </w:tc>
        <w:tc>
          <w:tcPr>
            <w:tcW w:w="548" w:type="pct"/>
            <w:vAlign w:val="center"/>
          </w:tcPr>
          <w:p w14:paraId="772DA0A6" w14:textId="77777777" w:rsidR="00EF2DF9" w:rsidRPr="00661924" w:rsidRDefault="00EF2DF9" w:rsidP="00D135B7">
            <w:pPr>
              <w:keepNext/>
              <w:keepLines/>
              <w:spacing w:after="0"/>
              <w:jc w:val="center"/>
              <w:rPr>
                <w:ins w:id="157" w:author="Huawei" w:date="2021-05-26T14:53:00Z"/>
                <w:rFonts w:ascii="Arial" w:eastAsia="宋体" w:hAnsi="Arial" w:cs="Arial"/>
                <w:sz w:val="18"/>
                <w:szCs w:val="18"/>
              </w:rPr>
            </w:pPr>
          </w:p>
        </w:tc>
        <w:tc>
          <w:tcPr>
            <w:tcW w:w="547" w:type="pct"/>
            <w:vAlign w:val="center"/>
          </w:tcPr>
          <w:p w14:paraId="2C7908E7" w14:textId="77777777" w:rsidR="00EF2DF9" w:rsidRPr="00661924" w:rsidRDefault="00EF2DF9" w:rsidP="00D135B7">
            <w:pPr>
              <w:keepNext/>
              <w:keepLines/>
              <w:spacing w:after="0"/>
              <w:jc w:val="center"/>
              <w:rPr>
                <w:ins w:id="158" w:author="Huawei" w:date="2021-05-26T14:53:00Z"/>
                <w:rFonts w:ascii="Arial" w:eastAsia="宋体" w:hAnsi="Arial" w:cs="Arial"/>
                <w:sz w:val="18"/>
                <w:szCs w:val="18"/>
              </w:rPr>
            </w:pPr>
          </w:p>
        </w:tc>
      </w:tr>
      <w:tr w:rsidR="00761E95" w:rsidRPr="00661924" w14:paraId="6B5F3A8F" w14:textId="77777777" w:rsidTr="00D135B7">
        <w:trPr>
          <w:jc w:val="center"/>
        </w:trPr>
        <w:tc>
          <w:tcPr>
            <w:tcW w:w="1801" w:type="pct"/>
            <w:vAlign w:val="center"/>
          </w:tcPr>
          <w:p w14:paraId="1E5ACD4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7 for i from {0,…,39}</w:t>
            </w:r>
          </w:p>
        </w:tc>
        <w:tc>
          <w:tcPr>
            <w:tcW w:w="461" w:type="pct"/>
            <w:vAlign w:val="center"/>
          </w:tcPr>
          <w:p w14:paraId="1C810C1C"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DBA4B5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w:t>
            </w:r>
          </w:p>
        </w:tc>
        <w:tc>
          <w:tcPr>
            <w:tcW w:w="548" w:type="pct"/>
            <w:vAlign w:val="center"/>
          </w:tcPr>
          <w:p w14:paraId="0EE81E4C"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9DF021A" w14:textId="77777777" w:rsidR="00761E95" w:rsidRPr="00661924" w:rsidRDefault="00761E95" w:rsidP="00D135B7">
            <w:pPr>
              <w:keepNext/>
              <w:keepLines/>
              <w:spacing w:after="0"/>
              <w:jc w:val="center"/>
              <w:rPr>
                <w:rFonts w:ascii="Arial" w:eastAsia="宋体" w:hAnsi="Arial"/>
                <w:sz w:val="18"/>
              </w:rPr>
            </w:pPr>
          </w:p>
        </w:tc>
        <w:tc>
          <w:tcPr>
            <w:tcW w:w="548" w:type="pct"/>
            <w:vAlign w:val="center"/>
          </w:tcPr>
          <w:p w14:paraId="7B609DFF" w14:textId="77777777" w:rsidR="00761E95" w:rsidRPr="00661924" w:rsidRDefault="00761E95" w:rsidP="00D135B7">
            <w:pPr>
              <w:keepNext/>
              <w:keepLines/>
              <w:spacing w:after="0"/>
              <w:jc w:val="center"/>
              <w:rPr>
                <w:rFonts w:ascii="Arial" w:eastAsia="宋体" w:hAnsi="Arial"/>
                <w:sz w:val="18"/>
              </w:rPr>
            </w:pPr>
          </w:p>
        </w:tc>
        <w:tc>
          <w:tcPr>
            <w:tcW w:w="547" w:type="pct"/>
            <w:vAlign w:val="center"/>
          </w:tcPr>
          <w:p w14:paraId="449A37E6" w14:textId="77777777" w:rsidR="00761E95" w:rsidRPr="00661924" w:rsidRDefault="00761E95" w:rsidP="00D135B7">
            <w:pPr>
              <w:keepNext/>
              <w:keepLines/>
              <w:spacing w:after="0"/>
              <w:jc w:val="center"/>
              <w:rPr>
                <w:rFonts w:ascii="Arial" w:eastAsia="宋体" w:hAnsi="Arial"/>
                <w:sz w:val="18"/>
              </w:rPr>
            </w:pPr>
          </w:p>
        </w:tc>
      </w:tr>
      <w:tr w:rsidR="00761E95" w:rsidRPr="00661924" w14:paraId="0E7029CE" w14:textId="77777777" w:rsidTr="00D135B7">
        <w:trPr>
          <w:jc w:val="center"/>
        </w:trPr>
        <w:tc>
          <w:tcPr>
            <w:tcW w:w="1802" w:type="pct"/>
            <w:vAlign w:val="center"/>
          </w:tcPr>
          <w:p w14:paraId="3F566F2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{0,1,2,3,4,5,</w:t>
            </w:r>
            <w:r w:rsidRPr="00661924">
              <w:rPr>
                <w:rFonts w:ascii="Arial" w:eastAsia="宋体" w:hAnsi="Arial" w:cs="Arial" w:hint="eastAsia"/>
                <w:sz w:val="18"/>
                <w:szCs w:val="18"/>
                <w:lang w:eastAsia="zh-CN"/>
              </w:rPr>
              <w:t>6</w:t>
            </w:r>
            <w:r w:rsidRPr="00661924">
              <w:rPr>
                <w:rFonts w:ascii="Arial" w:eastAsia="宋体" w:hAnsi="Arial" w:cs="Arial"/>
                <w:sz w:val="18"/>
                <w:szCs w:val="18"/>
              </w:rPr>
              <w:t>} for i from {1,…,39}</w:t>
            </w:r>
          </w:p>
        </w:tc>
        <w:tc>
          <w:tcPr>
            <w:tcW w:w="461" w:type="pct"/>
            <w:vAlign w:val="center"/>
          </w:tcPr>
          <w:p w14:paraId="71F2A732"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505115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w:t>
            </w:r>
          </w:p>
        </w:tc>
        <w:tc>
          <w:tcPr>
            <w:tcW w:w="548" w:type="pct"/>
            <w:vAlign w:val="center"/>
          </w:tcPr>
          <w:p w14:paraId="2E76167C"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3496685" w14:textId="77777777" w:rsidR="00761E95" w:rsidRPr="00661924" w:rsidRDefault="00761E95" w:rsidP="00D135B7">
            <w:pPr>
              <w:keepNext/>
              <w:keepLines/>
              <w:spacing w:after="0"/>
              <w:jc w:val="center"/>
              <w:rPr>
                <w:rFonts w:ascii="Arial" w:eastAsia="宋体" w:hAnsi="Arial"/>
                <w:sz w:val="18"/>
              </w:rPr>
            </w:pPr>
          </w:p>
        </w:tc>
        <w:tc>
          <w:tcPr>
            <w:tcW w:w="548" w:type="pct"/>
            <w:vAlign w:val="center"/>
          </w:tcPr>
          <w:p w14:paraId="31EEBD21" w14:textId="77777777" w:rsidR="00761E95" w:rsidRPr="00661924" w:rsidRDefault="00761E95" w:rsidP="00D135B7">
            <w:pPr>
              <w:keepNext/>
              <w:keepLines/>
              <w:spacing w:after="0"/>
              <w:jc w:val="center"/>
              <w:rPr>
                <w:rFonts w:ascii="Arial" w:eastAsia="宋体" w:hAnsi="Arial"/>
                <w:sz w:val="18"/>
              </w:rPr>
            </w:pPr>
          </w:p>
        </w:tc>
        <w:tc>
          <w:tcPr>
            <w:tcW w:w="546" w:type="pct"/>
            <w:vAlign w:val="center"/>
          </w:tcPr>
          <w:p w14:paraId="2EDA7967" w14:textId="77777777" w:rsidR="00761E95" w:rsidRPr="00661924" w:rsidRDefault="00761E95" w:rsidP="00D135B7">
            <w:pPr>
              <w:keepNext/>
              <w:keepLines/>
              <w:spacing w:after="0"/>
              <w:jc w:val="center"/>
              <w:rPr>
                <w:rFonts w:ascii="Arial" w:eastAsia="宋体" w:hAnsi="Arial"/>
                <w:sz w:val="18"/>
              </w:rPr>
            </w:pPr>
          </w:p>
        </w:tc>
      </w:tr>
      <w:tr w:rsidR="00761E95" w:rsidRPr="00661924" w14:paraId="22A55906" w14:textId="77777777" w:rsidTr="00D135B7">
        <w:trPr>
          <w:jc w:val="center"/>
        </w:trPr>
        <w:tc>
          <w:tcPr>
            <w:tcW w:w="1802" w:type="pct"/>
            <w:vAlign w:val="center"/>
          </w:tcPr>
          <w:p w14:paraId="00007EF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Overhead</w:t>
            </w:r>
            <w:r w:rsidRPr="00661924">
              <w:rPr>
                <w:rFonts w:ascii="Arial" w:eastAsia="宋体" w:hAnsi="Arial" w:cs="Arial"/>
                <w:sz w:val="18"/>
                <w:szCs w:val="18"/>
                <w:lang w:val="en-US"/>
              </w:rPr>
              <w:t xml:space="preserve"> for TBS determination</w:t>
            </w:r>
          </w:p>
        </w:tc>
        <w:tc>
          <w:tcPr>
            <w:tcW w:w="461" w:type="pct"/>
            <w:vAlign w:val="center"/>
          </w:tcPr>
          <w:p w14:paraId="2E133C8B"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3067B8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0</w:t>
            </w:r>
          </w:p>
        </w:tc>
        <w:tc>
          <w:tcPr>
            <w:tcW w:w="548" w:type="pct"/>
            <w:vAlign w:val="center"/>
          </w:tcPr>
          <w:p w14:paraId="1ABE12A2"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8DD9EDB"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923EE68" w14:textId="77777777" w:rsidR="00761E95" w:rsidRPr="00661924" w:rsidRDefault="00761E95" w:rsidP="00D135B7">
            <w:pPr>
              <w:keepNext/>
              <w:keepLines/>
              <w:spacing w:after="0"/>
              <w:jc w:val="center"/>
              <w:rPr>
                <w:rFonts w:ascii="Arial" w:eastAsia="宋体" w:hAnsi="Arial" w:cs="Arial"/>
                <w:sz w:val="18"/>
                <w:szCs w:val="18"/>
              </w:rPr>
            </w:pPr>
          </w:p>
        </w:tc>
        <w:tc>
          <w:tcPr>
            <w:tcW w:w="546" w:type="pct"/>
            <w:vAlign w:val="center"/>
          </w:tcPr>
          <w:p w14:paraId="327DE41F"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44D6E1CE" w14:textId="77777777" w:rsidTr="00D135B7">
        <w:trPr>
          <w:jc w:val="center"/>
        </w:trPr>
        <w:tc>
          <w:tcPr>
            <w:tcW w:w="1802" w:type="pct"/>
            <w:vAlign w:val="center"/>
          </w:tcPr>
          <w:p w14:paraId="3C54F3E7"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Information Bit Payload per Slot </w:t>
            </w:r>
          </w:p>
        </w:tc>
        <w:tc>
          <w:tcPr>
            <w:tcW w:w="461" w:type="pct"/>
            <w:vAlign w:val="center"/>
          </w:tcPr>
          <w:p w14:paraId="221DABA7"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74EEB20"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99F131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6ABA1A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16691FD" w14:textId="77777777" w:rsidR="00761E95" w:rsidRPr="00661924" w:rsidRDefault="00761E95" w:rsidP="00D135B7">
            <w:pPr>
              <w:keepNext/>
              <w:keepLines/>
              <w:spacing w:after="0"/>
              <w:jc w:val="center"/>
              <w:rPr>
                <w:rFonts w:ascii="Arial" w:eastAsia="宋体" w:hAnsi="Arial" w:cs="Arial"/>
                <w:sz w:val="18"/>
                <w:szCs w:val="18"/>
              </w:rPr>
            </w:pPr>
          </w:p>
        </w:tc>
        <w:tc>
          <w:tcPr>
            <w:tcW w:w="546" w:type="pct"/>
            <w:vAlign w:val="center"/>
          </w:tcPr>
          <w:p w14:paraId="16FB6177"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7C0FEB9" w14:textId="77777777" w:rsidTr="00D135B7">
        <w:trPr>
          <w:jc w:val="center"/>
        </w:trPr>
        <w:tc>
          <w:tcPr>
            <w:tcW w:w="1802" w:type="pct"/>
            <w:vAlign w:val="center"/>
          </w:tcPr>
          <w:p w14:paraId="02A171EF"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0 and Slot i, if mod(i, 10) = {8,9} for i from {0,…,39}</w:t>
            </w:r>
          </w:p>
        </w:tc>
        <w:tc>
          <w:tcPr>
            <w:tcW w:w="461" w:type="pct"/>
            <w:vAlign w:val="center"/>
          </w:tcPr>
          <w:p w14:paraId="069C85F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3DCCFC2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48" w:type="pct"/>
            <w:vAlign w:val="center"/>
          </w:tcPr>
          <w:p w14:paraId="7BF31CD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8A607C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484FC16" w14:textId="77777777" w:rsidR="00761E95" w:rsidRPr="00661924" w:rsidRDefault="00761E95" w:rsidP="00D135B7">
            <w:pPr>
              <w:keepNext/>
              <w:keepLines/>
              <w:spacing w:after="0"/>
              <w:jc w:val="center"/>
              <w:rPr>
                <w:rFonts w:ascii="Arial" w:eastAsia="宋体" w:hAnsi="Arial" w:cs="Arial"/>
                <w:sz w:val="18"/>
                <w:szCs w:val="18"/>
              </w:rPr>
            </w:pPr>
          </w:p>
        </w:tc>
        <w:tc>
          <w:tcPr>
            <w:tcW w:w="546" w:type="pct"/>
            <w:vAlign w:val="center"/>
          </w:tcPr>
          <w:p w14:paraId="0CC7CAF0"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29C54F38" w14:textId="77777777" w:rsidTr="00D135B7">
        <w:trPr>
          <w:jc w:val="center"/>
        </w:trPr>
        <w:tc>
          <w:tcPr>
            <w:tcW w:w="1802" w:type="pct"/>
            <w:vAlign w:val="center"/>
          </w:tcPr>
          <w:p w14:paraId="71F8FF7B"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7 for i from {0,…,39}</w:t>
            </w:r>
          </w:p>
        </w:tc>
        <w:tc>
          <w:tcPr>
            <w:tcW w:w="461" w:type="pct"/>
            <w:vAlign w:val="center"/>
          </w:tcPr>
          <w:p w14:paraId="786E10A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shd w:val="clear" w:color="auto" w:fill="auto"/>
            <w:vAlign w:val="center"/>
          </w:tcPr>
          <w:p w14:paraId="3183054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27144</w:t>
            </w:r>
          </w:p>
        </w:tc>
        <w:tc>
          <w:tcPr>
            <w:tcW w:w="548" w:type="pct"/>
            <w:shd w:val="clear" w:color="auto" w:fill="auto"/>
            <w:vAlign w:val="center"/>
          </w:tcPr>
          <w:p w14:paraId="0A6E70CE"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shd w:val="clear" w:color="auto" w:fill="auto"/>
            <w:vAlign w:val="center"/>
          </w:tcPr>
          <w:p w14:paraId="49EA338D"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shd w:val="clear" w:color="auto" w:fill="auto"/>
            <w:vAlign w:val="center"/>
          </w:tcPr>
          <w:p w14:paraId="38C88236" w14:textId="77777777" w:rsidR="00761E95" w:rsidRPr="00661924" w:rsidRDefault="00761E95" w:rsidP="00D135B7">
            <w:pPr>
              <w:keepNext/>
              <w:keepLines/>
              <w:spacing w:after="0"/>
              <w:jc w:val="center"/>
              <w:rPr>
                <w:rFonts w:ascii="Arial" w:eastAsia="宋体" w:hAnsi="Arial" w:cs="Arial"/>
                <w:sz w:val="18"/>
                <w:szCs w:val="18"/>
              </w:rPr>
            </w:pPr>
          </w:p>
        </w:tc>
        <w:tc>
          <w:tcPr>
            <w:tcW w:w="546" w:type="pct"/>
            <w:shd w:val="clear" w:color="auto" w:fill="auto"/>
            <w:vAlign w:val="center"/>
          </w:tcPr>
          <w:p w14:paraId="7F383139"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43ED09B4" w14:textId="77777777" w:rsidTr="00D135B7">
        <w:trPr>
          <w:jc w:val="center"/>
        </w:trPr>
        <w:tc>
          <w:tcPr>
            <w:tcW w:w="1802" w:type="pct"/>
            <w:vAlign w:val="center"/>
          </w:tcPr>
          <w:p w14:paraId="117CE66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{0,1,2,3,4,5,</w:t>
            </w:r>
            <w:r w:rsidRPr="00661924">
              <w:rPr>
                <w:rFonts w:ascii="Arial" w:eastAsia="宋体" w:hAnsi="Arial" w:cs="Arial" w:hint="eastAsia"/>
                <w:sz w:val="18"/>
                <w:szCs w:val="18"/>
                <w:lang w:eastAsia="zh-CN"/>
              </w:rPr>
              <w:t>6</w:t>
            </w:r>
            <w:r w:rsidRPr="00661924">
              <w:rPr>
                <w:rFonts w:ascii="Arial" w:eastAsia="宋体" w:hAnsi="Arial" w:cs="Arial"/>
                <w:sz w:val="18"/>
                <w:szCs w:val="18"/>
              </w:rPr>
              <w:t>} for i from {1,…,39}</w:t>
            </w:r>
          </w:p>
        </w:tc>
        <w:tc>
          <w:tcPr>
            <w:tcW w:w="461" w:type="pct"/>
            <w:vAlign w:val="center"/>
          </w:tcPr>
          <w:p w14:paraId="7F9F7C5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shd w:val="clear" w:color="auto" w:fill="auto"/>
            <w:vAlign w:val="center"/>
          </w:tcPr>
          <w:p w14:paraId="24730D8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83976</w:t>
            </w:r>
          </w:p>
        </w:tc>
        <w:tc>
          <w:tcPr>
            <w:tcW w:w="548" w:type="pct"/>
            <w:shd w:val="clear" w:color="auto" w:fill="auto"/>
            <w:vAlign w:val="center"/>
          </w:tcPr>
          <w:p w14:paraId="6CDA8C64"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shd w:val="clear" w:color="auto" w:fill="auto"/>
            <w:vAlign w:val="center"/>
          </w:tcPr>
          <w:p w14:paraId="1748D9C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shd w:val="clear" w:color="auto" w:fill="auto"/>
            <w:vAlign w:val="center"/>
          </w:tcPr>
          <w:p w14:paraId="60D888E1" w14:textId="77777777" w:rsidR="00761E95" w:rsidRPr="00661924" w:rsidRDefault="00761E95" w:rsidP="00D135B7">
            <w:pPr>
              <w:keepNext/>
              <w:keepLines/>
              <w:spacing w:after="0"/>
              <w:jc w:val="center"/>
              <w:rPr>
                <w:rFonts w:ascii="Arial" w:eastAsia="宋体" w:hAnsi="Arial" w:cs="Arial"/>
                <w:sz w:val="18"/>
                <w:szCs w:val="18"/>
              </w:rPr>
            </w:pPr>
          </w:p>
        </w:tc>
        <w:tc>
          <w:tcPr>
            <w:tcW w:w="546" w:type="pct"/>
            <w:shd w:val="clear" w:color="auto" w:fill="auto"/>
            <w:vAlign w:val="center"/>
          </w:tcPr>
          <w:p w14:paraId="6E07FFCB"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5F1BDF" w14:paraId="7285C18F" w14:textId="77777777" w:rsidTr="00D135B7">
        <w:trPr>
          <w:jc w:val="center"/>
        </w:trPr>
        <w:tc>
          <w:tcPr>
            <w:tcW w:w="1802" w:type="pct"/>
            <w:vAlign w:val="center"/>
          </w:tcPr>
          <w:p w14:paraId="779A1B13" w14:textId="77777777" w:rsidR="00761E95" w:rsidRPr="00661924" w:rsidRDefault="00761E95" w:rsidP="00D135B7">
            <w:pPr>
              <w:keepNext/>
              <w:keepLines/>
              <w:spacing w:after="0"/>
              <w:rPr>
                <w:rFonts w:ascii="Arial" w:eastAsia="宋体" w:hAnsi="Arial" w:cs="Arial"/>
                <w:sz w:val="18"/>
                <w:szCs w:val="18"/>
                <w:lang w:val="sv-FI"/>
              </w:rPr>
            </w:pPr>
            <w:r w:rsidRPr="00661924">
              <w:rPr>
                <w:rFonts w:ascii="Arial" w:eastAsia="宋体" w:hAnsi="Arial" w:cs="Arial"/>
                <w:sz w:val="18"/>
                <w:szCs w:val="18"/>
                <w:lang w:val="sv-FI"/>
              </w:rPr>
              <w:t>Transport block CRC per Slot</w:t>
            </w:r>
          </w:p>
        </w:tc>
        <w:tc>
          <w:tcPr>
            <w:tcW w:w="461" w:type="pct"/>
            <w:vAlign w:val="center"/>
          </w:tcPr>
          <w:p w14:paraId="6E0D9C30"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48" w:type="pct"/>
            <w:vAlign w:val="center"/>
          </w:tcPr>
          <w:p w14:paraId="1B2DDA0C"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48" w:type="pct"/>
            <w:vAlign w:val="center"/>
          </w:tcPr>
          <w:p w14:paraId="4912B488"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48" w:type="pct"/>
            <w:vAlign w:val="center"/>
          </w:tcPr>
          <w:p w14:paraId="6DA4ABC1"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48" w:type="pct"/>
            <w:vAlign w:val="center"/>
          </w:tcPr>
          <w:p w14:paraId="615E0FF6"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46" w:type="pct"/>
            <w:vAlign w:val="center"/>
          </w:tcPr>
          <w:p w14:paraId="70972C27" w14:textId="77777777" w:rsidR="00761E95" w:rsidRPr="00661924" w:rsidRDefault="00761E95" w:rsidP="00D135B7">
            <w:pPr>
              <w:keepNext/>
              <w:keepLines/>
              <w:spacing w:after="0"/>
              <w:jc w:val="center"/>
              <w:rPr>
                <w:rFonts w:ascii="Arial" w:eastAsia="宋体" w:hAnsi="Arial" w:cs="Arial"/>
                <w:sz w:val="18"/>
                <w:szCs w:val="18"/>
                <w:lang w:val="sv-FI"/>
              </w:rPr>
            </w:pPr>
          </w:p>
        </w:tc>
      </w:tr>
      <w:tr w:rsidR="00761E95" w:rsidRPr="00661924" w14:paraId="4D6BED38" w14:textId="77777777" w:rsidTr="00D135B7">
        <w:trPr>
          <w:jc w:val="center"/>
        </w:trPr>
        <w:tc>
          <w:tcPr>
            <w:tcW w:w="1802" w:type="pct"/>
            <w:vAlign w:val="center"/>
          </w:tcPr>
          <w:p w14:paraId="105F92A6"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lang w:val="sv-FI"/>
              </w:rPr>
              <w:t xml:space="preserve">  </w:t>
            </w:r>
            <w:r w:rsidRPr="00661924">
              <w:rPr>
                <w:rFonts w:ascii="Arial" w:eastAsia="宋体" w:hAnsi="Arial" w:cs="Arial"/>
                <w:sz w:val="18"/>
                <w:szCs w:val="18"/>
              </w:rPr>
              <w:t>For Slots 0 and Slot i, if mod(i, 10) = {8,9} for i from {0,…,39}</w:t>
            </w:r>
          </w:p>
        </w:tc>
        <w:tc>
          <w:tcPr>
            <w:tcW w:w="461" w:type="pct"/>
            <w:vAlign w:val="center"/>
          </w:tcPr>
          <w:p w14:paraId="3D899BF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6331D66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48" w:type="pct"/>
            <w:vAlign w:val="center"/>
          </w:tcPr>
          <w:p w14:paraId="09FC298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9D20BA4"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A15661F" w14:textId="77777777" w:rsidR="00761E95" w:rsidRPr="00661924" w:rsidRDefault="00761E95" w:rsidP="00D135B7">
            <w:pPr>
              <w:keepNext/>
              <w:keepLines/>
              <w:spacing w:after="0"/>
              <w:jc w:val="center"/>
              <w:rPr>
                <w:rFonts w:ascii="Arial" w:eastAsia="宋体" w:hAnsi="Arial" w:cs="Arial"/>
                <w:sz w:val="18"/>
                <w:szCs w:val="18"/>
              </w:rPr>
            </w:pPr>
          </w:p>
        </w:tc>
        <w:tc>
          <w:tcPr>
            <w:tcW w:w="546" w:type="pct"/>
            <w:vAlign w:val="center"/>
          </w:tcPr>
          <w:p w14:paraId="21FBA169"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75BEEACD" w14:textId="77777777" w:rsidTr="00D135B7">
        <w:trPr>
          <w:jc w:val="center"/>
        </w:trPr>
        <w:tc>
          <w:tcPr>
            <w:tcW w:w="1802" w:type="pct"/>
            <w:vAlign w:val="center"/>
          </w:tcPr>
          <w:p w14:paraId="40786066"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7 for i from {0,…,39}</w:t>
            </w:r>
          </w:p>
        </w:tc>
        <w:tc>
          <w:tcPr>
            <w:tcW w:w="461" w:type="pct"/>
            <w:vAlign w:val="center"/>
          </w:tcPr>
          <w:p w14:paraId="651707D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3F94945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w:t>
            </w:r>
          </w:p>
        </w:tc>
        <w:tc>
          <w:tcPr>
            <w:tcW w:w="548" w:type="pct"/>
            <w:vAlign w:val="center"/>
          </w:tcPr>
          <w:p w14:paraId="420B307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24EDF7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6DF5502" w14:textId="77777777" w:rsidR="00761E95" w:rsidRPr="00661924" w:rsidRDefault="00761E95" w:rsidP="00D135B7">
            <w:pPr>
              <w:keepNext/>
              <w:keepLines/>
              <w:spacing w:after="0"/>
              <w:jc w:val="center"/>
              <w:rPr>
                <w:rFonts w:ascii="Arial" w:eastAsia="宋体" w:hAnsi="Arial" w:cs="Arial"/>
                <w:sz w:val="18"/>
                <w:szCs w:val="18"/>
              </w:rPr>
            </w:pPr>
          </w:p>
        </w:tc>
        <w:tc>
          <w:tcPr>
            <w:tcW w:w="546" w:type="pct"/>
            <w:vAlign w:val="center"/>
          </w:tcPr>
          <w:p w14:paraId="20CD0ED6"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5167C7A3" w14:textId="77777777" w:rsidTr="00D135B7">
        <w:trPr>
          <w:jc w:val="center"/>
        </w:trPr>
        <w:tc>
          <w:tcPr>
            <w:tcW w:w="1802" w:type="pct"/>
            <w:vAlign w:val="center"/>
          </w:tcPr>
          <w:p w14:paraId="3842AA1E"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{0,1,2,3,4,5,</w:t>
            </w:r>
            <w:r w:rsidRPr="00661924">
              <w:rPr>
                <w:rFonts w:ascii="Arial" w:eastAsia="宋体" w:hAnsi="Arial" w:cs="Arial" w:hint="eastAsia"/>
                <w:sz w:val="18"/>
                <w:szCs w:val="18"/>
                <w:lang w:eastAsia="zh-CN"/>
              </w:rPr>
              <w:t>6</w:t>
            </w:r>
            <w:r w:rsidRPr="00661924">
              <w:rPr>
                <w:rFonts w:ascii="Arial" w:eastAsia="宋体" w:hAnsi="Arial" w:cs="Arial"/>
                <w:sz w:val="18"/>
                <w:szCs w:val="18"/>
              </w:rPr>
              <w:t>}for i from {1,…,39}</w:t>
            </w:r>
          </w:p>
        </w:tc>
        <w:tc>
          <w:tcPr>
            <w:tcW w:w="461" w:type="pct"/>
            <w:vAlign w:val="center"/>
          </w:tcPr>
          <w:p w14:paraId="70850D3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3B5A2D9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w:t>
            </w:r>
          </w:p>
        </w:tc>
        <w:tc>
          <w:tcPr>
            <w:tcW w:w="548" w:type="pct"/>
            <w:vAlign w:val="center"/>
          </w:tcPr>
          <w:p w14:paraId="0D94A01A"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9CEC48A"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C56935D" w14:textId="77777777" w:rsidR="00761E95" w:rsidRPr="00661924" w:rsidRDefault="00761E95" w:rsidP="00D135B7">
            <w:pPr>
              <w:keepNext/>
              <w:keepLines/>
              <w:spacing w:after="0"/>
              <w:jc w:val="center"/>
              <w:rPr>
                <w:rFonts w:ascii="Arial" w:eastAsia="宋体" w:hAnsi="Arial" w:cs="Arial"/>
                <w:sz w:val="18"/>
                <w:szCs w:val="18"/>
              </w:rPr>
            </w:pPr>
          </w:p>
        </w:tc>
        <w:tc>
          <w:tcPr>
            <w:tcW w:w="546" w:type="pct"/>
            <w:vAlign w:val="center"/>
          </w:tcPr>
          <w:p w14:paraId="1060173A"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59522191" w14:textId="77777777" w:rsidTr="00D135B7">
        <w:trPr>
          <w:jc w:val="center"/>
        </w:trPr>
        <w:tc>
          <w:tcPr>
            <w:tcW w:w="1802" w:type="pct"/>
            <w:vAlign w:val="center"/>
          </w:tcPr>
          <w:p w14:paraId="1562A19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Code Blocks per Slot</w:t>
            </w:r>
          </w:p>
        </w:tc>
        <w:tc>
          <w:tcPr>
            <w:tcW w:w="461" w:type="pct"/>
            <w:vAlign w:val="center"/>
          </w:tcPr>
          <w:p w14:paraId="03DCF9FE"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F6F2F3C"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773DFD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35F538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B138DBF" w14:textId="77777777" w:rsidR="00761E95" w:rsidRPr="00661924" w:rsidRDefault="00761E95" w:rsidP="00D135B7">
            <w:pPr>
              <w:keepNext/>
              <w:keepLines/>
              <w:spacing w:after="0"/>
              <w:jc w:val="center"/>
              <w:rPr>
                <w:rFonts w:ascii="Arial" w:eastAsia="宋体" w:hAnsi="Arial" w:cs="Arial"/>
                <w:sz w:val="18"/>
                <w:szCs w:val="18"/>
              </w:rPr>
            </w:pPr>
          </w:p>
        </w:tc>
        <w:tc>
          <w:tcPr>
            <w:tcW w:w="546" w:type="pct"/>
            <w:vAlign w:val="center"/>
          </w:tcPr>
          <w:p w14:paraId="6831CB53"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4819FDA3" w14:textId="77777777" w:rsidTr="00D135B7">
        <w:trPr>
          <w:jc w:val="center"/>
        </w:trPr>
        <w:tc>
          <w:tcPr>
            <w:tcW w:w="1802" w:type="pct"/>
            <w:vAlign w:val="center"/>
          </w:tcPr>
          <w:p w14:paraId="3EDE9F87"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0 and Slot i, if mod(i, 10) = {8,9} for i from {0,…,39}</w:t>
            </w:r>
          </w:p>
        </w:tc>
        <w:tc>
          <w:tcPr>
            <w:tcW w:w="461" w:type="pct"/>
            <w:vAlign w:val="center"/>
          </w:tcPr>
          <w:p w14:paraId="7D9ACE7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548" w:type="pct"/>
            <w:vAlign w:val="center"/>
          </w:tcPr>
          <w:p w14:paraId="36EE9B1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48" w:type="pct"/>
            <w:vAlign w:val="center"/>
          </w:tcPr>
          <w:p w14:paraId="7ABFC91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A92897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2B07BDC" w14:textId="77777777" w:rsidR="00761E95" w:rsidRPr="00661924" w:rsidRDefault="00761E95" w:rsidP="00D135B7">
            <w:pPr>
              <w:keepNext/>
              <w:keepLines/>
              <w:spacing w:after="0"/>
              <w:jc w:val="center"/>
              <w:rPr>
                <w:rFonts w:ascii="Arial" w:eastAsia="宋体" w:hAnsi="Arial" w:cs="Arial"/>
                <w:sz w:val="18"/>
                <w:szCs w:val="18"/>
              </w:rPr>
            </w:pPr>
          </w:p>
        </w:tc>
        <w:tc>
          <w:tcPr>
            <w:tcW w:w="546" w:type="pct"/>
            <w:vAlign w:val="center"/>
          </w:tcPr>
          <w:p w14:paraId="578C9AC3"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7ABF04BA" w14:textId="77777777" w:rsidTr="00D135B7">
        <w:trPr>
          <w:jc w:val="center"/>
        </w:trPr>
        <w:tc>
          <w:tcPr>
            <w:tcW w:w="1802" w:type="pct"/>
            <w:vAlign w:val="center"/>
          </w:tcPr>
          <w:p w14:paraId="2824250B"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7 for i from {0,…,39}</w:t>
            </w:r>
          </w:p>
        </w:tc>
        <w:tc>
          <w:tcPr>
            <w:tcW w:w="461" w:type="pct"/>
            <w:vAlign w:val="center"/>
          </w:tcPr>
          <w:p w14:paraId="0DADCDC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548" w:type="pct"/>
            <w:vAlign w:val="center"/>
          </w:tcPr>
          <w:p w14:paraId="5FBBCFF0" w14:textId="77777777" w:rsidR="00761E95" w:rsidRPr="00661924" w:rsidRDefault="00761E95" w:rsidP="00D135B7">
            <w:pPr>
              <w:keepNext/>
              <w:keepLines/>
              <w:spacing w:after="0"/>
              <w:jc w:val="center"/>
              <w:rPr>
                <w:rFonts w:ascii="Arial" w:eastAsia="宋体" w:hAnsi="Arial" w:cs="Arial"/>
                <w:sz w:val="18"/>
                <w:szCs w:val="18"/>
                <w:lang w:eastAsia="zh-CN"/>
              </w:rPr>
            </w:pPr>
            <w:r w:rsidRPr="00661924">
              <w:rPr>
                <w:rFonts w:ascii="Arial" w:eastAsia="宋体" w:hAnsi="Arial" w:cs="Arial" w:hint="eastAsia"/>
                <w:sz w:val="18"/>
                <w:szCs w:val="18"/>
                <w:lang w:eastAsia="zh-CN"/>
              </w:rPr>
              <w:t>4</w:t>
            </w:r>
          </w:p>
        </w:tc>
        <w:tc>
          <w:tcPr>
            <w:tcW w:w="548" w:type="pct"/>
            <w:vAlign w:val="center"/>
          </w:tcPr>
          <w:p w14:paraId="43250E11"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F9980E2"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EF24EB8" w14:textId="77777777" w:rsidR="00761E95" w:rsidRPr="00661924" w:rsidRDefault="00761E95" w:rsidP="00D135B7">
            <w:pPr>
              <w:keepNext/>
              <w:keepLines/>
              <w:spacing w:after="0"/>
              <w:jc w:val="center"/>
              <w:rPr>
                <w:rFonts w:ascii="Arial" w:eastAsia="宋体" w:hAnsi="Arial" w:cs="Arial"/>
                <w:sz w:val="18"/>
                <w:szCs w:val="18"/>
              </w:rPr>
            </w:pPr>
          </w:p>
        </w:tc>
        <w:tc>
          <w:tcPr>
            <w:tcW w:w="546" w:type="pct"/>
            <w:vAlign w:val="center"/>
          </w:tcPr>
          <w:p w14:paraId="70C2C2FB"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5937AF07" w14:textId="77777777" w:rsidTr="00D135B7">
        <w:trPr>
          <w:jc w:val="center"/>
        </w:trPr>
        <w:tc>
          <w:tcPr>
            <w:tcW w:w="1802" w:type="pct"/>
            <w:vAlign w:val="center"/>
          </w:tcPr>
          <w:p w14:paraId="0D2542FE"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{0,1,2,3,4,5,</w:t>
            </w:r>
            <w:r w:rsidRPr="00661924">
              <w:rPr>
                <w:rFonts w:ascii="Arial" w:eastAsia="宋体" w:hAnsi="Arial" w:cs="Arial" w:hint="eastAsia"/>
                <w:sz w:val="18"/>
                <w:szCs w:val="18"/>
                <w:lang w:eastAsia="zh-CN"/>
              </w:rPr>
              <w:t>6</w:t>
            </w:r>
            <w:r w:rsidRPr="00661924">
              <w:rPr>
                <w:rFonts w:ascii="Arial" w:eastAsia="宋体" w:hAnsi="Arial" w:cs="Arial"/>
                <w:sz w:val="18"/>
                <w:szCs w:val="18"/>
              </w:rPr>
              <w:t>} for i from {1,…,39}</w:t>
            </w:r>
          </w:p>
        </w:tc>
        <w:tc>
          <w:tcPr>
            <w:tcW w:w="461" w:type="pct"/>
            <w:vAlign w:val="center"/>
          </w:tcPr>
          <w:p w14:paraId="6987C1A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548" w:type="pct"/>
            <w:vAlign w:val="center"/>
          </w:tcPr>
          <w:p w14:paraId="181CB9B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10</w:t>
            </w:r>
          </w:p>
        </w:tc>
        <w:tc>
          <w:tcPr>
            <w:tcW w:w="548" w:type="pct"/>
            <w:vAlign w:val="center"/>
          </w:tcPr>
          <w:p w14:paraId="210CCAF1"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2D23AE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62A37A2" w14:textId="77777777" w:rsidR="00761E95" w:rsidRPr="00661924" w:rsidRDefault="00761E95" w:rsidP="00D135B7">
            <w:pPr>
              <w:keepNext/>
              <w:keepLines/>
              <w:spacing w:after="0"/>
              <w:jc w:val="center"/>
              <w:rPr>
                <w:rFonts w:ascii="Arial" w:eastAsia="宋体" w:hAnsi="Arial" w:cs="Arial"/>
                <w:sz w:val="18"/>
                <w:szCs w:val="18"/>
              </w:rPr>
            </w:pPr>
          </w:p>
        </w:tc>
        <w:tc>
          <w:tcPr>
            <w:tcW w:w="546" w:type="pct"/>
            <w:vAlign w:val="center"/>
          </w:tcPr>
          <w:p w14:paraId="2CA536E5"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71A13659" w14:textId="77777777" w:rsidTr="00D135B7">
        <w:trPr>
          <w:jc w:val="center"/>
        </w:trPr>
        <w:tc>
          <w:tcPr>
            <w:tcW w:w="1802" w:type="pct"/>
            <w:vAlign w:val="center"/>
          </w:tcPr>
          <w:p w14:paraId="48429674"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Binary Channel Bits Per Slot</w:t>
            </w:r>
          </w:p>
        </w:tc>
        <w:tc>
          <w:tcPr>
            <w:tcW w:w="461" w:type="pct"/>
            <w:vAlign w:val="center"/>
          </w:tcPr>
          <w:p w14:paraId="3D92C41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279B26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1BDB930"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67640D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1A3B46E" w14:textId="77777777" w:rsidR="00761E95" w:rsidRPr="00661924" w:rsidRDefault="00761E95" w:rsidP="00D135B7">
            <w:pPr>
              <w:keepNext/>
              <w:keepLines/>
              <w:spacing w:after="0"/>
              <w:jc w:val="center"/>
              <w:rPr>
                <w:rFonts w:ascii="Arial" w:eastAsia="宋体" w:hAnsi="Arial" w:cs="Arial"/>
                <w:sz w:val="18"/>
                <w:szCs w:val="18"/>
              </w:rPr>
            </w:pPr>
          </w:p>
        </w:tc>
        <w:tc>
          <w:tcPr>
            <w:tcW w:w="546" w:type="pct"/>
            <w:vAlign w:val="center"/>
          </w:tcPr>
          <w:p w14:paraId="704DBEE4"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3C8C0FF9" w14:textId="77777777" w:rsidTr="00D135B7">
        <w:trPr>
          <w:jc w:val="center"/>
        </w:trPr>
        <w:tc>
          <w:tcPr>
            <w:tcW w:w="1802" w:type="pct"/>
            <w:vAlign w:val="center"/>
          </w:tcPr>
          <w:p w14:paraId="50AEE88C"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0 and Slot i, if mod(i, 10) = {8,9} for i from {0,…,39}</w:t>
            </w:r>
          </w:p>
        </w:tc>
        <w:tc>
          <w:tcPr>
            <w:tcW w:w="461" w:type="pct"/>
            <w:vAlign w:val="center"/>
          </w:tcPr>
          <w:p w14:paraId="611C123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0CF362C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48" w:type="pct"/>
            <w:vAlign w:val="center"/>
          </w:tcPr>
          <w:p w14:paraId="702253B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FF2C6B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FBDFA2D" w14:textId="77777777" w:rsidR="00761E95" w:rsidRPr="00661924" w:rsidRDefault="00761E95" w:rsidP="00D135B7">
            <w:pPr>
              <w:keepNext/>
              <w:keepLines/>
              <w:spacing w:after="0"/>
              <w:jc w:val="center"/>
              <w:rPr>
                <w:rFonts w:ascii="Arial" w:eastAsia="宋体" w:hAnsi="Arial" w:cs="Arial"/>
                <w:sz w:val="18"/>
                <w:szCs w:val="18"/>
              </w:rPr>
            </w:pPr>
          </w:p>
        </w:tc>
        <w:tc>
          <w:tcPr>
            <w:tcW w:w="546" w:type="pct"/>
            <w:vAlign w:val="center"/>
          </w:tcPr>
          <w:p w14:paraId="463363E5"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1C36962E" w14:textId="77777777" w:rsidTr="00D135B7">
        <w:trPr>
          <w:jc w:val="center"/>
        </w:trPr>
        <w:tc>
          <w:tcPr>
            <w:tcW w:w="1802" w:type="pct"/>
            <w:vAlign w:val="center"/>
          </w:tcPr>
          <w:p w14:paraId="644D9DBE"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i = 20, 21</w:t>
            </w:r>
          </w:p>
        </w:tc>
        <w:tc>
          <w:tcPr>
            <w:tcW w:w="461" w:type="pct"/>
            <w:vAlign w:val="center"/>
          </w:tcPr>
          <w:p w14:paraId="10A97D8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5140A4E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160272</w:t>
            </w:r>
          </w:p>
        </w:tc>
        <w:tc>
          <w:tcPr>
            <w:tcW w:w="548" w:type="pct"/>
            <w:vAlign w:val="center"/>
          </w:tcPr>
          <w:p w14:paraId="38028F4D"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54059F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0C7F5CE" w14:textId="77777777" w:rsidR="00761E95" w:rsidRPr="00661924" w:rsidRDefault="00761E95" w:rsidP="00D135B7">
            <w:pPr>
              <w:keepNext/>
              <w:keepLines/>
              <w:spacing w:after="0"/>
              <w:jc w:val="center"/>
              <w:rPr>
                <w:rFonts w:ascii="Arial" w:eastAsia="宋体" w:hAnsi="Arial" w:cs="Arial"/>
                <w:sz w:val="18"/>
                <w:szCs w:val="18"/>
              </w:rPr>
            </w:pPr>
          </w:p>
        </w:tc>
        <w:tc>
          <w:tcPr>
            <w:tcW w:w="546" w:type="pct"/>
            <w:vAlign w:val="center"/>
          </w:tcPr>
          <w:p w14:paraId="322DA598"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0BC5A6BE" w14:textId="77777777" w:rsidTr="00D135B7">
        <w:trPr>
          <w:jc w:val="center"/>
        </w:trPr>
        <w:tc>
          <w:tcPr>
            <w:tcW w:w="1802" w:type="pct"/>
            <w:vAlign w:val="center"/>
          </w:tcPr>
          <w:p w14:paraId="752C340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7 for i from {0,…,39}</w:t>
            </w:r>
          </w:p>
        </w:tc>
        <w:tc>
          <w:tcPr>
            <w:tcW w:w="461" w:type="pct"/>
            <w:vAlign w:val="center"/>
          </w:tcPr>
          <w:p w14:paraId="3BD40DA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511C090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53424</w:t>
            </w:r>
          </w:p>
        </w:tc>
        <w:tc>
          <w:tcPr>
            <w:tcW w:w="548" w:type="pct"/>
            <w:vAlign w:val="center"/>
          </w:tcPr>
          <w:p w14:paraId="3B93DB3D" w14:textId="77777777" w:rsidR="00761E95" w:rsidRPr="00661924" w:rsidRDefault="00761E95" w:rsidP="00D135B7">
            <w:pPr>
              <w:keepNext/>
              <w:keepLines/>
              <w:spacing w:after="0"/>
              <w:jc w:val="center"/>
              <w:rPr>
                <w:rFonts w:ascii="Arial" w:eastAsia="宋体" w:hAnsi="Arial" w:cs="Arial"/>
                <w:sz w:val="18"/>
                <w:szCs w:val="18"/>
                <w:lang w:eastAsia="zh-CN"/>
              </w:rPr>
            </w:pPr>
          </w:p>
        </w:tc>
        <w:tc>
          <w:tcPr>
            <w:tcW w:w="548" w:type="pct"/>
            <w:vAlign w:val="center"/>
          </w:tcPr>
          <w:p w14:paraId="324E90B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B13C436" w14:textId="77777777" w:rsidR="00761E95" w:rsidRPr="00661924" w:rsidRDefault="00761E95" w:rsidP="00D135B7">
            <w:pPr>
              <w:keepNext/>
              <w:keepLines/>
              <w:spacing w:after="0"/>
              <w:jc w:val="center"/>
              <w:rPr>
                <w:rFonts w:ascii="Arial" w:eastAsia="宋体" w:hAnsi="Arial" w:cs="Arial"/>
                <w:sz w:val="18"/>
                <w:szCs w:val="18"/>
              </w:rPr>
            </w:pPr>
          </w:p>
        </w:tc>
        <w:tc>
          <w:tcPr>
            <w:tcW w:w="546" w:type="pct"/>
            <w:vAlign w:val="center"/>
          </w:tcPr>
          <w:p w14:paraId="105AF069"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5DC29636" w14:textId="77777777" w:rsidTr="00D135B7">
        <w:trPr>
          <w:jc w:val="center"/>
        </w:trPr>
        <w:tc>
          <w:tcPr>
            <w:tcW w:w="1802" w:type="pct"/>
            <w:vAlign w:val="center"/>
          </w:tcPr>
          <w:p w14:paraId="389A7C26"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{0,1,2,3,4,5,</w:t>
            </w:r>
            <w:r w:rsidRPr="00661924">
              <w:rPr>
                <w:rFonts w:ascii="Arial" w:eastAsia="宋体" w:hAnsi="Arial" w:cs="Arial" w:hint="eastAsia"/>
                <w:sz w:val="18"/>
                <w:szCs w:val="18"/>
                <w:lang w:eastAsia="zh-CN"/>
              </w:rPr>
              <w:t>6</w:t>
            </w:r>
            <w:r w:rsidRPr="00661924">
              <w:rPr>
                <w:rFonts w:ascii="Arial" w:eastAsia="宋体" w:hAnsi="Arial" w:cs="Arial"/>
                <w:sz w:val="18"/>
                <w:szCs w:val="18"/>
              </w:rPr>
              <w:t>} for i from {1,…,19,22,…,39}</w:t>
            </w:r>
          </w:p>
        </w:tc>
        <w:tc>
          <w:tcPr>
            <w:tcW w:w="461" w:type="pct"/>
            <w:vAlign w:val="center"/>
          </w:tcPr>
          <w:p w14:paraId="19998F5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331C54F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167904</w:t>
            </w:r>
          </w:p>
        </w:tc>
        <w:tc>
          <w:tcPr>
            <w:tcW w:w="548" w:type="pct"/>
            <w:vAlign w:val="center"/>
          </w:tcPr>
          <w:p w14:paraId="60F4848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F8E5351"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21F1D73" w14:textId="77777777" w:rsidR="00761E95" w:rsidRPr="00661924" w:rsidRDefault="00761E95" w:rsidP="00D135B7">
            <w:pPr>
              <w:keepNext/>
              <w:keepLines/>
              <w:spacing w:after="0"/>
              <w:jc w:val="center"/>
              <w:rPr>
                <w:rFonts w:ascii="Arial" w:eastAsia="宋体" w:hAnsi="Arial" w:cs="Arial"/>
                <w:sz w:val="18"/>
                <w:szCs w:val="18"/>
              </w:rPr>
            </w:pPr>
          </w:p>
        </w:tc>
        <w:tc>
          <w:tcPr>
            <w:tcW w:w="546" w:type="pct"/>
            <w:vAlign w:val="center"/>
          </w:tcPr>
          <w:p w14:paraId="6EB98224"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461A2CD5" w14:textId="77777777" w:rsidTr="00D135B7">
        <w:trPr>
          <w:trHeight w:val="70"/>
          <w:jc w:val="center"/>
        </w:trPr>
        <w:tc>
          <w:tcPr>
            <w:tcW w:w="1802" w:type="pct"/>
            <w:vAlign w:val="center"/>
          </w:tcPr>
          <w:p w14:paraId="0D098EA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Max. Throughput averaged over 2 frames</w:t>
            </w:r>
          </w:p>
        </w:tc>
        <w:tc>
          <w:tcPr>
            <w:tcW w:w="461" w:type="pct"/>
            <w:vAlign w:val="center"/>
          </w:tcPr>
          <w:p w14:paraId="42B1776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Mbps</w:t>
            </w:r>
          </w:p>
        </w:tc>
        <w:tc>
          <w:tcPr>
            <w:tcW w:w="548" w:type="pct"/>
            <w:vAlign w:val="center"/>
          </w:tcPr>
          <w:p w14:paraId="2D3D834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118.796</w:t>
            </w:r>
          </w:p>
        </w:tc>
        <w:tc>
          <w:tcPr>
            <w:tcW w:w="548" w:type="pct"/>
            <w:vAlign w:val="center"/>
          </w:tcPr>
          <w:p w14:paraId="2BE1253D"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75E59B7"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9A4C966" w14:textId="77777777" w:rsidR="00761E95" w:rsidRPr="00661924" w:rsidRDefault="00761E95" w:rsidP="00D135B7">
            <w:pPr>
              <w:keepNext/>
              <w:keepLines/>
              <w:spacing w:after="0"/>
              <w:jc w:val="center"/>
              <w:rPr>
                <w:rFonts w:ascii="Arial" w:eastAsia="宋体" w:hAnsi="Arial" w:cs="Arial"/>
                <w:sz w:val="18"/>
                <w:szCs w:val="18"/>
              </w:rPr>
            </w:pPr>
          </w:p>
        </w:tc>
        <w:tc>
          <w:tcPr>
            <w:tcW w:w="546" w:type="pct"/>
            <w:vAlign w:val="center"/>
          </w:tcPr>
          <w:p w14:paraId="41CF3B13"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3EC4B265" w14:textId="77777777" w:rsidTr="00D135B7">
        <w:trPr>
          <w:trHeight w:val="70"/>
          <w:jc w:val="center"/>
        </w:trPr>
        <w:tc>
          <w:tcPr>
            <w:tcW w:w="5000" w:type="pct"/>
            <w:gridSpan w:val="7"/>
          </w:tcPr>
          <w:p w14:paraId="7536B48D" w14:textId="77777777" w:rsidR="00761E95" w:rsidRPr="00661924" w:rsidRDefault="00761E95" w:rsidP="00D135B7">
            <w:pPr>
              <w:keepNext/>
              <w:keepLines/>
              <w:spacing w:after="0"/>
              <w:ind w:left="851" w:hanging="851"/>
              <w:rPr>
                <w:rFonts w:ascii="Arial" w:eastAsia="宋体" w:hAnsi="Arial" w:cs="Arial"/>
                <w:sz w:val="18"/>
                <w:szCs w:val="18"/>
              </w:rPr>
            </w:pPr>
            <w:r w:rsidRPr="00661924">
              <w:rPr>
                <w:rFonts w:ascii="Arial" w:eastAsia="宋体" w:hAnsi="Arial" w:cs="Arial"/>
                <w:sz w:val="18"/>
                <w:szCs w:val="18"/>
              </w:rPr>
              <w:t>Note 1:</w:t>
            </w:r>
            <w:r w:rsidRPr="00661924">
              <w:rPr>
                <w:rFonts w:ascii="Arial" w:eastAsia="宋体" w:hAnsi="Arial" w:cs="Arial"/>
                <w:sz w:val="18"/>
                <w:szCs w:val="18"/>
              </w:rPr>
              <w:tab/>
              <w:t xml:space="preserve">SS/PBCH block is transmitted in slot #0 with periodicity 20 </w:t>
            </w:r>
            <w:proofErr w:type="spellStart"/>
            <w:r w:rsidRPr="00661924">
              <w:rPr>
                <w:rFonts w:ascii="Arial" w:eastAsia="宋体" w:hAnsi="Arial" w:cs="Arial"/>
                <w:sz w:val="18"/>
                <w:szCs w:val="18"/>
              </w:rPr>
              <w:t>ms</w:t>
            </w:r>
            <w:proofErr w:type="spellEnd"/>
          </w:p>
          <w:p w14:paraId="4EB988DF" w14:textId="77777777" w:rsidR="00761E95" w:rsidRPr="00661924" w:rsidRDefault="00761E95" w:rsidP="00D135B7">
            <w:pPr>
              <w:keepNext/>
              <w:keepLines/>
              <w:spacing w:after="0"/>
              <w:ind w:left="851" w:hanging="851"/>
              <w:rPr>
                <w:rFonts w:ascii="Arial" w:eastAsia="宋体" w:hAnsi="Arial" w:cs="Arial"/>
                <w:sz w:val="18"/>
                <w:szCs w:val="18"/>
              </w:rPr>
            </w:pPr>
            <w:r w:rsidRPr="00661924">
              <w:rPr>
                <w:rFonts w:ascii="Arial" w:eastAsia="宋体" w:hAnsi="Arial" w:cs="Arial"/>
                <w:sz w:val="18"/>
                <w:szCs w:val="18"/>
                <w:lang w:val="en-US"/>
              </w:rPr>
              <w:t>Note 2:</w:t>
            </w:r>
            <w:r w:rsidRPr="00661924">
              <w:rPr>
                <w:rFonts w:ascii="Arial" w:eastAsia="宋体" w:hAnsi="Arial" w:cs="Arial"/>
                <w:sz w:val="18"/>
                <w:szCs w:val="18"/>
              </w:rPr>
              <w:tab/>
            </w:r>
            <w:r w:rsidRPr="00661924">
              <w:rPr>
                <w:rFonts w:ascii="Arial" w:eastAsia="宋体" w:hAnsi="Arial" w:cs="Arial"/>
                <w:sz w:val="18"/>
                <w:szCs w:val="18"/>
                <w:lang w:val="en-US"/>
              </w:rPr>
              <w:t>Slot i is slot index per 2 frames</w:t>
            </w:r>
          </w:p>
        </w:tc>
      </w:tr>
    </w:tbl>
    <w:p w14:paraId="1AFCAF4D" w14:textId="77777777" w:rsidR="00761E95" w:rsidRPr="00661924" w:rsidRDefault="00761E95" w:rsidP="00761E95">
      <w:pPr>
        <w:rPr>
          <w:rFonts w:eastAsia="宋体"/>
        </w:rPr>
      </w:pPr>
    </w:p>
    <w:p w14:paraId="6ADDD1F2" w14:textId="77777777" w:rsidR="00761E95" w:rsidRPr="00661924" w:rsidRDefault="00761E95" w:rsidP="00761E95">
      <w:pPr>
        <w:pStyle w:val="TH"/>
      </w:pPr>
      <w:r w:rsidRPr="00661924">
        <w:lastRenderedPageBreak/>
        <w:t>Table A.3.2.2.2-4: PDSCH Reference Channel for TDD UL-DL pattern FR1.30-1 (256QAM)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857"/>
        <w:gridCol w:w="1237"/>
        <w:gridCol w:w="1025"/>
        <w:gridCol w:w="1026"/>
        <w:gridCol w:w="1026"/>
        <w:gridCol w:w="1019"/>
      </w:tblGrid>
      <w:tr w:rsidR="00761E95" w:rsidRPr="00661924" w14:paraId="0F4768C0" w14:textId="77777777" w:rsidTr="00D135B7">
        <w:trPr>
          <w:jc w:val="center"/>
        </w:trPr>
        <w:tc>
          <w:tcPr>
            <w:tcW w:w="1786" w:type="pct"/>
            <w:shd w:val="clear" w:color="auto" w:fill="auto"/>
            <w:vAlign w:val="center"/>
          </w:tcPr>
          <w:p w14:paraId="5ACC1ADD"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Parameter</w:t>
            </w:r>
          </w:p>
        </w:tc>
        <w:tc>
          <w:tcPr>
            <w:tcW w:w="445" w:type="pct"/>
            <w:shd w:val="clear" w:color="auto" w:fill="auto"/>
            <w:vAlign w:val="center"/>
          </w:tcPr>
          <w:p w14:paraId="632F6421"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Unit</w:t>
            </w:r>
          </w:p>
        </w:tc>
        <w:tc>
          <w:tcPr>
            <w:tcW w:w="2769" w:type="pct"/>
            <w:gridSpan w:val="5"/>
            <w:shd w:val="clear" w:color="auto" w:fill="auto"/>
            <w:vAlign w:val="center"/>
          </w:tcPr>
          <w:p w14:paraId="2C2129A5"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Value</w:t>
            </w:r>
          </w:p>
        </w:tc>
      </w:tr>
      <w:tr w:rsidR="00761E95" w:rsidRPr="00661924" w14:paraId="3D081035" w14:textId="77777777" w:rsidTr="00D135B7">
        <w:trPr>
          <w:jc w:val="center"/>
        </w:trPr>
        <w:tc>
          <w:tcPr>
            <w:tcW w:w="1786" w:type="pct"/>
            <w:vAlign w:val="center"/>
          </w:tcPr>
          <w:p w14:paraId="418A3E0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Reference channel</w:t>
            </w:r>
          </w:p>
        </w:tc>
        <w:tc>
          <w:tcPr>
            <w:tcW w:w="445" w:type="pct"/>
            <w:vAlign w:val="center"/>
          </w:tcPr>
          <w:p w14:paraId="6F79854D"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23FBCC1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R.PDSCH.2-4.1 TDD</w:t>
            </w:r>
          </w:p>
        </w:tc>
        <w:tc>
          <w:tcPr>
            <w:tcW w:w="532" w:type="pct"/>
            <w:vAlign w:val="center"/>
          </w:tcPr>
          <w:p w14:paraId="0DD2592B" w14:textId="77777777" w:rsidR="00761E95" w:rsidRPr="00661924" w:rsidRDefault="00761E95" w:rsidP="00D135B7">
            <w:pPr>
              <w:keepNext/>
              <w:keepLines/>
              <w:spacing w:after="0"/>
              <w:jc w:val="center"/>
              <w:rPr>
                <w:rFonts w:ascii="Arial" w:eastAsia="宋体" w:hAnsi="Arial" w:cs="Arial"/>
                <w:sz w:val="18"/>
                <w:szCs w:val="18"/>
                <w:lang w:eastAsia="zh-CN"/>
              </w:rPr>
            </w:pPr>
          </w:p>
        </w:tc>
        <w:tc>
          <w:tcPr>
            <w:tcW w:w="533" w:type="pct"/>
            <w:vAlign w:val="center"/>
          </w:tcPr>
          <w:p w14:paraId="59B377EC" w14:textId="77777777" w:rsidR="00761E95" w:rsidRPr="00661924" w:rsidRDefault="00761E95" w:rsidP="00D135B7">
            <w:pPr>
              <w:keepNext/>
              <w:keepLines/>
              <w:spacing w:after="0"/>
              <w:jc w:val="center"/>
              <w:rPr>
                <w:rFonts w:ascii="Arial" w:eastAsia="宋体" w:hAnsi="Arial" w:cs="Arial"/>
                <w:sz w:val="18"/>
                <w:szCs w:val="18"/>
                <w:lang w:eastAsia="zh-CN"/>
              </w:rPr>
            </w:pPr>
          </w:p>
        </w:tc>
        <w:tc>
          <w:tcPr>
            <w:tcW w:w="533" w:type="pct"/>
            <w:vAlign w:val="center"/>
          </w:tcPr>
          <w:p w14:paraId="550C8681" w14:textId="77777777" w:rsidR="00761E95" w:rsidRPr="00661924" w:rsidRDefault="00761E95" w:rsidP="00D135B7">
            <w:pPr>
              <w:keepNext/>
              <w:keepLines/>
              <w:spacing w:after="0"/>
              <w:jc w:val="center"/>
              <w:rPr>
                <w:rFonts w:ascii="Arial" w:eastAsia="宋体" w:hAnsi="Arial" w:cs="Arial"/>
                <w:sz w:val="18"/>
                <w:szCs w:val="18"/>
              </w:rPr>
            </w:pPr>
          </w:p>
        </w:tc>
        <w:tc>
          <w:tcPr>
            <w:tcW w:w="530" w:type="pct"/>
            <w:vAlign w:val="center"/>
          </w:tcPr>
          <w:p w14:paraId="5C90E0AC" w14:textId="77777777" w:rsidR="00761E95" w:rsidRPr="00661924" w:rsidRDefault="00761E95" w:rsidP="00D135B7">
            <w:pPr>
              <w:keepNext/>
              <w:keepLines/>
              <w:spacing w:after="0"/>
              <w:jc w:val="center"/>
              <w:rPr>
                <w:rFonts w:ascii="Arial" w:eastAsia="宋体" w:hAnsi="Arial" w:cs="Arial"/>
                <w:sz w:val="18"/>
                <w:szCs w:val="18"/>
                <w:lang w:eastAsia="zh-CN"/>
              </w:rPr>
            </w:pPr>
          </w:p>
        </w:tc>
      </w:tr>
      <w:tr w:rsidR="00761E95" w:rsidRPr="00661924" w14:paraId="2F8E506A" w14:textId="77777777" w:rsidTr="00D135B7">
        <w:trPr>
          <w:jc w:val="center"/>
        </w:trPr>
        <w:tc>
          <w:tcPr>
            <w:tcW w:w="1786" w:type="pct"/>
            <w:vAlign w:val="center"/>
          </w:tcPr>
          <w:p w14:paraId="7962A667"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Channel bandwidth</w:t>
            </w:r>
          </w:p>
        </w:tc>
        <w:tc>
          <w:tcPr>
            <w:tcW w:w="445" w:type="pct"/>
            <w:vAlign w:val="center"/>
          </w:tcPr>
          <w:p w14:paraId="5896C5D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MHz</w:t>
            </w:r>
          </w:p>
        </w:tc>
        <w:tc>
          <w:tcPr>
            <w:tcW w:w="642" w:type="pct"/>
            <w:vAlign w:val="center"/>
          </w:tcPr>
          <w:p w14:paraId="2B31804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40</w:t>
            </w:r>
          </w:p>
        </w:tc>
        <w:tc>
          <w:tcPr>
            <w:tcW w:w="532" w:type="pct"/>
            <w:vAlign w:val="center"/>
          </w:tcPr>
          <w:p w14:paraId="2513318F"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6C6107E6"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6178F14C" w14:textId="77777777" w:rsidR="00761E95" w:rsidRPr="00661924" w:rsidRDefault="00761E95" w:rsidP="00D135B7">
            <w:pPr>
              <w:keepNext/>
              <w:keepLines/>
              <w:spacing w:after="0"/>
              <w:jc w:val="center"/>
              <w:rPr>
                <w:rFonts w:ascii="Arial" w:eastAsia="宋体" w:hAnsi="Arial" w:cs="Arial"/>
                <w:sz w:val="18"/>
                <w:szCs w:val="18"/>
              </w:rPr>
            </w:pPr>
          </w:p>
        </w:tc>
        <w:tc>
          <w:tcPr>
            <w:tcW w:w="530" w:type="pct"/>
            <w:vAlign w:val="center"/>
          </w:tcPr>
          <w:p w14:paraId="77CDDC6E"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2910C90F" w14:textId="77777777" w:rsidTr="00D135B7">
        <w:trPr>
          <w:jc w:val="center"/>
        </w:trPr>
        <w:tc>
          <w:tcPr>
            <w:tcW w:w="1786" w:type="pct"/>
            <w:vAlign w:val="center"/>
          </w:tcPr>
          <w:p w14:paraId="01AFAE14"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Subcarrier spacing</w:t>
            </w:r>
          </w:p>
        </w:tc>
        <w:tc>
          <w:tcPr>
            <w:tcW w:w="445" w:type="pct"/>
            <w:vAlign w:val="center"/>
          </w:tcPr>
          <w:p w14:paraId="4BB5F84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kHz</w:t>
            </w:r>
          </w:p>
        </w:tc>
        <w:tc>
          <w:tcPr>
            <w:tcW w:w="642" w:type="pct"/>
            <w:vAlign w:val="center"/>
          </w:tcPr>
          <w:p w14:paraId="1F0197E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30</w:t>
            </w:r>
          </w:p>
        </w:tc>
        <w:tc>
          <w:tcPr>
            <w:tcW w:w="532" w:type="pct"/>
            <w:vAlign w:val="center"/>
          </w:tcPr>
          <w:p w14:paraId="1B2E466D"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59508994"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01BAE5A3" w14:textId="77777777" w:rsidR="00761E95" w:rsidRPr="00661924" w:rsidRDefault="00761E95" w:rsidP="00D135B7">
            <w:pPr>
              <w:keepNext/>
              <w:keepLines/>
              <w:spacing w:after="0"/>
              <w:jc w:val="center"/>
              <w:rPr>
                <w:rFonts w:ascii="Arial" w:eastAsia="宋体" w:hAnsi="Arial" w:cs="Arial"/>
                <w:sz w:val="18"/>
                <w:szCs w:val="18"/>
              </w:rPr>
            </w:pPr>
          </w:p>
        </w:tc>
        <w:tc>
          <w:tcPr>
            <w:tcW w:w="530" w:type="pct"/>
            <w:vAlign w:val="center"/>
          </w:tcPr>
          <w:p w14:paraId="7A083CC8"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429140BF" w14:textId="77777777" w:rsidTr="00D135B7">
        <w:trPr>
          <w:jc w:val="center"/>
        </w:trPr>
        <w:tc>
          <w:tcPr>
            <w:tcW w:w="1786" w:type="pct"/>
            <w:vAlign w:val="center"/>
          </w:tcPr>
          <w:p w14:paraId="03FE0D5C"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Allocated resource blocks</w:t>
            </w:r>
          </w:p>
        </w:tc>
        <w:tc>
          <w:tcPr>
            <w:tcW w:w="445" w:type="pct"/>
            <w:vAlign w:val="center"/>
          </w:tcPr>
          <w:p w14:paraId="44532BC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PRBs</w:t>
            </w:r>
          </w:p>
        </w:tc>
        <w:tc>
          <w:tcPr>
            <w:tcW w:w="642" w:type="pct"/>
            <w:vAlign w:val="center"/>
          </w:tcPr>
          <w:p w14:paraId="45C37BA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106</w:t>
            </w:r>
          </w:p>
        </w:tc>
        <w:tc>
          <w:tcPr>
            <w:tcW w:w="532" w:type="pct"/>
            <w:vAlign w:val="center"/>
          </w:tcPr>
          <w:p w14:paraId="776CD538"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253CADB9"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23E146BC" w14:textId="77777777" w:rsidR="00761E95" w:rsidRPr="00661924" w:rsidRDefault="00761E95" w:rsidP="00D135B7">
            <w:pPr>
              <w:keepNext/>
              <w:keepLines/>
              <w:spacing w:after="0"/>
              <w:jc w:val="center"/>
              <w:rPr>
                <w:rFonts w:ascii="Arial" w:eastAsia="宋体" w:hAnsi="Arial" w:cs="Arial"/>
                <w:sz w:val="18"/>
                <w:szCs w:val="18"/>
              </w:rPr>
            </w:pPr>
          </w:p>
        </w:tc>
        <w:tc>
          <w:tcPr>
            <w:tcW w:w="530" w:type="pct"/>
            <w:vAlign w:val="center"/>
          </w:tcPr>
          <w:p w14:paraId="14635A70"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06E4DAB4" w14:textId="77777777" w:rsidTr="00D135B7">
        <w:trPr>
          <w:jc w:val="center"/>
        </w:trPr>
        <w:tc>
          <w:tcPr>
            <w:tcW w:w="1786" w:type="pct"/>
            <w:vAlign w:val="center"/>
          </w:tcPr>
          <w:p w14:paraId="596DB2DB"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consecutive PDSCH symbols</w:t>
            </w:r>
          </w:p>
        </w:tc>
        <w:tc>
          <w:tcPr>
            <w:tcW w:w="445" w:type="pct"/>
            <w:vAlign w:val="center"/>
          </w:tcPr>
          <w:p w14:paraId="607362BC"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459FA4B5" w14:textId="77777777" w:rsidR="00761E95" w:rsidRPr="00661924" w:rsidRDefault="00761E95" w:rsidP="00D135B7">
            <w:pPr>
              <w:keepNext/>
              <w:keepLines/>
              <w:spacing w:after="0"/>
              <w:jc w:val="center"/>
              <w:rPr>
                <w:rFonts w:ascii="Arial" w:eastAsia="宋体" w:hAnsi="Arial" w:cs="Arial"/>
                <w:sz w:val="18"/>
                <w:szCs w:val="18"/>
              </w:rPr>
            </w:pPr>
          </w:p>
        </w:tc>
        <w:tc>
          <w:tcPr>
            <w:tcW w:w="532" w:type="pct"/>
            <w:vAlign w:val="center"/>
          </w:tcPr>
          <w:p w14:paraId="187E8880"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49475AAF"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516ED0A7" w14:textId="77777777" w:rsidR="00761E95" w:rsidRPr="00661924" w:rsidRDefault="00761E95" w:rsidP="00D135B7">
            <w:pPr>
              <w:keepNext/>
              <w:keepLines/>
              <w:spacing w:after="0"/>
              <w:jc w:val="center"/>
              <w:rPr>
                <w:rFonts w:ascii="Arial" w:eastAsia="宋体" w:hAnsi="Arial" w:cs="Arial"/>
                <w:sz w:val="18"/>
                <w:szCs w:val="18"/>
              </w:rPr>
            </w:pPr>
          </w:p>
        </w:tc>
        <w:tc>
          <w:tcPr>
            <w:tcW w:w="530" w:type="pct"/>
            <w:vAlign w:val="center"/>
          </w:tcPr>
          <w:p w14:paraId="234771C8" w14:textId="77777777" w:rsidR="00761E95" w:rsidRPr="00661924" w:rsidRDefault="00761E95" w:rsidP="00D135B7">
            <w:pPr>
              <w:keepNext/>
              <w:keepLines/>
              <w:spacing w:after="0"/>
              <w:jc w:val="center"/>
              <w:rPr>
                <w:rFonts w:ascii="Arial" w:eastAsia="宋体" w:hAnsi="Arial" w:cs="Arial"/>
                <w:sz w:val="18"/>
                <w:szCs w:val="18"/>
              </w:rPr>
            </w:pPr>
          </w:p>
        </w:tc>
      </w:tr>
      <w:tr w:rsidR="00D135B7" w:rsidRPr="00661924" w14:paraId="496C439E" w14:textId="77777777" w:rsidTr="00D135B7">
        <w:trPr>
          <w:jc w:val="center"/>
          <w:ins w:id="159" w:author="Huawei" w:date="2021-05-06T11:14:00Z"/>
        </w:trPr>
        <w:tc>
          <w:tcPr>
            <w:tcW w:w="1786" w:type="pct"/>
            <w:vAlign w:val="center"/>
          </w:tcPr>
          <w:p w14:paraId="13D5712E" w14:textId="078A33B8" w:rsidR="00D135B7" w:rsidRPr="00661924" w:rsidRDefault="00EF2DF9" w:rsidP="00D135B7">
            <w:pPr>
              <w:keepNext/>
              <w:keepLines/>
              <w:spacing w:after="0"/>
              <w:rPr>
                <w:ins w:id="160" w:author="Huawei" w:date="2021-05-06T11:14:00Z"/>
                <w:rFonts w:ascii="Arial" w:eastAsia="宋体" w:hAnsi="Arial" w:cs="Arial"/>
                <w:sz w:val="18"/>
                <w:szCs w:val="18"/>
                <w:lang w:eastAsia="zh-CN"/>
              </w:rPr>
            </w:pPr>
            <w:ins w:id="161" w:author="Huawei" w:date="2021-05-26T14:52:00Z">
              <w:r>
                <w:rPr>
                  <w:rFonts w:ascii="Arial" w:eastAsia="宋体" w:hAnsi="Arial" w:cs="Arial"/>
                  <w:sz w:val="18"/>
                  <w:szCs w:val="18"/>
                  <w:lang w:eastAsia="zh-CN"/>
                </w:rPr>
                <w:t xml:space="preserve"> </w:t>
              </w:r>
            </w:ins>
            <w:ins w:id="162" w:author="Huawei" w:date="2021-05-26T15:45:00Z">
              <w:r w:rsidR="00627004">
                <w:rPr>
                  <w:rFonts w:ascii="Arial" w:eastAsia="宋体" w:hAnsi="Arial" w:cs="Arial"/>
                  <w:sz w:val="18"/>
                  <w:szCs w:val="18"/>
                  <w:lang w:eastAsia="zh-CN"/>
                </w:rPr>
                <w:t xml:space="preserve"> </w:t>
              </w:r>
            </w:ins>
            <w:bookmarkStart w:id="163" w:name="_GoBack"/>
            <w:bookmarkEnd w:id="163"/>
            <w:ins w:id="164" w:author="Huawei" w:date="2021-05-26T14:52:00Z">
              <w:r w:rsidRPr="00EF2DF9">
                <w:rPr>
                  <w:rFonts w:ascii="Arial" w:eastAsia="宋体" w:hAnsi="Arial" w:cs="Arial"/>
                  <w:sz w:val="18"/>
                  <w:szCs w:val="18"/>
                  <w:lang w:eastAsia="zh-CN"/>
                </w:rPr>
                <w:t>For Slots 0 and Slot i, if mod(i, 10) = {8,9} for i from {0,…,39}</w:t>
              </w:r>
            </w:ins>
          </w:p>
        </w:tc>
        <w:tc>
          <w:tcPr>
            <w:tcW w:w="445" w:type="pct"/>
            <w:vAlign w:val="center"/>
          </w:tcPr>
          <w:p w14:paraId="7E63B5E4" w14:textId="77777777" w:rsidR="00D135B7" w:rsidRPr="00661924" w:rsidRDefault="00D135B7" w:rsidP="00D135B7">
            <w:pPr>
              <w:keepNext/>
              <w:keepLines/>
              <w:spacing w:after="0"/>
              <w:jc w:val="center"/>
              <w:rPr>
                <w:ins w:id="165" w:author="Huawei" w:date="2021-05-06T11:14:00Z"/>
                <w:rFonts w:ascii="Arial" w:eastAsia="宋体" w:hAnsi="Arial" w:cs="Arial"/>
                <w:sz w:val="18"/>
                <w:szCs w:val="18"/>
              </w:rPr>
            </w:pPr>
          </w:p>
        </w:tc>
        <w:tc>
          <w:tcPr>
            <w:tcW w:w="642" w:type="pct"/>
            <w:vAlign w:val="center"/>
          </w:tcPr>
          <w:p w14:paraId="5245F745" w14:textId="12038CBE" w:rsidR="00D135B7" w:rsidRPr="00661924" w:rsidRDefault="00D135B7" w:rsidP="00D135B7">
            <w:pPr>
              <w:keepNext/>
              <w:keepLines/>
              <w:spacing w:after="0"/>
              <w:jc w:val="center"/>
              <w:rPr>
                <w:ins w:id="166" w:author="Huawei" w:date="2021-05-06T11:14:00Z"/>
                <w:rFonts w:ascii="Arial" w:eastAsia="宋体" w:hAnsi="Arial" w:cs="Arial"/>
                <w:sz w:val="18"/>
                <w:szCs w:val="18"/>
                <w:lang w:eastAsia="zh-CN"/>
              </w:rPr>
            </w:pPr>
            <w:ins w:id="167" w:author="Huawei" w:date="2021-05-06T11:15: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532" w:type="pct"/>
            <w:vAlign w:val="center"/>
          </w:tcPr>
          <w:p w14:paraId="612BED41" w14:textId="77777777" w:rsidR="00D135B7" w:rsidRPr="00661924" w:rsidRDefault="00D135B7" w:rsidP="00D135B7">
            <w:pPr>
              <w:keepNext/>
              <w:keepLines/>
              <w:spacing w:after="0"/>
              <w:jc w:val="center"/>
              <w:rPr>
                <w:ins w:id="168" w:author="Huawei" w:date="2021-05-06T11:14:00Z"/>
                <w:rFonts w:ascii="Arial" w:eastAsia="宋体" w:hAnsi="Arial" w:cs="Arial"/>
                <w:sz w:val="18"/>
                <w:szCs w:val="18"/>
              </w:rPr>
            </w:pPr>
          </w:p>
        </w:tc>
        <w:tc>
          <w:tcPr>
            <w:tcW w:w="533" w:type="pct"/>
            <w:vAlign w:val="center"/>
          </w:tcPr>
          <w:p w14:paraId="6D39B29F" w14:textId="77777777" w:rsidR="00D135B7" w:rsidRPr="00661924" w:rsidRDefault="00D135B7" w:rsidP="00D135B7">
            <w:pPr>
              <w:keepNext/>
              <w:keepLines/>
              <w:spacing w:after="0"/>
              <w:jc w:val="center"/>
              <w:rPr>
                <w:ins w:id="169" w:author="Huawei" w:date="2021-05-06T11:14:00Z"/>
                <w:rFonts w:ascii="Arial" w:eastAsia="宋体" w:hAnsi="Arial" w:cs="Arial"/>
                <w:sz w:val="18"/>
                <w:szCs w:val="18"/>
              </w:rPr>
            </w:pPr>
          </w:p>
        </w:tc>
        <w:tc>
          <w:tcPr>
            <w:tcW w:w="533" w:type="pct"/>
            <w:vAlign w:val="center"/>
          </w:tcPr>
          <w:p w14:paraId="59868010" w14:textId="77777777" w:rsidR="00D135B7" w:rsidRPr="00661924" w:rsidRDefault="00D135B7" w:rsidP="00D135B7">
            <w:pPr>
              <w:keepNext/>
              <w:keepLines/>
              <w:spacing w:after="0"/>
              <w:jc w:val="center"/>
              <w:rPr>
                <w:ins w:id="170" w:author="Huawei" w:date="2021-05-06T11:14:00Z"/>
                <w:rFonts w:ascii="Arial" w:eastAsia="宋体" w:hAnsi="Arial" w:cs="Arial"/>
                <w:sz w:val="18"/>
                <w:szCs w:val="18"/>
              </w:rPr>
            </w:pPr>
          </w:p>
        </w:tc>
        <w:tc>
          <w:tcPr>
            <w:tcW w:w="530" w:type="pct"/>
            <w:vAlign w:val="center"/>
          </w:tcPr>
          <w:p w14:paraId="17EBBADC" w14:textId="77777777" w:rsidR="00D135B7" w:rsidRPr="00661924" w:rsidRDefault="00D135B7" w:rsidP="00D135B7">
            <w:pPr>
              <w:keepNext/>
              <w:keepLines/>
              <w:spacing w:after="0"/>
              <w:jc w:val="center"/>
              <w:rPr>
                <w:ins w:id="171" w:author="Huawei" w:date="2021-05-06T11:14:00Z"/>
                <w:rFonts w:ascii="Arial" w:eastAsia="宋体" w:hAnsi="Arial" w:cs="Arial"/>
                <w:sz w:val="18"/>
                <w:szCs w:val="18"/>
              </w:rPr>
            </w:pPr>
          </w:p>
        </w:tc>
      </w:tr>
      <w:tr w:rsidR="00761E95" w:rsidRPr="00661924" w14:paraId="5D7C083C" w14:textId="77777777" w:rsidTr="00D135B7">
        <w:trPr>
          <w:jc w:val="center"/>
        </w:trPr>
        <w:tc>
          <w:tcPr>
            <w:tcW w:w="1786" w:type="pct"/>
            <w:vAlign w:val="center"/>
          </w:tcPr>
          <w:p w14:paraId="14A6E517"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7 for i from {0,…,39}</w:t>
            </w:r>
          </w:p>
        </w:tc>
        <w:tc>
          <w:tcPr>
            <w:tcW w:w="445" w:type="pct"/>
            <w:vAlign w:val="center"/>
          </w:tcPr>
          <w:p w14:paraId="61AF5196"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1DD9C41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4</w:t>
            </w:r>
          </w:p>
        </w:tc>
        <w:tc>
          <w:tcPr>
            <w:tcW w:w="532" w:type="pct"/>
            <w:vAlign w:val="center"/>
          </w:tcPr>
          <w:p w14:paraId="464506C4"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61216791"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598F01C3" w14:textId="77777777" w:rsidR="00761E95" w:rsidRPr="00661924" w:rsidRDefault="00761E95" w:rsidP="00D135B7">
            <w:pPr>
              <w:keepNext/>
              <w:keepLines/>
              <w:spacing w:after="0"/>
              <w:jc w:val="center"/>
              <w:rPr>
                <w:rFonts w:ascii="Arial" w:eastAsia="宋体" w:hAnsi="Arial" w:cs="Arial"/>
                <w:sz w:val="18"/>
                <w:szCs w:val="18"/>
              </w:rPr>
            </w:pPr>
          </w:p>
        </w:tc>
        <w:tc>
          <w:tcPr>
            <w:tcW w:w="530" w:type="pct"/>
            <w:vAlign w:val="center"/>
          </w:tcPr>
          <w:p w14:paraId="5E4378BE"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35E85ED5" w14:textId="77777777" w:rsidTr="00D135B7">
        <w:trPr>
          <w:jc w:val="center"/>
        </w:trPr>
        <w:tc>
          <w:tcPr>
            <w:tcW w:w="1786" w:type="pct"/>
            <w:vAlign w:val="center"/>
          </w:tcPr>
          <w:p w14:paraId="7A54BF42"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{0,1,2,3,4,5,</w:t>
            </w:r>
            <w:r w:rsidRPr="00661924">
              <w:rPr>
                <w:rFonts w:ascii="Arial" w:eastAsia="宋体" w:hAnsi="Arial" w:cs="Arial" w:hint="eastAsia"/>
                <w:sz w:val="18"/>
                <w:szCs w:val="18"/>
                <w:lang w:eastAsia="zh-CN"/>
              </w:rPr>
              <w:t>6</w:t>
            </w:r>
            <w:r w:rsidRPr="00661924">
              <w:rPr>
                <w:rFonts w:ascii="Arial" w:eastAsia="宋体" w:hAnsi="Arial" w:cs="Arial"/>
                <w:sz w:val="18"/>
                <w:szCs w:val="18"/>
              </w:rPr>
              <w:t>} for i from {1,…,39}</w:t>
            </w:r>
          </w:p>
        </w:tc>
        <w:tc>
          <w:tcPr>
            <w:tcW w:w="445" w:type="pct"/>
            <w:vAlign w:val="center"/>
          </w:tcPr>
          <w:p w14:paraId="203A4289"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7617497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w:t>
            </w:r>
          </w:p>
        </w:tc>
        <w:tc>
          <w:tcPr>
            <w:tcW w:w="532" w:type="pct"/>
            <w:vAlign w:val="center"/>
          </w:tcPr>
          <w:p w14:paraId="766AA0A3"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73A18CD1"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17A414A8" w14:textId="77777777" w:rsidR="00761E95" w:rsidRPr="00661924" w:rsidRDefault="00761E95" w:rsidP="00D135B7">
            <w:pPr>
              <w:keepNext/>
              <w:keepLines/>
              <w:spacing w:after="0"/>
              <w:jc w:val="center"/>
              <w:rPr>
                <w:rFonts w:ascii="Arial" w:eastAsia="宋体" w:hAnsi="Arial" w:cs="Arial"/>
                <w:sz w:val="18"/>
                <w:szCs w:val="18"/>
              </w:rPr>
            </w:pPr>
          </w:p>
        </w:tc>
        <w:tc>
          <w:tcPr>
            <w:tcW w:w="530" w:type="pct"/>
            <w:vAlign w:val="center"/>
          </w:tcPr>
          <w:p w14:paraId="0CB925B6"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9E42A0E" w14:textId="77777777" w:rsidTr="00D135B7">
        <w:trPr>
          <w:jc w:val="center"/>
        </w:trPr>
        <w:tc>
          <w:tcPr>
            <w:tcW w:w="1786" w:type="pct"/>
            <w:vAlign w:val="center"/>
          </w:tcPr>
          <w:p w14:paraId="2E8ACF32"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Allocated slots per 2 frames</w:t>
            </w:r>
          </w:p>
        </w:tc>
        <w:tc>
          <w:tcPr>
            <w:tcW w:w="445" w:type="pct"/>
            <w:vAlign w:val="center"/>
          </w:tcPr>
          <w:p w14:paraId="1E3B8563"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tcPr>
          <w:p w14:paraId="6C78E0B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31</w:t>
            </w:r>
          </w:p>
        </w:tc>
        <w:tc>
          <w:tcPr>
            <w:tcW w:w="532" w:type="pct"/>
          </w:tcPr>
          <w:p w14:paraId="745267DB"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tcPr>
          <w:p w14:paraId="18673B91"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tcPr>
          <w:p w14:paraId="4B64D8A8" w14:textId="77777777" w:rsidR="00761E95" w:rsidRPr="00661924" w:rsidRDefault="00761E95" w:rsidP="00D135B7">
            <w:pPr>
              <w:keepNext/>
              <w:keepLines/>
              <w:spacing w:after="0"/>
              <w:jc w:val="center"/>
              <w:rPr>
                <w:rFonts w:ascii="Arial" w:eastAsia="宋体" w:hAnsi="Arial" w:cs="Arial"/>
                <w:sz w:val="18"/>
                <w:szCs w:val="18"/>
              </w:rPr>
            </w:pPr>
          </w:p>
        </w:tc>
        <w:tc>
          <w:tcPr>
            <w:tcW w:w="530" w:type="pct"/>
          </w:tcPr>
          <w:p w14:paraId="76D87A99"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521CD563" w14:textId="77777777" w:rsidTr="00D135B7">
        <w:trPr>
          <w:jc w:val="center"/>
        </w:trPr>
        <w:tc>
          <w:tcPr>
            <w:tcW w:w="1786" w:type="pct"/>
            <w:vAlign w:val="center"/>
          </w:tcPr>
          <w:p w14:paraId="712E394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MCS table</w:t>
            </w:r>
          </w:p>
        </w:tc>
        <w:tc>
          <w:tcPr>
            <w:tcW w:w="445" w:type="pct"/>
            <w:vAlign w:val="center"/>
          </w:tcPr>
          <w:p w14:paraId="1557F246"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69F6119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256QAM</w:t>
            </w:r>
          </w:p>
        </w:tc>
        <w:tc>
          <w:tcPr>
            <w:tcW w:w="532" w:type="pct"/>
            <w:vAlign w:val="center"/>
          </w:tcPr>
          <w:p w14:paraId="200E97FE"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6AE9AA96"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214228FE" w14:textId="77777777" w:rsidR="00761E95" w:rsidRPr="00661924" w:rsidRDefault="00761E95" w:rsidP="00D135B7">
            <w:pPr>
              <w:keepNext/>
              <w:keepLines/>
              <w:spacing w:after="0"/>
              <w:jc w:val="center"/>
              <w:rPr>
                <w:rFonts w:ascii="Arial" w:eastAsia="宋体" w:hAnsi="Arial" w:cs="Arial"/>
                <w:sz w:val="18"/>
                <w:szCs w:val="18"/>
              </w:rPr>
            </w:pPr>
          </w:p>
        </w:tc>
        <w:tc>
          <w:tcPr>
            <w:tcW w:w="530" w:type="pct"/>
            <w:vAlign w:val="center"/>
          </w:tcPr>
          <w:p w14:paraId="022B4C5A"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7C3D24A5" w14:textId="77777777" w:rsidTr="00D135B7">
        <w:trPr>
          <w:jc w:val="center"/>
        </w:trPr>
        <w:tc>
          <w:tcPr>
            <w:tcW w:w="1786" w:type="pct"/>
            <w:vAlign w:val="center"/>
          </w:tcPr>
          <w:p w14:paraId="373315C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MCS index</w:t>
            </w:r>
          </w:p>
        </w:tc>
        <w:tc>
          <w:tcPr>
            <w:tcW w:w="445" w:type="pct"/>
            <w:vAlign w:val="center"/>
          </w:tcPr>
          <w:p w14:paraId="3DD64EFA"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61A099B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w:t>
            </w:r>
          </w:p>
        </w:tc>
        <w:tc>
          <w:tcPr>
            <w:tcW w:w="532" w:type="pct"/>
            <w:vAlign w:val="center"/>
          </w:tcPr>
          <w:p w14:paraId="69352970"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37839D7B"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4F3D51D2" w14:textId="77777777" w:rsidR="00761E95" w:rsidRPr="00661924" w:rsidRDefault="00761E95" w:rsidP="00D135B7">
            <w:pPr>
              <w:keepNext/>
              <w:keepLines/>
              <w:spacing w:after="0"/>
              <w:jc w:val="center"/>
              <w:rPr>
                <w:rFonts w:ascii="Arial" w:eastAsia="宋体" w:hAnsi="Arial" w:cs="Arial"/>
                <w:sz w:val="18"/>
                <w:szCs w:val="18"/>
              </w:rPr>
            </w:pPr>
          </w:p>
        </w:tc>
        <w:tc>
          <w:tcPr>
            <w:tcW w:w="530" w:type="pct"/>
            <w:vAlign w:val="center"/>
          </w:tcPr>
          <w:p w14:paraId="7E78D2D5"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25ADBDE7" w14:textId="77777777" w:rsidTr="00D135B7">
        <w:trPr>
          <w:jc w:val="center"/>
        </w:trPr>
        <w:tc>
          <w:tcPr>
            <w:tcW w:w="1786" w:type="pct"/>
            <w:vAlign w:val="center"/>
          </w:tcPr>
          <w:p w14:paraId="50B3C41A"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Modulation</w:t>
            </w:r>
          </w:p>
        </w:tc>
        <w:tc>
          <w:tcPr>
            <w:tcW w:w="445" w:type="pct"/>
            <w:vAlign w:val="center"/>
          </w:tcPr>
          <w:p w14:paraId="1B770485"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3FF52B7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256QAM</w:t>
            </w:r>
          </w:p>
        </w:tc>
        <w:tc>
          <w:tcPr>
            <w:tcW w:w="532" w:type="pct"/>
            <w:vAlign w:val="center"/>
          </w:tcPr>
          <w:p w14:paraId="3B90990B"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354C12AA"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4274CB2A" w14:textId="77777777" w:rsidR="00761E95" w:rsidRPr="00661924" w:rsidRDefault="00761E95" w:rsidP="00D135B7">
            <w:pPr>
              <w:keepNext/>
              <w:keepLines/>
              <w:spacing w:after="0"/>
              <w:jc w:val="center"/>
              <w:rPr>
                <w:rFonts w:ascii="Arial" w:eastAsia="宋体" w:hAnsi="Arial" w:cs="Arial"/>
                <w:sz w:val="18"/>
                <w:szCs w:val="18"/>
              </w:rPr>
            </w:pPr>
          </w:p>
        </w:tc>
        <w:tc>
          <w:tcPr>
            <w:tcW w:w="530" w:type="pct"/>
            <w:vAlign w:val="center"/>
          </w:tcPr>
          <w:p w14:paraId="15A2E812"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536AE214" w14:textId="77777777" w:rsidTr="00D135B7">
        <w:trPr>
          <w:jc w:val="center"/>
        </w:trPr>
        <w:tc>
          <w:tcPr>
            <w:tcW w:w="1786" w:type="pct"/>
            <w:vAlign w:val="center"/>
          </w:tcPr>
          <w:p w14:paraId="155B05B6"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Target Coding Rate</w:t>
            </w:r>
          </w:p>
        </w:tc>
        <w:tc>
          <w:tcPr>
            <w:tcW w:w="445" w:type="pct"/>
            <w:vAlign w:val="center"/>
          </w:tcPr>
          <w:p w14:paraId="5FF6D2D5"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1B032CA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0.82</w:t>
            </w:r>
          </w:p>
        </w:tc>
        <w:tc>
          <w:tcPr>
            <w:tcW w:w="532" w:type="pct"/>
            <w:vAlign w:val="center"/>
          </w:tcPr>
          <w:p w14:paraId="63D55630"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0A5866E0"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7C6F6761" w14:textId="77777777" w:rsidR="00761E95" w:rsidRPr="00661924" w:rsidRDefault="00761E95" w:rsidP="00D135B7">
            <w:pPr>
              <w:keepNext/>
              <w:keepLines/>
              <w:spacing w:after="0"/>
              <w:jc w:val="center"/>
              <w:rPr>
                <w:rFonts w:ascii="Arial" w:eastAsia="宋体" w:hAnsi="Arial" w:cs="Arial"/>
                <w:sz w:val="18"/>
                <w:szCs w:val="18"/>
              </w:rPr>
            </w:pPr>
          </w:p>
        </w:tc>
        <w:tc>
          <w:tcPr>
            <w:tcW w:w="530" w:type="pct"/>
            <w:vAlign w:val="center"/>
          </w:tcPr>
          <w:p w14:paraId="58DDE36E"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11A2C824" w14:textId="77777777" w:rsidTr="00D135B7">
        <w:trPr>
          <w:jc w:val="center"/>
        </w:trPr>
        <w:tc>
          <w:tcPr>
            <w:tcW w:w="1786" w:type="pct"/>
            <w:vAlign w:val="center"/>
          </w:tcPr>
          <w:p w14:paraId="4670016A"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MIMO layers</w:t>
            </w:r>
          </w:p>
        </w:tc>
        <w:tc>
          <w:tcPr>
            <w:tcW w:w="445" w:type="pct"/>
            <w:vAlign w:val="center"/>
          </w:tcPr>
          <w:p w14:paraId="51F32BC7"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78E35D3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w:t>
            </w:r>
          </w:p>
        </w:tc>
        <w:tc>
          <w:tcPr>
            <w:tcW w:w="532" w:type="pct"/>
            <w:vAlign w:val="center"/>
          </w:tcPr>
          <w:p w14:paraId="457AE9DB"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176A544C"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6530A400" w14:textId="77777777" w:rsidR="00761E95" w:rsidRPr="00661924" w:rsidRDefault="00761E95" w:rsidP="00D135B7">
            <w:pPr>
              <w:keepNext/>
              <w:keepLines/>
              <w:spacing w:after="0"/>
              <w:jc w:val="center"/>
              <w:rPr>
                <w:rFonts w:ascii="Arial" w:eastAsia="宋体" w:hAnsi="Arial" w:cs="Arial"/>
                <w:sz w:val="18"/>
                <w:szCs w:val="18"/>
              </w:rPr>
            </w:pPr>
          </w:p>
        </w:tc>
        <w:tc>
          <w:tcPr>
            <w:tcW w:w="530" w:type="pct"/>
            <w:vAlign w:val="center"/>
          </w:tcPr>
          <w:p w14:paraId="16107D47"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08B728AB" w14:textId="77777777" w:rsidTr="00D135B7">
        <w:trPr>
          <w:jc w:val="center"/>
        </w:trPr>
        <w:tc>
          <w:tcPr>
            <w:tcW w:w="1786" w:type="pct"/>
            <w:vAlign w:val="center"/>
          </w:tcPr>
          <w:p w14:paraId="2CE4BB29"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Number of DMRS </w:t>
            </w:r>
            <w:r w:rsidRPr="00661924">
              <w:rPr>
                <w:rFonts w:ascii="Arial" w:eastAsia="宋体" w:hAnsi="Arial" w:cs="Arial" w:hint="eastAsia"/>
                <w:sz w:val="18"/>
                <w:szCs w:val="18"/>
                <w:lang w:eastAsia="zh-CN"/>
              </w:rPr>
              <w:t>REs</w:t>
            </w:r>
          </w:p>
        </w:tc>
        <w:tc>
          <w:tcPr>
            <w:tcW w:w="445" w:type="pct"/>
            <w:vAlign w:val="center"/>
          </w:tcPr>
          <w:p w14:paraId="5DECE291"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63BCCA3D" w14:textId="77777777" w:rsidR="00761E95" w:rsidRPr="00661924" w:rsidRDefault="00761E95" w:rsidP="00D135B7">
            <w:pPr>
              <w:keepNext/>
              <w:keepLines/>
              <w:spacing w:after="0"/>
              <w:jc w:val="center"/>
              <w:rPr>
                <w:rFonts w:ascii="Arial" w:eastAsia="宋体" w:hAnsi="Arial" w:cs="Arial"/>
                <w:sz w:val="18"/>
                <w:szCs w:val="18"/>
              </w:rPr>
            </w:pPr>
          </w:p>
        </w:tc>
        <w:tc>
          <w:tcPr>
            <w:tcW w:w="532" w:type="pct"/>
            <w:vAlign w:val="center"/>
          </w:tcPr>
          <w:p w14:paraId="5CA75FC6"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1C121210"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7C4BAF33" w14:textId="77777777" w:rsidR="00761E95" w:rsidRPr="00661924" w:rsidRDefault="00761E95" w:rsidP="00D135B7">
            <w:pPr>
              <w:keepNext/>
              <w:keepLines/>
              <w:spacing w:after="0"/>
              <w:jc w:val="center"/>
              <w:rPr>
                <w:rFonts w:ascii="Arial" w:eastAsia="宋体" w:hAnsi="Arial" w:cs="Arial"/>
                <w:sz w:val="18"/>
                <w:szCs w:val="18"/>
              </w:rPr>
            </w:pPr>
          </w:p>
        </w:tc>
        <w:tc>
          <w:tcPr>
            <w:tcW w:w="530" w:type="pct"/>
            <w:vAlign w:val="center"/>
          </w:tcPr>
          <w:p w14:paraId="7E8D2AFD" w14:textId="77777777" w:rsidR="00761E95" w:rsidRPr="00661924" w:rsidRDefault="00761E95" w:rsidP="00D135B7">
            <w:pPr>
              <w:keepNext/>
              <w:keepLines/>
              <w:spacing w:after="0"/>
              <w:jc w:val="center"/>
              <w:rPr>
                <w:rFonts w:ascii="Arial" w:eastAsia="宋体" w:hAnsi="Arial" w:cs="Arial"/>
                <w:sz w:val="18"/>
                <w:szCs w:val="18"/>
              </w:rPr>
            </w:pPr>
          </w:p>
        </w:tc>
      </w:tr>
      <w:tr w:rsidR="00EF2DF9" w:rsidRPr="00661924" w14:paraId="6B8B84A4" w14:textId="77777777" w:rsidTr="00D135B7">
        <w:trPr>
          <w:jc w:val="center"/>
          <w:ins w:id="172" w:author="Huawei" w:date="2021-05-26T14:52:00Z"/>
        </w:trPr>
        <w:tc>
          <w:tcPr>
            <w:tcW w:w="1786" w:type="pct"/>
            <w:vAlign w:val="center"/>
          </w:tcPr>
          <w:p w14:paraId="4964102C" w14:textId="2AD2F379" w:rsidR="00EF2DF9" w:rsidRPr="00661924" w:rsidRDefault="00EF2DF9" w:rsidP="00D135B7">
            <w:pPr>
              <w:keepNext/>
              <w:keepLines/>
              <w:spacing w:after="0"/>
              <w:rPr>
                <w:ins w:id="173" w:author="Huawei" w:date="2021-05-26T14:52:00Z"/>
                <w:rFonts w:ascii="Arial" w:eastAsia="宋体" w:hAnsi="Arial" w:cs="Arial"/>
                <w:sz w:val="18"/>
                <w:szCs w:val="18"/>
              </w:rPr>
            </w:pPr>
            <w:ins w:id="174" w:author="Huawei" w:date="2021-05-26T14:52:00Z">
              <w:r>
                <w:rPr>
                  <w:rFonts w:ascii="Arial" w:eastAsia="宋体" w:hAnsi="Arial" w:cs="Arial"/>
                  <w:sz w:val="18"/>
                  <w:szCs w:val="18"/>
                </w:rPr>
                <w:t xml:space="preserve"> </w:t>
              </w:r>
            </w:ins>
            <w:ins w:id="175" w:author="Huawei" w:date="2021-05-26T15:39:00Z">
              <w:r w:rsidR="00405E1F">
                <w:rPr>
                  <w:rFonts w:ascii="Arial" w:eastAsia="宋体" w:hAnsi="Arial" w:cs="Arial"/>
                  <w:sz w:val="18"/>
                  <w:szCs w:val="18"/>
                </w:rPr>
                <w:t xml:space="preserve"> </w:t>
              </w:r>
            </w:ins>
            <w:ins w:id="176" w:author="Huawei" w:date="2021-05-26T14:52:00Z">
              <w:r w:rsidRPr="00EF2DF9">
                <w:rPr>
                  <w:rFonts w:ascii="Arial" w:eastAsia="宋体" w:hAnsi="Arial" w:cs="Arial"/>
                  <w:sz w:val="18"/>
                  <w:szCs w:val="18"/>
                </w:rPr>
                <w:t>For Slots 0 and Slot i, if mod(i, 10) = {8,9} for i from {0,…,39}</w:t>
              </w:r>
            </w:ins>
          </w:p>
        </w:tc>
        <w:tc>
          <w:tcPr>
            <w:tcW w:w="445" w:type="pct"/>
            <w:vAlign w:val="center"/>
          </w:tcPr>
          <w:p w14:paraId="1ECD31B7" w14:textId="77777777" w:rsidR="00EF2DF9" w:rsidRPr="00661924" w:rsidRDefault="00EF2DF9" w:rsidP="00D135B7">
            <w:pPr>
              <w:keepNext/>
              <w:keepLines/>
              <w:spacing w:after="0"/>
              <w:jc w:val="center"/>
              <w:rPr>
                <w:ins w:id="177" w:author="Huawei" w:date="2021-05-26T14:52:00Z"/>
                <w:rFonts w:ascii="Arial" w:eastAsia="宋体" w:hAnsi="Arial" w:cs="Arial"/>
                <w:sz w:val="18"/>
                <w:szCs w:val="18"/>
              </w:rPr>
            </w:pPr>
          </w:p>
        </w:tc>
        <w:tc>
          <w:tcPr>
            <w:tcW w:w="642" w:type="pct"/>
            <w:vAlign w:val="center"/>
          </w:tcPr>
          <w:p w14:paraId="40F90921" w14:textId="357EB8F6" w:rsidR="00EF2DF9" w:rsidRPr="00EF2DF9" w:rsidRDefault="00EF2DF9" w:rsidP="00D135B7">
            <w:pPr>
              <w:keepNext/>
              <w:keepLines/>
              <w:spacing w:after="0"/>
              <w:jc w:val="center"/>
              <w:rPr>
                <w:ins w:id="178" w:author="Huawei" w:date="2021-05-26T14:52:00Z"/>
                <w:rFonts w:ascii="Arial" w:eastAsia="宋体" w:hAnsi="Arial" w:cs="Arial"/>
                <w:sz w:val="18"/>
                <w:szCs w:val="18"/>
              </w:rPr>
            </w:pPr>
            <w:ins w:id="179" w:author="Huawei" w:date="2021-05-26T14:52:00Z">
              <w:r>
                <w:rPr>
                  <w:rFonts w:ascii="Arial" w:eastAsia="宋体" w:hAnsi="Arial" w:cs="Arial"/>
                  <w:sz w:val="18"/>
                  <w:szCs w:val="18"/>
                </w:rPr>
                <w:t>N/A</w:t>
              </w:r>
            </w:ins>
          </w:p>
        </w:tc>
        <w:tc>
          <w:tcPr>
            <w:tcW w:w="532" w:type="pct"/>
            <w:vAlign w:val="center"/>
          </w:tcPr>
          <w:p w14:paraId="2CE0140D" w14:textId="77777777" w:rsidR="00EF2DF9" w:rsidRPr="00661924" w:rsidRDefault="00EF2DF9" w:rsidP="00D135B7">
            <w:pPr>
              <w:keepNext/>
              <w:keepLines/>
              <w:spacing w:after="0"/>
              <w:jc w:val="center"/>
              <w:rPr>
                <w:ins w:id="180" w:author="Huawei" w:date="2021-05-26T14:52:00Z"/>
                <w:rFonts w:ascii="Arial" w:eastAsia="宋体" w:hAnsi="Arial" w:cs="Arial"/>
                <w:sz w:val="18"/>
                <w:szCs w:val="18"/>
              </w:rPr>
            </w:pPr>
          </w:p>
        </w:tc>
        <w:tc>
          <w:tcPr>
            <w:tcW w:w="533" w:type="pct"/>
            <w:vAlign w:val="center"/>
          </w:tcPr>
          <w:p w14:paraId="2B6E0121" w14:textId="77777777" w:rsidR="00EF2DF9" w:rsidRPr="00661924" w:rsidRDefault="00EF2DF9" w:rsidP="00D135B7">
            <w:pPr>
              <w:keepNext/>
              <w:keepLines/>
              <w:spacing w:after="0"/>
              <w:jc w:val="center"/>
              <w:rPr>
                <w:ins w:id="181" w:author="Huawei" w:date="2021-05-26T14:52:00Z"/>
                <w:rFonts w:ascii="Arial" w:eastAsia="宋体" w:hAnsi="Arial" w:cs="Arial"/>
                <w:sz w:val="18"/>
                <w:szCs w:val="18"/>
              </w:rPr>
            </w:pPr>
          </w:p>
        </w:tc>
        <w:tc>
          <w:tcPr>
            <w:tcW w:w="533" w:type="pct"/>
            <w:vAlign w:val="center"/>
          </w:tcPr>
          <w:p w14:paraId="362E10A0" w14:textId="77777777" w:rsidR="00EF2DF9" w:rsidRPr="00661924" w:rsidRDefault="00EF2DF9" w:rsidP="00D135B7">
            <w:pPr>
              <w:keepNext/>
              <w:keepLines/>
              <w:spacing w:after="0"/>
              <w:jc w:val="center"/>
              <w:rPr>
                <w:ins w:id="182" w:author="Huawei" w:date="2021-05-26T14:52:00Z"/>
                <w:rFonts w:ascii="Arial" w:eastAsia="宋体" w:hAnsi="Arial" w:cs="Arial"/>
                <w:sz w:val="18"/>
                <w:szCs w:val="18"/>
              </w:rPr>
            </w:pPr>
          </w:p>
        </w:tc>
        <w:tc>
          <w:tcPr>
            <w:tcW w:w="530" w:type="pct"/>
            <w:vAlign w:val="center"/>
          </w:tcPr>
          <w:p w14:paraId="2040A876" w14:textId="77777777" w:rsidR="00EF2DF9" w:rsidRPr="00661924" w:rsidRDefault="00EF2DF9" w:rsidP="00D135B7">
            <w:pPr>
              <w:keepNext/>
              <w:keepLines/>
              <w:spacing w:after="0"/>
              <w:jc w:val="center"/>
              <w:rPr>
                <w:ins w:id="183" w:author="Huawei" w:date="2021-05-26T14:52:00Z"/>
                <w:rFonts w:ascii="Arial" w:eastAsia="宋体" w:hAnsi="Arial" w:cs="Arial"/>
                <w:sz w:val="18"/>
                <w:szCs w:val="18"/>
              </w:rPr>
            </w:pPr>
          </w:p>
        </w:tc>
      </w:tr>
      <w:tr w:rsidR="00761E95" w:rsidRPr="00661924" w14:paraId="39E95CE3" w14:textId="77777777" w:rsidTr="00D135B7">
        <w:trPr>
          <w:jc w:val="center"/>
        </w:trPr>
        <w:tc>
          <w:tcPr>
            <w:tcW w:w="1786" w:type="pct"/>
            <w:vAlign w:val="center"/>
          </w:tcPr>
          <w:p w14:paraId="759FEC3A"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7 for i from {0,…,39}</w:t>
            </w:r>
          </w:p>
        </w:tc>
        <w:tc>
          <w:tcPr>
            <w:tcW w:w="445" w:type="pct"/>
            <w:vAlign w:val="center"/>
          </w:tcPr>
          <w:p w14:paraId="1336718C"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2AAEC0B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w:t>
            </w:r>
          </w:p>
        </w:tc>
        <w:tc>
          <w:tcPr>
            <w:tcW w:w="532" w:type="pct"/>
            <w:vAlign w:val="center"/>
          </w:tcPr>
          <w:p w14:paraId="0D249A9B" w14:textId="77777777" w:rsidR="00761E95" w:rsidRPr="00661924" w:rsidRDefault="00761E95" w:rsidP="00D135B7">
            <w:pPr>
              <w:keepNext/>
              <w:keepLines/>
              <w:spacing w:after="0"/>
              <w:jc w:val="center"/>
              <w:rPr>
                <w:rFonts w:ascii="Arial" w:eastAsia="宋体" w:hAnsi="Arial"/>
                <w:sz w:val="18"/>
              </w:rPr>
            </w:pPr>
          </w:p>
        </w:tc>
        <w:tc>
          <w:tcPr>
            <w:tcW w:w="533" w:type="pct"/>
            <w:vAlign w:val="center"/>
          </w:tcPr>
          <w:p w14:paraId="504BE986" w14:textId="77777777" w:rsidR="00761E95" w:rsidRPr="00661924" w:rsidRDefault="00761E95" w:rsidP="00D135B7">
            <w:pPr>
              <w:keepNext/>
              <w:keepLines/>
              <w:spacing w:after="0"/>
              <w:jc w:val="center"/>
              <w:rPr>
                <w:rFonts w:ascii="Arial" w:eastAsia="宋体" w:hAnsi="Arial"/>
                <w:sz w:val="18"/>
              </w:rPr>
            </w:pPr>
          </w:p>
        </w:tc>
        <w:tc>
          <w:tcPr>
            <w:tcW w:w="533" w:type="pct"/>
            <w:vAlign w:val="center"/>
          </w:tcPr>
          <w:p w14:paraId="0B4AA2E2" w14:textId="77777777" w:rsidR="00761E95" w:rsidRPr="00661924" w:rsidRDefault="00761E95" w:rsidP="00D135B7">
            <w:pPr>
              <w:keepNext/>
              <w:keepLines/>
              <w:spacing w:after="0"/>
              <w:jc w:val="center"/>
              <w:rPr>
                <w:rFonts w:ascii="Arial" w:eastAsia="宋体" w:hAnsi="Arial"/>
                <w:sz w:val="18"/>
              </w:rPr>
            </w:pPr>
          </w:p>
        </w:tc>
        <w:tc>
          <w:tcPr>
            <w:tcW w:w="530" w:type="pct"/>
            <w:vAlign w:val="center"/>
          </w:tcPr>
          <w:p w14:paraId="49576C7A" w14:textId="77777777" w:rsidR="00761E95" w:rsidRPr="00661924" w:rsidRDefault="00761E95" w:rsidP="00D135B7">
            <w:pPr>
              <w:keepNext/>
              <w:keepLines/>
              <w:spacing w:after="0"/>
              <w:jc w:val="center"/>
              <w:rPr>
                <w:rFonts w:ascii="Arial" w:eastAsia="宋体" w:hAnsi="Arial"/>
                <w:sz w:val="18"/>
              </w:rPr>
            </w:pPr>
          </w:p>
        </w:tc>
      </w:tr>
      <w:tr w:rsidR="00761E95" w:rsidRPr="00661924" w14:paraId="565751A5" w14:textId="77777777" w:rsidTr="00D135B7">
        <w:trPr>
          <w:jc w:val="center"/>
        </w:trPr>
        <w:tc>
          <w:tcPr>
            <w:tcW w:w="1786" w:type="pct"/>
            <w:vAlign w:val="center"/>
          </w:tcPr>
          <w:p w14:paraId="489D3EC4"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{0,1,2,3,4,5,</w:t>
            </w:r>
            <w:r w:rsidRPr="00661924">
              <w:rPr>
                <w:rFonts w:ascii="Arial" w:eastAsia="宋体" w:hAnsi="Arial" w:cs="Arial" w:hint="eastAsia"/>
                <w:sz w:val="18"/>
                <w:szCs w:val="18"/>
                <w:lang w:eastAsia="zh-CN"/>
              </w:rPr>
              <w:t>6</w:t>
            </w:r>
            <w:r w:rsidRPr="00661924">
              <w:rPr>
                <w:rFonts w:ascii="Arial" w:eastAsia="宋体" w:hAnsi="Arial" w:cs="Arial"/>
                <w:sz w:val="18"/>
                <w:szCs w:val="18"/>
              </w:rPr>
              <w:t>} for i from {1,…,39}</w:t>
            </w:r>
          </w:p>
        </w:tc>
        <w:tc>
          <w:tcPr>
            <w:tcW w:w="445" w:type="pct"/>
            <w:vAlign w:val="center"/>
          </w:tcPr>
          <w:p w14:paraId="537DB7EC"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1905C6F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w:t>
            </w:r>
          </w:p>
        </w:tc>
        <w:tc>
          <w:tcPr>
            <w:tcW w:w="532" w:type="pct"/>
            <w:vAlign w:val="center"/>
          </w:tcPr>
          <w:p w14:paraId="0DAE5FE7" w14:textId="77777777" w:rsidR="00761E95" w:rsidRPr="00661924" w:rsidRDefault="00761E95" w:rsidP="00D135B7">
            <w:pPr>
              <w:keepNext/>
              <w:keepLines/>
              <w:spacing w:after="0"/>
              <w:jc w:val="center"/>
              <w:rPr>
                <w:rFonts w:ascii="Arial" w:eastAsia="宋体" w:hAnsi="Arial"/>
                <w:sz w:val="18"/>
              </w:rPr>
            </w:pPr>
          </w:p>
        </w:tc>
        <w:tc>
          <w:tcPr>
            <w:tcW w:w="533" w:type="pct"/>
            <w:vAlign w:val="center"/>
          </w:tcPr>
          <w:p w14:paraId="75A1CB8D" w14:textId="77777777" w:rsidR="00761E95" w:rsidRPr="00661924" w:rsidRDefault="00761E95" w:rsidP="00D135B7">
            <w:pPr>
              <w:keepNext/>
              <w:keepLines/>
              <w:spacing w:after="0"/>
              <w:jc w:val="center"/>
              <w:rPr>
                <w:rFonts w:ascii="Arial" w:eastAsia="宋体" w:hAnsi="Arial"/>
                <w:sz w:val="18"/>
              </w:rPr>
            </w:pPr>
          </w:p>
        </w:tc>
        <w:tc>
          <w:tcPr>
            <w:tcW w:w="533" w:type="pct"/>
            <w:vAlign w:val="center"/>
          </w:tcPr>
          <w:p w14:paraId="5B0AC79F" w14:textId="77777777" w:rsidR="00761E95" w:rsidRPr="00661924" w:rsidRDefault="00761E95" w:rsidP="00D135B7">
            <w:pPr>
              <w:keepNext/>
              <w:keepLines/>
              <w:spacing w:after="0"/>
              <w:jc w:val="center"/>
              <w:rPr>
                <w:rFonts w:ascii="Arial" w:eastAsia="宋体" w:hAnsi="Arial"/>
                <w:sz w:val="18"/>
              </w:rPr>
            </w:pPr>
          </w:p>
        </w:tc>
        <w:tc>
          <w:tcPr>
            <w:tcW w:w="530" w:type="pct"/>
            <w:vAlign w:val="center"/>
          </w:tcPr>
          <w:p w14:paraId="47991214" w14:textId="77777777" w:rsidR="00761E95" w:rsidRPr="00661924" w:rsidRDefault="00761E95" w:rsidP="00D135B7">
            <w:pPr>
              <w:keepNext/>
              <w:keepLines/>
              <w:spacing w:after="0"/>
              <w:jc w:val="center"/>
              <w:rPr>
                <w:rFonts w:ascii="Arial" w:eastAsia="宋体" w:hAnsi="Arial"/>
                <w:sz w:val="18"/>
              </w:rPr>
            </w:pPr>
          </w:p>
        </w:tc>
      </w:tr>
      <w:tr w:rsidR="00761E95" w:rsidRPr="00661924" w14:paraId="0374B984" w14:textId="77777777" w:rsidTr="00D135B7">
        <w:trPr>
          <w:jc w:val="center"/>
        </w:trPr>
        <w:tc>
          <w:tcPr>
            <w:tcW w:w="1786" w:type="pct"/>
            <w:vAlign w:val="center"/>
          </w:tcPr>
          <w:p w14:paraId="6EE4129C"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Overhead</w:t>
            </w:r>
            <w:r w:rsidRPr="00661924">
              <w:rPr>
                <w:rFonts w:ascii="Arial" w:eastAsia="宋体" w:hAnsi="Arial" w:cs="Arial"/>
                <w:sz w:val="18"/>
                <w:szCs w:val="18"/>
                <w:lang w:val="en-US"/>
              </w:rPr>
              <w:t xml:space="preserve"> for TBS determination</w:t>
            </w:r>
          </w:p>
        </w:tc>
        <w:tc>
          <w:tcPr>
            <w:tcW w:w="445" w:type="pct"/>
            <w:vAlign w:val="center"/>
          </w:tcPr>
          <w:p w14:paraId="3EAAEB8D"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3E1B43E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0</w:t>
            </w:r>
          </w:p>
        </w:tc>
        <w:tc>
          <w:tcPr>
            <w:tcW w:w="532" w:type="pct"/>
            <w:vAlign w:val="center"/>
          </w:tcPr>
          <w:p w14:paraId="37080FC4"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4B51A3CD"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1605C1E6" w14:textId="77777777" w:rsidR="00761E95" w:rsidRPr="00661924" w:rsidRDefault="00761E95" w:rsidP="00D135B7">
            <w:pPr>
              <w:keepNext/>
              <w:keepLines/>
              <w:spacing w:after="0"/>
              <w:jc w:val="center"/>
              <w:rPr>
                <w:rFonts w:ascii="Arial" w:eastAsia="宋体" w:hAnsi="Arial" w:cs="Arial"/>
                <w:sz w:val="18"/>
                <w:szCs w:val="18"/>
              </w:rPr>
            </w:pPr>
          </w:p>
        </w:tc>
        <w:tc>
          <w:tcPr>
            <w:tcW w:w="530" w:type="pct"/>
            <w:vAlign w:val="center"/>
          </w:tcPr>
          <w:p w14:paraId="75EC4089"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46519744" w14:textId="77777777" w:rsidTr="00D135B7">
        <w:trPr>
          <w:jc w:val="center"/>
        </w:trPr>
        <w:tc>
          <w:tcPr>
            <w:tcW w:w="1786" w:type="pct"/>
            <w:vAlign w:val="center"/>
          </w:tcPr>
          <w:p w14:paraId="2FFDA63D"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Information Bit Payload per Slot </w:t>
            </w:r>
          </w:p>
        </w:tc>
        <w:tc>
          <w:tcPr>
            <w:tcW w:w="445" w:type="pct"/>
            <w:vAlign w:val="center"/>
          </w:tcPr>
          <w:p w14:paraId="30DF4F39"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01EF081D" w14:textId="77777777" w:rsidR="00761E95" w:rsidRPr="00661924" w:rsidRDefault="00761E95" w:rsidP="00D135B7">
            <w:pPr>
              <w:keepNext/>
              <w:keepLines/>
              <w:spacing w:after="0"/>
              <w:jc w:val="center"/>
              <w:rPr>
                <w:rFonts w:ascii="Arial" w:eastAsia="宋体" w:hAnsi="Arial" w:cs="Arial"/>
                <w:sz w:val="18"/>
                <w:szCs w:val="18"/>
              </w:rPr>
            </w:pPr>
          </w:p>
        </w:tc>
        <w:tc>
          <w:tcPr>
            <w:tcW w:w="532" w:type="pct"/>
            <w:vAlign w:val="center"/>
          </w:tcPr>
          <w:p w14:paraId="4A17022C"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6FBB3052"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7B399E90" w14:textId="77777777" w:rsidR="00761E95" w:rsidRPr="00661924" w:rsidRDefault="00761E95" w:rsidP="00D135B7">
            <w:pPr>
              <w:keepNext/>
              <w:keepLines/>
              <w:spacing w:after="0"/>
              <w:jc w:val="center"/>
              <w:rPr>
                <w:rFonts w:ascii="Arial" w:eastAsia="宋体" w:hAnsi="Arial" w:cs="Arial"/>
                <w:sz w:val="18"/>
                <w:szCs w:val="18"/>
              </w:rPr>
            </w:pPr>
          </w:p>
        </w:tc>
        <w:tc>
          <w:tcPr>
            <w:tcW w:w="530" w:type="pct"/>
            <w:vAlign w:val="center"/>
          </w:tcPr>
          <w:p w14:paraId="6C85065A"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12BC57FD" w14:textId="77777777" w:rsidTr="00D135B7">
        <w:trPr>
          <w:jc w:val="center"/>
        </w:trPr>
        <w:tc>
          <w:tcPr>
            <w:tcW w:w="1786" w:type="pct"/>
            <w:vAlign w:val="center"/>
          </w:tcPr>
          <w:p w14:paraId="4324ED2F"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0 and Slot i, if mod(i, 10) = {8,9} for i from {0,…,39}</w:t>
            </w:r>
          </w:p>
        </w:tc>
        <w:tc>
          <w:tcPr>
            <w:tcW w:w="445" w:type="pct"/>
            <w:vAlign w:val="center"/>
          </w:tcPr>
          <w:p w14:paraId="7AAC09F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42" w:type="pct"/>
            <w:vAlign w:val="center"/>
          </w:tcPr>
          <w:p w14:paraId="350796D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32" w:type="pct"/>
            <w:vAlign w:val="center"/>
          </w:tcPr>
          <w:p w14:paraId="7F334412"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6CC751AF"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35959D30" w14:textId="77777777" w:rsidR="00761E95" w:rsidRPr="00661924" w:rsidRDefault="00761E95" w:rsidP="00D135B7">
            <w:pPr>
              <w:keepNext/>
              <w:keepLines/>
              <w:spacing w:after="0"/>
              <w:jc w:val="center"/>
              <w:rPr>
                <w:rFonts w:ascii="Arial" w:eastAsia="宋体" w:hAnsi="Arial" w:cs="Arial"/>
                <w:sz w:val="18"/>
                <w:szCs w:val="18"/>
              </w:rPr>
            </w:pPr>
          </w:p>
        </w:tc>
        <w:tc>
          <w:tcPr>
            <w:tcW w:w="530" w:type="pct"/>
            <w:vAlign w:val="center"/>
          </w:tcPr>
          <w:p w14:paraId="47BC0298"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23F14D0A" w14:textId="77777777" w:rsidTr="00D135B7">
        <w:trPr>
          <w:jc w:val="center"/>
        </w:trPr>
        <w:tc>
          <w:tcPr>
            <w:tcW w:w="1786" w:type="pct"/>
            <w:vAlign w:val="center"/>
          </w:tcPr>
          <w:p w14:paraId="5E88456C"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7 for i from {0,…,39}</w:t>
            </w:r>
          </w:p>
        </w:tc>
        <w:tc>
          <w:tcPr>
            <w:tcW w:w="445" w:type="pct"/>
            <w:vAlign w:val="center"/>
          </w:tcPr>
          <w:p w14:paraId="2CDC292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42" w:type="pct"/>
            <w:shd w:val="clear" w:color="auto" w:fill="auto"/>
            <w:vAlign w:val="center"/>
          </w:tcPr>
          <w:p w14:paraId="1522E29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29192</w:t>
            </w:r>
          </w:p>
        </w:tc>
        <w:tc>
          <w:tcPr>
            <w:tcW w:w="532" w:type="pct"/>
            <w:shd w:val="clear" w:color="auto" w:fill="auto"/>
            <w:vAlign w:val="center"/>
          </w:tcPr>
          <w:p w14:paraId="765B30D0"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shd w:val="clear" w:color="auto" w:fill="auto"/>
            <w:vAlign w:val="center"/>
          </w:tcPr>
          <w:p w14:paraId="236C8EBB"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shd w:val="clear" w:color="auto" w:fill="auto"/>
            <w:vAlign w:val="center"/>
          </w:tcPr>
          <w:p w14:paraId="16AC5675" w14:textId="77777777" w:rsidR="00761E95" w:rsidRPr="00661924" w:rsidRDefault="00761E95" w:rsidP="00D135B7">
            <w:pPr>
              <w:keepNext/>
              <w:keepLines/>
              <w:spacing w:after="0"/>
              <w:jc w:val="center"/>
              <w:rPr>
                <w:rFonts w:ascii="Arial" w:eastAsia="宋体" w:hAnsi="Arial" w:cs="Arial"/>
                <w:sz w:val="18"/>
                <w:szCs w:val="18"/>
              </w:rPr>
            </w:pPr>
          </w:p>
        </w:tc>
        <w:tc>
          <w:tcPr>
            <w:tcW w:w="530" w:type="pct"/>
            <w:shd w:val="clear" w:color="auto" w:fill="auto"/>
            <w:vAlign w:val="center"/>
          </w:tcPr>
          <w:p w14:paraId="6C7D74A8"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2EBF6938" w14:textId="77777777" w:rsidTr="00D135B7">
        <w:trPr>
          <w:jc w:val="center"/>
        </w:trPr>
        <w:tc>
          <w:tcPr>
            <w:tcW w:w="1786" w:type="pct"/>
            <w:vAlign w:val="center"/>
          </w:tcPr>
          <w:p w14:paraId="7B2543C8"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{0,1,2,3,4,5,</w:t>
            </w:r>
            <w:r w:rsidRPr="00661924">
              <w:rPr>
                <w:rFonts w:ascii="Arial" w:eastAsia="宋体" w:hAnsi="Arial" w:cs="Arial" w:hint="eastAsia"/>
                <w:sz w:val="18"/>
                <w:szCs w:val="18"/>
                <w:lang w:eastAsia="zh-CN"/>
              </w:rPr>
              <w:t>6</w:t>
            </w:r>
            <w:r w:rsidRPr="00661924">
              <w:rPr>
                <w:rFonts w:ascii="Arial" w:eastAsia="宋体" w:hAnsi="Arial" w:cs="Arial"/>
                <w:sz w:val="18"/>
                <w:szCs w:val="18"/>
              </w:rPr>
              <w:t>} for i from {1,…,39}</w:t>
            </w:r>
          </w:p>
        </w:tc>
        <w:tc>
          <w:tcPr>
            <w:tcW w:w="445" w:type="pct"/>
            <w:vAlign w:val="center"/>
          </w:tcPr>
          <w:p w14:paraId="5FA656F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42" w:type="pct"/>
            <w:shd w:val="clear" w:color="auto" w:fill="auto"/>
            <w:vAlign w:val="center"/>
          </w:tcPr>
          <w:p w14:paraId="0B63907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92200</w:t>
            </w:r>
          </w:p>
        </w:tc>
        <w:tc>
          <w:tcPr>
            <w:tcW w:w="532" w:type="pct"/>
            <w:shd w:val="clear" w:color="auto" w:fill="auto"/>
            <w:vAlign w:val="center"/>
          </w:tcPr>
          <w:p w14:paraId="05A9B7F7"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shd w:val="clear" w:color="auto" w:fill="auto"/>
            <w:vAlign w:val="center"/>
          </w:tcPr>
          <w:p w14:paraId="5B0341F1"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shd w:val="clear" w:color="auto" w:fill="auto"/>
            <w:vAlign w:val="center"/>
          </w:tcPr>
          <w:p w14:paraId="270591C5" w14:textId="77777777" w:rsidR="00761E95" w:rsidRPr="00661924" w:rsidRDefault="00761E95" w:rsidP="00D135B7">
            <w:pPr>
              <w:keepNext/>
              <w:keepLines/>
              <w:spacing w:after="0"/>
              <w:jc w:val="center"/>
              <w:rPr>
                <w:rFonts w:ascii="Arial" w:eastAsia="宋体" w:hAnsi="Arial" w:cs="Arial"/>
                <w:sz w:val="18"/>
                <w:szCs w:val="18"/>
              </w:rPr>
            </w:pPr>
          </w:p>
        </w:tc>
        <w:tc>
          <w:tcPr>
            <w:tcW w:w="530" w:type="pct"/>
            <w:shd w:val="clear" w:color="auto" w:fill="auto"/>
            <w:vAlign w:val="center"/>
          </w:tcPr>
          <w:p w14:paraId="1BB5F687"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5F1BDF" w14:paraId="55F800F2" w14:textId="77777777" w:rsidTr="00D135B7">
        <w:trPr>
          <w:jc w:val="center"/>
        </w:trPr>
        <w:tc>
          <w:tcPr>
            <w:tcW w:w="1786" w:type="pct"/>
            <w:vAlign w:val="center"/>
          </w:tcPr>
          <w:p w14:paraId="00344A76" w14:textId="77777777" w:rsidR="00761E95" w:rsidRPr="00661924" w:rsidRDefault="00761E95" w:rsidP="00D135B7">
            <w:pPr>
              <w:keepNext/>
              <w:keepLines/>
              <w:spacing w:after="0"/>
              <w:rPr>
                <w:rFonts w:ascii="Arial" w:eastAsia="宋体" w:hAnsi="Arial" w:cs="Arial"/>
                <w:sz w:val="18"/>
                <w:szCs w:val="18"/>
                <w:lang w:val="sv-FI"/>
              </w:rPr>
            </w:pPr>
            <w:r w:rsidRPr="00661924">
              <w:rPr>
                <w:rFonts w:ascii="Arial" w:eastAsia="宋体" w:hAnsi="Arial" w:cs="Arial"/>
                <w:sz w:val="18"/>
                <w:szCs w:val="18"/>
                <w:lang w:val="sv-FI"/>
              </w:rPr>
              <w:t>Transport block CRC per Slot</w:t>
            </w:r>
          </w:p>
        </w:tc>
        <w:tc>
          <w:tcPr>
            <w:tcW w:w="445" w:type="pct"/>
            <w:vAlign w:val="center"/>
          </w:tcPr>
          <w:p w14:paraId="71193E6C"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642" w:type="pct"/>
            <w:vAlign w:val="center"/>
          </w:tcPr>
          <w:p w14:paraId="707C9FDB"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32" w:type="pct"/>
            <w:vAlign w:val="center"/>
          </w:tcPr>
          <w:p w14:paraId="780D8F10"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33" w:type="pct"/>
            <w:vAlign w:val="center"/>
          </w:tcPr>
          <w:p w14:paraId="3B36586A"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33" w:type="pct"/>
            <w:vAlign w:val="center"/>
          </w:tcPr>
          <w:p w14:paraId="2EEAC13C"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30" w:type="pct"/>
            <w:vAlign w:val="center"/>
          </w:tcPr>
          <w:p w14:paraId="7F03F5C2" w14:textId="77777777" w:rsidR="00761E95" w:rsidRPr="00661924" w:rsidRDefault="00761E95" w:rsidP="00D135B7">
            <w:pPr>
              <w:keepNext/>
              <w:keepLines/>
              <w:spacing w:after="0"/>
              <w:jc w:val="center"/>
              <w:rPr>
                <w:rFonts w:ascii="Arial" w:eastAsia="宋体" w:hAnsi="Arial" w:cs="Arial"/>
                <w:sz w:val="18"/>
                <w:szCs w:val="18"/>
                <w:lang w:val="sv-FI"/>
              </w:rPr>
            </w:pPr>
          </w:p>
        </w:tc>
      </w:tr>
      <w:tr w:rsidR="00761E95" w:rsidRPr="00661924" w14:paraId="397F3852" w14:textId="77777777" w:rsidTr="00D135B7">
        <w:trPr>
          <w:jc w:val="center"/>
        </w:trPr>
        <w:tc>
          <w:tcPr>
            <w:tcW w:w="1786" w:type="pct"/>
            <w:vAlign w:val="center"/>
          </w:tcPr>
          <w:p w14:paraId="26492C4B"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lang w:val="sv-FI"/>
              </w:rPr>
              <w:t xml:space="preserve">  </w:t>
            </w:r>
            <w:r w:rsidRPr="00661924">
              <w:rPr>
                <w:rFonts w:ascii="Arial" w:eastAsia="宋体" w:hAnsi="Arial" w:cs="Arial"/>
                <w:sz w:val="18"/>
                <w:szCs w:val="18"/>
              </w:rPr>
              <w:t>For Slots 0 and Slot i, if mod(i, 10) = {8,9} for i from {0,…,39}</w:t>
            </w:r>
          </w:p>
        </w:tc>
        <w:tc>
          <w:tcPr>
            <w:tcW w:w="445" w:type="pct"/>
            <w:vAlign w:val="center"/>
          </w:tcPr>
          <w:p w14:paraId="6034EDB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42" w:type="pct"/>
            <w:vAlign w:val="center"/>
          </w:tcPr>
          <w:p w14:paraId="698FA53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32" w:type="pct"/>
            <w:vAlign w:val="center"/>
          </w:tcPr>
          <w:p w14:paraId="46C15FB5"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038175DA"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1892F088" w14:textId="77777777" w:rsidR="00761E95" w:rsidRPr="00661924" w:rsidRDefault="00761E95" w:rsidP="00D135B7">
            <w:pPr>
              <w:keepNext/>
              <w:keepLines/>
              <w:spacing w:after="0"/>
              <w:jc w:val="center"/>
              <w:rPr>
                <w:rFonts w:ascii="Arial" w:eastAsia="宋体" w:hAnsi="Arial" w:cs="Arial"/>
                <w:sz w:val="18"/>
                <w:szCs w:val="18"/>
              </w:rPr>
            </w:pPr>
          </w:p>
        </w:tc>
        <w:tc>
          <w:tcPr>
            <w:tcW w:w="530" w:type="pct"/>
            <w:vAlign w:val="center"/>
          </w:tcPr>
          <w:p w14:paraId="58225E0F"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117286C5" w14:textId="77777777" w:rsidTr="00D135B7">
        <w:trPr>
          <w:jc w:val="center"/>
        </w:trPr>
        <w:tc>
          <w:tcPr>
            <w:tcW w:w="1786" w:type="pct"/>
            <w:vAlign w:val="center"/>
          </w:tcPr>
          <w:p w14:paraId="60A0779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7 for i from {0,…,39}</w:t>
            </w:r>
          </w:p>
        </w:tc>
        <w:tc>
          <w:tcPr>
            <w:tcW w:w="445" w:type="pct"/>
            <w:vAlign w:val="center"/>
          </w:tcPr>
          <w:p w14:paraId="0718682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42" w:type="pct"/>
            <w:vAlign w:val="center"/>
          </w:tcPr>
          <w:p w14:paraId="4E60253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w:t>
            </w:r>
          </w:p>
        </w:tc>
        <w:tc>
          <w:tcPr>
            <w:tcW w:w="532" w:type="pct"/>
            <w:vAlign w:val="center"/>
          </w:tcPr>
          <w:p w14:paraId="597F82CB"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0BC99638"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4F94881B" w14:textId="77777777" w:rsidR="00761E95" w:rsidRPr="00661924" w:rsidRDefault="00761E95" w:rsidP="00D135B7">
            <w:pPr>
              <w:keepNext/>
              <w:keepLines/>
              <w:spacing w:after="0"/>
              <w:jc w:val="center"/>
              <w:rPr>
                <w:rFonts w:ascii="Arial" w:eastAsia="宋体" w:hAnsi="Arial" w:cs="Arial"/>
                <w:sz w:val="18"/>
                <w:szCs w:val="18"/>
              </w:rPr>
            </w:pPr>
          </w:p>
        </w:tc>
        <w:tc>
          <w:tcPr>
            <w:tcW w:w="530" w:type="pct"/>
            <w:vAlign w:val="center"/>
          </w:tcPr>
          <w:p w14:paraId="103662A1"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1E674B37" w14:textId="77777777" w:rsidTr="00D135B7">
        <w:trPr>
          <w:jc w:val="center"/>
        </w:trPr>
        <w:tc>
          <w:tcPr>
            <w:tcW w:w="1786" w:type="pct"/>
            <w:vAlign w:val="center"/>
          </w:tcPr>
          <w:p w14:paraId="71A8E398"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{0,1,2,3,4,5,</w:t>
            </w:r>
            <w:r w:rsidRPr="00661924">
              <w:rPr>
                <w:rFonts w:ascii="Arial" w:eastAsia="宋体" w:hAnsi="Arial" w:cs="Arial" w:hint="eastAsia"/>
                <w:sz w:val="18"/>
                <w:szCs w:val="18"/>
                <w:lang w:eastAsia="zh-CN"/>
              </w:rPr>
              <w:t>6</w:t>
            </w:r>
            <w:r w:rsidRPr="00661924">
              <w:rPr>
                <w:rFonts w:ascii="Arial" w:eastAsia="宋体" w:hAnsi="Arial" w:cs="Arial"/>
                <w:sz w:val="18"/>
                <w:szCs w:val="18"/>
              </w:rPr>
              <w:t>} for i from {1,…,39}</w:t>
            </w:r>
          </w:p>
        </w:tc>
        <w:tc>
          <w:tcPr>
            <w:tcW w:w="445" w:type="pct"/>
            <w:vAlign w:val="center"/>
          </w:tcPr>
          <w:p w14:paraId="7730289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42" w:type="pct"/>
            <w:vAlign w:val="center"/>
          </w:tcPr>
          <w:p w14:paraId="0D930C8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w:t>
            </w:r>
          </w:p>
        </w:tc>
        <w:tc>
          <w:tcPr>
            <w:tcW w:w="532" w:type="pct"/>
            <w:vAlign w:val="center"/>
          </w:tcPr>
          <w:p w14:paraId="5D54ED90"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1E2A8894"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60C65262" w14:textId="77777777" w:rsidR="00761E95" w:rsidRPr="00661924" w:rsidRDefault="00761E95" w:rsidP="00D135B7">
            <w:pPr>
              <w:keepNext/>
              <w:keepLines/>
              <w:spacing w:after="0"/>
              <w:jc w:val="center"/>
              <w:rPr>
                <w:rFonts w:ascii="Arial" w:eastAsia="宋体" w:hAnsi="Arial" w:cs="Arial"/>
                <w:sz w:val="18"/>
                <w:szCs w:val="18"/>
              </w:rPr>
            </w:pPr>
          </w:p>
        </w:tc>
        <w:tc>
          <w:tcPr>
            <w:tcW w:w="530" w:type="pct"/>
            <w:vAlign w:val="center"/>
          </w:tcPr>
          <w:p w14:paraId="3353516B"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0B2BDCED" w14:textId="77777777" w:rsidTr="00D135B7">
        <w:trPr>
          <w:jc w:val="center"/>
        </w:trPr>
        <w:tc>
          <w:tcPr>
            <w:tcW w:w="1786" w:type="pct"/>
            <w:vAlign w:val="center"/>
          </w:tcPr>
          <w:p w14:paraId="7BBD528C"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Code Blocks per Slot</w:t>
            </w:r>
          </w:p>
        </w:tc>
        <w:tc>
          <w:tcPr>
            <w:tcW w:w="445" w:type="pct"/>
            <w:vAlign w:val="center"/>
          </w:tcPr>
          <w:p w14:paraId="2914AF56"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19972E11" w14:textId="77777777" w:rsidR="00761E95" w:rsidRPr="00661924" w:rsidRDefault="00761E95" w:rsidP="00D135B7">
            <w:pPr>
              <w:keepNext/>
              <w:keepLines/>
              <w:spacing w:after="0"/>
              <w:jc w:val="center"/>
              <w:rPr>
                <w:rFonts w:ascii="Arial" w:eastAsia="宋体" w:hAnsi="Arial" w:cs="Arial"/>
                <w:sz w:val="18"/>
                <w:szCs w:val="18"/>
              </w:rPr>
            </w:pPr>
          </w:p>
        </w:tc>
        <w:tc>
          <w:tcPr>
            <w:tcW w:w="532" w:type="pct"/>
            <w:vAlign w:val="center"/>
          </w:tcPr>
          <w:p w14:paraId="57CF0203"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3B8D2400"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30AAF7F5" w14:textId="77777777" w:rsidR="00761E95" w:rsidRPr="00661924" w:rsidRDefault="00761E95" w:rsidP="00D135B7">
            <w:pPr>
              <w:keepNext/>
              <w:keepLines/>
              <w:spacing w:after="0"/>
              <w:jc w:val="center"/>
              <w:rPr>
                <w:rFonts w:ascii="Arial" w:eastAsia="宋体" w:hAnsi="Arial" w:cs="Arial"/>
                <w:sz w:val="18"/>
                <w:szCs w:val="18"/>
              </w:rPr>
            </w:pPr>
          </w:p>
        </w:tc>
        <w:tc>
          <w:tcPr>
            <w:tcW w:w="530" w:type="pct"/>
            <w:vAlign w:val="center"/>
          </w:tcPr>
          <w:p w14:paraId="29F73152"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2DDEB438" w14:textId="77777777" w:rsidTr="00D135B7">
        <w:trPr>
          <w:jc w:val="center"/>
        </w:trPr>
        <w:tc>
          <w:tcPr>
            <w:tcW w:w="1786" w:type="pct"/>
            <w:vAlign w:val="center"/>
          </w:tcPr>
          <w:p w14:paraId="2CC7242D"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0 and Slot i, if mod(i, 10) = {8,9} for i from {0,…,39}</w:t>
            </w:r>
          </w:p>
        </w:tc>
        <w:tc>
          <w:tcPr>
            <w:tcW w:w="445" w:type="pct"/>
            <w:vAlign w:val="center"/>
          </w:tcPr>
          <w:p w14:paraId="6EC38F0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642" w:type="pct"/>
            <w:vAlign w:val="center"/>
          </w:tcPr>
          <w:p w14:paraId="5F53516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32" w:type="pct"/>
            <w:vAlign w:val="center"/>
          </w:tcPr>
          <w:p w14:paraId="1A67472C"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07221989"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423A593D" w14:textId="77777777" w:rsidR="00761E95" w:rsidRPr="00661924" w:rsidRDefault="00761E95" w:rsidP="00D135B7">
            <w:pPr>
              <w:keepNext/>
              <w:keepLines/>
              <w:spacing w:after="0"/>
              <w:jc w:val="center"/>
              <w:rPr>
                <w:rFonts w:ascii="Arial" w:eastAsia="宋体" w:hAnsi="Arial" w:cs="Arial"/>
                <w:sz w:val="18"/>
                <w:szCs w:val="18"/>
              </w:rPr>
            </w:pPr>
          </w:p>
        </w:tc>
        <w:tc>
          <w:tcPr>
            <w:tcW w:w="530" w:type="pct"/>
            <w:vAlign w:val="center"/>
          </w:tcPr>
          <w:p w14:paraId="537E430A"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72800A9D" w14:textId="77777777" w:rsidTr="00D135B7">
        <w:trPr>
          <w:jc w:val="center"/>
        </w:trPr>
        <w:tc>
          <w:tcPr>
            <w:tcW w:w="1786" w:type="pct"/>
            <w:vAlign w:val="center"/>
          </w:tcPr>
          <w:p w14:paraId="53B49D29"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7 for i from {0,…,39}</w:t>
            </w:r>
          </w:p>
        </w:tc>
        <w:tc>
          <w:tcPr>
            <w:tcW w:w="445" w:type="pct"/>
            <w:vAlign w:val="center"/>
          </w:tcPr>
          <w:p w14:paraId="52FE1F6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642" w:type="pct"/>
            <w:vAlign w:val="center"/>
          </w:tcPr>
          <w:p w14:paraId="7A07E019" w14:textId="77777777" w:rsidR="00761E95" w:rsidRPr="00661924" w:rsidRDefault="00761E95" w:rsidP="00D135B7">
            <w:pPr>
              <w:keepNext/>
              <w:keepLines/>
              <w:spacing w:after="0"/>
              <w:jc w:val="center"/>
              <w:rPr>
                <w:rFonts w:ascii="Arial" w:eastAsia="宋体" w:hAnsi="Arial" w:cs="Arial"/>
                <w:sz w:val="18"/>
                <w:szCs w:val="18"/>
                <w:lang w:eastAsia="zh-CN"/>
              </w:rPr>
            </w:pPr>
            <w:r w:rsidRPr="00661924">
              <w:rPr>
                <w:rFonts w:ascii="Arial" w:eastAsia="宋体" w:hAnsi="Arial" w:cs="Arial" w:hint="eastAsia"/>
                <w:sz w:val="18"/>
                <w:szCs w:val="18"/>
                <w:lang w:eastAsia="zh-CN"/>
              </w:rPr>
              <w:t>4</w:t>
            </w:r>
          </w:p>
        </w:tc>
        <w:tc>
          <w:tcPr>
            <w:tcW w:w="532" w:type="pct"/>
            <w:vAlign w:val="center"/>
          </w:tcPr>
          <w:p w14:paraId="1B2D20EF"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2D55426C"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3AE1FBA8" w14:textId="77777777" w:rsidR="00761E95" w:rsidRPr="00661924" w:rsidRDefault="00761E95" w:rsidP="00D135B7">
            <w:pPr>
              <w:keepNext/>
              <w:keepLines/>
              <w:spacing w:after="0"/>
              <w:jc w:val="center"/>
              <w:rPr>
                <w:rFonts w:ascii="Arial" w:eastAsia="宋体" w:hAnsi="Arial" w:cs="Arial"/>
                <w:sz w:val="18"/>
                <w:szCs w:val="18"/>
              </w:rPr>
            </w:pPr>
          </w:p>
        </w:tc>
        <w:tc>
          <w:tcPr>
            <w:tcW w:w="530" w:type="pct"/>
            <w:vAlign w:val="center"/>
          </w:tcPr>
          <w:p w14:paraId="0A802E62"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46C5CB0C" w14:textId="77777777" w:rsidTr="00D135B7">
        <w:trPr>
          <w:jc w:val="center"/>
        </w:trPr>
        <w:tc>
          <w:tcPr>
            <w:tcW w:w="1786" w:type="pct"/>
            <w:vAlign w:val="center"/>
          </w:tcPr>
          <w:p w14:paraId="35241EE6"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{0,1,2,3,4,5,</w:t>
            </w:r>
            <w:r w:rsidRPr="00661924">
              <w:rPr>
                <w:rFonts w:ascii="Arial" w:eastAsia="宋体" w:hAnsi="Arial" w:cs="Arial" w:hint="eastAsia"/>
                <w:sz w:val="18"/>
                <w:szCs w:val="18"/>
                <w:lang w:eastAsia="zh-CN"/>
              </w:rPr>
              <w:t>6</w:t>
            </w:r>
            <w:r w:rsidRPr="00661924">
              <w:rPr>
                <w:rFonts w:ascii="Arial" w:eastAsia="宋体" w:hAnsi="Arial" w:cs="Arial"/>
                <w:sz w:val="18"/>
                <w:szCs w:val="18"/>
              </w:rPr>
              <w:t>} for i from {1,…,39}</w:t>
            </w:r>
          </w:p>
        </w:tc>
        <w:tc>
          <w:tcPr>
            <w:tcW w:w="445" w:type="pct"/>
            <w:vAlign w:val="center"/>
          </w:tcPr>
          <w:p w14:paraId="45C22CC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642" w:type="pct"/>
            <w:vAlign w:val="center"/>
          </w:tcPr>
          <w:p w14:paraId="453BC1B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11</w:t>
            </w:r>
          </w:p>
        </w:tc>
        <w:tc>
          <w:tcPr>
            <w:tcW w:w="532" w:type="pct"/>
            <w:vAlign w:val="center"/>
          </w:tcPr>
          <w:p w14:paraId="2083DFB4"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7E29BBC7"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2215B4C2" w14:textId="77777777" w:rsidR="00761E95" w:rsidRPr="00661924" w:rsidRDefault="00761E95" w:rsidP="00D135B7">
            <w:pPr>
              <w:keepNext/>
              <w:keepLines/>
              <w:spacing w:after="0"/>
              <w:jc w:val="center"/>
              <w:rPr>
                <w:rFonts w:ascii="Arial" w:eastAsia="宋体" w:hAnsi="Arial" w:cs="Arial"/>
                <w:sz w:val="18"/>
                <w:szCs w:val="18"/>
              </w:rPr>
            </w:pPr>
          </w:p>
        </w:tc>
        <w:tc>
          <w:tcPr>
            <w:tcW w:w="530" w:type="pct"/>
            <w:vAlign w:val="center"/>
          </w:tcPr>
          <w:p w14:paraId="35C44CDF"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34AC5066" w14:textId="77777777" w:rsidTr="00D135B7">
        <w:trPr>
          <w:jc w:val="center"/>
        </w:trPr>
        <w:tc>
          <w:tcPr>
            <w:tcW w:w="1786" w:type="pct"/>
            <w:vAlign w:val="center"/>
          </w:tcPr>
          <w:p w14:paraId="2D0B628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Binary Channel Bits Per Slot</w:t>
            </w:r>
          </w:p>
        </w:tc>
        <w:tc>
          <w:tcPr>
            <w:tcW w:w="445" w:type="pct"/>
            <w:vAlign w:val="center"/>
          </w:tcPr>
          <w:p w14:paraId="28CEABDB"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1BA3C4DB" w14:textId="77777777" w:rsidR="00761E95" w:rsidRPr="00661924" w:rsidRDefault="00761E95" w:rsidP="00D135B7">
            <w:pPr>
              <w:keepNext/>
              <w:keepLines/>
              <w:spacing w:after="0"/>
              <w:jc w:val="center"/>
              <w:rPr>
                <w:rFonts w:ascii="Arial" w:eastAsia="宋体" w:hAnsi="Arial" w:cs="Arial"/>
                <w:sz w:val="18"/>
                <w:szCs w:val="18"/>
              </w:rPr>
            </w:pPr>
          </w:p>
        </w:tc>
        <w:tc>
          <w:tcPr>
            <w:tcW w:w="532" w:type="pct"/>
            <w:vAlign w:val="center"/>
          </w:tcPr>
          <w:p w14:paraId="74C3C64B"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159B290E"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7C82B0A9" w14:textId="77777777" w:rsidR="00761E95" w:rsidRPr="00661924" w:rsidRDefault="00761E95" w:rsidP="00D135B7">
            <w:pPr>
              <w:keepNext/>
              <w:keepLines/>
              <w:spacing w:after="0"/>
              <w:jc w:val="center"/>
              <w:rPr>
                <w:rFonts w:ascii="Arial" w:eastAsia="宋体" w:hAnsi="Arial" w:cs="Arial"/>
                <w:sz w:val="18"/>
                <w:szCs w:val="18"/>
              </w:rPr>
            </w:pPr>
          </w:p>
        </w:tc>
        <w:tc>
          <w:tcPr>
            <w:tcW w:w="530" w:type="pct"/>
            <w:vAlign w:val="center"/>
          </w:tcPr>
          <w:p w14:paraId="3CC03489"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37E7BEB3" w14:textId="77777777" w:rsidTr="00D135B7">
        <w:trPr>
          <w:jc w:val="center"/>
        </w:trPr>
        <w:tc>
          <w:tcPr>
            <w:tcW w:w="1786" w:type="pct"/>
            <w:vAlign w:val="center"/>
          </w:tcPr>
          <w:p w14:paraId="519530B8"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0 and Slot i, if mod(i, 10) = {8,9} for i from {0,…,39}</w:t>
            </w:r>
          </w:p>
        </w:tc>
        <w:tc>
          <w:tcPr>
            <w:tcW w:w="445" w:type="pct"/>
            <w:vAlign w:val="center"/>
          </w:tcPr>
          <w:p w14:paraId="637AF09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42" w:type="pct"/>
            <w:vAlign w:val="center"/>
          </w:tcPr>
          <w:p w14:paraId="7E6D94D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32" w:type="pct"/>
            <w:vAlign w:val="center"/>
          </w:tcPr>
          <w:p w14:paraId="4CF40C31"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49849907"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7EEF8A97" w14:textId="77777777" w:rsidR="00761E95" w:rsidRPr="00661924" w:rsidRDefault="00761E95" w:rsidP="00D135B7">
            <w:pPr>
              <w:keepNext/>
              <w:keepLines/>
              <w:spacing w:after="0"/>
              <w:jc w:val="center"/>
              <w:rPr>
                <w:rFonts w:ascii="Arial" w:eastAsia="宋体" w:hAnsi="Arial" w:cs="Arial"/>
                <w:sz w:val="18"/>
                <w:szCs w:val="18"/>
              </w:rPr>
            </w:pPr>
          </w:p>
        </w:tc>
        <w:tc>
          <w:tcPr>
            <w:tcW w:w="530" w:type="pct"/>
            <w:vAlign w:val="center"/>
          </w:tcPr>
          <w:p w14:paraId="46A4B605"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3D3F6614" w14:textId="77777777" w:rsidTr="00D135B7">
        <w:trPr>
          <w:jc w:val="center"/>
        </w:trPr>
        <w:tc>
          <w:tcPr>
            <w:tcW w:w="1786" w:type="pct"/>
            <w:vAlign w:val="center"/>
          </w:tcPr>
          <w:p w14:paraId="508BAD8C"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i = 20, 21</w:t>
            </w:r>
          </w:p>
        </w:tc>
        <w:tc>
          <w:tcPr>
            <w:tcW w:w="445" w:type="pct"/>
            <w:vAlign w:val="center"/>
          </w:tcPr>
          <w:p w14:paraId="198DA98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42" w:type="pct"/>
            <w:vAlign w:val="center"/>
          </w:tcPr>
          <w:p w14:paraId="6AAC84F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106848</w:t>
            </w:r>
          </w:p>
        </w:tc>
        <w:tc>
          <w:tcPr>
            <w:tcW w:w="532" w:type="pct"/>
            <w:vAlign w:val="center"/>
          </w:tcPr>
          <w:p w14:paraId="7774EB89"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5B7CECBD"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6293062B" w14:textId="77777777" w:rsidR="00761E95" w:rsidRPr="00661924" w:rsidRDefault="00761E95" w:rsidP="00D135B7">
            <w:pPr>
              <w:keepNext/>
              <w:keepLines/>
              <w:spacing w:after="0"/>
              <w:jc w:val="center"/>
              <w:rPr>
                <w:rFonts w:ascii="Arial" w:eastAsia="宋体" w:hAnsi="Arial" w:cs="Arial"/>
                <w:sz w:val="18"/>
                <w:szCs w:val="18"/>
              </w:rPr>
            </w:pPr>
          </w:p>
        </w:tc>
        <w:tc>
          <w:tcPr>
            <w:tcW w:w="530" w:type="pct"/>
            <w:vAlign w:val="center"/>
          </w:tcPr>
          <w:p w14:paraId="3D6094F6"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D03D5C4" w14:textId="77777777" w:rsidTr="00D135B7">
        <w:trPr>
          <w:jc w:val="center"/>
        </w:trPr>
        <w:tc>
          <w:tcPr>
            <w:tcW w:w="1786" w:type="pct"/>
            <w:vAlign w:val="center"/>
          </w:tcPr>
          <w:p w14:paraId="443BD66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7 for i from {0,…,39}</w:t>
            </w:r>
          </w:p>
        </w:tc>
        <w:tc>
          <w:tcPr>
            <w:tcW w:w="445" w:type="pct"/>
            <w:vAlign w:val="center"/>
          </w:tcPr>
          <w:p w14:paraId="469CC55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42" w:type="pct"/>
            <w:vAlign w:val="center"/>
          </w:tcPr>
          <w:p w14:paraId="074AB27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35616</w:t>
            </w:r>
          </w:p>
        </w:tc>
        <w:tc>
          <w:tcPr>
            <w:tcW w:w="532" w:type="pct"/>
            <w:vAlign w:val="center"/>
          </w:tcPr>
          <w:p w14:paraId="57ACF9E9"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21FC3D75"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64CE74DD" w14:textId="77777777" w:rsidR="00761E95" w:rsidRPr="00661924" w:rsidRDefault="00761E95" w:rsidP="00D135B7">
            <w:pPr>
              <w:keepNext/>
              <w:keepLines/>
              <w:spacing w:after="0"/>
              <w:jc w:val="center"/>
              <w:rPr>
                <w:rFonts w:ascii="Arial" w:eastAsia="宋体" w:hAnsi="Arial" w:cs="Arial"/>
                <w:sz w:val="18"/>
                <w:szCs w:val="18"/>
              </w:rPr>
            </w:pPr>
          </w:p>
        </w:tc>
        <w:tc>
          <w:tcPr>
            <w:tcW w:w="530" w:type="pct"/>
            <w:vAlign w:val="center"/>
          </w:tcPr>
          <w:p w14:paraId="5F662770"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77B2AC16" w14:textId="77777777" w:rsidTr="00D135B7">
        <w:trPr>
          <w:jc w:val="center"/>
        </w:trPr>
        <w:tc>
          <w:tcPr>
            <w:tcW w:w="1786" w:type="pct"/>
            <w:vAlign w:val="center"/>
          </w:tcPr>
          <w:p w14:paraId="472CB77D"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{0,1,2,3,4,5,</w:t>
            </w:r>
            <w:r w:rsidRPr="00661924">
              <w:rPr>
                <w:rFonts w:ascii="Arial" w:eastAsia="宋体" w:hAnsi="Arial" w:cs="Arial" w:hint="eastAsia"/>
                <w:sz w:val="18"/>
                <w:szCs w:val="18"/>
                <w:lang w:eastAsia="zh-CN"/>
              </w:rPr>
              <w:t>6</w:t>
            </w:r>
            <w:r w:rsidRPr="00661924">
              <w:rPr>
                <w:rFonts w:ascii="Arial" w:eastAsia="宋体" w:hAnsi="Arial" w:cs="Arial"/>
                <w:sz w:val="18"/>
                <w:szCs w:val="18"/>
              </w:rPr>
              <w:t>} for i from {1,…,19,22,…,39}</w:t>
            </w:r>
          </w:p>
        </w:tc>
        <w:tc>
          <w:tcPr>
            <w:tcW w:w="445" w:type="pct"/>
            <w:vAlign w:val="center"/>
          </w:tcPr>
          <w:p w14:paraId="198816D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42" w:type="pct"/>
            <w:vAlign w:val="center"/>
          </w:tcPr>
          <w:p w14:paraId="14E12D8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111936</w:t>
            </w:r>
          </w:p>
        </w:tc>
        <w:tc>
          <w:tcPr>
            <w:tcW w:w="532" w:type="pct"/>
            <w:vAlign w:val="center"/>
          </w:tcPr>
          <w:p w14:paraId="1D9CF581"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29831EB2"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263D5B6C" w14:textId="77777777" w:rsidR="00761E95" w:rsidRPr="00661924" w:rsidRDefault="00761E95" w:rsidP="00D135B7">
            <w:pPr>
              <w:keepNext/>
              <w:keepLines/>
              <w:spacing w:after="0"/>
              <w:jc w:val="center"/>
              <w:rPr>
                <w:rFonts w:ascii="Arial" w:eastAsia="宋体" w:hAnsi="Arial" w:cs="Arial"/>
                <w:sz w:val="18"/>
                <w:szCs w:val="18"/>
              </w:rPr>
            </w:pPr>
          </w:p>
        </w:tc>
        <w:tc>
          <w:tcPr>
            <w:tcW w:w="530" w:type="pct"/>
            <w:vAlign w:val="center"/>
          </w:tcPr>
          <w:p w14:paraId="1AE90006"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13B004E3" w14:textId="77777777" w:rsidTr="00D135B7">
        <w:trPr>
          <w:trHeight w:val="70"/>
          <w:jc w:val="center"/>
        </w:trPr>
        <w:tc>
          <w:tcPr>
            <w:tcW w:w="1786" w:type="pct"/>
            <w:vAlign w:val="center"/>
          </w:tcPr>
          <w:p w14:paraId="1C80B3E4"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Max. Throughput averaged over 2 frames</w:t>
            </w:r>
          </w:p>
        </w:tc>
        <w:tc>
          <w:tcPr>
            <w:tcW w:w="445" w:type="pct"/>
            <w:vAlign w:val="center"/>
          </w:tcPr>
          <w:p w14:paraId="1081FAE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Mbps</w:t>
            </w:r>
          </w:p>
        </w:tc>
        <w:tc>
          <w:tcPr>
            <w:tcW w:w="642" w:type="pct"/>
            <w:vAlign w:val="center"/>
          </w:tcPr>
          <w:p w14:paraId="65828DC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130.308</w:t>
            </w:r>
          </w:p>
        </w:tc>
        <w:tc>
          <w:tcPr>
            <w:tcW w:w="532" w:type="pct"/>
            <w:vAlign w:val="center"/>
          </w:tcPr>
          <w:p w14:paraId="5C854DA0"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00FFE086"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73552FA5" w14:textId="77777777" w:rsidR="00761E95" w:rsidRPr="00661924" w:rsidRDefault="00761E95" w:rsidP="00D135B7">
            <w:pPr>
              <w:keepNext/>
              <w:keepLines/>
              <w:spacing w:after="0"/>
              <w:jc w:val="center"/>
              <w:rPr>
                <w:rFonts w:ascii="Arial" w:eastAsia="宋体" w:hAnsi="Arial" w:cs="Arial"/>
                <w:sz w:val="18"/>
                <w:szCs w:val="18"/>
              </w:rPr>
            </w:pPr>
          </w:p>
        </w:tc>
        <w:tc>
          <w:tcPr>
            <w:tcW w:w="530" w:type="pct"/>
            <w:vAlign w:val="center"/>
          </w:tcPr>
          <w:p w14:paraId="2611CB46"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3B9E3E7" w14:textId="77777777" w:rsidTr="00D135B7">
        <w:trPr>
          <w:trHeight w:val="70"/>
          <w:jc w:val="center"/>
        </w:trPr>
        <w:tc>
          <w:tcPr>
            <w:tcW w:w="5000" w:type="pct"/>
            <w:gridSpan w:val="7"/>
          </w:tcPr>
          <w:p w14:paraId="62B844BD" w14:textId="77777777" w:rsidR="00761E95" w:rsidRPr="00661924" w:rsidRDefault="00761E95" w:rsidP="00D135B7">
            <w:pPr>
              <w:keepNext/>
              <w:keepLines/>
              <w:spacing w:after="0"/>
              <w:ind w:left="851" w:hanging="851"/>
              <w:rPr>
                <w:rFonts w:ascii="Arial" w:eastAsia="宋体" w:hAnsi="Arial" w:cs="Arial"/>
                <w:sz w:val="18"/>
                <w:szCs w:val="18"/>
              </w:rPr>
            </w:pPr>
            <w:r w:rsidRPr="00661924">
              <w:rPr>
                <w:rFonts w:ascii="Arial" w:eastAsia="宋体" w:hAnsi="Arial" w:cs="Arial"/>
                <w:sz w:val="18"/>
                <w:szCs w:val="18"/>
              </w:rPr>
              <w:t>Note 1:</w:t>
            </w:r>
            <w:r w:rsidRPr="00661924">
              <w:rPr>
                <w:rFonts w:ascii="Arial" w:eastAsia="宋体" w:hAnsi="Arial" w:cs="Arial"/>
                <w:sz w:val="18"/>
                <w:szCs w:val="18"/>
              </w:rPr>
              <w:tab/>
              <w:t xml:space="preserve">SS/PBCH block is transmitted in slot #0 with periodicity 20 </w:t>
            </w:r>
            <w:proofErr w:type="spellStart"/>
            <w:r w:rsidRPr="00661924">
              <w:rPr>
                <w:rFonts w:ascii="Arial" w:eastAsia="宋体" w:hAnsi="Arial" w:cs="Arial"/>
                <w:sz w:val="18"/>
                <w:szCs w:val="18"/>
              </w:rPr>
              <w:t>ms</w:t>
            </w:r>
            <w:proofErr w:type="spellEnd"/>
          </w:p>
          <w:p w14:paraId="5232036A" w14:textId="77777777" w:rsidR="00761E95" w:rsidRPr="00661924" w:rsidRDefault="00761E95" w:rsidP="00D135B7">
            <w:pPr>
              <w:keepNext/>
              <w:keepLines/>
              <w:spacing w:after="0"/>
              <w:ind w:left="851" w:hanging="851"/>
              <w:rPr>
                <w:rFonts w:ascii="Arial" w:eastAsia="宋体" w:hAnsi="Arial" w:cs="Arial"/>
                <w:sz w:val="18"/>
                <w:szCs w:val="18"/>
              </w:rPr>
            </w:pPr>
            <w:r w:rsidRPr="00661924">
              <w:rPr>
                <w:rFonts w:ascii="Arial" w:eastAsia="宋体" w:hAnsi="Arial" w:cs="Arial"/>
                <w:sz w:val="18"/>
                <w:szCs w:val="18"/>
                <w:lang w:val="en-US"/>
              </w:rPr>
              <w:t>Note 2:</w:t>
            </w:r>
            <w:r w:rsidRPr="00661924">
              <w:rPr>
                <w:rFonts w:ascii="Arial" w:eastAsia="宋体" w:hAnsi="Arial" w:cs="Arial"/>
                <w:sz w:val="18"/>
                <w:szCs w:val="18"/>
              </w:rPr>
              <w:tab/>
            </w:r>
            <w:r w:rsidRPr="00661924">
              <w:rPr>
                <w:rFonts w:ascii="Arial" w:eastAsia="宋体" w:hAnsi="Arial" w:cs="Arial"/>
                <w:sz w:val="18"/>
                <w:szCs w:val="18"/>
                <w:lang w:val="en-US"/>
              </w:rPr>
              <w:t>Slot i is slot index per 2 frames</w:t>
            </w:r>
          </w:p>
        </w:tc>
      </w:tr>
    </w:tbl>
    <w:p w14:paraId="6D69126C" w14:textId="77777777" w:rsidR="00761E95" w:rsidRPr="00661924" w:rsidRDefault="00761E95" w:rsidP="00761E95">
      <w:pPr>
        <w:rPr>
          <w:rFonts w:eastAsia="宋体"/>
        </w:rPr>
      </w:pPr>
    </w:p>
    <w:p w14:paraId="72F49C96" w14:textId="77777777" w:rsidR="00761E95" w:rsidRPr="00661924" w:rsidRDefault="00761E95" w:rsidP="00761E95">
      <w:pPr>
        <w:pStyle w:val="TH"/>
      </w:pPr>
      <w:r w:rsidRPr="00661924">
        <w:lastRenderedPageBreak/>
        <w:t>Table A.3.2.2.2-5: PDSCH Reference Channel for TDD UL-DL pattern FR1.30-2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854"/>
        <w:gridCol w:w="1237"/>
        <w:gridCol w:w="1025"/>
        <w:gridCol w:w="1025"/>
        <w:gridCol w:w="1025"/>
        <w:gridCol w:w="1021"/>
      </w:tblGrid>
      <w:tr w:rsidR="00761E95" w:rsidRPr="00661924" w14:paraId="53B6E884" w14:textId="77777777" w:rsidTr="00D135B7">
        <w:trPr>
          <w:jc w:val="center"/>
        </w:trPr>
        <w:tc>
          <w:tcPr>
            <w:tcW w:w="1803" w:type="pct"/>
            <w:shd w:val="clear" w:color="auto" w:fill="auto"/>
            <w:vAlign w:val="center"/>
          </w:tcPr>
          <w:p w14:paraId="2D28214D"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Parameter</w:t>
            </w:r>
          </w:p>
        </w:tc>
        <w:tc>
          <w:tcPr>
            <w:tcW w:w="459" w:type="pct"/>
            <w:shd w:val="clear" w:color="auto" w:fill="auto"/>
            <w:vAlign w:val="center"/>
          </w:tcPr>
          <w:p w14:paraId="779255B8"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Unit</w:t>
            </w:r>
          </w:p>
        </w:tc>
        <w:tc>
          <w:tcPr>
            <w:tcW w:w="2738" w:type="pct"/>
            <w:gridSpan w:val="5"/>
            <w:shd w:val="clear" w:color="auto" w:fill="auto"/>
            <w:vAlign w:val="center"/>
          </w:tcPr>
          <w:p w14:paraId="43EF7060"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Value</w:t>
            </w:r>
          </w:p>
        </w:tc>
      </w:tr>
      <w:tr w:rsidR="00761E95" w:rsidRPr="00661924" w14:paraId="0C1CC6D7" w14:textId="77777777" w:rsidTr="00D135B7">
        <w:trPr>
          <w:jc w:val="center"/>
        </w:trPr>
        <w:tc>
          <w:tcPr>
            <w:tcW w:w="1801" w:type="pct"/>
            <w:vAlign w:val="center"/>
          </w:tcPr>
          <w:p w14:paraId="2B03016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Reference channel</w:t>
            </w:r>
          </w:p>
        </w:tc>
        <w:tc>
          <w:tcPr>
            <w:tcW w:w="459" w:type="pct"/>
            <w:vAlign w:val="center"/>
          </w:tcPr>
          <w:p w14:paraId="2D5959A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7D247D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R.PDSCH.2-5.1 TDD</w:t>
            </w:r>
          </w:p>
        </w:tc>
        <w:tc>
          <w:tcPr>
            <w:tcW w:w="548" w:type="pct"/>
            <w:vAlign w:val="center"/>
          </w:tcPr>
          <w:p w14:paraId="391A1470" w14:textId="77777777" w:rsidR="00761E95" w:rsidRPr="00661924" w:rsidRDefault="00761E95" w:rsidP="00D135B7">
            <w:pPr>
              <w:keepNext/>
              <w:keepLines/>
              <w:spacing w:after="0"/>
              <w:jc w:val="center"/>
              <w:rPr>
                <w:rFonts w:ascii="Arial" w:eastAsia="宋体" w:hAnsi="Arial" w:cs="Arial"/>
                <w:sz w:val="18"/>
                <w:szCs w:val="18"/>
                <w:lang w:eastAsia="zh-CN"/>
              </w:rPr>
            </w:pPr>
          </w:p>
        </w:tc>
        <w:tc>
          <w:tcPr>
            <w:tcW w:w="548" w:type="pct"/>
            <w:vAlign w:val="center"/>
          </w:tcPr>
          <w:p w14:paraId="388EDBAA" w14:textId="77777777" w:rsidR="00761E95" w:rsidRPr="00661924" w:rsidRDefault="00761E95" w:rsidP="00D135B7">
            <w:pPr>
              <w:keepNext/>
              <w:keepLines/>
              <w:spacing w:after="0"/>
              <w:jc w:val="center"/>
              <w:rPr>
                <w:rFonts w:ascii="Arial" w:eastAsia="宋体" w:hAnsi="Arial" w:cs="Arial"/>
                <w:sz w:val="18"/>
                <w:szCs w:val="18"/>
                <w:lang w:eastAsia="zh-CN"/>
              </w:rPr>
            </w:pPr>
          </w:p>
        </w:tc>
        <w:tc>
          <w:tcPr>
            <w:tcW w:w="548" w:type="pct"/>
            <w:vAlign w:val="center"/>
          </w:tcPr>
          <w:p w14:paraId="5B8DCD77"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6A103DB9" w14:textId="77777777" w:rsidR="00761E95" w:rsidRPr="00661924" w:rsidRDefault="00761E95" w:rsidP="00D135B7">
            <w:pPr>
              <w:keepNext/>
              <w:keepLines/>
              <w:spacing w:after="0"/>
              <w:jc w:val="center"/>
              <w:rPr>
                <w:rFonts w:ascii="Arial" w:eastAsia="宋体" w:hAnsi="Arial" w:cs="Arial"/>
                <w:sz w:val="18"/>
                <w:szCs w:val="18"/>
                <w:lang w:eastAsia="zh-CN"/>
              </w:rPr>
            </w:pPr>
          </w:p>
        </w:tc>
      </w:tr>
      <w:tr w:rsidR="00761E95" w:rsidRPr="00661924" w14:paraId="44C724F4" w14:textId="77777777" w:rsidTr="00D135B7">
        <w:trPr>
          <w:jc w:val="center"/>
        </w:trPr>
        <w:tc>
          <w:tcPr>
            <w:tcW w:w="1801" w:type="pct"/>
            <w:vAlign w:val="center"/>
          </w:tcPr>
          <w:p w14:paraId="4704D768"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Channel bandwidth</w:t>
            </w:r>
          </w:p>
        </w:tc>
        <w:tc>
          <w:tcPr>
            <w:tcW w:w="459" w:type="pct"/>
            <w:vAlign w:val="center"/>
          </w:tcPr>
          <w:p w14:paraId="1FC89E8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MHz</w:t>
            </w:r>
          </w:p>
        </w:tc>
        <w:tc>
          <w:tcPr>
            <w:tcW w:w="548" w:type="pct"/>
            <w:vAlign w:val="center"/>
          </w:tcPr>
          <w:p w14:paraId="6E77650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40</w:t>
            </w:r>
          </w:p>
        </w:tc>
        <w:tc>
          <w:tcPr>
            <w:tcW w:w="548" w:type="pct"/>
            <w:vAlign w:val="center"/>
          </w:tcPr>
          <w:p w14:paraId="756BCDA1" w14:textId="77777777" w:rsidR="00761E95" w:rsidRPr="00661924" w:rsidRDefault="00761E95" w:rsidP="00D135B7">
            <w:pPr>
              <w:keepNext/>
              <w:keepLines/>
              <w:spacing w:after="0"/>
              <w:jc w:val="center"/>
              <w:rPr>
                <w:rFonts w:ascii="Arial" w:eastAsia="宋体" w:hAnsi="Arial"/>
                <w:sz w:val="18"/>
              </w:rPr>
            </w:pPr>
          </w:p>
        </w:tc>
        <w:tc>
          <w:tcPr>
            <w:tcW w:w="548" w:type="pct"/>
            <w:vAlign w:val="center"/>
          </w:tcPr>
          <w:p w14:paraId="43BC7EB7" w14:textId="77777777" w:rsidR="00761E95" w:rsidRPr="00661924" w:rsidRDefault="00761E95" w:rsidP="00D135B7">
            <w:pPr>
              <w:keepNext/>
              <w:keepLines/>
              <w:spacing w:after="0"/>
              <w:jc w:val="center"/>
              <w:rPr>
                <w:rFonts w:ascii="Arial" w:eastAsia="宋体" w:hAnsi="Arial"/>
                <w:sz w:val="18"/>
              </w:rPr>
            </w:pPr>
          </w:p>
        </w:tc>
        <w:tc>
          <w:tcPr>
            <w:tcW w:w="548" w:type="pct"/>
            <w:vAlign w:val="center"/>
          </w:tcPr>
          <w:p w14:paraId="31561B9B" w14:textId="77777777" w:rsidR="00761E95" w:rsidRPr="00661924" w:rsidRDefault="00761E95" w:rsidP="00D135B7">
            <w:pPr>
              <w:keepNext/>
              <w:keepLines/>
              <w:spacing w:after="0"/>
              <w:jc w:val="center"/>
              <w:rPr>
                <w:rFonts w:ascii="Arial" w:eastAsia="宋体" w:hAnsi="Arial"/>
                <w:sz w:val="18"/>
              </w:rPr>
            </w:pPr>
          </w:p>
        </w:tc>
        <w:tc>
          <w:tcPr>
            <w:tcW w:w="549" w:type="pct"/>
            <w:vAlign w:val="center"/>
          </w:tcPr>
          <w:p w14:paraId="4F6DDD14" w14:textId="77777777" w:rsidR="00761E95" w:rsidRPr="00661924" w:rsidRDefault="00761E95" w:rsidP="00D135B7">
            <w:pPr>
              <w:keepNext/>
              <w:keepLines/>
              <w:spacing w:after="0"/>
              <w:jc w:val="center"/>
              <w:rPr>
                <w:rFonts w:ascii="Arial" w:eastAsia="宋体" w:hAnsi="Arial"/>
                <w:sz w:val="18"/>
              </w:rPr>
            </w:pPr>
          </w:p>
        </w:tc>
      </w:tr>
      <w:tr w:rsidR="00761E95" w:rsidRPr="00661924" w14:paraId="723B1BB8" w14:textId="77777777" w:rsidTr="00D135B7">
        <w:trPr>
          <w:jc w:val="center"/>
        </w:trPr>
        <w:tc>
          <w:tcPr>
            <w:tcW w:w="1801" w:type="pct"/>
            <w:vAlign w:val="center"/>
          </w:tcPr>
          <w:p w14:paraId="26E1729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Subcarrier spacing</w:t>
            </w:r>
          </w:p>
        </w:tc>
        <w:tc>
          <w:tcPr>
            <w:tcW w:w="459" w:type="pct"/>
            <w:vAlign w:val="center"/>
          </w:tcPr>
          <w:p w14:paraId="31F4FAE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kHz</w:t>
            </w:r>
          </w:p>
        </w:tc>
        <w:tc>
          <w:tcPr>
            <w:tcW w:w="548" w:type="pct"/>
            <w:vAlign w:val="center"/>
          </w:tcPr>
          <w:p w14:paraId="1E4AE5D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30</w:t>
            </w:r>
          </w:p>
        </w:tc>
        <w:tc>
          <w:tcPr>
            <w:tcW w:w="548" w:type="pct"/>
            <w:vAlign w:val="center"/>
          </w:tcPr>
          <w:p w14:paraId="3A5FFBC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F4A4A7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016D2C1"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769FF9B2"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3BF1ECCB" w14:textId="77777777" w:rsidTr="00D135B7">
        <w:trPr>
          <w:jc w:val="center"/>
        </w:trPr>
        <w:tc>
          <w:tcPr>
            <w:tcW w:w="1801" w:type="pct"/>
            <w:vAlign w:val="center"/>
          </w:tcPr>
          <w:p w14:paraId="60A35E00"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Allocated resource blocks</w:t>
            </w:r>
          </w:p>
        </w:tc>
        <w:tc>
          <w:tcPr>
            <w:tcW w:w="459" w:type="pct"/>
            <w:vAlign w:val="center"/>
          </w:tcPr>
          <w:p w14:paraId="7659FF1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PRBs</w:t>
            </w:r>
          </w:p>
        </w:tc>
        <w:tc>
          <w:tcPr>
            <w:tcW w:w="548" w:type="pct"/>
            <w:vAlign w:val="center"/>
          </w:tcPr>
          <w:p w14:paraId="759BEE1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106</w:t>
            </w:r>
          </w:p>
        </w:tc>
        <w:tc>
          <w:tcPr>
            <w:tcW w:w="548" w:type="pct"/>
            <w:vAlign w:val="center"/>
          </w:tcPr>
          <w:p w14:paraId="7A0904C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70910D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1D8247B"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1BFC5FBF"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9774A6B" w14:textId="77777777" w:rsidTr="00D135B7">
        <w:trPr>
          <w:jc w:val="center"/>
        </w:trPr>
        <w:tc>
          <w:tcPr>
            <w:tcW w:w="1801" w:type="pct"/>
            <w:vAlign w:val="center"/>
          </w:tcPr>
          <w:p w14:paraId="4B15E962"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consecutive PDSCH symbols</w:t>
            </w:r>
          </w:p>
        </w:tc>
        <w:tc>
          <w:tcPr>
            <w:tcW w:w="459" w:type="pct"/>
            <w:vAlign w:val="center"/>
          </w:tcPr>
          <w:p w14:paraId="22A732F0"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359EEF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C31420A"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8BF37F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AD32A17"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72029E14" w14:textId="77777777" w:rsidR="00761E95" w:rsidRPr="00661924" w:rsidRDefault="00761E95" w:rsidP="00D135B7">
            <w:pPr>
              <w:keepNext/>
              <w:keepLines/>
              <w:spacing w:after="0"/>
              <w:jc w:val="center"/>
              <w:rPr>
                <w:rFonts w:ascii="Arial" w:eastAsia="宋体" w:hAnsi="Arial" w:cs="Arial"/>
                <w:sz w:val="18"/>
                <w:szCs w:val="18"/>
              </w:rPr>
            </w:pPr>
          </w:p>
        </w:tc>
      </w:tr>
      <w:tr w:rsidR="00D135B7" w:rsidRPr="00661924" w14:paraId="44FD0790" w14:textId="77777777" w:rsidTr="00D135B7">
        <w:trPr>
          <w:jc w:val="center"/>
          <w:ins w:id="184" w:author="Huawei" w:date="2021-05-06T11:15:00Z"/>
        </w:trPr>
        <w:tc>
          <w:tcPr>
            <w:tcW w:w="1801" w:type="pct"/>
          </w:tcPr>
          <w:p w14:paraId="457A0245" w14:textId="79D3439E" w:rsidR="00D135B7" w:rsidRPr="00661924" w:rsidRDefault="00EF2DF9" w:rsidP="00D135B7">
            <w:pPr>
              <w:keepNext/>
              <w:keepLines/>
              <w:spacing w:after="0"/>
              <w:rPr>
                <w:ins w:id="185" w:author="Huawei" w:date="2021-05-06T11:15:00Z"/>
                <w:rFonts w:ascii="Arial" w:eastAsia="宋体" w:hAnsi="Arial" w:cs="Arial"/>
                <w:sz w:val="18"/>
                <w:szCs w:val="18"/>
                <w:lang w:eastAsia="zh-CN"/>
              </w:rPr>
            </w:pPr>
            <w:ins w:id="186" w:author="Huawei" w:date="2021-05-26T14:48:00Z">
              <w:r>
                <w:rPr>
                  <w:rFonts w:ascii="Arial" w:eastAsia="宋体" w:hAnsi="Arial" w:cs="Arial"/>
                  <w:sz w:val="18"/>
                  <w:szCs w:val="18"/>
                  <w:lang w:eastAsia="zh-CN"/>
                </w:rPr>
                <w:t xml:space="preserve"> </w:t>
              </w:r>
            </w:ins>
            <w:ins w:id="187" w:author="Huawei" w:date="2021-05-26T15:39:00Z">
              <w:r w:rsidR="00405E1F">
                <w:rPr>
                  <w:rFonts w:ascii="Arial" w:eastAsia="宋体" w:hAnsi="Arial" w:cs="Arial"/>
                  <w:sz w:val="18"/>
                  <w:szCs w:val="18"/>
                  <w:lang w:eastAsia="zh-CN"/>
                </w:rPr>
                <w:t xml:space="preserve"> </w:t>
              </w:r>
            </w:ins>
            <w:ins w:id="188" w:author="Huawei" w:date="2021-05-26T14:48:00Z">
              <w:r w:rsidRPr="00EF2DF9">
                <w:rPr>
                  <w:rFonts w:ascii="Arial" w:eastAsia="宋体" w:hAnsi="Arial" w:cs="Arial"/>
                  <w:sz w:val="18"/>
                  <w:szCs w:val="18"/>
                  <w:lang w:eastAsia="zh-CN"/>
                </w:rPr>
                <w:t>For Slot 0 and Slot i, if mod(i, 5) = 4 for i from {0,…,39}</w:t>
              </w:r>
            </w:ins>
          </w:p>
        </w:tc>
        <w:tc>
          <w:tcPr>
            <w:tcW w:w="459" w:type="pct"/>
            <w:vAlign w:val="center"/>
          </w:tcPr>
          <w:p w14:paraId="74B5F3BE" w14:textId="77777777" w:rsidR="00D135B7" w:rsidRPr="00661924" w:rsidRDefault="00D135B7" w:rsidP="00D135B7">
            <w:pPr>
              <w:keepNext/>
              <w:keepLines/>
              <w:spacing w:after="0"/>
              <w:jc w:val="center"/>
              <w:rPr>
                <w:ins w:id="189" w:author="Huawei" w:date="2021-05-06T11:15:00Z"/>
                <w:rFonts w:ascii="Arial" w:eastAsia="宋体" w:hAnsi="Arial" w:cs="Arial"/>
                <w:sz w:val="18"/>
                <w:szCs w:val="18"/>
              </w:rPr>
            </w:pPr>
          </w:p>
        </w:tc>
        <w:tc>
          <w:tcPr>
            <w:tcW w:w="548" w:type="pct"/>
            <w:vAlign w:val="center"/>
          </w:tcPr>
          <w:p w14:paraId="0354C8B2" w14:textId="1FFF550F" w:rsidR="00D135B7" w:rsidRPr="00661924" w:rsidRDefault="00D135B7" w:rsidP="00D135B7">
            <w:pPr>
              <w:keepNext/>
              <w:keepLines/>
              <w:spacing w:after="0"/>
              <w:jc w:val="center"/>
              <w:rPr>
                <w:ins w:id="190" w:author="Huawei" w:date="2021-05-06T11:15:00Z"/>
                <w:rFonts w:ascii="Arial" w:eastAsia="宋体" w:hAnsi="Arial" w:cs="Arial"/>
                <w:sz w:val="18"/>
                <w:szCs w:val="18"/>
                <w:lang w:eastAsia="zh-CN"/>
              </w:rPr>
            </w:pPr>
            <w:ins w:id="191" w:author="Huawei" w:date="2021-05-06T11:15: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548" w:type="pct"/>
            <w:vAlign w:val="center"/>
          </w:tcPr>
          <w:p w14:paraId="66A41420" w14:textId="77777777" w:rsidR="00D135B7" w:rsidRPr="00661924" w:rsidRDefault="00D135B7" w:rsidP="00D135B7">
            <w:pPr>
              <w:keepNext/>
              <w:keepLines/>
              <w:spacing w:after="0"/>
              <w:jc w:val="center"/>
              <w:rPr>
                <w:ins w:id="192" w:author="Huawei" w:date="2021-05-06T11:15:00Z"/>
                <w:rFonts w:ascii="Arial" w:eastAsia="宋体" w:hAnsi="Arial" w:cs="Arial"/>
                <w:sz w:val="18"/>
                <w:szCs w:val="18"/>
              </w:rPr>
            </w:pPr>
          </w:p>
        </w:tc>
        <w:tc>
          <w:tcPr>
            <w:tcW w:w="548" w:type="pct"/>
            <w:vAlign w:val="center"/>
          </w:tcPr>
          <w:p w14:paraId="3FA50A0F" w14:textId="77777777" w:rsidR="00D135B7" w:rsidRPr="00661924" w:rsidRDefault="00D135B7" w:rsidP="00D135B7">
            <w:pPr>
              <w:keepNext/>
              <w:keepLines/>
              <w:spacing w:after="0"/>
              <w:jc w:val="center"/>
              <w:rPr>
                <w:ins w:id="193" w:author="Huawei" w:date="2021-05-06T11:15:00Z"/>
                <w:rFonts w:ascii="Arial" w:eastAsia="宋体" w:hAnsi="Arial" w:cs="Arial"/>
                <w:sz w:val="18"/>
                <w:szCs w:val="18"/>
              </w:rPr>
            </w:pPr>
          </w:p>
        </w:tc>
        <w:tc>
          <w:tcPr>
            <w:tcW w:w="548" w:type="pct"/>
            <w:vAlign w:val="center"/>
          </w:tcPr>
          <w:p w14:paraId="397FCAA6" w14:textId="77777777" w:rsidR="00D135B7" w:rsidRPr="00661924" w:rsidRDefault="00D135B7" w:rsidP="00D135B7">
            <w:pPr>
              <w:keepNext/>
              <w:keepLines/>
              <w:spacing w:after="0"/>
              <w:jc w:val="center"/>
              <w:rPr>
                <w:ins w:id="194" w:author="Huawei" w:date="2021-05-06T11:15:00Z"/>
                <w:rFonts w:ascii="Arial" w:eastAsia="宋体" w:hAnsi="Arial" w:cs="Arial"/>
                <w:sz w:val="18"/>
                <w:szCs w:val="18"/>
              </w:rPr>
            </w:pPr>
          </w:p>
        </w:tc>
        <w:tc>
          <w:tcPr>
            <w:tcW w:w="549" w:type="pct"/>
            <w:vAlign w:val="center"/>
          </w:tcPr>
          <w:p w14:paraId="768E1D0A" w14:textId="77777777" w:rsidR="00D135B7" w:rsidRPr="00661924" w:rsidRDefault="00D135B7" w:rsidP="00D135B7">
            <w:pPr>
              <w:keepNext/>
              <w:keepLines/>
              <w:spacing w:after="0"/>
              <w:jc w:val="center"/>
              <w:rPr>
                <w:ins w:id="195" w:author="Huawei" w:date="2021-05-06T11:15:00Z"/>
                <w:rFonts w:ascii="Arial" w:eastAsia="宋体" w:hAnsi="Arial" w:cs="Arial"/>
                <w:sz w:val="18"/>
                <w:szCs w:val="18"/>
              </w:rPr>
            </w:pPr>
          </w:p>
        </w:tc>
      </w:tr>
      <w:tr w:rsidR="00761E95" w:rsidRPr="00661924" w14:paraId="099621BA" w14:textId="77777777" w:rsidTr="00D135B7">
        <w:trPr>
          <w:jc w:val="center"/>
        </w:trPr>
        <w:tc>
          <w:tcPr>
            <w:tcW w:w="1801" w:type="pct"/>
          </w:tcPr>
          <w:p w14:paraId="206ECD1B"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3 for i from {0,…,39}</w:t>
            </w:r>
          </w:p>
        </w:tc>
        <w:tc>
          <w:tcPr>
            <w:tcW w:w="459" w:type="pct"/>
            <w:vAlign w:val="center"/>
          </w:tcPr>
          <w:p w14:paraId="55BF3D4E"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49FB18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8</w:t>
            </w:r>
          </w:p>
        </w:tc>
        <w:tc>
          <w:tcPr>
            <w:tcW w:w="548" w:type="pct"/>
            <w:vAlign w:val="center"/>
          </w:tcPr>
          <w:p w14:paraId="1D6A59DE"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4065A9D"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2CEFF04"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6A1A2F51"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29F65D74" w14:textId="77777777" w:rsidTr="00D135B7">
        <w:trPr>
          <w:jc w:val="center"/>
        </w:trPr>
        <w:tc>
          <w:tcPr>
            <w:tcW w:w="1801" w:type="pct"/>
          </w:tcPr>
          <w:p w14:paraId="5F98943E"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{0,1,</w:t>
            </w:r>
            <w:r w:rsidRPr="00661924">
              <w:rPr>
                <w:rFonts w:ascii="Arial" w:eastAsia="宋体" w:hAnsi="Arial" w:cs="Arial" w:hint="eastAsia"/>
                <w:sz w:val="18"/>
                <w:szCs w:val="18"/>
                <w:lang w:eastAsia="zh-CN"/>
              </w:rPr>
              <w:t>2</w:t>
            </w:r>
            <w:r w:rsidRPr="00661924">
              <w:rPr>
                <w:rFonts w:ascii="Arial" w:eastAsia="宋体" w:hAnsi="Arial" w:cs="Arial"/>
                <w:sz w:val="18"/>
                <w:szCs w:val="18"/>
              </w:rPr>
              <w:t>} for i from {1,…,39}</w:t>
            </w:r>
          </w:p>
        </w:tc>
        <w:tc>
          <w:tcPr>
            <w:tcW w:w="459" w:type="pct"/>
            <w:vAlign w:val="center"/>
          </w:tcPr>
          <w:p w14:paraId="7B7BE6C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B51AC2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w:t>
            </w:r>
          </w:p>
        </w:tc>
        <w:tc>
          <w:tcPr>
            <w:tcW w:w="548" w:type="pct"/>
            <w:vAlign w:val="center"/>
          </w:tcPr>
          <w:p w14:paraId="6746F74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888B90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02F2CC5"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4CD53245"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5458E241" w14:textId="77777777" w:rsidTr="00D135B7">
        <w:trPr>
          <w:jc w:val="center"/>
        </w:trPr>
        <w:tc>
          <w:tcPr>
            <w:tcW w:w="1801" w:type="pct"/>
            <w:vAlign w:val="center"/>
          </w:tcPr>
          <w:p w14:paraId="6B6C038E"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Allocated slots per 2 frames</w:t>
            </w:r>
          </w:p>
        </w:tc>
        <w:tc>
          <w:tcPr>
            <w:tcW w:w="459" w:type="pct"/>
            <w:vAlign w:val="center"/>
          </w:tcPr>
          <w:p w14:paraId="29D14550"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C5CE91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31</w:t>
            </w:r>
          </w:p>
        </w:tc>
        <w:tc>
          <w:tcPr>
            <w:tcW w:w="548" w:type="pct"/>
          </w:tcPr>
          <w:p w14:paraId="7367588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tcPr>
          <w:p w14:paraId="5EBBCA7E"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tcPr>
          <w:p w14:paraId="65543E6E"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tcPr>
          <w:p w14:paraId="6BEBE90F"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03E5BEE0" w14:textId="77777777" w:rsidTr="00D135B7">
        <w:trPr>
          <w:jc w:val="center"/>
        </w:trPr>
        <w:tc>
          <w:tcPr>
            <w:tcW w:w="1801" w:type="pct"/>
            <w:vAlign w:val="center"/>
          </w:tcPr>
          <w:p w14:paraId="70ECB08D"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MCS table</w:t>
            </w:r>
          </w:p>
        </w:tc>
        <w:tc>
          <w:tcPr>
            <w:tcW w:w="459" w:type="pct"/>
            <w:vAlign w:val="center"/>
          </w:tcPr>
          <w:p w14:paraId="433E025D"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CED8E6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64QAM</w:t>
            </w:r>
          </w:p>
        </w:tc>
        <w:tc>
          <w:tcPr>
            <w:tcW w:w="548" w:type="pct"/>
            <w:vAlign w:val="center"/>
          </w:tcPr>
          <w:p w14:paraId="007D502E"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27995C1"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D72EAEC"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6CAB54EB"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35F1AFA5" w14:textId="77777777" w:rsidTr="00D135B7">
        <w:trPr>
          <w:jc w:val="center"/>
        </w:trPr>
        <w:tc>
          <w:tcPr>
            <w:tcW w:w="1801" w:type="pct"/>
            <w:vAlign w:val="center"/>
          </w:tcPr>
          <w:p w14:paraId="1FD84276"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MCS index</w:t>
            </w:r>
          </w:p>
        </w:tc>
        <w:tc>
          <w:tcPr>
            <w:tcW w:w="459" w:type="pct"/>
            <w:vAlign w:val="center"/>
          </w:tcPr>
          <w:p w14:paraId="467A6D5A"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1C1F04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4</w:t>
            </w:r>
          </w:p>
        </w:tc>
        <w:tc>
          <w:tcPr>
            <w:tcW w:w="548" w:type="pct"/>
            <w:vAlign w:val="center"/>
          </w:tcPr>
          <w:p w14:paraId="682BEB2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7E8E75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D00134E"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46F16663"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3387B515" w14:textId="77777777" w:rsidTr="00D135B7">
        <w:trPr>
          <w:jc w:val="center"/>
        </w:trPr>
        <w:tc>
          <w:tcPr>
            <w:tcW w:w="1801" w:type="pct"/>
            <w:vAlign w:val="center"/>
          </w:tcPr>
          <w:p w14:paraId="13EC11F4"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Modulation</w:t>
            </w:r>
          </w:p>
        </w:tc>
        <w:tc>
          <w:tcPr>
            <w:tcW w:w="459" w:type="pct"/>
            <w:vAlign w:val="center"/>
          </w:tcPr>
          <w:p w14:paraId="62797C47"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9A1AA4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QPSK</w:t>
            </w:r>
          </w:p>
        </w:tc>
        <w:tc>
          <w:tcPr>
            <w:tcW w:w="548" w:type="pct"/>
            <w:vAlign w:val="center"/>
          </w:tcPr>
          <w:p w14:paraId="7A0F2522"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2108F6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05A143F"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5AC786B5"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7F418E7" w14:textId="77777777" w:rsidTr="00D135B7">
        <w:trPr>
          <w:jc w:val="center"/>
        </w:trPr>
        <w:tc>
          <w:tcPr>
            <w:tcW w:w="1801" w:type="pct"/>
            <w:vAlign w:val="center"/>
          </w:tcPr>
          <w:p w14:paraId="783AAC9C"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Target Coding Rate</w:t>
            </w:r>
          </w:p>
        </w:tc>
        <w:tc>
          <w:tcPr>
            <w:tcW w:w="459" w:type="pct"/>
            <w:vAlign w:val="center"/>
          </w:tcPr>
          <w:p w14:paraId="7DFCCF8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6B2A62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0.30</w:t>
            </w:r>
          </w:p>
        </w:tc>
        <w:tc>
          <w:tcPr>
            <w:tcW w:w="548" w:type="pct"/>
            <w:vAlign w:val="center"/>
          </w:tcPr>
          <w:p w14:paraId="6E9C9827"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88611A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A5FBBFD"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65BB929A"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33D0F4A0" w14:textId="77777777" w:rsidTr="00D135B7">
        <w:trPr>
          <w:jc w:val="center"/>
        </w:trPr>
        <w:tc>
          <w:tcPr>
            <w:tcW w:w="1801" w:type="pct"/>
            <w:vAlign w:val="center"/>
          </w:tcPr>
          <w:p w14:paraId="1A6C3288"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MIMO layers</w:t>
            </w:r>
          </w:p>
        </w:tc>
        <w:tc>
          <w:tcPr>
            <w:tcW w:w="459" w:type="pct"/>
            <w:vAlign w:val="center"/>
          </w:tcPr>
          <w:p w14:paraId="43DB525D"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FF3942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w:t>
            </w:r>
          </w:p>
        </w:tc>
        <w:tc>
          <w:tcPr>
            <w:tcW w:w="548" w:type="pct"/>
            <w:vAlign w:val="center"/>
          </w:tcPr>
          <w:p w14:paraId="4E8751E4"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85D7ABC"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53A4F24"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58FB17E8"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4CB4B732" w14:textId="77777777" w:rsidTr="00D135B7">
        <w:trPr>
          <w:jc w:val="center"/>
        </w:trPr>
        <w:tc>
          <w:tcPr>
            <w:tcW w:w="1801" w:type="pct"/>
            <w:vAlign w:val="center"/>
          </w:tcPr>
          <w:p w14:paraId="724573B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Number of DMRS </w:t>
            </w:r>
            <w:r w:rsidRPr="00661924">
              <w:rPr>
                <w:rFonts w:ascii="Arial" w:eastAsia="宋体" w:hAnsi="Arial" w:cs="Arial" w:hint="eastAsia"/>
                <w:sz w:val="18"/>
                <w:szCs w:val="18"/>
                <w:lang w:eastAsia="zh-CN"/>
              </w:rPr>
              <w:t>REs</w:t>
            </w:r>
          </w:p>
        </w:tc>
        <w:tc>
          <w:tcPr>
            <w:tcW w:w="459" w:type="pct"/>
            <w:vAlign w:val="center"/>
          </w:tcPr>
          <w:p w14:paraId="6D7437C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E8C851E"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FDB8FD1"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528F61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F753D19"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0FB5CE36" w14:textId="77777777" w:rsidR="00761E95" w:rsidRPr="00661924" w:rsidRDefault="00761E95" w:rsidP="00D135B7">
            <w:pPr>
              <w:keepNext/>
              <w:keepLines/>
              <w:spacing w:after="0"/>
              <w:jc w:val="center"/>
              <w:rPr>
                <w:rFonts w:ascii="Arial" w:eastAsia="宋体" w:hAnsi="Arial" w:cs="Arial"/>
                <w:sz w:val="18"/>
                <w:szCs w:val="18"/>
              </w:rPr>
            </w:pPr>
          </w:p>
        </w:tc>
      </w:tr>
      <w:tr w:rsidR="00EF2DF9" w:rsidRPr="00661924" w14:paraId="11241333" w14:textId="77777777" w:rsidTr="00D135B7">
        <w:trPr>
          <w:jc w:val="center"/>
          <w:ins w:id="196" w:author="Huawei" w:date="2021-05-26T14:51:00Z"/>
        </w:trPr>
        <w:tc>
          <w:tcPr>
            <w:tcW w:w="1801" w:type="pct"/>
            <w:vAlign w:val="center"/>
          </w:tcPr>
          <w:p w14:paraId="621767C0" w14:textId="39DF7687" w:rsidR="00EF2DF9" w:rsidRPr="00661924" w:rsidRDefault="00EF2DF9" w:rsidP="00405E1F">
            <w:pPr>
              <w:keepNext/>
              <w:keepLines/>
              <w:spacing w:after="0"/>
              <w:ind w:firstLineChars="50" w:firstLine="90"/>
              <w:rPr>
                <w:ins w:id="197" w:author="Huawei" w:date="2021-05-26T14:51:00Z"/>
                <w:rFonts w:ascii="Arial" w:eastAsia="宋体" w:hAnsi="Arial" w:cs="Arial"/>
                <w:sz w:val="18"/>
                <w:szCs w:val="18"/>
              </w:rPr>
              <w:pPrChange w:id="198" w:author="Huawei" w:date="2021-05-26T15:40:00Z">
                <w:pPr>
                  <w:keepNext/>
                  <w:keepLines/>
                  <w:spacing w:after="0"/>
                </w:pPr>
              </w:pPrChange>
            </w:pPr>
            <w:ins w:id="199" w:author="Huawei" w:date="2021-05-26T14:52:00Z">
              <w:r w:rsidRPr="00EF2DF9">
                <w:rPr>
                  <w:rFonts w:ascii="Arial" w:eastAsia="宋体" w:hAnsi="Arial" w:cs="Arial"/>
                  <w:sz w:val="18"/>
                  <w:szCs w:val="18"/>
                  <w:lang w:eastAsia="zh-CN"/>
                </w:rPr>
                <w:t>For Slot 0 and Slot i, if mod(i, 5) = 4 for i from {0,…,39}</w:t>
              </w:r>
            </w:ins>
          </w:p>
        </w:tc>
        <w:tc>
          <w:tcPr>
            <w:tcW w:w="459" w:type="pct"/>
            <w:vAlign w:val="center"/>
          </w:tcPr>
          <w:p w14:paraId="36F41E25" w14:textId="77777777" w:rsidR="00EF2DF9" w:rsidRPr="00661924" w:rsidRDefault="00EF2DF9" w:rsidP="00D135B7">
            <w:pPr>
              <w:keepNext/>
              <w:keepLines/>
              <w:spacing w:after="0"/>
              <w:jc w:val="center"/>
              <w:rPr>
                <w:ins w:id="200" w:author="Huawei" w:date="2021-05-26T14:51:00Z"/>
                <w:rFonts w:ascii="Arial" w:eastAsia="宋体" w:hAnsi="Arial" w:cs="Arial"/>
                <w:sz w:val="18"/>
                <w:szCs w:val="18"/>
              </w:rPr>
            </w:pPr>
          </w:p>
        </w:tc>
        <w:tc>
          <w:tcPr>
            <w:tcW w:w="548" w:type="pct"/>
            <w:vAlign w:val="center"/>
          </w:tcPr>
          <w:p w14:paraId="4E3552C6" w14:textId="26D1455E" w:rsidR="00EF2DF9" w:rsidRPr="00661924" w:rsidRDefault="00EF2DF9" w:rsidP="00D135B7">
            <w:pPr>
              <w:keepNext/>
              <w:keepLines/>
              <w:spacing w:after="0"/>
              <w:jc w:val="center"/>
              <w:rPr>
                <w:ins w:id="201" w:author="Huawei" w:date="2021-05-26T14:51:00Z"/>
                <w:rFonts w:ascii="Arial" w:eastAsia="宋体" w:hAnsi="Arial" w:cs="Arial"/>
                <w:sz w:val="18"/>
                <w:szCs w:val="18"/>
                <w:lang w:eastAsia="zh-CN"/>
              </w:rPr>
            </w:pPr>
            <w:ins w:id="202" w:author="Huawei" w:date="2021-05-26T14:52: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548" w:type="pct"/>
            <w:vAlign w:val="center"/>
          </w:tcPr>
          <w:p w14:paraId="6EB54DE5" w14:textId="77777777" w:rsidR="00EF2DF9" w:rsidRPr="00661924" w:rsidRDefault="00EF2DF9" w:rsidP="00D135B7">
            <w:pPr>
              <w:keepNext/>
              <w:keepLines/>
              <w:spacing w:after="0"/>
              <w:jc w:val="center"/>
              <w:rPr>
                <w:ins w:id="203" w:author="Huawei" w:date="2021-05-26T14:51:00Z"/>
                <w:rFonts w:ascii="Arial" w:eastAsia="宋体" w:hAnsi="Arial" w:cs="Arial"/>
                <w:sz w:val="18"/>
                <w:szCs w:val="18"/>
              </w:rPr>
            </w:pPr>
          </w:p>
        </w:tc>
        <w:tc>
          <w:tcPr>
            <w:tcW w:w="548" w:type="pct"/>
            <w:vAlign w:val="center"/>
          </w:tcPr>
          <w:p w14:paraId="3C7A2D79" w14:textId="77777777" w:rsidR="00EF2DF9" w:rsidRPr="00661924" w:rsidRDefault="00EF2DF9" w:rsidP="00D135B7">
            <w:pPr>
              <w:keepNext/>
              <w:keepLines/>
              <w:spacing w:after="0"/>
              <w:jc w:val="center"/>
              <w:rPr>
                <w:ins w:id="204" w:author="Huawei" w:date="2021-05-26T14:51:00Z"/>
                <w:rFonts w:ascii="Arial" w:eastAsia="宋体" w:hAnsi="Arial" w:cs="Arial"/>
                <w:sz w:val="18"/>
                <w:szCs w:val="18"/>
              </w:rPr>
            </w:pPr>
          </w:p>
        </w:tc>
        <w:tc>
          <w:tcPr>
            <w:tcW w:w="548" w:type="pct"/>
            <w:vAlign w:val="center"/>
          </w:tcPr>
          <w:p w14:paraId="362F485C" w14:textId="77777777" w:rsidR="00EF2DF9" w:rsidRPr="00661924" w:rsidRDefault="00EF2DF9" w:rsidP="00D135B7">
            <w:pPr>
              <w:keepNext/>
              <w:keepLines/>
              <w:spacing w:after="0"/>
              <w:jc w:val="center"/>
              <w:rPr>
                <w:ins w:id="205" w:author="Huawei" w:date="2021-05-26T14:51:00Z"/>
                <w:rFonts w:ascii="Arial" w:eastAsia="宋体" w:hAnsi="Arial" w:cs="Arial"/>
                <w:sz w:val="18"/>
                <w:szCs w:val="18"/>
              </w:rPr>
            </w:pPr>
          </w:p>
        </w:tc>
        <w:tc>
          <w:tcPr>
            <w:tcW w:w="549" w:type="pct"/>
            <w:vAlign w:val="center"/>
          </w:tcPr>
          <w:p w14:paraId="4EF7BD40" w14:textId="77777777" w:rsidR="00EF2DF9" w:rsidRPr="00661924" w:rsidRDefault="00EF2DF9" w:rsidP="00D135B7">
            <w:pPr>
              <w:keepNext/>
              <w:keepLines/>
              <w:spacing w:after="0"/>
              <w:jc w:val="center"/>
              <w:rPr>
                <w:ins w:id="206" w:author="Huawei" w:date="2021-05-26T14:51:00Z"/>
                <w:rFonts w:ascii="Arial" w:eastAsia="宋体" w:hAnsi="Arial" w:cs="Arial"/>
                <w:sz w:val="18"/>
                <w:szCs w:val="18"/>
              </w:rPr>
            </w:pPr>
          </w:p>
        </w:tc>
      </w:tr>
      <w:tr w:rsidR="00761E95" w:rsidRPr="00661924" w14:paraId="7E3B8CC4" w14:textId="77777777" w:rsidTr="00D135B7">
        <w:trPr>
          <w:jc w:val="center"/>
        </w:trPr>
        <w:tc>
          <w:tcPr>
            <w:tcW w:w="1802" w:type="pct"/>
          </w:tcPr>
          <w:p w14:paraId="4BE4E13D"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3 for i from {0,…,39}</w:t>
            </w:r>
          </w:p>
        </w:tc>
        <w:tc>
          <w:tcPr>
            <w:tcW w:w="459" w:type="pct"/>
            <w:vAlign w:val="center"/>
          </w:tcPr>
          <w:p w14:paraId="26A1C677"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7478CE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w:t>
            </w:r>
          </w:p>
        </w:tc>
        <w:tc>
          <w:tcPr>
            <w:tcW w:w="548" w:type="pct"/>
            <w:vAlign w:val="center"/>
          </w:tcPr>
          <w:p w14:paraId="7EF4A924" w14:textId="77777777" w:rsidR="00761E95" w:rsidRPr="00661924" w:rsidRDefault="00761E95" w:rsidP="00D135B7">
            <w:pPr>
              <w:keepNext/>
              <w:keepLines/>
              <w:spacing w:after="0"/>
              <w:jc w:val="center"/>
              <w:rPr>
                <w:rFonts w:ascii="Arial" w:eastAsia="宋体" w:hAnsi="Arial"/>
                <w:sz w:val="18"/>
              </w:rPr>
            </w:pPr>
          </w:p>
        </w:tc>
        <w:tc>
          <w:tcPr>
            <w:tcW w:w="548" w:type="pct"/>
            <w:vAlign w:val="center"/>
          </w:tcPr>
          <w:p w14:paraId="0B09D1A1" w14:textId="77777777" w:rsidR="00761E95" w:rsidRPr="00661924" w:rsidRDefault="00761E95" w:rsidP="00D135B7">
            <w:pPr>
              <w:keepNext/>
              <w:keepLines/>
              <w:spacing w:after="0"/>
              <w:jc w:val="center"/>
              <w:rPr>
                <w:rFonts w:ascii="Arial" w:eastAsia="宋体" w:hAnsi="Arial"/>
                <w:sz w:val="18"/>
              </w:rPr>
            </w:pPr>
          </w:p>
        </w:tc>
        <w:tc>
          <w:tcPr>
            <w:tcW w:w="548" w:type="pct"/>
            <w:vAlign w:val="center"/>
          </w:tcPr>
          <w:p w14:paraId="12BBB13B" w14:textId="77777777" w:rsidR="00761E95" w:rsidRPr="00661924" w:rsidRDefault="00761E95" w:rsidP="00D135B7">
            <w:pPr>
              <w:keepNext/>
              <w:keepLines/>
              <w:spacing w:after="0"/>
              <w:jc w:val="center"/>
              <w:rPr>
                <w:rFonts w:ascii="Arial" w:eastAsia="宋体" w:hAnsi="Arial"/>
                <w:sz w:val="18"/>
              </w:rPr>
            </w:pPr>
          </w:p>
        </w:tc>
        <w:tc>
          <w:tcPr>
            <w:tcW w:w="548" w:type="pct"/>
            <w:vAlign w:val="center"/>
          </w:tcPr>
          <w:p w14:paraId="458AF090" w14:textId="77777777" w:rsidR="00761E95" w:rsidRPr="00661924" w:rsidRDefault="00761E95" w:rsidP="00D135B7">
            <w:pPr>
              <w:keepNext/>
              <w:keepLines/>
              <w:spacing w:after="0"/>
              <w:jc w:val="center"/>
              <w:rPr>
                <w:rFonts w:ascii="Arial" w:eastAsia="宋体" w:hAnsi="Arial"/>
                <w:sz w:val="18"/>
              </w:rPr>
            </w:pPr>
          </w:p>
        </w:tc>
      </w:tr>
      <w:tr w:rsidR="00761E95" w:rsidRPr="00661924" w14:paraId="3582622A" w14:textId="77777777" w:rsidTr="00D135B7">
        <w:trPr>
          <w:jc w:val="center"/>
        </w:trPr>
        <w:tc>
          <w:tcPr>
            <w:tcW w:w="1803" w:type="pct"/>
          </w:tcPr>
          <w:p w14:paraId="4D942DD8"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{0,1,2} for i from {1,…,39}</w:t>
            </w:r>
          </w:p>
        </w:tc>
        <w:tc>
          <w:tcPr>
            <w:tcW w:w="459" w:type="pct"/>
            <w:vAlign w:val="center"/>
          </w:tcPr>
          <w:p w14:paraId="48AF8E0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1E7DB1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w:t>
            </w:r>
          </w:p>
        </w:tc>
        <w:tc>
          <w:tcPr>
            <w:tcW w:w="548" w:type="pct"/>
            <w:vAlign w:val="center"/>
          </w:tcPr>
          <w:p w14:paraId="06CBC3B7" w14:textId="77777777" w:rsidR="00761E95" w:rsidRPr="00661924" w:rsidRDefault="00761E95" w:rsidP="00D135B7">
            <w:pPr>
              <w:keepNext/>
              <w:keepLines/>
              <w:spacing w:after="0"/>
              <w:jc w:val="center"/>
              <w:rPr>
                <w:rFonts w:ascii="Arial" w:eastAsia="宋体" w:hAnsi="Arial"/>
                <w:sz w:val="18"/>
              </w:rPr>
            </w:pPr>
          </w:p>
        </w:tc>
        <w:tc>
          <w:tcPr>
            <w:tcW w:w="548" w:type="pct"/>
            <w:vAlign w:val="center"/>
          </w:tcPr>
          <w:p w14:paraId="52200138" w14:textId="77777777" w:rsidR="00761E95" w:rsidRPr="00661924" w:rsidRDefault="00761E95" w:rsidP="00D135B7">
            <w:pPr>
              <w:keepNext/>
              <w:keepLines/>
              <w:spacing w:after="0"/>
              <w:jc w:val="center"/>
              <w:rPr>
                <w:rFonts w:ascii="Arial" w:eastAsia="宋体" w:hAnsi="Arial"/>
                <w:sz w:val="18"/>
              </w:rPr>
            </w:pPr>
          </w:p>
        </w:tc>
        <w:tc>
          <w:tcPr>
            <w:tcW w:w="548" w:type="pct"/>
            <w:vAlign w:val="center"/>
          </w:tcPr>
          <w:p w14:paraId="30DBB4F6" w14:textId="77777777" w:rsidR="00761E95" w:rsidRPr="00661924" w:rsidRDefault="00761E95" w:rsidP="00D135B7">
            <w:pPr>
              <w:keepNext/>
              <w:keepLines/>
              <w:spacing w:after="0"/>
              <w:jc w:val="center"/>
              <w:rPr>
                <w:rFonts w:ascii="Arial" w:eastAsia="宋体" w:hAnsi="Arial"/>
                <w:sz w:val="18"/>
              </w:rPr>
            </w:pPr>
          </w:p>
        </w:tc>
        <w:tc>
          <w:tcPr>
            <w:tcW w:w="547" w:type="pct"/>
            <w:vAlign w:val="center"/>
          </w:tcPr>
          <w:p w14:paraId="77B9FF41" w14:textId="77777777" w:rsidR="00761E95" w:rsidRPr="00661924" w:rsidRDefault="00761E95" w:rsidP="00D135B7">
            <w:pPr>
              <w:keepNext/>
              <w:keepLines/>
              <w:spacing w:after="0"/>
              <w:jc w:val="center"/>
              <w:rPr>
                <w:rFonts w:ascii="Arial" w:eastAsia="宋体" w:hAnsi="Arial"/>
                <w:sz w:val="18"/>
              </w:rPr>
            </w:pPr>
          </w:p>
        </w:tc>
      </w:tr>
      <w:tr w:rsidR="00761E95" w:rsidRPr="00661924" w14:paraId="1693758F" w14:textId="77777777" w:rsidTr="00D135B7">
        <w:trPr>
          <w:jc w:val="center"/>
        </w:trPr>
        <w:tc>
          <w:tcPr>
            <w:tcW w:w="1803" w:type="pct"/>
            <w:vAlign w:val="center"/>
          </w:tcPr>
          <w:p w14:paraId="65FCC158"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Overhead</w:t>
            </w:r>
            <w:r w:rsidRPr="00661924">
              <w:rPr>
                <w:rFonts w:ascii="Arial" w:eastAsia="宋体" w:hAnsi="Arial" w:cs="Arial"/>
                <w:sz w:val="18"/>
                <w:szCs w:val="18"/>
                <w:lang w:val="en-US"/>
              </w:rPr>
              <w:t xml:space="preserve"> for TBS determination</w:t>
            </w:r>
          </w:p>
        </w:tc>
        <w:tc>
          <w:tcPr>
            <w:tcW w:w="459" w:type="pct"/>
            <w:vAlign w:val="center"/>
          </w:tcPr>
          <w:p w14:paraId="2C922FE0"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F43753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0</w:t>
            </w:r>
          </w:p>
        </w:tc>
        <w:tc>
          <w:tcPr>
            <w:tcW w:w="548" w:type="pct"/>
            <w:vAlign w:val="center"/>
          </w:tcPr>
          <w:p w14:paraId="59F4E52C"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3089E54"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CAED216"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79BE5A19"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302401F6" w14:textId="77777777" w:rsidTr="00D135B7">
        <w:trPr>
          <w:jc w:val="center"/>
        </w:trPr>
        <w:tc>
          <w:tcPr>
            <w:tcW w:w="1803" w:type="pct"/>
            <w:vAlign w:val="center"/>
          </w:tcPr>
          <w:p w14:paraId="3211A7D2"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Information Bit Payload per Slot </w:t>
            </w:r>
          </w:p>
        </w:tc>
        <w:tc>
          <w:tcPr>
            <w:tcW w:w="459" w:type="pct"/>
            <w:vAlign w:val="center"/>
          </w:tcPr>
          <w:p w14:paraId="6A5FF7F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EB8559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0B81E5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2705741"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AD0312F"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3FFB8B83"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C2D8E19" w14:textId="77777777" w:rsidTr="00D135B7">
        <w:trPr>
          <w:jc w:val="center"/>
        </w:trPr>
        <w:tc>
          <w:tcPr>
            <w:tcW w:w="1803" w:type="pct"/>
          </w:tcPr>
          <w:p w14:paraId="706C0298"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0 and Slot i, if mod(i, 5) = 4 for i from {0,…,39}</w:t>
            </w:r>
          </w:p>
        </w:tc>
        <w:tc>
          <w:tcPr>
            <w:tcW w:w="459" w:type="pct"/>
            <w:vAlign w:val="center"/>
          </w:tcPr>
          <w:p w14:paraId="7AAC855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4783574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48" w:type="pct"/>
            <w:vAlign w:val="center"/>
          </w:tcPr>
          <w:p w14:paraId="14B748E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675B70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CFAE526"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4035D4B2"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3E3DDCD8" w14:textId="77777777" w:rsidTr="00D135B7">
        <w:trPr>
          <w:jc w:val="center"/>
        </w:trPr>
        <w:tc>
          <w:tcPr>
            <w:tcW w:w="1803" w:type="pct"/>
          </w:tcPr>
          <w:p w14:paraId="2AB14254"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3 for i from {0,…,39}</w:t>
            </w:r>
          </w:p>
        </w:tc>
        <w:tc>
          <w:tcPr>
            <w:tcW w:w="459" w:type="pct"/>
            <w:vAlign w:val="center"/>
          </w:tcPr>
          <w:p w14:paraId="6D4A640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shd w:val="clear" w:color="auto" w:fill="auto"/>
            <w:vAlign w:val="center"/>
          </w:tcPr>
          <w:p w14:paraId="59ED819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5376</w:t>
            </w:r>
          </w:p>
        </w:tc>
        <w:tc>
          <w:tcPr>
            <w:tcW w:w="548" w:type="pct"/>
            <w:shd w:val="clear" w:color="auto" w:fill="auto"/>
            <w:vAlign w:val="center"/>
          </w:tcPr>
          <w:p w14:paraId="07917EA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shd w:val="clear" w:color="auto" w:fill="auto"/>
            <w:vAlign w:val="center"/>
          </w:tcPr>
          <w:p w14:paraId="73B4D61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shd w:val="clear" w:color="auto" w:fill="auto"/>
            <w:vAlign w:val="center"/>
          </w:tcPr>
          <w:p w14:paraId="7B85E8C6"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shd w:val="clear" w:color="auto" w:fill="auto"/>
            <w:vAlign w:val="center"/>
          </w:tcPr>
          <w:p w14:paraId="5B3FEB97"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7EC170BF" w14:textId="77777777" w:rsidTr="00D135B7">
        <w:trPr>
          <w:jc w:val="center"/>
        </w:trPr>
        <w:tc>
          <w:tcPr>
            <w:tcW w:w="1803" w:type="pct"/>
          </w:tcPr>
          <w:p w14:paraId="664E0DE7"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{0,1,</w:t>
            </w:r>
            <w:r w:rsidRPr="00661924">
              <w:rPr>
                <w:rFonts w:ascii="Arial" w:eastAsia="宋体" w:hAnsi="Arial" w:cs="Arial" w:hint="eastAsia"/>
                <w:sz w:val="18"/>
                <w:szCs w:val="18"/>
                <w:lang w:eastAsia="zh-CN"/>
              </w:rPr>
              <w:t>2</w:t>
            </w:r>
            <w:r w:rsidRPr="00661924">
              <w:rPr>
                <w:rFonts w:ascii="Arial" w:eastAsia="宋体" w:hAnsi="Arial" w:cs="Arial"/>
                <w:sz w:val="18"/>
                <w:szCs w:val="18"/>
              </w:rPr>
              <w:t>} for i from {1,…,39}</w:t>
            </w:r>
          </w:p>
        </w:tc>
        <w:tc>
          <w:tcPr>
            <w:tcW w:w="459" w:type="pct"/>
            <w:vAlign w:val="center"/>
          </w:tcPr>
          <w:p w14:paraId="5B78430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shd w:val="clear" w:color="auto" w:fill="auto"/>
            <w:vAlign w:val="center"/>
          </w:tcPr>
          <w:p w14:paraId="2FB0B49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8456</w:t>
            </w:r>
          </w:p>
        </w:tc>
        <w:tc>
          <w:tcPr>
            <w:tcW w:w="548" w:type="pct"/>
            <w:shd w:val="clear" w:color="auto" w:fill="auto"/>
            <w:vAlign w:val="center"/>
          </w:tcPr>
          <w:p w14:paraId="290CFC8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shd w:val="clear" w:color="auto" w:fill="auto"/>
            <w:vAlign w:val="center"/>
          </w:tcPr>
          <w:p w14:paraId="724030DD"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shd w:val="clear" w:color="auto" w:fill="auto"/>
            <w:vAlign w:val="center"/>
          </w:tcPr>
          <w:p w14:paraId="239F711E"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shd w:val="clear" w:color="auto" w:fill="auto"/>
            <w:vAlign w:val="center"/>
          </w:tcPr>
          <w:p w14:paraId="36C355DB"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5F1BDF" w14:paraId="7ADDA553" w14:textId="77777777" w:rsidTr="00D135B7">
        <w:trPr>
          <w:jc w:val="center"/>
        </w:trPr>
        <w:tc>
          <w:tcPr>
            <w:tcW w:w="1803" w:type="pct"/>
            <w:vAlign w:val="center"/>
          </w:tcPr>
          <w:p w14:paraId="5E0F4672" w14:textId="77777777" w:rsidR="00761E95" w:rsidRPr="00661924" w:rsidRDefault="00761E95" w:rsidP="00D135B7">
            <w:pPr>
              <w:keepNext/>
              <w:keepLines/>
              <w:spacing w:after="0"/>
              <w:rPr>
                <w:rFonts w:ascii="Arial" w:eastAsia="宋体" w:hAnsi="Arial" w:cs="Arial"/>
                <w:sz w:val="18"/>
                <w:szCs w:val="18"/>
                <w:lang w:val="sv-FI"/>
              </w:rPr>
            </w:pPr>
            <w:r w:rsidRPr="00661924">
              <w:rPr>
                <w:rFonts w:ascii="Arial" w:eastAsia="宋体" w:hAnsi="Arial" w:cs="Arial"/>
                <w:sz w:val="18"/>
                <w:szCs w:val="18"/>
                <w:lang w:val="sv-FI"/>
              </w:rPr>
              <w:t>Transport block CRC per Slot</w:t>
            </w:r>
          </w:p>
        </w:tc>
        <w:tc>
          <w:tcPr>
            <w:tcW w:w="459" w:type="pct"/>
            <w:vAlign w:val="center"/>
          </w:tcPr>
          <w:p w14:paraId="0B0E7562"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48" w:type="pct"/>
            <w:vAlign w:val="center"/>
          </w:tcPr>
          <w:p w14:paraId="44B9EEA4"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48" w:type="pct"/>
            <w:vAlign w:val="center"/>
          </w:tcPr>
          <w:p w14:paraId="2C04F2B4"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48" w:type="pct"/>
            <w:vAlign w:val="center"/>
          </w:tcPr>
          <w:p w14:paraId="54DFB729"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48" w:type="pct"/>
            <w:vAlign w:val="center"/>
          </w:tcPr>
          <w:p w14:paraId="25827C95"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47" w:type="pct"/>
            <w:vAlign w:val="center"/>
          </w:tcPr>
          <w:p w14:paraId="19F22E0F" w14:textId="77777777" w:rsidR="00761E95" w:rsidRPr="00661924" w:rsidRDefault="00761E95" w:rsidP="00D135B7">
            <w:pPr>
              <w:keepNext/>
              <w:keepLines/>
              <w:spacing w:after="0"/>
              <w:jc w:val="center"/>
              <w:rPr>
                <w:rFonts w:ascii="Arial" w:eastAsia="宋体" w:hAnsi="Arial" w:cs="Arial"/>
                <w:sz w:val="18"/>
                <w:szCs w:val="18"/>
                <w:lang w:val="sv-FI"/>
              </w:rPr>
            </w:pPr>
          </w:p>
        </w:tc>
      </w:tr>
      <w:tr w:rsidR="00761E95" w:rsidRPr="00661924" w14:paraId="195F123B" w14:textId="77777777" w:rsidTr="00D135B7">
        <w:trPr>
          <w:jc w:val="center"/>
        </w:trPr>
        <w:tc>
          <w:tcPr>
            <w:tcW w:w="1803" w:type="pct"/>
          </w:tcPr>
          <w:p w14:paraId="241C63FB"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lang w:val="sv-FI"/>
              </w:rPr>
              <w:t xml:space="preserve">  </w:t>
            </w:r>
            <w:r w:rsidRPr="00661924">
              <w:rPr>
                <w:rFonts w:ascii="Arial" w:eastAsia="宋体" w:hAnsi="Arial" w:cs="Arial"/>
                <w:sz w:val="18"/>
                <w:szCs w:val="18"/>
              </w:rPr>
              <w:t>For Slot 0 and Slot i, if mod(i, 5) = 4 for i from {0,…,39}</w:t>
            </w:r>
          </w:p>
        </w:tc>
        <w:tc>
          <w:tcPr>
            <w:tcW w:w="459" w:type="pct"/>
            <w:vAlign w:val="center"/>
          </w:tcPr>
          <w:p w14:paraId="70344D5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2188663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48" w:type="pct"/>
            <w:vAlign w:val="center"/>
          </w:tcPr>
          <w:p w14:paraId="08C7056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627390D"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9C4927F"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4534E5C2"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5672F531" w14:textId="77777777" w:rsidTr="00D135B7">
        <w:trPr>
          <w:jc w:val="center"/>
        </w:trPr>
        <w:tc>
          <w:tcPr>
            <w:tcW w:w="1803" w:type="pct"/>
          </w:tcPr>
          <w:p w14:paraId="6F4B113C"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3 for i from {0,…,39}</w:t>
            </w:r>
          </w:p>
        </w:tc>
        <w:tc>
          <w:tcPr>
            <w:tcW w:w="459" w:type="pct"/>
            <w:vAlign w:val="center"/>
          </w:tcPr>
          <w:p w14:paraId="2DE126A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3194B84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w:t>
            </w:r>
          </w:p>
        </w:tc>
        <w:tc>
          <w:tcPr>
            <w:tcW w:w="548" w:type="pct"/>
            <w:vAlign w:val="center"/>
          </w:tcPr>
          <w:p w14:paraId="316D321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52750BB"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050EE81"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0BDA72CE"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35368350" w14:textId="77777777" w:rsidTr="00D135B7">
        <w:trPr>
          <w:jc w:val="center"/>
        </w:trPr>
        <w:tc>
          <w:tcPr>
            <w:tcW w:w="1803" w:type="pct"/>
          </w:tcPr>
          <w:p w14:paraId="13354706"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{0,1,</w:t>
            </w:r>
            <w:r w:rsidRPr="00661924">
              <w:rPr>
                <w:rFonts w:ascii="Arial" w:eastAsia="宋体" w:hAnsi="Arial" w:cs="Arial" w:hint="eastAsia"/>
                <w:sz w:val="18"/>
                <w:szCs w:val="18"/>
                <w:lang w:eastAsia="zh-CN"/>
              </w:rPr>
              <w:t>2</w:t>
            </w:r>
            <w:r w:rsidRPr="00661924">
              <w:rPr>
                <w:rFonts w:ascii="Arial" w:eastAsia="宋体" w:hAnsi="Arial" w:cs="Arial"/>
                <w:sz w:val="18"/>
                <w:szCs w:val="18"/>
              </w:rPr>
              <w:t>} for i from {1,…,39}</w:t>
            </w:r>
          </w:p>
        </w:tc>
        <w:tc>
          <w:tcPr>
            <w:tcW w:w="459" w:type="pct"/>
            <w:vAlign w:val="center"/>
          </w:tcPr>
          <w:p w14:paraId="7DF26C1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5828E5E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w:t>
            </w:r>
          </w:p>
        </w:tc>
        <w:tc>
          <w:tcPr>
            <w:tcW w:w="548" w:type="pct"/>
            <w:vAlign w:val="center"/>
          </w:tcPr>
          <w:p w14:paraId="3408900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78A56D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131C747"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0DB6B47B"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74AF018" w14:textId="77777777" w:rsidTr="00D135B7">
        <w:trPr>
          <w:jc w:val="center"/>
        </w:trPr>
        <w:tc>
          <w:tcPr>
            <w:tcW w:w="1803" w:type="pct"/>
            <w:vAlign w:val="center"/>
          </w:tcPr>
          <w:p w14:paraId="0758697C"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Code Blocks per Slot</w:t>
            </w:r>
          </w:p>
        </w:tc>
        <w:tc>
          <w:tcPr>
            <w:tcW w:w="459" w:type="pct"/>
            <w:vAlign w:val="center"/>
          </w:tcPr>
          <w:p w14:paraId="65D3703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B84FAB1"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7925D2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50C569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562CC40"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7A429494"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41401738" w14:textId="77777777" w:rsidTr="00D135B7">
        <w:trPr>
          <w:jc w:val="center"/>
        </w:trPr>
        <w:tc>
          <w:tcPr>
            <w:tcW w:w="1803" w:type="pct"/>
          </w:tcPr>
          <w:p w14:paraId="40E9AC26"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0 and Slot i, if mod(i, 5) = 4 for i from {0,…,39}</w:t>
            </w:r>
          </w:p>
        </w:tc>
        <w:tc>
          <w:tcPr>
            <w:tcW w:w="459" w:type="pct"/>
            <w:vAlign w:val="center"/>
          </w:tcPr>
          <w:p w14:paraId="5F7E091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548" w:type="pct"/>
            <w:vAlign w:val="center"/>
          </w:tcPr>
          <w:p w14:paraId="012EB42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48" w:type="pct"/>
            <w:vAlign w:val="center"/>
          </w:tcPr>
          <w:p w14:paraId="77C23A5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1453DAD"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85BF709"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4B20B803"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54E0891A" w14:textId="77777777" w:rsidTr="00D135B7">
        <w:trPr>
          <w:jc w:val="center"/>
        </w:trPr>
        <w:tc>
          <w:tcPr>
            <w:tcW w:w="1803" w:type="pct"/>
          </w:tcPr>
          <w:p w14:paraId="52C787CC"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3 for i from {0,…,39}</w:t>
            </w:r>
          </w:p>
        </w:tc>
        <w:tc>
          <w:tcPr>
            <w:tcW w:w="459" w:type="pct"/>
            <w:vAlign w:val="center"/>
          </w:tcPr>
          <w:p w14:paraId="4BB18FC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548" w:type="pct"/>
            <w:vAlign w:val="center"/>
          </w:tcPr>
          <w:p w14:paraId="75E48F2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w:t>
            </w:r>
          </w:p>
        </w:tc>
        <w:tc>
          <w:tcPr>
            <w:tcW w:w="548" w:type="pct"/>
            <w:vAlign w:val="center"/>
          </w:tcPr>
          <w:p w14:paraId="5C54427A"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7871977"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4E8A73A"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6C640A00"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26AFF0DB" w14:textId="77777777" w:rsidTr="00D135B7">
        <w:trPr>
          <w:jc w:val="center"/>
        </w:trPr>
        <w:tc>
          <w:tcPr>
            <w:tcW w:w="1803" w:type="pct"/>
          </w:tcPr>
          <w:p w14:paraId="44F881E3"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{0,1,</w:t>
            </w:r>
            <w:r w:rsidRPr="00661924">
              <w:rPr>
                <w:rFonts w:ascii="Arial" w:eastAsia="宋体" w:hAnsi="Arial" w:cs="Arial" w:hint="eastAsia"/>
                <w:sz w:val="18"/>
                <w:szCs w:val="18"/>
                <w:lang w:eastAsia="zh-CN"/>
              </w:rPr>
              <w:t>2</w:t>
            </w:r>
            <w:r w:rsidRPr="00661924">
              <w:rPr>
                <w:rFonts w:ascii="Arial" w:eastAsia="宋体" w:hAnsi="Arial" w:cs="Arial"/>
                <w:sz w:val="18"/>
                <w:szCs w:val="18"/>
              </w:rPr>
              <w:t>} for i from {1,…,39}</w:t>
            </w:r>
          </w:p>
        </w:tc>
        <w:tc>
          <w:tcPr>
            <w:tcW w:w="459" w:type="pct"/>
            <w:vAlign w:val="center"/>
          </w:tcPr>
          <w:p w14:paraId="0C9BBA5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548" w:type="pct"/>
            <w:vAlign w:val="center"/>
          </w:tcPr>
          <w:p w14:paraId="4D4812B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w:t>
            </w:r>
          </w:p>
        </w:tc>
        <w:tc>
          <w:tcPr>
            <w:tcW w:w="548" w:type="pct"/>
            <w:vAlign w:val="center"/>
          </w:tcPr>
          <w:p w14:paraId="6101D28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DF6C17D"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E69AB95"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56E83E6E"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1F56359E" w14:textId="77777777" w:rsidTr="00D135B7">
        <w:trPr>
          <w:jc w:val="center"/>
        </w:trPr>
        <w:tc>
          <w:tcPr>
            <w:tcW w:w="1803" w:type="pct"/>
            <w:vAlign w:val="center"/>
          </w:tcPr>
          <w:p w14:paraId="46B7D4CE"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Binary Channel Bits Per Slot</w:t>
            </w:r>
          </w:p>
        </w:tc>
        <w:tc>
          <w:tcPr>
            <w:tcW w:w="459" w:type="pct"/>
            <w:vAlign w:val="center"/>
          </w:tcPr>
          <w:p w14:paraId="156BB51C"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00FB794"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602A2B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E2A6E80"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CDDFAAA"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6AE6479D"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35DBAF0" w14:textId="77777777" w:rsidTr="00D135B7">
        <w:trPr>
          <w:jc w:val="center"/>
        </w:trPr>
        <w:tc>
          <w:tcPr>
            <w:tcW w:w="1803" w:type="pct"/>
            <w:vAlign w:val="center"/>
          </w:tcPr>
          <w:p w14:paraId="4953B14F"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0 and Slot i, if mod(i, 5) = 4 for i from {0,…,39}</w:t>
            </w:r>
          </w:p>
        </w:tc>
        <w:tc>
          <w:tcPr>
            <w:tcW w:w="459" w:type="pct"/>
            <w:vAlign w:val="center"/>
          </w:tcPr>
          <w:p w14:paraId="2AC6056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09CA3B3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48" w:type="pct"/>
            <w:vAlign w:val="center"/>
          </w:tcPr>
          <w:p w14:paraId="2E4EEEB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529E49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333281B"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6C9676F0"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1E4D387" w14:textId="77777777" w:rsidTr="00D135B7">
        <w:trPr>
          <w:jc w:val="center"/>
        </w:trPr>
        <w:tc>
          <w:tcPr>
            <w:tcW w:w="1803" w:type="pct"/>
            <w:vAlign w:val="center"/>
          </w:tcPr>
          <w:p w14:paraId="1DD97CCE"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 20, 21</w:t>
            </w:r>
          </w:p>
        </w:tc>
        <w:tc>
          <w:tcPr>
            <w:tcW w:w="459" w:type="pct"/>
            <w:vAlign w:val="center"/>
          </w:tcPr>
          <w:p w14:paraId="3B95A8B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7776C2C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26712</w:t>
            </w:r>
          </w:p>
        </w:tc>
        <w:tc>
          <w:tcPr>
            <w:tcW w:w="548" w:type="pct"/>
            <w:vAlign w:val="center"/>
          </w:tcPr>
          <w:p w14:paraId="221A687E"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A275F5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381AE4E"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21089911"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4BFEF27C" w14:textId="77777777" w:rsidTr="00D135B7">
        <w:trPr>
          <w:jc w:val="center"/>
        </w:trPr>
        <w:tc>
          <w:tcPr>
            <w:tcW w:w="1803" w:type="pct"/>
          </w:tcPr>
          <w:p w14:paraId="2293BE48"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3 for i from {0,…,39}</w:t>
            </w:r>
          </w:p>
        </w:tc>
        <w:tc>
          <w:tcPr>
            <w:tcW w:w="459" w:type="pct"/>
            <w:vAlign w:val="center"/>
          </w:tcPr>
          <w:p w14:paraId="18F79AA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6DF427D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17808</w:t>
            </w:r>
          </w:p>
        </w:tc>
        <w:tc>
          <w:tcPr>
            <w:tcW w:w="548" w:type="pct"/>
            <w:vAlign w:val="center"/>
          </w:tcPr>
          <w:p w14:paraId="4AA87D81"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CE38C04"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07F3A3E"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2BEA0643"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010148B1" w14:textId="77777777" w:rsidTr="00D135B7">
        <w:trPr>
          <w:jc w:val="center"/>
        </w:trPr>
        <w:tc>
          <w:tcPr>
            <w:tcW w:w="1803" w:type="pct"/>
          </w:tcPr>
          <w:p w14:paraId="0EA96298"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{0,1,</w:t>
            </w:r>
            <w:r w:rsidRPr="00661924">
              <w:rPr>
                <w:rFonts w:ascii="Arial" w:eastAsia="宋体" w:hAnsi="Arial" w:cs="Arial" w:hint="eastAsia"/>
                <w:sz w:val="18"/>
                <w:szCs w:val="18"/>
                <w:lang w:eastAsia="zh-CN"/>
              </w:rPr>
              <w:t>2</w:t>
            </w:r>
            <w:r w:rsidRPr="00661924">
              <w:rPr>
                <w:rFonts w:ascii="Arial" w:eastAsia="宋体" w:hAnsi="Arial" w:cs="Arial"/>
                <w:sz w:val="18"/>
                <w:szCs w:val="18"/>
              </w:rPr>
              <w:t>} for i from {1,…,19,22,…,39}</w:t>
            </w:r>
          </w:p>
        </w:tc>
        <w:tc>
          <w:tcPr>
            <w:tcW w:w="459" w:type="pct"/>
            <w:vAlign w:val="center"/>
          </w:tcPr>
          <w:p w14:paraId="13380D6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6867EEE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27984</w:t>
            </w:r>
          </w:p>
        </w:tc>
        <w:tc>
          <w:tcPr>
            <w:tcW w:w="548" w:type="pct"/>
            <w:vAlign w:val="center"/>
          </w:tcPr>
          <w:p w14:paraId="7644173C"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D3C4F6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DBF374C"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2BB95BBE"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F63DECB" w14:textId="77777777" w:rsidTr="00D135B7">
        <w:trPr>
          <w:trHeight w:val="70"/>
          <w:jc w:val="center"/>
        </w:trPr>
        <w:tc>
          <w:tcPr>
            <w:tcW w:w="1803" w:type="pct"/>
            <w:vAlign w:val="center"/>
          </w:tcPr>
          <w:p w14:paraId="294E586A"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Max. Throughput averaged over 2 frames</w:t>
            </w:r>
          </w:p>
        </w:tc>
        <w:tc>
          <w:tcPr>
            <w:tcW w:w="459" w:type="pct"/>
            <w:vAlign w:val="center"/>
          </w:tcPr>
          <w:p w14:paraId="3DA2912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Mbps</w:t>
            </w:r>
          </w:p>
        </w:tc>
        <w:tc>
          <w:tcPr>
            <w:tcW w:w="548" w:type="pct"/>
            <w:vAlign w:val="center"/>
          </w:tcPr>
          <w:p w14:paraId="20A6944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11.875</w:t>
            </w:r>
          </w:p>
        </w:tc>
        <w:tc>
          <w:tcPr>
            <w:tcW w:w="548" w:type="pct"/>
            <w:vAlign w:val="center"/>
          </w:tcPr>
          <w:p w14:paraId="3193AF41"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9B7185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02CD51C"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62F86C69"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15DDA812" w14:textId="77777777" w:rsidTr="00D135B7">
        <w:trPr>
          <w:trHeight w:val="70"/>
          <w:jc w:val="center"/>
        </w:trPr>
        <w:tc>
          <w:tcPr>
            <w:tcW w:w="5000" w:type="pct"/>
            <w:gridSpan w:val="7"/>
          </w:tcPr>
          <w:p w14:paraId="65670C1A" w14:textId="77777777" w:rsidR="00761E95" w:rsidRPr="00661924" w:rsidRDefault="00761E95" w:rsidP="00D135B7">
            <w:pPr>
              <w:keepNext/>
              <w:keepLines/>
              <w:spacing w:after="0"/>
              <w:ind w:left="851" w:hanging="851"/>
              <w:rPr>
                <w:rFonts w:ascii="Arial" w:eastAsia="宋体" w:hAnsi="Arial" w:cs="Arial"/>
                <w:sz w:val="18"/>
                <w:szCs w:val="18"/>
              </w:rPr>
            </w:pPr>
            <w:r w:rsidRPr="00661924">
              <w:rPr>
                <w:rFonts w:ascii="Arial" w:eastAsia="宋体" w:hAnsi="Arial" w:cs="Arial"/>
                <w:sz w:val="18"/>
                <w:szCs w:val="18"/>
              </w:rPr>
              <w:t>Note 1:</w:t>
            </w:r>
            <w:r w:rsidRPr="00661924">
              <w:rPr>
                <w:rFonts w:ascii="Arial" w:eastAsia="宋体" w:hAnsi="Arial" w:cs="Arial"/>
                <w:sz w:val="18"/>
                <w:szCs w:val="18"/>
              </w:rPr>
              <w:tab/>
              <w:t xml:space="preserve">SS/PBCH block is transmitted in slot #0 with periodicity 20 </w:t>
            </w:r>
            <w:proofErr w:type="spellStart"/>
            <w:r w:rsidRPr="00661924">
              <w:rPr>
                <w:rFonts w:ascii="Arial" w:eastAsia="宋体" w:hAnsi="Arial" w:cs="Arial"/>
                <w:sz w:val="18"/>
                <w:szCs w:val="18"/>
              </w:rPr>
              <w:t>ms</w:t>
            </w:r>
            <w:proofErr w:type="spellEnd"/>
          </w:p>
          <w:p w14:paraId="3D48331D" w14:textId="77777777" w:rsidR="00761E95" w:rsidRPr="00661924" w:rsidRDefault="00761E95" w:rsidP="00D135B7">
            <w:pPr>
              <w:keepNext/>
              <w:keepLines/>
              <w:spacing w:after="0"/>
              <w:ind w:left="851" w:hanging="851"/>
              <w:rPr>
                <w:rFonts w:ascii="Arial" w:eastAsia="宋体" w:hAnsi="Arial" w:cs="Arial"/>
                <w:sz w:val="18"/>
                <w:szCs w:val="18"/>
              </w:rPr>
            </w:pPr>
            <w:r w:rsidRPr="00661924">
              <w:rPr>
                <w:rFonts w:ascii="Arial" w:eastAsia="宋体" w:hAnsi="Arial" w:cs="Arial"/>
                <w:sz w:val="18"/>
                <w:szCs w:val="18"/>
                <w:lang w:val="en-US"/>
              </w:rPr>
              <w:t>Note 2:</w:t>
            </w:r>
            <w:r w:rsidRPr="00661924">
              <w:rPr>
                <w:rFonts w:ascii="Arial" w:eastAsia="宋体" w:hAnsi="Arial" w:cs="Arial"/>
                <w:sz w:val="18"/>
                <w:szCs w:val="18"/>
              </w:rPr>
              <w:tab/>
            </w:r>
            <w:r w:rsidRPr="00661924">
              <w:rPr>
                <w:rFonts w:ascii="Arial" w:eastAsia="宋体" w:hAnsi="Arial" w:cs="Arial"/>
                <w:sz w:val="18"/>
                <w:szCs w:val="18"/>
                <w:lang w:val="en-US"/>
              </w:rPr>
              <w:t>Slot i is slot index per 2 frames</w:t>
            </w:r>
          </w:p>
        </w:tc>
      </w:tr>
    </w:tbl>
    <w:p w14:paraId="7385676B" w14:textId="77777777" w:rsidR="00761E95" w:rsidRPr="00661924" w:rsidRDefault="00761E95" w:rsidP="00761E95">
      <w:pPr>
        <w:rPr>
          <w:rFonts w:eastAsia="宋体"/>
        </w:rPr>
      </w:pPr>
    </w:p>
    <w:p w14:paraId="5FDD6C81" w14:textId="77777777" w:rsidR="00761E95" w:rsidRPr="00661924" w:rsidRDefault="00761E95" w:rsidP="00761E95">
      <w:pPr>
        <w:pStyle w:val="TH"/>
      </w:pPr>
      <w:r w:rsidRPr="00661924">
        <w:lastRenderedPageBreak/>
        <w:t>Table A.3.2.2.2-6: PDSCH Reference Channel for TDD UL-DL pattern FR1.30-3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855"/>
        <w:gridCol w:w="1237"/>
        <w:gridCol w:w="1025"/>
        <w:gridCol w:w="1026"/>
        <w:gridCol w:w="1026"/>
        <w:gridCol w:w="1021"/>
      </w:tblGrid>
      <w:tr w:rsidR="00761E95" w:rsidRPr="00661924" w14:paraId="3AD75F59" w14:textId="77777777" w:rsidTr="00D135B7">
        <w:trPr>
          <w:jc w:val="center"/>
        </w:trPr>
        <w:tc>
          <w:tcPr>
            <w:tcW w:w="1786" w:type="pct"/>
            <w:shd w:val="clear" w:color="auto" w:fill="auto"/>
            <w:vAlign w:val="center"/>
          </w:tcPr>
          <w:p w14:paraId="4C987BC9"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Parameter</w:t>
            </w:r>
          </w:p>
        </w:tc>
        <w:tc>
          <w:tcPr>
            <w:tcW w:w="444" w:type="pct"/>
            <w:shd w:val="clear" w:color="auto" w:fill="auto"/>
            <w:vAlign w:val="center"/>
          </w:tcPr>
          <w:p w14:paraId="10D1AF94"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Unit</w:t>
            </w:r>
          </w:p>
        </w:tc>
        <w:tc>
          <w:tcPr>
            <w:tcW w:w="2770" w:type="pct"/>
            <w:gridSpan w:val="5"/>
            <w:shd w:val="clear" w:color="auto" w:fill="auto"/>
            <w:vAlign w:val="center"/>
          </w:tcPr>
          <w:p w14:paraId="57498746"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Value</w:t>
            </w:r>
          </w:p>
        </w:tc>
      </w:tr>
      <w:tr w:rsidR="00761E95" w:rsidRPr="00661924" w14:paraId="10A4EDED" w14:textId="77777777" w:rsidTr="00D135B7">
        <w:trPr>
          <w:jc w:val="center"/>
        </w:trPr>
        <w:tc>
          <w:tcPr>
            <w:tcW w:w="1786" w:type="pct"/>
            <w:vAlign w:val="center"/>
          </w:tcPr>
          <w:p w14:paraId="7371A7C7"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Reference channel</w:t>
            </w:r>
          </w:p>
        </w:tc>
        <w:tc>
          <w:tcPr>
            <w:tcW w:w="444" w:type="pct"/>
            <w:vAlign w:val="center"/>
          </w:tcPr>
          <w:p w14:paraId="6A3E8450"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7B66D73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R.PDSCH.2-6.1 TDD</w:t>
            </w:r>
          </w:p>
        </w:tc>
        <w:tc>
          <w:tcPr>
            <w:tcW w:w="532" w:type="pct"/>
            <w:vAlign w:val="center"/>
          </w:tcPr>
          <w:p w14:paraId="335A3C62" w14:textId="77777777" w:rsidR="00761E95" w:rsidRPr="00661924" w:rsidRDefault="00761E95" w:rsidP="00D135B7">
            <w:pPr>
              <w:keepNext/>
              <w:keepLines/>
              <w:spacing w:after="0"/>
              <w:jc w:val="center"/>
              <w:rPr>
                <w:rFonts w:ascii="Arial" w:eastAsia="宋体" w:hAnsi="Arial" w:cs="Arial"/>
                <w:sz w:val="18"/>
                <w:szCs w:val="18"/>
                <w:lang w:eastAsia="zh-CN"/>
              </w:rPr>
            </w:pPr>
          </w:p>
        </w:tc>
        <w:tc>
          <w:tcPr>
            <w:tcW w:w="533" w:type="pct"/>
            <w:vAlign w:val="center"/>
          </w:tcPr>
          <w:p w14:paraId="27CB3D77" w14:textId="77777777" w:rsidR="00761E95" w:rsidRPr="00661924" w:rsidRDefault="00761E95" w:rsidP="00D135B7">
            <w:pPr>
              <w:keepNext/>
              <w:keepLines/>
              <w:spacing w:after="0"/>
              <w:jc w:val="center"/>
              <w:rPr>
                <w:rFonts w:ascii="Arial" w:eastAsia="宋体" w:hAnsi="Arial" w:cs="Arial"/>
                <w:sz w:val="18"/>
                <w:szCs w:val="18"/>
                <w:lang w:eastAsia="zh-CN"/>
              </w:rPr>
            </w:pPr>
          </w:p>
        </w:tc>
        <w:tc>
          <w:tcPr>
            <w:tcW w:w="533" w:type="pct"/>
            <w:vAlign w:val="center"/>
          </w:tcPr>
          <w:p w14:paraId="3B01CB1C" w14:textId="77777777" w:rsidR="00761E95" w:rsidRPr="00661924" w:rsidRDefault="00761E95" w:rsidP="00D135B7">
            <w:pPr>
              <w:keepNext/>
              <w:keepLines/>
              <w:spacing w:after="0"/>
              <w:jc w:val="center"/>
              <w:rPr>
                <w:rFonts w:ascii="Arial" w:eastAsia="宋体" w:hAnsi="Arial" w:cs="Arial"/>
                <w:sz w:val="18"/>
                <w:szCs w:val="18"/>
              </w:rPr>
            </w:pPr>
          </w:p>
        </w:tc>
        <w:tc>
          <w:tcPr>
            <w:tcW w:w="531" w:type="pct"/>
            <w:vAlign w:val="center"/>
          </w:tcPr>
          <w:p w14:paraId="4ED9B295" w14:textId="77777777" w:rsidR="00761E95" w:rsidRPr="00661924" w:rsidRDefault="00761E95" w:rsidP="00D135B7">
            <w:pPr>
              <w:keepNext/>
              <w:keepLines/>
              <w:spacing w:after="0"/>
              <w:jc w:val="center"/>
              <w:rPr>
                <w:rFonts w:ascii="Arial" w:eastAsia="宋体" w:hAnsi="Arial" w:cs="Arial"/>
                <w:sz w:val="18"/>
                <w:szCs w:val="18"/>
                <w:lang w:eastAsia="zh-CN"/>
              </w:rPr>
            </w:pPr>
          </w:p>
        </w:tc>
      </w:tr>
      <w:tr w:rsidR="00761E95" w:rsidRPr="00661924" w14:paraId="7B8099F8" w14:textId="77777777" w:rsidTr="00D135B7">
        <w:trPr>
          <w:jc w:val="center"/>
        </w:trPr>
        <w:tc>
          <w:tcPr>
            <w:tcW w:w="1786" w:type="pct"/>
            <w:vAlign w:val="center"/>
          </w:tcPr>
          <w:p w14:paraId="224850E0"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Channel bandwidth</w:t>
            </w:r>
          </w:p>
        </w:tc>
        <w:tc>
          <w:tcPr>
            <w:tcW w:w="444" w:type="pct"/>
            <w:vAlign w:val="center"/>
          </w:tcPr>
          <w:p w14:paraId="4B53688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MHz</w:t>
            </w:r>
          </w:p>
        </w:tc>
        <w:tc>
          <w:tcPr>
            <w:tcW w:w="642" w:type="pct"/>
            <w:vAlign w:val="center"/>
          </w:tcPr>
          <w:p w14:paraId="59DEFED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40</w:t>
            </w:r>
          </w:p>
        </w:tc>
        <w:tc>
          <w:tcPr>
            <w:tcW w:w="532" w:type="pct"/>
            <w:vAlign w:val="center"/>
          </w:tcPr>
          <w:p w14:paraId="5AE3E748"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742C992F"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6DFD8CB8" w14:textId="77777777" w:rsidR="00761E95" w:rsidRPr="00661924" w:rsidRDefault="00761E95" w:rsidP="00D135B7">
            <w:pPr>
              <w:keepNext/>
              <w:keepLines/>
              <w:spacing w:after="0"/>
              <w:jc w:val="center"/>
              <w:rPr>
                <w:rFonts w:ascii="Arial" w:eastAsia="宋体" w:hAnsi="Arial" w:cs="Arial"/>
                <w:sz w:val="18"/>
                <w:szCs w:val="18"/>
              </w:rPr>
            </w:pPr>
          </w:p>
        </w:tc>
        <w:tc>
          <w:tcPr>
            <w:tcW w:w="531" w:type="pct"/>
            <w:vAlign w:val="center"/>
          </w:tcPr>
          <w:p w14:paraId="330C575F"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101B5C27" w14:textId="77777777" w:rsidTr="00D135B7">
        <w:trPr>
          <w:jc w:val="center"/>
        </w:trPr>
        <w:tc>
          <w:tcPr>
            <w:tcW w:w="1786" w:type="pct"/>
            <w:vAlign w:val="center"/>
          </w:tcPr>
          <w:p w14:paraId="0F9FC3B8"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Subcarrier spacing</w:t>
            </w:r>
          </w:p>
        </w:tc>
        <w:tc>
          <w:tcPr>
            <w:tcW w:w="444" w:type="pct"/>
            <w:vAlign w:val="center"/>
          </w:tcPr>
          <w:p w14:paraId="7F2430C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kHz</w:t>
            </w:r>
          </w:p>
        </w:tc>
        <w:tc>
          <w:tcPr>
            <w:tcW w:w="642" w:type="pct"/>
            <w:vAlign w:val="center"/>
          </w:tcPr>
          <w:p w14:paraId="2A7102D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30</w:t>
            </w:r>
          </w:p>
        </w:tc>
        <w:tc>
          <w:tcPr>
            <w:tcW w:w="532" w:type="pct"/>
            <w:vAlign w:val="center"/>
          </w:tcPr>
          <w:p w14:paraId="4C86A7FA"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64E712A9"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0FC3CC5E" w14:textId="77777777" w:rsidR="00761E95" w:rsidRPr="00661924" w:rsidRDefault="00761E95" w:rsidP="00D135B7">
            <w:pPr>
              <w:keepNext/>
              <w:keepLines/>
              <w:spacing w:after="0"/>
              <w:jc w:val="center"/>
              <w:rPr>
                <w:rFonts w:ascii="Arial" w:eastAsia="宋体" w:hAnsi="Arial" w:cs="Arial"/>
                <w:sz w:val="18"/>
                <w:szCs w:val="18"/>
              </w:rPr>
            </w:pPr>
          </w:p>
        </w:tc>
        <w:tc>
          <w:tcPr>
            <w:tcW w:w="531" w:type="pct"/>
            <w:vAlign w:val="center"/>
          </w:tcPr>
          <w:p w14:paraId="6583E5FF"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790A520C" w14:textId="77777777" w:rsidTr="00D135B7">
        <w:trPr>
          <w:jc w:val="center"/>
        </w:trPr>
        <w:tc>
          <w:tcPr>
            <w:tcW w:w="1786" w:type="pct"/>
            <w:vAlign w:val="center"/>
          </w:tcPr>
          <w:p w14:paraId="04AB08F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Allocated resource blocks</w:t>
            </w:r>
          </w:p>
        </w:tc>
        <w:tc>
          <w:tcPr>
            <w:tcW w:w="444" w:type="pct"/>
            <w:vAlign w:val="center"/>
          </w:tcPr>
          <w:p w14:paraId="308348B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PRBs</w:t>
            </w:r>
          </w:p>
        </w:tc>
        <w:tc>
          <w:tcPr>
            <w:tcW w:w="642" w:type="pct"/>
            <w:vAlign w:val="center"/>
          </w:tcPr>
          <w:p w14:paraId="378A5B2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106</w:t>
            </w:r>
          </w:p>
        </w:tc>
        <w:tc>
          <w:tcPr>
            <w:tcW w:w="532" w:type="pct"/>
            <w:vAlign w:val="center"/>
          </w:tcPr>
          <w:p w14:paraId="51D858A9"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73CE35A4"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48ECC425" w14:textId="77777777" w:rsidR="00761E95" w:rsidRPr="00661924" w:rsidRDefault="00761E95" w:rsidP="00D135B7">
            <w:pPr>
              <w:keepNext/>
              <w:keepLines/>
              <w:spacing w:after="0"/>
              <w:jc w:val="center"/>
              <w:rPr>
                <w:rFonts w:ascii="Arial" w:eastAsia="宋体" w:hAnsi="Arial" w:cs="Arial"/>
                <w:sz w:val="18"/>
                <w:szCs w:val="18"/>
              </w:rPr>
            </w:pPr>
          </w:p>
        </w:tc>
        <w:tc>
          <w:tcPr>
            <w:tcW w:w="531" w:type="pct"/>
            <w:vAlign w:val="center"/>
          </w:tcPr>
          <w:p w14:paraId="3E2DAB1D"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1377C514" w14:textId="77777777" w:rsidTr="00D135B7">
        <w:trPr>
          <w:jc w:val="center"/>
        </w:trPr>
        <w:tc>
          <w:tcPr>
            <w:tcW w:w="1786" w:type="pct"/>
            <w:vAlign w:val="center"/>
          </w:tcPr>
          <w:p w14:paraId="1BFA8063"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consecutive PDSCH symbols</w:t>
            </w:r>
          </w:p>
        </w:tc>
        <w:tc>
          <w:tcPr>
            <w:tcW w:w="444" w:type="pct"/>
            <w:vAlign w:val="center"/>
          </w:tcPr>
          <w:p w14:paraId="741C0A56"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72C5842B" w14:textId="77777777" w:rsidR="00761E95" w:rsidRPr="00661924" w:rsidRDefault="00761E95" w:rsidP="00D135B7">
            <w:pPr>
              <w:keepNext/>
              <w:keepLines/>
              <w:spacing w:after="0"/>
              <w:jc w:val="center"/>
              <w:rPr>
                <w:rFonts w:ascii="Arial" w:eastAsia="宋体" w:hAnsi="Arial" w:cs="Arial"/>
                <w:sz w:val="18"/>
                <w:szCs w:val="18"/>
              </w:rPr>
            </w:pPr>
          </w:p>
        </w:tc>
        <w:tc>
          <w:tcPr>
            <w:tcW w:w="532" w:type="pct"/>
            <w:vAlign w:val="center"/>
          </w:tcPr>
          <w:p w14:paraId="1E6C5A70"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3DD6350F"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5DBE4708" w14:textId="77777777" w:rsidR="00761E95" w:rsidRPr="00661924" w:rsidRDefault="00761E95" w:rsidP="00D135B7">
            <w:pPr>
              <w:keepNext/>
              <w:keepLines/>
              <w:spacing w:after="0"/>
              <w:jc w:val="center"/>
              <w:rPr>
                <w:rFonts w:ascii="Arial" w:eastAsia="宋体" w:hAnsi="Arial" w:cs="Arial"/>
                <w:sz w:val="18"/>
                <w:szCs w:val="18"/>
              </w:rPr>
            </w:pPr>
          </w:p>
        </w:tc>
        <w:tc>
          <w:tcPr>
            <w:tcW w:w="531" w:type="pct"/>
            <w:vAlign w:val="center"/>
          </w:tcPr>
          <w:p w14:paraId="67B7DBCA" w14:textId="77777777" w:rsidR="00761E95" w:rsidRPr="00661924" w:rsidRDefault="00761E95" w:rsidP="00D135B7">
            <w:pPr>
              <w:keepNext/>
              <w:keepLines/>
              <w:spacing w:after="0"/>
              <w:jc w:val="center"/>
              <w:rPr>
                <w:rFonts w:ascii="Arial" w:eastAsia="宋体" w:hAnsi="Arial" w:cs="Arial"/>
                <w:sz w:val="18"/>
                <w:szCs w:val="18"/>
              </w:rPr>
            </w:pPr>
          </w:p>
        </w:tc>
      </w:tr>
      <w:tr w:rsidR="00D135B7" w:rsidRPr="00661924" w14:paraId="057EFB92" w14:textId="77777777" w:rsidTr="00D135B7">
        <w:trPr>
          <w:jc w:val="center"/>
          <w:ins w:id="207" w:author="Huawei" w:date="2021-05-06T11:15:00Z"/>
        </w:trPr>
        <w:tc>
          <w:tcPr>
            <w:tcW w:w="1786" w:type="pct"/>
          </w:tcPr>
          <w:p w14:paraId="5A3D332E" w14:textId="38D5FC5C" w:rsidR="00D135B7" w:rsidRPr="00661924" w:rsidRDefault="00D135B7" w:rsidP="00D135B7">
            <w:pPr>
              <w:keepNext/>
              <w:keepLines/>
              <w:spacing w:after="0"/>
              <w:rPr>
                <w:ins w:id="208" w:author="Huawei" w:date="2021-05-06T11:15:00Z"/>
                <w:rFonts w:ascii="Arial" w:eastAsia="宋体" w:hAnsi="Arial" w:cs="Arial"/>
                <w:sz w:val="18"/>
                <w:szCs w:val="18"/>
                <w:lang w:eastAsia="zh-CN"/>
              </w:rPr>
            </w:pPr>
            <w:ins w:id="209" w:author="Huawei" w:date="2021-05-06T11:15:00Z">
              <w:r>
                <w:rPr>
                  <w:rFonts w:ascii="Arial" w:eastAsia="宋体" w:hAnsi="Arial" w:cs="Arial" w:hint="eastAsia"/>
                  <w:sz w:val="18"/>
                  <w:szCs w:val="18"/>
                  <w:lang w:eastAsia="zh-CN"/>
                </w:rPr>
                <w:t xml:space="preserve"> </w:t>
              </w:r>
            </w:ins>
            <w:ins w:id="210" w:author="Huawei" w:date="2021-05-26T15:40:00Z">
              <w:r w:rsidR="00405E1F">
                <w:rPr>
                  <w:rFonts w:ascii="Arial" w:eastAsia="宋体" w:hAnsi="Arial" w:cs="Arial"/>
                  <w:sz w:val="18"/>
                  <w:szCs w:val="18"/>
                  <w:lang w:eastAsia="zh-CN"/>
                </w:rPr>
                <w:t xml:space="preserve"> </w:t>
              </w:r>
            </w:ins>
            <w:ins w:id="211" w:author="Huawei" w:date="2021-05-26T14:39:00Z">
              <w:r w:rsidR="002A0626" w:rsidRPr="002A0626">
                <w:rPr>
                  <w:rFonts w:ascii="Arial" w:eastAsia="宋体" w:hAnsi="Arial" w:cs="Arial"/>
                  <w:sz w:val="18"/>
                  <w:szCs w:val="18"/>
                  <w:lang w:eastAsia="zh-CN"/>
                </w:rPr>
                <w:t>For Slot 0 and Slot i, if mod(i, 10) = {4,8,9} for i from {0,…,39}</w:t>
              </w:r>
            </w:ins>
          </w:p>
        </w:tc>
        <w:tc>
          <w:tcPr>
            <w:tcW w:w="444" w:type="pct"/>
            <w:vAlign w:val="center"/>
          </w:tcPr>
          <w:p w14:paraId="78E14399" w14:textId="77777777" w:rsidR="00D135B7" w:rsidRPr="00661924" w:rsidRDefault="00D135B7" w:rsidP="00D135B7">
            <w:pPr>
              <w:keepNext/>
              <w:keepLines/>
              <w:spacing w:after="0"/>
              <w:jc w:val="center"/>
              <w:rPr>
                <w:ins w:id="212" w:author="Huawei" w:date="2021-05-06T11:15:00Z"/>
                <w:rFonts w:ascii="Arial" w:eastAsia="宋体" w:hAnsi="Arial" w:cs="Arial"/>
                <w:sz w:val="18"/>
                <w:szCs w:val="18"/>
              </w:rPr>
            </w:pPr>
          </w:p>
        </w:tc>
        <w:tc>
          <w:tcPr>
            <w:tcW w:w="642" w:type="pct"/>
            <w:vAlign w:val="center"/>
          </w:tcPr>
          <w:p w14:paraId="74EB4741" w14:textId="101132FF" w:rsidR="00D135B7" w:rsidRPr="00661924" w:rsidRDefault="00D135B7" w:rsidP="00D135B7">
            <w:pPr>
              <w:keepNext/>
              <w:keepLines/>
              <w:spacing w:after="0"/>
              <w:jc w:val="center"/>
              <w:rPr>
                <w:ins w:id="213" w:author="Huawei" w:date="2021-05-06T11:15:00Z"/>
                <w:rFonts w:ascii="Arial" w:eastAsia="宋体" w:hAnsi="Arial" w:cs="Arial"/>
                <w:sz w:val="18"/>
                <w:szCs w:val="18"/>
                <w:lang w:eastAsia="zh-CN"/>
              </w:rPr>
            </w:pPr>
            <w:ins w:id="214" w:author="Huawei" w:date="2021-05-06T11:15: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532" w:type="pct"/>
            <w:vAlign w:val="center"/>
          </w:tcPr>
          <w:p w14:paraId="0119806E" w14:textId="77777777" w:rsidR="00D135B7" w:rsidRPr="00661924" w:rsidRDefault="00D135B7" w:rsidP="00D135B7">
            <w:pPr>
              <w:keepNext/>
              <w:keepLines/>
              <w:spacing w:after="0"/>
              <w:jc w:val="center"/>
              <w:rPr>
                <w:ins w:id="215" w:author="Huawei" w:date="2021-05-06T11:15:00Z"/>
                <w:rFonts w:ascii="Arial" w:eastAsia="宋体" w:hAnsi="Arial" w:cs="Arial"/>
                <w:sz w:val="18"/>
                <w:szCs w:val="18"/>
              </w:rPr>
            </w:pPr>
          </w:p>
        </w:tc>
        <w:tc>
          <w:tcPr>
            <w:tcW w:w="533" w:type="pct"/>
            <w:vAlign w:val="center"/>
          </w:tcPr>
          <w:p w14:paraId="4A609A28" w14:textId="77777777" w:rsidR="00D135B7" w:rsidRPr="00661924" w:rsidRDefault="00D135B7" w:rsidP="00D135B7">
            <w:pPr>
              <w:keepNext/>
              <w:keepLines/>
              <w:spacing w:after="0"/>
              <w:jc w:val="center"/>
              <w:rPr>
                <w:ins w:id="216" w:author="Huawei" w:date="2021-05-06T11:15:00Z"/>
                <w:rFonts w:ascii="Arial" w:eastAsia="宋体" w:hAnsi="Arial" w:cs="Arial"/>
                <w:sz w:val="18"/>
                <w:szCs w:val="18"/>
              </w:rPr>
            </w:pPr>
          </w:p>
        </w:tc>
        <w:tc>
          <w:tcPr>
            <w:tcW w:w="533" w:type="pct"/>
            <w:vAlign w:val="center"/>
          </w:tcPr>
          <w:p w14:paraId="7706D216" w14:textId="77777777" w:rsidR="00D135B7" w:rsidRPr="00661924" w:rsidRDefault="00D135B7" w:rsidP="00D135B7">
            <w:pPr>
              <w:keepNext/>
              <w:keepLines/>
              <w:spacing w:after="0"/>
              <w:jc w:val="center"/>
              <w:rPr>
                <w:ins w:id="217" w:author="Huawei" w:date="2021-05-06T11:15:00Z"/>
                <w:rFonts w:ascii="Arial" w:eastAsia="宋体" w:hAnsi="Arial" w:cs="Arial"/>
                <w:sz w:val="18"/>
                <w:szCs w:val="18"/>
              </w:rPr>
            </w:pPr>
          </w:p>
        </w:tc>
        <w:tc>
          <w:tcPr>
            <w:tcW w:w="531" w:type="pct"/>
            <w:vAlign w:val="center"/>
          </w:tcPr>
          <w:p w14:paraId="5BB68E53" w14:textId="77777777" w:rsidR="00D135B7" w:rsidRPr="00661924" w:rsidRDefault="00D135B7" w:rsidP="00D135B7">
            <w:pPr>
              <w:keepNext/>
              <w:keepLines/>
              <w:spacing w:after="0"/>
              <w:jc w:val="center"/>
              <w:rPr>
                <w:ins w:id="218" w:author="Huawei" w:date="2021-05-06T11:15:00Z"/>
                <w:rFonts w:ascii="Arial" w:eastAsia="宋体" w:hAnsi="Arial" w:cs="Arial"/>
                <w:sz w:val="18"/>
                <w:szCs w:val="18"/>
              </w:rPr>
            </w:pPr>
          </w:p>
        </w:tc>
      </w:tr>
      <w:tr w:rsidR="00761E95" w:rsidRPr="00661924" w14:paraId="3E3B93CB" w14:textId="77777777" w:rsidTr="00D135B7">
        <w:trPr>
          <w:jc w:val="center"/>
        </w:trPr>
        <w:tc>
          <w:tcPr>
            <w:tcW w:w="1786" w:type="pct"/>
          </w:tcPr>
          <w:p w14:paraId="74D04AEE"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{3,7} for i from {0,…,39}</w:t>
            </w:r>
          </w:p>
        </w:tc>
        <w:tc>
          <w:tcPr>
            <w:tcW w:w="444" w:type="pct"/>
            <w:vAlign w:val="center"/>
          </w:tcPr>
          <w:p w14:paraId="75D79547"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6A86B8B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8</w:t>
            </w:r>
          </w:p>
        </w:tc>
        <w:tc>
          <w:tcPr>
            <w:tcW w:w="532" w:type="pct"/>
            <w:vAlign w:val="center"/>
          </w:tcPr>
          <w:p w14:paraId="4D68D198"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493D85E4"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58465537" w14:textId="77777777" w:rsidR="00761E95" w:rsidRPr="00661924" w:rsidRDefault="00761E95" w:rsidP="00D135B7">
            <w:pPr>
              <w:keepNext/>
              <w:keepLines/>
              <w:spacing w:after="0"/>
              <w:jc w:val="center"/>
              <w:rPr>
                <w:rFonts w:ascii="Arial" w:eastAsia="宋体" w:hAnsi="Arial" w:cs="Arial"/>
                <w:sz w:val="18"/>
                <w:szCs w:val="18"/>
              </w:rPr>
            </w:pPr>
          </w:p>
        </w:tc>
        <w:tc>
          <w:tcPr>
            <w:tcW w:w="531" w:type="pct"/>
            <w:vAlign w:val="center"/>
          </w:tcPr>
          <w:p w14:paraId="1D401392"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0421A8F1" w14:textId="77777777" w:rsidTr="00D135B7">
        <w:trPr>
          <w:jc w:val="center"/>
        </w:trPr>
        <w:tc>
          <w:tcPr>
            <w:tcW w:w="1786" w:type="pct"/>
          </w:tcPr>
          <w:p w14:paraId="0EA19EBA"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{0,1,2,5,</w:t>
            </w:r>
            <w:r w:rsidRPr="00661924">
              <w:rPr>
                <w:rFonts w:ascii="Arial" w:eastAsia="宋体" w:hAnsi="Arial" w:cs="Arial" w:hint="eastAsia"/>
                <w:sz w:val="18"/>
                <w:szCs w:val="18"/>
                <w:lang w:eastAsia="zh-CN"/>
              </w:rPr>
              <w:t>6</w:t>
            </w:r>
            <w:r w:rsidRPr="00661924">
              <w:rPr>
                <w:rFonts w:ascii="Arial" w:eastAsia="宋体" w:hAnsi="Arial" w:cs="Arial"/>
                <w:sz w:val="18"/>
                <w:szCs w:val="18"/>
              </w:rPr>
              <w:t>} for i from {1,…,39}</w:t>
            </w:r>
          </w:p>
        </w:tc>
        <w:tc>
          <w:tcPr>
            <w:tcW w:w="444" w:type="pct"/>
            <w:vAlign w:val="center"/>
          </w:tcPr>
          <w:p w14:paraId="69530016"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303746E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w:t>
            </w:r>
          </w:p>
        </w:tc>
        <w:tc>
          <w:tcPr>
            <w:tcW w:w="532" w:type="pct"/>
            <w:vAlign w:val="center"/>
          </w:tcPr>
          <w:p w14:paraId="53A6D504"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4246EBE5"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35D48A2E" w14:textId="77777777" w:rsidR="00761E95" w:rsidRPr="00661924" w:rsidRDefault="00761E95" w:rsidP="00D135B7">
            <w:pPr>
              <w:keepNext/>
              <w:keepLines/>
              <w:spacing w:after="0"/>
              <w:jc w:val="center"/>
              <w:rPr>
                <w:rFonts w:ascii="Arial" w:eastAsia="宋体" w:hAnsi="Arial" w:cs="Arial"/>
                <w:sz w:val="18"/>
                <w:szCs w:val="18"/>
              </w:rPr>
            </w:pPr>
          </w:p>
        </w:tc>
        <w:tc>
          <w:tcPr>
            <w:tcW w:w="531" w:type="pct"/>
            <w:vAlign w:val="center"/>
          </w:tcPr>
          <w:p w14:paraId="35C5E652"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2AFC3222" w14:textId="77777777" w:rsidTr="00D135B7">
        <w:trPr>
          <w:jc w:val="center"/>
        </w:trPr>
        <w:tc>
          <w:tcPr>
            <w:tcW w:w="1786" w:type="pct"/>
            <w:vAlign w:val="center"/>
          </w:tcPr>
          <w:p w14:paraId="1A5ACE2A"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Allocated slots per 2 frames</w:t>
            </w:r>
          </w:p>
        </w:tc>
        <w:tc>
          <w:tcPr>
            <w:tcW w:w="444" w:type="pct"/>
            <w:vAlign w:val="center"/>
          </w:tcPr>
          <w:p w14:paraId="28A3E5F8"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32BA243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27</w:t>
            </w:r>
          </w:p>
        </w:tc>
        <w:tc>
          <w:tcPr>
            <w:tcW w:w="532" w:type="pct"/>
          </w:tcPr>
          <w:p w14:paraId="2A0C8356"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tcPr>
          <w:p w14:paraId="3D1751E9"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tcPr>
          <w:p w14:paraId="42AE1F0D" w14:textId="77777777" w:rsidR="00761E95" w:rsidRPr="00661924" w:rsidRDefault="00761E95" w:rsidP="00D135B7">
            <w:pPr>
              <w:keepNext/>
              <w:keepLines/>
              <w:spacing w:after="0"/>
              <w:jc w:val="center"/>
              <w:rPr>
                <w:rFonts w:ascii="Arial" w:eastAsia="宋体" w:hAnsi="Arial" w:cs="Arial"/>
                <w:sz w:val="18"/>
                <w:szCs w:val="18"/>
              </w:rPr>
            </w:pPr>
          </w:p>
        </w:tc>
        <w:tc>
          <w:tcPr>
            <w:tcW w:w="531" w:type="pct"/>
          </w:tcPr>
          <w:p w14:paraId="2CEA1389"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45E396F7" w14:textId="77777777" w:rsidTr="00D135B7">
        <w:trPr>
          <w:jc w:val="center"/>
        </w:trPr>
        <w:tc>
          <w:tcPr>
            <w:tcW w:w="1786" w:type="pct"/>
            <w:vAlign w:val="center"/>
          </w:tcPr>
          <w:p w14:paraId="281C012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MCS table</w:t>
            </w:r>
          </w:p>
        </w:tc>
        <w:tc>
          <w:tcPr>
            <w:tcW w:w="444" w:type="pct"/>
            <w:vAlign w:val="center"/>
          </w:tcPr>
          <w:p w14:paraId="5564A429"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10FA89D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64QAM</w:t>
            </w:r>
          </w:p>
        </w:tc>
        <w:tc>
          <w:tcPr>
            <w:tcW w:w="532" w:type="pct"/>
            <w:vAlign w:val="center"/>
          </w:tcPr>
          <w:p w14:paraId="7685F75B"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0C6F557F"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262FB14B" w14:textId="77777777" w:rsidR="00761E95" w:rsidRPr="00661924" w:rsidRDefault="00761E95" w:rsidP="00D135B7">
            <w:pPr>
              <w:keepNext/>
              <w:keepLines/>
              <w:spacing w:after="0"/>
              <w:jc w:val="center"/>
              <w:rPr>
                <w:rFonts w:ascii="Arial" w:eastAsia="宋体" w:hAnsi="Arial" w:cs="Arial"/>
                <w:sz w:val="18"/>
                <w:szCs w:val="18"/>
              </w:rPr>
            </w:pPr>
          </w:p>
        </w:tc>
        <w:tc>
          <w:tcPr>
            <w:tcW w:w="531" w:type="pct"/>
            <w:vAlign w:val="center"/>
          </w:tcPr>
          <w:p w14:paraId="0EB16104"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336783ED" w14:textId="77777777" w:rsidTr="00D135B7">
        <w:trPr>
          <w:jc w:val="center"/>
        </w:trPr>
        <w:tc>
          <w:tcPr>
            <w:tcW w:w="1786" w:type="pct"/>
            <w:vAlign w:val="center"/>
          </w:tcPr>
          <w:p w14:paraId="47236AA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MCS index</w:t>
            </w:r>
          </w:p>
        </w:tc>
        <w:tc>
          <w:tcPr>
            <w:tcW w:w="444" w:type="pct"/>
            <w:vAlign w:val="center"/>
          </w:tcPr>
          <w:p w14:paraId="34BE87B8"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0C69608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4</w:t>
            </w:r>
          </w:p>
        </w:tc>
        <w:tc>
          <w:tcPr>
            <w:tcW w:w="532" w:type="pct"/>
            <w:vAlign w:val="center"/>
          </w:tcPr>
          <w:p w14:paraId="41A90E35"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0D92E811"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57DD7B5D" w14:textId="77777777" w:rsidR="00761E95" w:rsidRPr="00661924" w:rsidRDefault="00761E95" w:rsidP="00D135B7">
            <w:pPr>
              <w:keepNext/>
              <w:keepLines/>
              <w:spacing w:after="0"/>
              <w:jc w:val="center"/>
              <w:rPr>
                <w:rFonts w:ascii="Arial" w:eastAsia="宋体" w:hAnsi="Arial" w:cs="Arial"/>
                <w:sz w:val="18"/>
                <w:szCs w:val="18"/>
              </w:rPr>
            </w:pPr>
          </w:p>
        </w:tc>
        <w:tc>
          <w:tcPr>
            <w:tcW w:w="531" w:type="pct"/>
            <w:vAlign w:val="center"/>
          </w:tcPr>
          <w:p w14:paraId="66D2788C"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7D866E52" w14:textId="77777777" w:rsidTr="00D135B7">
        <w:trPr>
          <w:jc w:val="center"/>
        </w:trPr>
        <w:tc>
          <w:tcPr>
            <w:tcW w:w="1786" w:type="pct"/>
            <w:vAlign w:val="center"/>
          </w:tcPr>
          <w:p w14:paraId="253CF89C"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Modulation</w:t>
            </w:r>
          </w:p>
        </w:tc>
        <w:tc>
          <w:tcPr>
            <w:tcW w:w="444" w:type="pct"/>
            <w:vAlign w:val="center"/>
          </w:tcPr>
          <w:p w14:paraId="2F1A4686"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1E1051F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QPSK</w:t>
            </w:r>
          </w:p>
        </w:tc>
        <w:tc>
          <w:tcPr>
            <w:tcW w:w="532" w:type="pct"/>
            <w:vAlign w:val="center"/>
          </w:tcPr>
          <w:p w14:paraId="7324DE38"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686E0FB7"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615DC59B" w14:textId="77777777" w:rsidR="00761E95" w:rsidRPr="00661924" w:rsidRDefault="00761E95" w:rsidP="00D135B7">
            <w:pPr>
              <w:keepNext/>
              <w:keepLines/>
              <w:spacing w:after="0"/>
              <w:jc w:val="center"/>
              <w:rPr>
                <w:rFonts w:ascii="Arial" w:eastAsia="宋体" w:hAnsi="Arial" w:cs="Arial"/>
                <w:sz w:val="18"/>
                <w:szCs w:val="18"/>
              </w:rPr>
            </w:pPr>
          </w:p>
        </w:tc>
        <w:tc>
          <w:tcPr>
            <w:tcW w:w="531" w:type="pct"/>
            <w:vAlign w:val="center"/>
          </w:tcPr>
          <w:p w14:paraId="6572BB40"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09DE78AF" w14:textId="77777777" w:rsidTr="00D135B7">
        <w:trPr>
          <w:jc w:val="center"/>
        </w:trPr>
        <w:tc>
          <w:tcPr>
            <w:tcW w:w="1786" w:type="pct"/>
            <w:vAlign w:val="center"/>
          </w:tcPr>
          <w:p w14:paraId="29434B7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Target Coding Rate</w:t>
            </w:r>
          </w:p>
        </w:tc>
        <w:tc>
          <w:tcPr>
            <w:tcW w:w="444" w:type="pct"/>
            <w:vAlign w:val="center"/>
          </w:tcPr>
          <w:p w14:paraId="15B29129"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7E779A9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0.30</w:t>
            </w:r>
          </w:p>
        </w:tc>
        <w:tc>
          <w:tcPr>
            <w:tcW w:w="532" w:type="pct"/>
            <w:vAlign w:val="center"/>
          </w:tcPr>
          <w:p w14:paraId="4D71DA95"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23DB7699"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356197B6" w14:textId="77777777" w:rsidR="00761E95" w:rsidRPr="00661924" w:rsidRDefault="00761E95" w:rsidP="00D135B7">
            <w:pPr>
              <w:keepNext/>
              <w:keepLines/>
              <w:spacing w:after="0"/>
              <w:jc w:val="center"/>
              <w:rPr>
                <w:rFonts w:ascii="Arial" w:eastAsia="宋体" w:hAnsi="Arial" w:cs="Arial"/>
                <w:sz w:val="18"/>
                <w:szCs w:val="18"/>
              </w:rPr>
            </w:pPr>
          </w:p>
        </w:tc>
        <w:tc>
          <w:tcPr>
            <w:tcW w:w="531" w:type="pct"/>
            <w:vAlign w:val="center"/>
          </w:tcPr>
          <w:p w14:paraId="7C05E992"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E4061DA" w14:textId="77777777" w:rsidTr="00D135B7">
        <w:trPr>
          <w:jc w:val="center"/>
        </w:trPr>
        <w:tc>
          <w:tcPr>
            <w:tcW w:w="1786" w:type="pct"/>
            <w:vAlign w:val="center"/>
          </w:tcPr>
          <w:p w14:paraId="36C881C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MIMO layers</w:t>
            </w:r>
          </w:p>
        </w:tc>
        <w:tc>
          <w:tcPr>
            <w:tcW w:w="444" w:type="pct"/>
            <w:vAlign w:val="center"/>
          </w:tcPr>
          <w:p w14:paraId="45269B16"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751869E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w:t>
            </w:r>
          </w:p>
        </w:tc>
        <w:tc>
          <w:tcPr>
            <w:tcW w:w="532" w:type="pct"/>
            <w:vAlign w:val="center"/>
          </w:tcPr>
          <w:p w14:paraId="44A333EF"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440C2513"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20F72E29" w14:textId="77777777" w:rsidR="00761E95" w:rsidRPr="00661924" w:rsidRDefault="00761E95" w:rsidP="00D135B7">
            <w:pPr>
              <w:keepNext/>
              <w:keepLines/>
              <w:spacing w:after="0"/>
              <w:jc w:val="center"/>
              <w:rPr>
                <w:rFonts w:ascii="Arial" w:eastAsia="宋体" w:hAnsi="Arial" w:cs="Arial"/>
                <w:sz w:val="18"/>
                <w:szCs w:val="18"/>
              </w:rPr>
            </w:pPr>
          </w:p>
        </w:tc>
        <w:tc>
          <w:tcPr>
            <w:tcW w:w="531" w:type="pct"/>
            <w:vAlign w:val="center"/>
          </w:tcPr>
          <w:p w14:paraId="45B28FB8"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47B461C6" w14:textId="77777777" w:rsidTr="00D135B7">
        <w:trPr>
          <w:jc w:val="center"/>
        </w:trPr>
        <w:tc>
          <w:tcPr>
            <w:tcW w:w="1786" w:type="pct"/>
            <w:vAlign w:val="center"/>
          </w:tcPr>
          <w:p w14:paraId="36F6EA7F"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Number of DMRS </w:t>
            </w:r>
            <w:r w:rsidRPr="00661924">
              <w:rPr>
                <w:rFonts w:ascii="Arial" w:eastAsia="宋体" w:hAnsi="Arial" w:cs="Arial" w:hint="eastAsia"/>
                <w:sz w:val="18"/>
                <w:szCs w:val="18"/>
                <w:lang w:eastAsia="zh-CN"/>
              </w:rPr>
              <w:t>REs</w:t>
            </w:r>
          </w:p>
        </w:tc>
        <w:tc>
          <w:tcPr>
            <w:tcW w:w="444" w:type="pct"/>
            <w:vAlign w:val="center"/>
          </w:tcPr>
          <w:p w14:paraId="398EDF2E"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3914C7C5" w14:textId="77777777" w:rsidR="00761E95" w:rsidRPr="00661924" w:rsidRDefault="00761E95" w:rsidP="00D135B7">
            <w:pPr>
              <w:keepNext/>
              <w:keepLines/>
              <w:spacing w:after="0"/>
              <w:jc w:val="center"/>
              <w:rPr>
                <w:rFonts w:ascii="Arial" w:eastAsia="宋体" w:hAnsi="Arial" w:cs="Arial"/>
                <w:sz w:val="18"/>
                <w:szCs w:val="18"/>
              </w:rPr>
            </w:pPr>
          </w:p>
        </w:tc>
        <w:tc>
          <w:tcPr>
            <w:tcW w:w="532" w:type="pct"/>
            <w:vAlign w:val="center"/>
          </w:tcPr>
          <w:p w14:paraId="6D40A528"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640CF281"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5FC02C2F" w14:textId="77777777" w:rsidR="00761E95" w:rsidRPr="00661924" w:rsidRDefault="00761E95" w:rsidP="00D135B7">
            <w:pPr>
              <w:keepNext/>
              <w:keepLines/>
              <w:spacing w:after="0"/>
              <w:jc w:val="center"/>
              <w:rPr>
                <w:rFonts w:ascii="Arial" w:eastAsia="宋体" w:hAnsi="Arial" w:cs="Arial"/>
                <w:sz w:val="18"/>
                <w:szCs w:val="18"/>
              </w:rPr>
            </w:pPr>
          </w:p>
        </w:tc>
        <w:tc>
          <w:tcPr>
            <w:tcW w:w="531" w:type="pct"/>
            <w:vAlign w:val="center"/>
          </w:tcPr>
          <w:p w14:paraId="6A6BE16F" w14:textId="77777777" w:rsidR="00761E95" w:rsidRPr="00661924" w:rsidRDefault="00761E95" w:rsidP="00D135B7">
            <w:pPr>
              <w:keepNext/>
              <w:keepLines/>
              <w:spacing w:after="0"/>
              <w:jc w:val="center"/>
              <w:rPr>
                <w:rFonts w:ascii="Arial" w:eastAsia="宋体" w:hAnsi="Arial" w:cs="Arial"/>
                <w:sz w:val="18"/>
                <w:szCs w:val="18"/>
              </w:rPr>
            </w:pPr>
          </w:p>
        </w:tc>
      </w:tr>
      <w:tr w:rsidR="00EF2DF9" w:rsidRPr="00661924" w14:paraId="1DE9754C" w14:textId="77777777" w:rsidTr="00D135B7">
        <w:trPr>
          <w:jc w:val="center"/>
          <w:ins w:id="219" w:author="Huawei" w:date="2021-05-26T14:48:00Z"/>
        </w:trPr>
        <w:tc>
          <w:tcPr>
            <w:tcW w:w="1786" w:type="pct"/>
            <w:vAlign w:val="center"/>
          </w:tcPr>
          <w:p w14:paraId="1AB4FF12" w14:textId="52E1DA26" w:rsidR="00EF2DF9" w:rsidRPr="00661924" w:rsidRDefault="00EF2DF9" w:rsidP="00405E1F">
            <w:pPr>
              <w:keepNext/>
              <w:keepLines/>
              <w:spacing w:after="0"/>
              <w:ind w:firstLineChars="50" w:firstLine="90"/>
              <w:rPr>
                <w:ins w:id="220" w:author="Huawei" w:date="2021-05-26T14:48:00Z"/>
                <w:rFonts w:ascii="Arial" w:eastAsia="宋体" w:hAnsi="Arial" w:cs="Arial"/>
                <w:sz w:val="18"/>
                <w:szCs w:val="18"/>
              </w:rPr>
              <w:pPrChange w:id="221" w:author="Huawei" w:date="2021-05-26T15:40:00Z">
                <w:pPr>
                  <w:keepNext/>
                  <w:keepLines/>
                  <w:spacing w:after="0"/>
                </w:pPr>
              </w:pPrChange>
            </w:pPr>
            <w:ins w:id="222" w:author="Huawei" w:date="2021-05-26T14:48:00Z">
              <w:r w:rsidRPr="002A0626">
                <w:rPr>
                  <w:rFonts w:ascii="Arial" w:eastAsia="宋体" w:hAnsi="Arial" w:cs="Arial"/>
                  <w:sz w:val="18"/>
                  <w:szCs w:val="18"/>
                  <w:lang w:eastAsia="zh-CN"/>
                </w:rPr>
                <w:t>For Slot 0 and Slot i, if mod(i, 10) = {4,8,9} for i from {0,…,39}</w:t>
              </w:r>
            </w:ins>
          </w:p>
        </w:tc>
        <w:tc>
          <w:tcPr>
            <w:tcW w:w="444" w:type="pct"/>
            <w:vAlign w:val="center"/>
          </w:tcPr>
          <w:p w14:paraId="2CAA0EA3" w14:textId="77777777" w:rsidR="00EF2DF9" w:rsidRPr="00661924" w:rsidRDefault="00EF2DF9" w:rsidP="00D135B7">
            <w:pPr>
              <w:keepNext/>
              <w:keepLines/>
              <w:spacing w:after="0"/>
              <w:jc w:val="center"/>
              <w:rPr>
                <w:ins w:id="223" w:author="Huawei" w:date="2021-05-26T14:48:00Z"/>
                <w:rFonts w:ascii="Arial" w:eastAsia="宋体" w:hAnsi="Arial" w:cs="Arial"/>
                <w:sz w:val="18"/>
                <w:szCs w:val="18"/>
              </w:rPr>
            </w:pPr>
          </w:p>
        </w:tc>
        <w:tc>
          <w:tcPr>
            <w:tcW w:w="642" w:type="pct"/>
            <w:vAlign w:val="center"/>
          </w:tcPr>
          <w:p w14:paraId="1300466E" w14:textId="4C6F1CB5" w:rsidR="00EF2DF9" w:rsidRPr="00661924" w:rsidRDefault="00EF2DF9" w:rsidP="00D135B7">
            <w:pPr>
              <w:keepNext/>
              <w:keepLines/>
              <w:spacing w:after="0"/>
              <w:jc w:val="center"/>
              <w:rPr>
                <w:ins w:id="224" w:author="Huawei" w:date="2021-05-26T14:48:00Z"/>
                <w:rFonts w:ascii="Arial" w:eastAsia="宋体" w:hAnsi="Arial" w:cs="Arial"/>
                <w:sz w:val="18"/>
                <w:szCs w:val="18"/>
                <w:lang w:eastAsia="zh-CN"/>
              </w:rPr>
            </w:pPr>
            <w:ins w:id="225" w:author="Huawei" w:date="2021-05-26T14:48: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532" w:type="pct"/>
            <w:vAlign w:val="center"/>
          </w:tcPr>
          <w:p w14:paraId="0C9A9AD1" w14:textId="77777777" w:rsidR="00EF2DF9" w:rsidRPr="00661924" w:rsidRDefault="00EF2DF9" w:rsidP="00D135B7">
            <w:pPr>
              <w:keepNext/>
              <w:keepLines/>
              <w:spacing w:after="0"/>
              <w:jc w:val="center"/>
              <w:rPr>
                <w:ins w:id="226" w:author="Huawei" w:date="2021-05-26T14:48:00Z"/>
                <w:rFonts w:ascii="Arial" w:eastAsia="宋体" w:hAnsi="Arial" w:cs="Arial"/>
                <w:sz w:val="18"/>
                <w:szCs w:val="18"/>
              </w:rPr>
            </w:pPr>
          </w:p>
        </w:tc>
        <w:tc>
          <w:tcPr>
            <w:tcW w:w="533" w:type="pct"/>
            <w:vAlign w:val="center"/>
          </w:tcPr>
          <w:p w14:paraId="223207E3" w14:textId="77777777" w:rsidR="00EF2DF9" w:rsidRPr="00661924" w:rsidRDefault="00EF2DF9" w:rsidP="00D135B7">
            <w:pPr>
              <w:keepNext/>
              <w:keepLines/>
              <w:spacing w:after="0"/>
              <w:jc w:val="center"/>
              <w:rPr>
                <w:ins w:id="227" w:author="Huawei" w:date="2021-05-26T14:48:00Z"/>
                <w:rFonts w:ascii="Arial" w:eastAsia="宋体" w:hAnsi="Arial" w:cs="Arial"/>
                <w:sz w:val="18"/>
                <w:szCs w:val="18"/>
              </w:rPr>
            </w:pPr>
          </w:p>
        </w:tc>
        <w:tc>
          <w:tcPr>
            <w:tcW w:w="533" w:type="pct"/>
            <w:vAlign w:val="center"/>
          </w:tcPr>
          <w:p w14:paraId="74655FA3" w14:textId="77777777" w:rsidR="00EF2DF9" w:rsidRPr="00661924" w:rsidRDefault="00EF2DF9" w:rsidP="00D135B7">
            <w:pPr>
              <w:keepNext/>
              <w:keepLines/>
              <w:spacing w:after="0"/>
              <w:jc w:val="center"/>
              <w:rPr>
                <w:ins w:id="228" w:author="Huawei" w:date="2021-05-26T14:48:00Z"/>
                <w:rFonts w:ascii="Arial" w:eastAsia="宋体" w:hAnsi="Arial" w:cs="Arial"/>
                <w:sz w:val="18"/>
                <w:szCs w:val="18"/>
              </w:rPr>
            </w:pPr>
          </w:p>
        </w:tc>
        <w:tc>
          <w:tcPr>
            <w:tcW w:w="531" w:type="pct"/>
            <w:vAlign w:val="center"/>
          </w:tcPr>
          <w:p w14:paraId="7012D7B0" w14:textId="77777777" w:rsidR="00EF2DF9" w:rsidRPr="00661924" w:rsidRDefault="00EF2DF9" w:rsidP="00D135B7">
            <w:pPr>
              <w:keepNext/>
              <w:keepLines/>
              <w:spacing w:after="0"/>
              <w:jc w:val="center"/>
              <w:rPr>
                <w:ins w:id="229" w:author="Huawei" w:date="2021-05-26T14:48:00Z"/>
                <w:rFonts w:ascii="Arial" w:eastAsia="宋体" w:hAnsi="Arial" w:cs="Arial"/>
                <w:sz w:val="18"/>
                <w:szCs w:val="18"/>
              </w:rPr>
            </w:pPr>
          </w:p>
        </w:tc>
      </w:tr>
      <w:tr w:rsidR="00761E95" w:rsidRPr="00661924" w14:paraId="694CF12A" w14:textId="77777777" w:rsidTr="00D135B7">
        <w:trPr>
          <w:jc w:val="center"/>
        </w:trPr>
        <w:tc>
          <w:tcPr>
            <w:tcW w:w="1786" w:type="pct"/>
          </w:tcPr>
          <w:p w14:paraId="6E17CBD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{3,7} for i from {0,…,39}</w:t>
            </w:r>
          </w:p>
        </w:tc>
        <w:tc>
          <w:tcPr>
            <w:tcW w:w="444" w:type="pct"/>
            <w:vAlign w:val="center"/>
          </w:tcPr>
          <w:p w14:paraId="21F3A198"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1A8AF76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w:t>
            </w:r>
          </w:p>
        </w:tc>
        <w:tc>
          <w:tcPr>
            <w:tcW w:w="532" w:type="pct"/>
            <w:vAlign w:val="center"/>
          </w:tcPr>
          <w:p w14:paraId="6041B9DA" w14:textId="77777777" w:rsidR="00761E95" w:rsidRPr="00661924" w:rsidRDefault="00761E95" w:rsidP="00D135B7">
            <w:pPr>
              <w:keepNext/>
              <w:keepLines/>
              <w:spacing w:after="0"/>
              <w:jc w:val="center"/>
              <w:rPr>
                <w:rFonts w:ascii="Arial" w:eastAsia="宋体" w:hAnsi="Arial"/>
                <w:sz w:val="18"/>
              </w:rPr>
            </w:pPr>
          </w:p>
        </w:tc>
        <w:tc>
          <w:tcPr>
            <w:tcW w:w="533" w:type="pct"/>
            <w:vAlign w:val="center"/>
          </w:tcPr>
          <w:p w14:paraId="5483CA11" w14:textId="77777777" w:rsidR="00761E95" w:rsidRPr="00661924" w:rsidRDefault="00761E95" w:rsidP="00D135B7">
            <w:pPr>
              <w:keepNext/>
              <w:keepLines/>
              <w:spacing w:after="0"/>
              <w:jc w:val="center"/>
              <w:rPr>
                <w:rFonts w:ascii="Arial" w:eastAsia="宋体" w:hAnsi="Arial"/>
                <w:sz w:val="18"/>
              </w:rPr>
            </w:pPr>
          </w:p>
        </w:tc>
        <w:tc>
          <w:tcPr>
            <w:tcW w:w="533" w:type="pct"/>
            <w:vAlign w:val="center"/>
          </w:tcPr>
          <w:p w14:paraId="5EEBE144" w14:textId="77777777" w:rsidR="00761E95" w:rsidRPr="00661924" w:rsidRDefault="00761E95" w:rsidP="00D135B7">
            <w:pPr>
              <w:keepNext/>
              <w:keepLines/>
              <w:spacing w:after="0"/>
              <w:jc w:val="center"/>
              <w:rPr>
                <w:rFonts w:ascii="Arial" w:eastAsia="宋体" w:hAnsi="Arial"/>
                <w:sz w:val="18"/>
              </w:rPr>
            </w:pPr>
          </w:p>
        </w:tc>
        <w:tc>
          <w:tcPr>
            <w:tcW w:w="531" w:type="pct"/>
            <w:vAlign w:val="center"/>
          </w:tcPr>
          <w:p w14:paraId="1A2DC78B" w14:textId="77777777" w:rsidR="00761E95" w:rsidRPr="00661924" w:rsidRDefault="00761E95" w:rsidP="00D135B7">
            <w:pPr>
              <w:keepNext/>
              <w:keepLines/>
              <w:spacing w:after="0"/>
              <w:jc w:val="center"/>
              <w:rPr>
                <w:rFonts w:ascii="Arial" w:eastAsia="宋体" w:hAnsi="Arial"/>
                <w:sz w:val="18"/>
              </w:rPr>
            </w:pPr>
          </w:p>
        </w:tc>
      </w:tr>
      <w:tr w:rsidR="00761E95" w:rsidRPr="00661924" w14:paraId="532C4B8C" w14:textId="77777777" w:rsidTr="00D135B7">
        <w:trPr>
          <w:jc w:val="center"/>
        </w:trPr>
        <w:tc>
          <w:tcPr>
            <w:tcW w:w="1786" w:type="pct"/>
          </w:tcPr>
          <w:p w14:paraId="47CCD803"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{0,1,2,5,</w:t>
            </w:r>
            <w:r w:rsidRPr="00661924">
              <w:rPr>
                <w:rFonts w:ascii="Arial" w:eastAsia="宋体" w:hAnsi="Arial" w:cs="Arial" w:hint="eastAsia"/>
                <w:sz w:val="18"/>
                <w:szCs w:val="18"/>
                <w:lang w:eastAsia="zh-CN"/>
              </w:rPr>
              <w:t>6</w:t>
            </w:r>
            <w:r w:rsidRPr="00661924">
              <w:rPr>
                <w:rFonts w:ascii="Arial" w:eastAsia="宋体" w:hAnsi="Arial" w:cs="Arial"/>
                <w:sz w:val="18"/>
                <w:szCs w:val="18"/>
              </w:rPr>
              <w:t>} for i from {1,…,39}</w:t>
            </w:r>
          </w:p>
        </w:tc>
        <w:tc>
          <w:tcPr>
            <w:tcW w:w="444" w:type="pct"/>
            <w:vAlign w:val="center"/>
          </w:tcPr>
          <w:p w14:paraId="1887B951"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29DD242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w:t>
            </w:r>
          </w:p>
        </w:tc>
        <w:tc>
          <w:tcPr>
            <w:tcW w:w="532" w:type="pct"/>
            <w:vAlign w:val="center"/>
          </w:tcPr>
          <w:p w14:paraId="23C1C4B1" w14:textId="77777777" w:rsidR="00761E95" w:rsidRPr="00661924" w:rsidRDefault="00761E95" w:rsidP="00D135B7">
            <w:pPr>
              <w:keepNext/>
              <w:keepLines/>
              <w:spacing w:after="0"/>
              <w:jc w:val="center"/>
              <w:rPr>
                <w:rFonts w:ascii="Arial" w:eastAsia="宋体" w:hAnsi="Arial"/>
                <w:sz w:val="18"/>
              </w:rPr>
            </w:pPr>
          </w:p>
        </w:tc>
        <w:tc>
          <w:tcPr>
            <w:tcW w:w="533" w:type="pct"/>
            <w:vAlign w:val="center"/>
          </w:tcPr>
          <w:p w14:paraId="5BA374D2" w14:textId="77777777" w:rsidR="00761E95" w:rsidRPr="00661924" w:rsidRDefault="00761E95" w:rsidP="00D135B7">
            <w:pPr>
              <w:keepNext/>
              <w:keepLines/>
              <w:spacing w:after="0"/>
              <w:jc w:val="center"/>
              <w:rPr>
                <w:rFonts w:ascii="Arial" w:eastAsia="宋体" w:hAnsi="Arial"/>
                <w:sz w:val="18"/>
              </w:rPr>
            </w:pPr>
          </w:p>
        </w:tc>
        <w:tc>
          <w:tcPr>
            <w:tcW w:w="533" w:type="pct"/>
            <w:vAlign w:val="center"/>
          </w:tcPr>
          <w:p w14:paraId="28C570CF" w14:textId="77777777" w:rsidR="00761E95" w:rsidRPr="00661924" w:rsidRDefault="00761E95" w:rsidP="00D135B7">
            <w:pPr>
              <w:keepNext/>
              <w:keepLines/>
              <w:spacing w:after="0"/>
              <w:jc w:val="center"/>
              <w:rPr>
                <w:rFonts w:ascii="Arial" w:eastAsia="宋体" w:hAnsi="Arial"/>
                <w:sz w:val="18"/>
              </w:rPr>
            </w:pPr>
          </w:p>
        </w:tc>
        <w:tc>
          <w:tcPr>
            <w:tcW w:w="531" w:type="pct"/>
            <w:vAlign w:val="center"/>
          </w:tcPr>
          <w:p w14:paraId="39858AD8" w14:textId="77777777" w:rsidR="00761E95" w:rsidRPr="00661924" w:rsidRDefault="00761E95" w:rsidP="00D135B7">
            <w:pPr>
              <w:keepNext/>
              <w:keepLines/>
              <w:spacing w:after="0"/>
              <w:jc w:val="center"/>
              <w:rPr>
                <w:rFonts w:ascii="Arial" w:eastAsia="宋体" w:hAnsi="Arial"/>
                <w:sz w:val="18"/>
              </w:rPr>
            </w:pPr>
          </w:p>
        </w:tc>
      </w:tr>
      <w:tr w:rsidR="00761E95" w:rsidRPr="00661924" w14:paraId="66BD394D" w14:textId="77777777" w:rsidTr="00D135B7">
        <w:trPr>
          <w:jc w:val="center"/>
        </w:trPr>
        <w:tc>
          <w:tcPr>
            <w:tcW w:w="1786" w:type="pct"/>
            <w:vAlign w:val="center"/>
          </w:tcPr>
          <w:p w14:paraId="655B13D9"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Overhead</w:t>
            </w:r>
            <w:r w:rsidRPr="00661924">
              <w:rPr>
                <w:rFonts w:ascii="Arial" w:eastAsia="宋体" w:hAnsi="Arial" w:cs="Arial"/>
                <w:sz w:val="18"/>
                <w:szCs w:val="18"/>
                <w:lang w:val="en-US"/>
              </w:rPr>
              <w:t xml:space="preserve"> for TBS determination</w:t>
            </w:r>
          </w:p>
        </w:tc>
        <w:tc>
          <w:tcPr>
            <w:tcW w:w="444" w:type="pct"/>
            <w:vAlign w:val="center"/>
          </w:tcPr>
          <w:p w14:paraId="72154B70"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35FBFF3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0</w:t>
            </w:r>
          </w:p>
        </w:tc>
        <w:tc>
          <w:tcPr>
            <w:tcW w:w="532" w:type="pct"/>
            <w:vAlign w:val="center"/>
          </w:tcPr>
          <w:p w14:paraId="1F7A1694"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29C0F772"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6AE1956C" w14:textId="77777777" w:rsidR="00761E95" w:rsidRPr="00661924" w:rsidRDefault="00761E95" w:rsidP="00D135B7">
            <w:pPr>
              <w:keepNext/>
              <w:keepLines/>
              <w:spacing w:after="0"/>
              <w:jc w:val="center"/>
              <w:rPr>
                <w:rFonts w:ascii="Arial" w:eastAsia="宋体" w:hAnsi="Arial" w:cs="Arial"/>
                <w:sz w:val="18"/>
                <w:szCs w:val="18"/>
              </w:rPr>
            </w:pPr>
          </w:p>
        </w:tc>
        <w:tc>
          <w:tcPr>
            <w:tcW w:w="531" w:type="pct"/>
            <w:vAlign w:val="center"/>
          </w:tcPr>
          <w:p w14:paraId="6B2E353C"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3553AF15" w14:textId="77777777" w:rsidTr="00D135B7">
        <w:trPr>
          <w:jc w:val="center"/>
        </w:trPr>
        <w:tc>
          <w:tcPr>
            <w:tcW w:w="1786" w:type="pct"/>
            <w:vAlign w:val="center"/>
          </w:tcPr>
          <w:p w14:paraId="044C3E94"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Information Bit Payload per Slot </w:t>
            </w:r>
          </w:p>
        </w:tc>
        <w:tc>
          <w:tcPr>
            <w:tcW w:w="444" w:type="pct"/>
            <w:vAlign w:val="center"/>
          </w:tcPr>
          <w:p w14:paraId="7C09740D"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11B61115" w14:textId="77777777" w:rsidR="00761E95" w:rsidRPr="00661924" w:rsidRDefault="00761E95" w:rsidP="00D135B7">
            <w:pPr>
              <w:keepNext/>
              <w:keepLines/>
              <w:spacing w:after="0"/>
              <w:jc w:val="center"/>
              <w:rPr>
                <w:rFonts w:ascii="Arial" w:eastAsia="宋体" w:hAnsi="Arial" w:cs="Arial"/>
                <w:sz w:val="18"/>
                <w:szCs w:val="18"/>
              </w:rPr>
            </w:pPr>
          </w:p>
        </w:tc>
        <w:tc>
          <w:tcPr>
            <w:tcW w:w="532" w:type="pct"/>
            <w:vAlign w:val="center"/>
          </w:tcPr>
          <w:p w14:paraId="10BA1DEF"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4F1B225B"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5F01D04D" w14:textId="77777777" w:rsidR="00761E95" w:rsidRPr="00661924" w:rsidRDefault="00761E95" w:rsidP="00D135B7">
            <w:pPr>
              <w:keepNext/>
              <w:keepLines/>
              <w:spacing w:after="0"/>
              <w:jc w:val="center"/>
              <w:rPr>
                <w:rFonts w:ascii="Arial" w:eastAsia="宋体" w:hAnsi="Arial" w:cs="Arial"/>
                <w:sz w:val="18"/>
                <w:szCs w:val="18"/>
              </w:rPr>
            </w:pPr>
          </w:p>
        </w:tc>
        <w:tc>
          <w:tcPr>
            <w:tcW w:w="531" w:type="pct"/>
            <w:vAlign w:val="center"/>
          </w:tcPr>
          <w:p w14:paraId="63A1129B"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1C4A28C9" w14:textId="77777777" w:rsidTr="00D135B7">
        <w:trPr>
          <w:jc w:val="center"/>
        </w:trPr>
        <w:tc>
          <w:tcPr>
            <w:tcW w:w="1786" w:type="pct"/>
          </w:tcPr>
          <w:p w14:paraId="66708C3F"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0 and Slot i, if mod(i, 10) = {4,8,9} for i from {0,…,39}</w:t>
            </w:r>
          </w:p>
        </w:tc>
        <w:tc>
          <w:tcPr>
            <w:tcW w:w="444" w:type="pct"/>
            <w:vAlign w:val="center"/>
          </w:tcPr>
          <w:p w14:paraId="06C1420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42" w:type="pct"/>
            <w:vAlign w:val="center"/>
          </w:tcPr>
          <w:p w14:paraId="3F0DD02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32" w:type="pct"/>
            <w:vAlign w:val="center"/>
          </w:tcPr>
          <w:p w14:paraId="0FF7D71E"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3204570B"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6B8BFCDD" w14:textId="77777777" w:rsidR="00761E95" w:rsidRPr="00661924" w:rsidRDefault="00761E95" w:rsidP="00D135B7">
            <w:pPr>
              <w:keepNext/>
              <w:keepLines/>
              <w:spacing w:after="0"/>
              <w:jc w:val="center"/>
              <w:rPr>
                <w:rFonts w:ascii="Arial" w:eastAsia="宋体" w:hAnsi="Arial" w:cs="Arial"/>
                <w:sz w:val="18"/>
                <w:szCs w:val="18"/>
              </w:rPr>
            </w:pPr>
          </w:p>
        </w:tc>
        <w:tc>
          <w:tcPr>
            <w:tcW w:w="531" w:type="pct"/>
            <w:vAlign w:val="center"/>
          </w:tcPr>
          <w:p w14:paraId="74708924"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1B31D4AD" w14:textId="77777777" w:rsidTr="00D135B7">
        <w:trPr>
          <w:jc w:val="center"/>
        </w:trPr>
        <w:tc>
          <w:tcPr>
            <w:tcW w:w="1786" w:type="pct"/>
          </w:tcPr>
          <w:p w14:paraId="640B607D"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{3,7} for i from {0,…,39}</w:t>
            </w:r>
          </w:p>
        </w:tc>
        <w:tc>
          <w:tcPr>
            <w:tcW w:w="444" w:type="pct"/>
            <w:vAlign w:val="center"/>
          </w:tcPr>
          <w:p w14:paraId="2381817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42" w:type="pct"/>
            <w:shd w:val="clear" w:color="auto" w:fill="auto"/>
            <w:vAlign w:val="center"/>
          </w:tcPr>
          <w:p w14:paraId="3A5074D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5376</w:t>
            </w:r>
          </w:p>
        </w:tc>
        <w:tc>
          <w:tcPr>
            <w:tcW w:w="532" w:type="pct"/>
            <w:shd w:val="clear" w:color="auto" w:fill="auto"/>
            <w:vAlign w:val="center"/>
          </w:tcPr>
          <w:p w14:paraId="3B9F484D"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shd w:val="clear" w:color="auto" w:fill="auto"/>
            <w:vAlign w:val="center"/>
          </w:tcPr>
          <w:p w14:paraId="68A596E6"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shd w:val="clear" w:color="auto" w:fill="auto"/>
            <w:vAlign w:val="center"/>
          </w:tcPr>
          <w:p w14:paraId="339AE918" w14:textId="77777777" w:rsidR="00761E95" w:rsidRPr="00661924" w:rsidRDefault="00761E95" w:rsidP="00D135B7">
            <w:pPr>
              <w:keepNext/>
              <w:keepLines/>
              <w:spacing w:after="0"/>
              <w:jc w:val="center"/>
              <w:rPr>
                <w:rFonts w:ascii="Arial" w:eastAsia="宋体" w:hAnsi="Arial" w:cs="Arial"/>
                <w:sz w:val="18"/>
                <w:szCs w:val="18"/>
              </w:rPr>
            </w:pPr>
          </w:p>
        </w:tc>
        <w:tc>
          <w:tcPr>
            <w:tcW w:w="531" w:type="pct"/>
            <w:shd w:val="clear" w:color="auto" w:fill="auto"/>
            <w:vAlign w:val="center"/>
          </w:tcPr>
          <w:p w14:paraId="58ED1B01"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56C37B71" w14:textId="77777777" w:rsidTr="00D135B7">
        <w:trPr>
          <w:jc w:val="center"/>
        </w:trPr>
        <w:tc>
          <w:tcPr>
            <w:tcW w:w="1786" w:type="pct"/>
          </w:tcPr>
          <w:p w14:paraId="61B8A61F"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{0,1,2,5,</w:t>
            </w:r>
            <w:r w:rsidRPr="00661924">
              <w:rPr>
                <w:rFonts w:ascii="Arial" w:eastAsia="宋体" w:hAnsi="Arial" w:cs="Arial" w:hint="eastAsia"/>
                <w:sz w:val="18"/>
                <w:szCs w:val="18"/>
                <w:lang w:eastAsia="zh-CN"/>
              </w:rPr>
              <w:t>6</w:t>
            </w:r>
            <w:r w:rsidRPr="00661924">
              <w:rPr>
                <w:rFonts w:ascii="Arial" w:eastAsia="宋体" w:hAnsi="Arial" w:cs="Arial"/>
                <w:sz w:val="18"/>
                <w:szCs w:val="18"/>
              </w:rPr>
              <w:t>} for i from {1,…,39}</w:t>
            </w:r>
          </w:p>
        </w:tc>
        <w:tc>
          <w:tcPr>
            <w:tcW w:w="444" w:type="pct"/>
            <w:vAlign w:val="center"/>
          </w:tcPr>
          <w:p w14:paraId="03C9D2B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42" w:type="pct"/>
            <w:shd w:val="clear" w:color="auto" w:fill="auto"/>
            <w:vAlign w:val="center"/>
          </w:tcPr>
          <w:p w14:paraId="70A5C66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8456</w:t>
            </w:r>
          </w:p>
        </w:tc>
        <w:tc>
          <w:tcPr>
            <w:tcW w:w="532" w:type="pct"/>
            <w:shd w:val="clear" w:color="auto" w:fill="auto"/>
            <w:vAlign w:val="center"/>
          </w:tcPr>
          <w:p w14:paraId="22B9CE17"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shd w:val="clear" w:color="auto" w:fill="auto"/>
            <w:vAlign w:val="center"/>
          </w:tcPr>
          <w:p w14:paraId="4D240C51"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shd w:val="clear" w:color="auto" w:fill="auto"/>
            <w:vAlign w:val="center"/>
          </w:tcPr>
          <w:p w14:paraId="7AF94F99" w14:textId="77777777" w:rsidR="00761E95" w:rsidRPr="00661924" w:rsidRDefault="00761E95" w:rsidP="00D135B7">
            <w:pPr>
              <w:keepNext/>
              <w:keepLines/>
              <w:spacing w:after="0"/>
              <w:jc w:val="center"/>
              <w:rPr>
                <w:rFonts w:ascii="Arial" w:eastAsia="宋体" w:hAnsi="Arial" w:cs="Arial"/>
                <w:sz w:val="18"/>
                <w:szCs w:val="18"/>
              </w:rPr>
            </w:pPr>
          </w:p>
        </w:tc>
        <w:tc>
          <w:tcPr>
            <w:tcW w:w="531" w:type="pct"/>
            <w:shd w:val="clear" w:color="auto" w:fill="auto"/>
            <w:vAlign w:val="center"/>
          </w:tcPr>
          <w:p w14:paraId="496F880F"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5F1BDF" w14:paraId="70817FBB" w14:textId="77777777" w:rsidTr="00D135B7">
        <w:trPr>
          <w:jc w:val="center"/>
        </w:trPr>
        <w:tc>
          <w:tcPr>
            <w:tcW w:w="1786" w:type="pct"/>
            <w:vAlign w:val="center"/>
          </w:tcPr>
          <w:p w14:paraId="24638FA5" w14:textId="77777777" w:rsidR="00761E95" w:rsidRPr="00661924" w:rsidRDefault="00761E95" w:rsidP="00D135B7">
            <w:pPr>
              <w:keepNext/>
              <w:keepLines/>
              <w:spacing w:after="0"/>
              <w:rPr>
                <w:rFonts w:ascii="Arial" w:eastAsia="宋体" w:hAnsi="Arial" w:cs="Arial"/>
                <w:sz w:val="18"/>
                <w:szCs w:val="18"/>
                <w:lang w:val="sv-FI"/>
              </w:rPr>
            </w:pPr>
            <w:r w:rsidRPr="00661924">
              <w:rPr>
                <w:rFonts w:ascii="Arial" w:eastAsia="宋体" w:hAnsi="Arial" w:cs="Arial"/>
                <w:sz w:val="18"/>
                <w:szCs w:val="18"/>
                <w:lang w:val="sv-FI"/>
              </w:rPr>
              <w:t>Transport block CRC per Slot</w:t>
            </w:r>
          </w:p>
        </w:tc>
        <w:tc>
          <w:tcPr>
            <w:tcW w:w="444" w:type="pct"/>
            <w:vAlign w:val="center"/>
          </w:tcPr>
          <w:p w14:paraId="1A8A6E82"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642" w:type="pct"/>
            <w:vAlign w:val="center"/>
          </w:tcPr>
          <w:p w14:paraId="4BBE223B"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32" w:type="pct"/>
            <w:vAlign w:val="center"/>
          </w:tcPr>
          <w:p w14:paraId="58340354"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33" w:type="pct"/>
            <w:vAlign w:val="center"/>
          </w:tcPr>
          <w:p w14:paraId="5E709BCF"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33" w:type="pct"/>
            <w:vAlign w:val="center"/>
          </w:tcPr>
          <w:p w14:paraId="21163C6D"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31" w:type="pct"/>
            <w:vAlign w:val="center"/>
          </w:tcPr>
          <w:p w14:paraId="6D18EE79" w14:textId="77777777" w:rsidR="00761E95" w:rsidRPr="00661924" w:rsidRDefault="00761E95" w:rsidP="00D135B7">
            <w:pPr>
              <w:keepNext/>
              <w:keepLines/>
              <w:spacing w:after="0"/>
              <w:jc w:val="center"/>
              <w:rPr>
                <w:rFonts w:ascii="Arial" w:eastAsia="宋体" w:hAnsi="Arial" w:cs="Arial"/>
                <w:sz w:val="18"/>
                <w:szCs w:val="18"/>
                <w:lang w:val="sv-FI"/>
              </w:rPr>
            </w:pPr>
          </w:p>
        </w:tc>
      </w:tr>
      <w:tr w:rsidR="00761E95" w:rsidRPr="00661924" w14:paraId="2506D932" w14:textId="77777777" w:rsidTr="00D135B7">
        <w:trPr>
          <w:jc w:val="center"/>
        </w:trPr>
        <w:tc>
          <w:tcPr>
            <w:tcW w:w="1786" w:type="pct"/>
          </w:tcPr>
          <w:p w14:paraId="330E18CD"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lang w:val="sv-FI"/>
              </w:rPr>
              <w:t xml:space="preserve">  </w:t>
            </w:r>
            <w:r w:rsidRPr="00661924">
              <w:rPr>
                <w:rFonts w:ascii="Arial" w:eastAsia="宋体" w:hAnsi="Arial" w:cs="Arial"/>
                <w:sz w:val="18"/>
                <w:szCs w:val="18"/>
              </w:rPr>
              <w:t>For Slot 0 and Slot i, if mod(i, 10) = {4,8,9} for i from {0,…,39}</w:t>
            </w:r>
          </w:p>
        </w:tc>
        <w:tc>
          <w:tcPr>
            <w:tcW w:w="444" w:type="pct"/>
            <w:vAlign w:val="center"/>
          </w:tcPr>
          <w:p w14:paraId="3EDA51A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42" w:type="pct"/>
            <w:vAlign w:val="center"/>
          </w:tcPr>
          <w:p w14:paraId="587B640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32" w:type="pct"/>
            <w:vAlign w:val="center"/>
          </w:tcPr>
          <w:p w14:paraId="10BA7EF9"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5DA5E308"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40039C2C" w14:textId="77777777" w:rsidR="00761E95" w:rsidRPr="00661924" w:rsidRDefault="00761E95" w:rsidP="00D135B7">
            <w:pPr>
              <w:keepNext/>
              <w:keepLines/>
              <w:spacing w:after="0"/>
              <w:jc w:val="center"/>
              <w:rPr>
                <w:rFonts w:ascii="Arial" w:eastAsia="宋体" w:hAnsi="Arial" w:cs="Arial"/>
                <w:sz w:val="18"/>
                <w:szCs w:val="18"/>
              </w:rPr>
            </w:pPr>
          </w:p>
        </w:tc>
        <w:tc>
          <w:tcPr>
            <w:tcW w:w="531" w:type="pct"/>
            <w:vAlign w:val="center"/>
          </w:tcPr>
          <w:p w14:paraId="658B1DE5"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253A4962" w14:textId="77777777" w:rsidTr="00D135B7">
        <w:trPr>
          <w:jc w:val="center"/>
        </w:trPr>
        <w:tc>
          <w:tcPr>
            <w:tcW w:w="1786" w:type="pct"/>
          </w:tcPr>
          <w:p w14:paraId="12C7286F"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{3,7} for i from {0,…,39}</w:t>
            </w:r>
          </w:p>
        </w:tc>
        <w:tc>
          <w:tcPr>
            <w:tcW w:w="444" w:type="pct"/>
            <w:vAlign w:val="center"/>
          </w:tcPr>
          <w:p w14:paraId="7D66F8E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42" w:type="pct"/>
            <w:vAlign w:val="center"/>
          </w:tcPr>
          <w:p w14:paraId="7268645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w:t>
            </w:r>
          </w:p>
        </w:tc>
        <w:tc>
          <w:tcPr>
            <w:tcW w:w="532" w:type="pct"/>
            <w:vAlign w:val="center"/>
          </w:tcPr>
          <w:p w14:paraId="29DDC841"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3C582215"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1C204983" w14:textId="77777777" w:rsidR="00761E95" w:rsidRPr="00661924" w:rsidRDefault="00761E95" w:rsidP="00D135B7">
            <w:pPr>
              <w:keepNext/>
              <w:keepLines/>
              <w:spacing w:after="0"/>
              <w:jc w:val="center"/>
              <w:rPr>
                <w:rFonts w:ascii="Arial" w:eastAsia="宋体" w:hAnsi="Arial" w:cs="Arial"/>
                <w:sz w:val="18"/>
                <w:szCs w:val="18"/>
              </w:rPr>
            </w:pPr>
          </w:p>
        </w:tc>
        <w:tc>
          <w:tcPr>
            <w:tcW w:w="531" w:type="pct"/>
            <w:vAlign w:val="center"/>
          </w:tcPr>
          <w:p w14:paraId="1DB0DDD0"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45BD6BF" w14:textId="77777777" w:rsidTr="00D135B7">
        <w:trPr>
          <w:jc w:val="center"/>
        </w:trPr>
        <w:tc>
          <w:tcPr>
            <w:tcW w:w="1786" w:type="pct"/>
          </w:tcPr>
          <w:p w14:paraId="481DFFC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{0,1,2,5,</w:t>
            </w:r>
            <w:r w:rsidRPr="00661924">
              <w:rPr>
                <w:rFonts w:ascii="Arial" w:eastAsia="宋体" w:hAnsi="Arial" w:cs="Arial" w:hint="eastAsia"/>
                <w:sz w:val="18"/>
                <w:szCs w:val="18"/>
                <w:lang w:eastAsia="zh-CN"/>
              </w:rPr>
              <w:t>6</w:t>
            </w:r>
            <w:r w:rsidRPr="00661924">
              <w:rPr>
                <w:rFonts w:ascii="Arial" w:eastAsia="宋体" w:hAnsi="Arial" w:cs="Arial"/>
                <w:sz w:val="18"/>
                <w:szCs w:val="18"/>
              </w:rPr>
              <w:t>} for i from {1,…,39}</w:t>
            </w:r>
          </w:p>
        </w:tc>
        <w:tc>
          <w:tcPr>
            <w:tcW w:w="444" w:type="pct"/>
            <w:vAlign w:val="center"/>
          </w:tcPr>
          <w:p w14:paraId="41E9701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42" w:type="pct"/>
            <w:vAlign w:val="center"/>
          </w:tcPr>
          <w:p w14:paraId="337D3E0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w:t>
            </w:r>
          </w:p>
        </w:tc>
        <w:tc>
          <w:tcPr>
            <w:tcW w:w="532" w:type="pct"/>
            <w:vAlign w:val="center"/>
          </w:tcPr>
          <w:p w14:paraId="66C16410"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2428ABA1"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474D15F5" w14:textId="77777777" w:rsidR="00761E95" w:rsidRPr="00661924" w:rsidRDefault="00761E95" w:rsidP="00D135B7">
            <w:pPr>
              <w:keepNext/>
              <w:keepLines/>
              <w:spacing w:after="0"/>
              <w:jc w:val="center"/>
              <w:rPr>
                <w:rFonts w:ascii="Arial" w:eastAsia="宋体" w:hAnsi="Arial" w:cs="Arial"/>
                <w:sz w:val="18"/>
                <w:szCs w:val="18"/>
              </w:rPr>
            </w:pPr>
          </w:p>
        </w:tc>
        <w:tc>
          <w:tcPr>
            <w:tcW w:w="531" w:type="pct"/>
            <w:vAlign w:val="center"/>
          </w:tcPr>
          <w:p w14:paraId="73502301"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7C26C503" w14:textId="77777777" w:rsidTr="00D135B7">
        <w:trPr>
          <w:jc w:val="center"/>
        </w:trPr>
        <w:tc>
          <w:tcPr>
            <w:tcW w:w="1786" w:type="pct"/>
            <w:vAlign w:val="center"/>
          </w:tcPr>
          <w:p w14:paraId="324A411E"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Code Blocks per Slot</w:t>
            </w:r>
          </w:p>
        </w:tc>
        <w:tc>
          <w:tcPr>
            <w:tcW w:w="444" w:type="pct"/>
            <w:vAlign w:val="center"/>
          </w:tcPr>
          <w:p w14:paraId="65B0ECAB"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4F7454FB" w14:textId="77777777" w:rsidR="00761E95" w:rsidRPr="00661924" w:rsidRDefault="00761E95" w:rsidP="00D135B7">
            <w:pPr>
              <w:keepNext/>
              <w:keepLines/>
              <w:spacing w:after="0"/>
              <w:jc w:val="center"/>
              <w:rPr>
                <w:rFonts w:ascii="Arial" w:eastAsia="宋体" w:hAnsi="Arial" w:cs="Arial"/>
                <w:sz w:val="18"/>
                <w:szCs w:val="18"/>
              </w:rPr>
            </w:pPr>
          </w:p>
        </w:tc>
        <w:tc>
          <w:tcPr>
            <w:tcW w:w="532" w:type="pct"/>
            <w:vAlign w:val="center"/>
          </w:tcPr>
          <w:p w14:paraId="3CECFA80"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6A52C7C1"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04C62D5B" w14:textId="77777777" w:rsidR="00761E95" w:rsidRPr="00661924" w:rsidRDefault="00761E95" w:rsidP="00D135B7">
            <w:pPr>
              <w:keepNext/>
              <w:keepLines/>
              <w:spacing w:after="0"/>
              <w:jc w:val="center"/>
              <w:rPr>
                <w:rFonts w:ascii="Arial" w:eastAsia="宋体" w:hAnsi="Arial" w:cs="Arial"/>
                <w:sz w:val="18"/>
                <w:szCs w:val="18"/>
              </w:rPr>
            </w:pPr>
          </w:p>
        </w:tc>
        <w:tc>
          <w:tcPr>
            <w:tcW w:w="531" w:type="pct"/>
            <w:vAlign w:val="center"/>
          </w:tcPr>
          <w:p w14:paraId="41C6A14C"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00882E54" w14:textId="77777777" w:rsidTr="00D135B7">
        <w:trPr>
          <w:jc w:val="center"/>
        </w:trPr>
        <w:tc>
          <w:tcPr>
            <w:tcW w:w="1786" w:type="pct"/>
          </w:tcPr>
          <w:p w14:paraId="7660ED36"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0 and Slot i, if mod(i, 10) = {4,8,9} for i from {0,…,39}</w:t>
            </w:r>
          </w:p>
        </w:tc>
        <w:tc>
          <w:tcPr>
            <w:tcW w:w="444" w:type="pct"/>
            <w:vAlign w:val="center"/>
          </w:tcPr>
          <w:p w14:paraId="7F792AD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642" w:type="pct"/>
            <w:vAlign w:val="center"/>
          </w:tcPr>
          <w:p w14:paraId="666CC46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32" w:type="pct"/>
            <w:vAlign w:val="center"/>
          </w:tcPr>
          <w:p w14:paraId="75B6B472"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7D35793D"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077914DF" w14:textId="77777777" w:rsidR="00761E95" w:rsidRPr="00661924" w:rsidRDefault="00761E95" w:rsidP="00D135B7">
            <w:pPr>
              <w:keepNext/>
              <w:keepLines/>
              <w:spacing w:after="0"/>
              <w:jc w:val="center"/>
              <w:rPr>
                <w:rFonts w:ascii="Arial" w:eastAsia="宋体" w:hAnsi="Arial" w:cs="Arial"/>
                <w:sz w:val="18"/>
                <w:szCs w:val="18"/>
              </w:rPr>
            </w:pPr>
          </w:p>
        </w:tc>
        <w:tc>
          <w:tcPr>
            <w:tcW w:w="531" w:type="pct"/>
            <w:vAlign w:val="center"/>
          </w:tcPr>
          <w:p w14:paraId="4B225E4B"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BEABDB7" w14:textId="77777777" w:rsidTr="00D135B7">
        <w:trPr>
          <w:jc w:val="center"/>
        </w:trPr>
        <w:tc>
          <w:tcPr>
            <w:tcW w:w="1786" w:type="pct"/>
          </w:tcPr>
          <w:p w14:paraId="0366002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{3,7} for i from {0,…,39}</w:t>
            </w:r>
          </w:p>
        </w:tc>
        <w:tc>
          <w:tcPr>
            <w:tcW w:w="444" w:type="pct"/>
            <w:vAlign w:val="center"/>
          </w:tcPr>
          <w:p w14:paraId="7B2044A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642" w:type="pct"/>
            <w:vAlign w:val="center"/>
          </w:tcPr>
          <w:p w14:paraId="1FF7F09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w:t>
            </w:r>
          </w:p>
        </w:tc>
        <w:tc>
          <w:tcPr>
            <w:tcW w:w="532" w:type="pct"/>
            <w:vAlign w:val="center"/>
          </w:tcPr>
          <w:p w14:paraId="05D55A3A"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64F30B3B"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5B02BE0F" w14:textId="77777777" w:rsidR="00761E95" w:rsidRPr="00661924" w:rsidRDefault="00761E95" w:rsidP="00D135B7">
            <w:pPr>
              <w:keepNext/>
              <w:keepLines/>
              <w:spacing w:after="0"/>
              <w:jc w:val="center"/>
              <w:rPr>
                <w:rFonts w:ascii="Arial" w:eastAsia="宋体" w:hAnsi="Arial" w:cs="Arial"/>
                <w:sz w:val="18"/>
                <w:szCs w:val="18"/>
              </w:rPr>
            </w:pPr>
          </w:p>
        </w:tc>
        <w:tc>
          <w:tcPr>
            <w:tcW w:w="531" w:type="pct"/>
            <w:vAlign w:val="center"/>
          </w:tcPr>
          <w:p w14:paraId="1342274F"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1311F0AC" w14:textId="77777777" w:rsidTr="00D135B7">
        <w:trPr>
          <w:jc w:val="center"/>
        </w:trPr>
        <w:tc>
          <w:tcPr>
            <w:tcW w:w="1786" w:type="pct"/>
          </w:tcPr>
          <w:p w14:paraId="277D0247"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{0,1,2,5,</w:t>
            </w:r>
            <w:r w:rsidRPr="00661924">
              <w:rPr>
                <w:rFonts w:ascii="Arial" w:eastAsia="宋体" w:hAnsi="Arial" w:cs="Arial" w:hint="eastAsia"/>
                <w:sz w:val="18"/>
                <w:szCs w:val="18"/>
                <w:lang w:eastAsia="zh-CN"/>
              </w:rPr>
              <w:t>6</w:t>
            </w:r>
            <w:r w:rsidRPr="00661924">
              <w:rPr>
                <w:rFonts w:ascii="Arial" w:eastAsia="宋体" w:hAnsi="Arial" w:cs="Arial"/>
                <w:sz w:val="18"/>
                <w:szCs w:val="18"/>
              </w:rPr>
              <w:t>} for i from {1,…,39}</w:t>
            </w:r>
          </w:p>
        </w:tc>
        <w:tc>
          <w:tcPr>
            <w:tcW w:w="444" w:type="pct"/>
            <w:vAlign w:val="center"/>
          </w:tcPr>
          <w:p w14:paraId="01CD2DB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642" w:type="pct"/>
            <w:vAlign w:val="center"/>
          </w:tcPr>
          <w:p w14:paraId="3760A49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w:t>
            </w:r>
          </w:p>
        </w:tc>
        <w:tc>
          <w:tcPr>
            <w:tcW w:w="532" w:type="pct"/>
            <w:vAlign w:val="center"/>
          </w:tcPr>
          <w:p w14:paraId="11973B82"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71D29E00"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3804538C" w14:textId="77777777" w:rsidR="00761E95" w:rsidRPr="00661924" w:rsidRDefault="00761E95" w:rsidP="00D135B7">
            <w:pPr>
              <w:keepNext/>
              <w:keepLines/>
              <w:spacing w:after="0"/>
              <w:jc w:val="center"/>
              <w:rPr>
                <w:rFonts w:ascii="Arial" w:eastAsia="宋体" w:hAnsi="Arial" w:cs="Arial"/>
                <w:sz w:val="18"/>
                <w:szCs w:val="18"/>
              </w:rPr>
            </w:pPr>
          </w:p>
        </w:tc>
        <w:tc>
          <w:tcPr>
            <w:tcW w:w="531" w:type="pct"/>
            <w:vAlign w:val="center"/>
          </w:tcPr>
          <w:p w14:paraId="1905EAEB"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0BBB6FF5" w14:textId="77777777" w:rsidTr="00D135B7">
        <w:trPr>
          <w:jc w:val="center"/>
        </w:trPr>
        <w:tc>
          <w:tcPr>
            <w:tcW w:w="1786" w:type="pct"/>
            <w:vAlign w:val="center"/>
          </w:tcPr>
          <w:p w14:paraId="324AABE9"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Binary Channel Bits Per Slot</w:t>
            </w:r>
          </w:p>
        </w:tc>
        <w:tc>
          <w:tcPr>
            <w:tcW w:w="444" w:type="pct"/>
            <w:vAlign w:val="center"/>
          </w:tcPr>
          <w:p w14:paraId="75B1D0AC"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419F5E2E" w14:textId="77777777" w:rsidR="00761E95" w:rsidRPr="00661924" w:rsidRDefault="00761E95" w:rsidP="00D135B7">
            <w:pPr>
              <w:keepNext/>
              <w:keepLines/>
              <w:spacing w:after="0"/>
              <w:jc w:val="center"/>
              <w:rPr>
                <w:rFonts w:ascii="Arial" w:eastAsia="宋体" w:hAnsi="Arial" w:cs="Arial"/>
                <w:sz w:val="18"/>
                <w:szCs w:val="18"/>
              </w:rPr>
            </w:pPr>
          </w:p>
        </w:tc>
        <w:tc>
          <w:tcPr>
            <w:tcW w:w="532" w:type="pct"/>
            <w:vAlign w:val="center"/>
          </w:tcPr>
          <w:p w14:paraId="19ECE2C1"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2FC3CA00"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05292B35" w14:textId="77777777" w:rsidR="00761E95" w:rsidRPr="00661924" w:rsidRDefault="00761E95" w:rsidP="00D135B7">
            <w:pPr>
              <w:keepNext/>
              <w:keepLines/>
              <w:spacing w:after="0"/>
              <w:jc w:val="center"/>
              <w:rPr>
                <w:rFonts w:ascii="Arial" w:eastAsia="宋体" w:hAnsi="Arial" w:cs="Arial"/>
                <w:sz w:val="18"/>
                <w:szCs w:val="18"/>
              </w:rPr>
            </w:pPr>
          </w:p>
        </w:tc>
        <w:tc>
          <w:tcPr>
            <w:tcW w:w="531" w:type="pct"/>
            <w:vAlign w:val="center"/>
          </w:tcPr>
          <w:p w14:paraId="176B557E"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587ABBA8" w14:textId="77777777" w:rsidTr="00D135B7">
        <w:trPr>
          <w:jc w:val="center"/>
        </w:trPr>
        <w:tc>
          <w:tcPr>
            <w:tcW w:w="1786" w:type="pct"/>
            <w:vAlign w:val="center"/>
          </w:tcPr>
          <w:p w14:paraId="30C2D1C9"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0 and Slot i, if mod(i, 10) = {4,8,9} for i from {0,…,39}</w:t>
            </w:r>
          </w:p>
        </w:tc>
        <w:tc>
          <w:tcPr>
            <w:tcW w:w="444" w:type="pct"/>
            <w:vAlign w:val="center"/>
          </w:tcPr>
          <w:p w14:paraId="3CF6E64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42" w:type="pct"/>
            <w:vAlign w:val="center"/>
          </w:tcPr>
          <w:p w14:paraId="66EE39D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32" w:type="pct"/>
            <w:vAlign w:val="center"/>
          </w:tcPr>
          <w:p w14:paraId="5C2CEDF3"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42B17A1D"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2DA68786" w14:textId="77777777" w:rsidR="00761E95" w:rsidRPr="00661924" w:rsidRDefault="00761E95" w:rsidP="00D135B7">
            <w:pPr>
              <w:keepNext/>
              <w:keepLines/>
              <w:spacing w:after="0"/>
              <w:jc w:val="center"/>
              <w:rPr>
                <w:rFonts w:ascii="Arial" w:eastAsia="宋体" w:hAnsi="Arial" w:cs="Arial"/>
                <w:sz w:val="18"/>
                <w:szCs w:val="18"/>
              </w:rPr>
            </w:pPr>
          </w:p>
        </w:tc>
        <w:tc>
          <w:tcPr>
            <w:tcW w:w="531" w:type="pct"/>
            <w:vAlign w:val="center"/>
          </w:tcPr>
          <w:p w14:paraId="68A9E31D"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15699361" w14:textId="77777777" w:rsidTr="00D135B7">
        <w:trPr>
          <w:jc w:val="center"/>
        </w:trPr>
        <w:tc>
          <w:tcPr>
            <w:tcW w:w="1786" w:type="pct"/>
            <w:vAlign w:val="center"/>
          </w:tcPr>
          <w:p w14:paraId="777DF9FD"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 20, 21</w:t>
            </w:r>
          </w:p>
        </w:tc>
        <w:tc>
          <w:tcPr>
            <w:tcW w:w="444" w:type="pct"/>
            <w:vAlign w:val="center"/>
          </w:tcPr>
          <w:p w14:paraId="36EC569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42" w:type="pct"/>
            <w:vAlign w:val="center"/>
          </w:tcPr>
          <w:p w14:paraId="23C1FC0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26712</w:t>
            </w:r>
          </w:p>
        </w:tc>
        <w:tc>
          <w:tcPr>
            <w:tcW w:w="532" w:type="pct"/>
            <w:vAlign w:val="center"/>
          </w:tcPr>
          <w:p w14:paraId="63EE5BFA"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4A4B71F1"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4B5F0883" w14:textId="77777777" w:rsidR="00761E95" w:rsidRPr="00661924" w:rsidRDefault="00761E95" w:rsidP="00D135B7">
            <w:pPr>
              <w:keepNext/>
              <w:keepLines/>
              <w:spacing w:after="0"/>
              <w:jc w:val="center"/>
              <w:rPr>
                <w:rFonts w:ascii="Arial" w:eastAsia="宋体" w:hAnsi="Arial" w:cs="Arial"/>
                <w:sz w:val="18"/>
                <w:szCs w:val="18"/>
              </w:rPr>
            </w:pPr>
          </w:p>
        </w:tc>
        <w:tc>
          <w:tcPr>
            <w:tcW w:w="531" w:type="pct"/>
            <w:vAlign w:val="center"/>
          </w:tcPr>
          <w:p w14:paraId="17D65AE4"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01CFFA90" w14:textId="77777777" w:rsidTr="00D135B7">
        <w:trPr>
          <w:jc w:val="center"/>
        </w:trPr>
        <w:tc>
          <w:tcPr>
            <w:tcW w:w="1786" w:type="pct"/>
          </w:tcPr>
          <w:p w14:paraId="0E47ACB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{3,7} for i from {0,…,39}</w:t>
            </w:r>
          </w:p>
        </w:tc>
        <w:tc>
          <w:tcPr>
            <w:tcW w:w="444" w:type="pct"/>
            <w:vAlign w:val="center"/>
          </w:tcPr>
          <w:p w14:paraId="6EB965A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42" w:type="pct"/>
            <w:vAlign w:val="center"/>
          </w:tcPr>
          <w:p w14:paraId="597CD57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17808</w:t>
            </w:r>
          </w:p>
        </w:tc>
        <w:tc>
          <w:tcPr>
            <w:tcW w:w="532" w:type="pct"/>
            <w:vAlign w:val="center"/>
          </w:tcPr>
          <w:p w14:paraId="2514FE95"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31776C40"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4D80B016" w14:textId="77777777" w:rsidR="00761E95" w:rsidRPr="00661924" w:rsidRDefault="00761E95" w:rsidP="00D135B7">
            <w:pPr>
              <w:keepNext/>
              <w:keepLines/>
              <w:spacing w:after="0"/>
              <w:jc w:val="center"/>
              <w:rPr>
                <w:rFonts w:ascii="Arial" w:eastAsia="宋体" w:hAnsi="Arial" w:cs="Arial"/>
                <w:sz w:val="18"/>
                <w:szCs w:val="18"/>
              </w:rPr>
            </w:pPr>
          </w:p>
        </w:tc>
        <w:tc>
          <w:tcPr>
            <w:tcW w:w="531" w:type="pct"/>
            <w:vAlign w:val="center"/>
          </w:tcPr>
          <w:p w14:paraId="5CF017DA"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740742DD" w14:textId="77777777" w:rsidTr="00D135B7">
        <w:trPr>
          <w:jc w:val="center"/>
        </w:trPr>
        <w:tc>
          <w:tcPr>
            <w:tcW w:w="1786" w:type="pct"/>
          </w:tcPr>
          <w:p w14:paraId="22CC1D2A"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{0,1,2,5,</w:t>
            </w:r>
            <w:r w:rsidRPr="00661924">
              <w:rPr>
                <w:rFonts w:ascii="Arial" w:eastAsia="宋体" w:hAnsi="Arial" w:cs="Arial" w:hint="eastAsia"/>
                <w:sz w:val="18"/>
                <w:szCs w:val="18"/>
                <w:lang w:eastAsia="zh-CN"/>
              </w:rPr>
              <w:t>6</w:t>
            </w:r>
            <w:r w:rsidRPr="00661924">
              <w:rPr>
                <w:rFonts w:ascii="Arial" w:eastAsia="宋体" w:hAnsi="Arial" w:cs="Arial"/>
                <w:sz w:val="18"/>
                <w:szCs w:val="18"/>
              </w:rPr>
              <w:t>} for i from {1,…,19,22,…,39}</w:t>
            </w:r>
          </w:p>
        </w:tc>
        <w:tc>
          <w:tcPr>
            <w:tcW w:w="444" w:type="pct"/>
            <w:vAlign w:val="center"/>
          </w:tcPr>
          <w:p w14:paraId="0B87863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42" w:type="pct"/>
            <w:vAlign w:val="center"/>
          </w:tcPr>
          <w:p w14:paraId="6935A28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27984</w:t>
            </w:r>
          </w:p>
        </w:tc>
        <w:tc>
          <w:tcPr>
            <w:tcW w:w="532" w:type="pct"/>
            <w:vAlign w:val="center"/>
          </w:tcPr>
          <w:p w14:paraId="49AA1DF7"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1E4C7AA7"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770A1E0C" w14:textId="77777777" w:rsidR="00761E95" w:rsidRPr="00661924" w:rsidRDefault="00761E95" w:rsidP="00D135B7">
            <w:pPr>
              <w:keepNext/>
              <w:keepLines/>
              <w:spacing w:after="0"/>
              <w:jc w:val="center"/>
              <w:rPr>
                <w:rFonts w:ascii="Arial" w:eastAsia="宋体" w:hAnsi="Arial" w:cs="Arial"/>
                <w:sz w:val="18"/>
                <w:szCs w:val="18"/>
              </w:rPr>
            </w:pPr>
          </w:p>
        </w:tc>
        <w:tc>
          <w:tcPr>
            <w:tcW w:w="531" w:type="pct"/>
            <w:vAlign w:val="center"/>
          </w:tcPr>
          <w:p w14:paraId="5A2FBA34"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138E6348" w14:textId="77777777" w:rsidTr="00D135B7">
        <w:trPr>
          <w:trHeight w:val="70"/>
          <w:jc w:val="center"/>
        </w:trPr>
        <w:tc>
          <w:tcPr>
            <w:tcW w:w="1786" w:type="pct"/>
            <w:vAlign w:val="center"/>
          </w:tcPr>
          <w:p w14:paraId="559D20A7"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Max. Throughput averaged over 2 frames</w:t>
            </w:r>
          </w:p>
        </w:tc>
        <w:tc>
          <w:tcPr>
            <w:tcW w:w="444" w:type="pct"/>
            <w:vAlign w:val="center"/>
          </w:tcPr>
          <w:p w14:paraId="07FA96F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Mbps</w:t>
            </w:r>
          </w:p>
        </w:tc>
        <w:tc>
          <w:tcPr>
            <w:tcW w:w="642" w:type="pct"/>
            <w:vAlign w:val="center"/>
          </w:tcPr>
          <w:p w14:paraId="337F261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10.184</w:t>
            </w:r>
          </w:p>
        </w:tc>
        <w:tc>
          <w:tcPr>
            <w:tcW w:w="532" w:type="pct"/>
            <w:vAlign w:val="center"/>
          </w:tcPr>
          <w:p w14:paraId="2FE58425"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130B4AF9"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3347E988" w14:textId="77777777" w:rsidR="00761E95" w:rsidRPr="00661924" w:rsidRDefault="00761E95" w:rsidP="00D135B7">
            <w:pPr>
              <w:keepNext/>
              <w:keepLines/>
              <w:spacing w:after="0"/>
              <w:jc w:val="center"/>
              <w:rPr>
                <w:rFonts w:ascii="Arial" w:eastAsia="宋体" w:hAnsi="Arial" w:cs="Arial"/>
                <w:sz w:val="18"/>
                <w:szCs w:val="18"/>
              </w:rPr>
            </w:pPr>
          </w:p>
        </w:tc>
        <w:tc>
          <w:tcPr>
            <w:tcW w:w="531" w:type="pct"/>
            <w:vAlign w:val="center"/>
          </w:tcPr>
          <w:p w14:paraId="68D6CD49"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2E65E2C7" w14:textId="77777777" w:rsidTr="00D135B7">
        <w:trPr>
          <w:trHeight w:val="70"/>
          <w:jc w:val="center"/>
        </w:trPr>
        <w:tc>
          <w:tcPr>
            <w:tcW w:w="5000" w:type="pct"/>
            <w:gridSpan w:val="7"/>
          </w:tcPr>
          <w:p w14:paraId="58837B00" w14:textId="77777777" w:rsidR="00761E95" w:rsidRPr="00661924" w:rsidRDefault="00761E95" w:rsidP="00D135B7">
            <w:pPr>
              <w:keepNext/>
              <w:keepLines/>
              <w:spacing w:after="0"/>
              <w:ind w:left="851" w:hanging="851"/>
              <w:rPr>
                <w:rFonts w:ascii="Arial" w:eastAsia="宋体" w:hAnsi="Arial" w:cs="Arial"/>
                <w:sz w:val="18"/>
                <w:szCs w:val="18"/>
              </w:rPr>
            </w:pPr>
            <w:r w:rsidRPr="00661924">
              <w:rPr>
                <w:rFonts w:ascii="Arial" w:eastAsia="宋体" w:hAnsi="Arial" w:cs="Arial"/>
                <w:sz w:val="18"/>
                <w:szCs w:val="18"/>
              </w:rPr>
              <w:t>Note 1:</w:t>
            </w:r>
            <w:r w:rsidRPr="00661924">
              <w:rPr>
                <w:rFonts w:ascii="Arial" w:eastAsia="宋体" w:hAnsi="Arial" w:cs="Arial"/>
                <w:sz w:val="18"/>
                <w:szCs w:val="18"/>
              </w:rPr>
              <w:tab/>
              <w:t xml:space="preserve">SS/PBCH block is transmitted in slot #0 with periodicity 20 </w:t>
            </w:r>
            <w:proofErr w:type="spellStart"/>
            <w:r w:rsidRPr="00661924">
              <w:rPr>
                <w:rFonts w:ascii="Arial" w:eastAsia="宋体" w:hAnsi="Arial" w:cs="Arial"/>
                <w:sz w:val="18"/>
                <w:szCs w:val="18"/>
              </w:rPr>
              <w:t>ms</w:t>
            </w:r>
            <w:proofErr w:type="spellEnd"/>
          </w:p>
          <w:p w14:paraId="47129188" w14:textId="77777777" w:rsidR="00761E95" w:rsidRPr="00661924" w:rsidRDefault="00761E95" w:rsidP="00D135B7">
            <w:pPr>
              <w:keepNext/>
              <w:keepLines/>
              <w:spacing w:after="0"/>
              <w:ind w:left="851" w:hanging="851"/>
              <w:rPr>
                <w:rFonts w:ascii="Arial" w:eastAsia="宋体" w:hAnsi="Arial" w:cs="Arial"/>
                <w:sz w:val="18"/>
                <w:szCs w:val="18"/>
              </w:rPr>
            </w:pPr>
            <w:r w:rsidRPr="00661924">
              <w:rPr>
                <w:rFonts w:ascii="Arial" w:eastAsia="宋体" w:hAnsi="Arial" w:cs="Arial"/>
                <w:sz w:val="18"/>
                <w:szCs w:val="18"/>
                <w:lang w:val="en-US"/>
              </w:rPr>
              <w:t>Note 2:</w:t>
            </w:r>
            <w:r w:rsidRPr="00661924">
              <w:rPr>
                <w:rFonts w:ascii="Arial" w:eastAsia="宋体" w:hAnsi="Arial" w:cs="Arial"/>
                <w:sz w:val="18"/>
                <w:szCs w:val="18"/>
              </w:rPr>
              <w:tab/>
            </w:r>
            <w:r w:rsidRPr="00661924">
              <w:rPr>
                <w:rFonts w:ascii="Arial" w:eastAsia="宋体" w:hAnsi="Arial" w:cs="Arial"/>
                <w:sz w:val="18"/>
                <w:szCs w:val="18"/>
                <w:lang w:val="en-US"/>
              </w:rPr>
              <w:t>Slot i is slot index per 2 frames</w:t>
            </w:r>
          </w:p>
        </w:tc>
      </w:tr>
    </w:tbl>
    <w:p w14:paraId="15B9B401" w14:textId="77777777" w:rsidR="00761E95" w:rsidRPr="00661924" w:rsidRDefault="00761E95" w:rsidP="00761E95">
      <w:pPr>
        <w:rPr>
          <w:rFonts w:eastAsia="宋体"/>
          <w:lang w:eastAsia="zh-CN"/>
        </w:rPr>
      </w:pPr>
    </w:p>
    <w:p w14:paraId="103B3753" w14:textId="77777777" w:rsidR="00761E95" w:rsidRPr="00661924" w:rsidRDefault="00761E95" w:rsidP="00761E95">
      <w:pPr>
        <w:pStyle w:val="TH"/>
      </w:pPr>
      <w:r w:rsidRPr="00661924">
        <w:lastRenderedPageBreak/>
        <w:t>Table A.3.2.2.2-7: PDSCH Reference Channel for TDD UL-DL pattern FR1.30-1 and CSI-RS overlapped with PDSCH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0"/>
        <w:gridCol w:w="856"/>
        <w:gridCol w:w="1237"/>
        <w:gridCol w:w="1025"/>
        <w:gridCol w:w="1025"/>
        <w:gridCol w:w="1025"/>
        <w:gridCol w:w="1021"/>
      </w:tblGrid>
      <w:tr w:rsidR="00761E95" w:rsidRPr="00661924" w14:paraId="444A1B1F" w14:textId="77777777" w:rsidTr="00D135B7">
        <w:trPr>
          <w:jc w:val="center"/>
        </w:trPr>
        <w:tc>
          <w:tcPr>
            <w:tcW w:w="1802" w:type="pct"/>
            <w:shd w:val="clear" w:color="auto" w:fill="auto"/>
            <w:vAlign w:val="center"/>
          </w:tcPr>
          <w:p w14:paraId="4AC61E07"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lastRenderedPageBreak/>
              <w:t>Parameter</w:t>
            </w:r>
          </w:p>
        </w:tc>
        <w:tc>
          <w:tcPr>
            <w:tcW w:w="460" w:type="pct"/>
            <w:shd w:val="clear" w:color="auto" w:fill="auto"/>
            <w:vAlign w:val="center"/>
          </w:tcPr>
          <w:p w14:paraId="2D7AD932"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Unit</w:t>
            </w:r>
          </w:p>
        </w:tc>
        <w:tc>
          <w:tcPr>
            <w:tcW w:w="2738" w:type="pct"/>
            <w:gridSpan w:val="5"/>
            <w:shd w:val="clear" w:color="auto" w:fill="auto"/>
            <w:vAlign w:val="center"/>
          </w:tcPr>
          <w:p w14:paraId="5CEB2728"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Value</w:t>
            </w:r>
          </w:p>
        </w:tc>
      </w:tr>
      <w:tr w:rsidR="00761E95" w:rsidRPr="00661924" w14:paraId="2B7EA48C" w14:textId="77777777" w:rsidTr="00D135B7">
        <w:trPr>
          <w:jc w:val="center"/>
        </w:trPr>
        <w:tc>
          <w:tcPr>
            <w:tcW w:w="1801" w:type="pct"/>
            <w:vAlign w:val="center"/>
          </w:tcPr>
          <w:p w14:paraId="69FF5C2F"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Reference channel</w:t>
            </w:r>
          </w:p>
        </w:tc>
        <w:tc>
          <w:tcPr>
            <w:tcW w:w="460" w:type="pct"/>
            <w:vAlign w:val="center"/>
          </w:tcPr>
          <w:p w14:paraId="048074C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F0DD4B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R.PDSCH.2-7.1 TDD</w:t>
            </w:r>
          </w:p>
        </w:tc>
        <w:tc>
          <w:tcPr>
            <w:tcW w:w="548" w:type="pct"/>
            <w:vAlign w:val="center"/>
          </w:tcPr>
          <w:p w14:paraId="60A6F83A" w14:textId="77777777" w:rsidR="00761E95" w:rsidRPr="00661924" w:rsidRDefault="00761E95" w:rsidP="00D135B7">
            <w:pPr>
              <w:keepNext/>
              <w:keepLines/>
              <w:spacing w:after="0"/>
              <w:jc w:val="center"/>
              <w:rPr>
                <w:rFonts w:ascii="Arial" w:eastAsia="宋体" w:hAnsi="Arial" w:cs="Arial"/>
                <w:sz w:val="18"/>
                <w:szCs w:val="18"/>
                <w:lang w:eastAsia="zh-CN"/>
              </w:rPr>
            </w:pPr>
          </w:p>
        </w:tc>
        <w:tc>
          <w:tcPr>
            <w:tcW w:w="548" w:type="pct"/>
            <w:vAlign w:val="center"/>
          </w:tcPr>
          <w:p w14:paraId="008DB14D" w14:textId="77777777" w:rsidR="00761E95" w:rsidRPr="00661924" w:rsidRDefault="00761E95" w:rsidP="00D135B7">
            <w:pPr>
              <w:keepNext/>
              <w:keepLines/>
              <w:spacing w:after="0"/>
              <w:jc w:val="center"/>
              <w:rPr>
                <w:rFonts w:ascii="Arial" w:eastAsia="宋体" w:hAnsi="Arial" w:cs="Arial"/>
                <w:sz w:val="18"/>
                <w:szCs w:val="18"/>
                <w:lang w:eastAsia="zh-CN"/>
              </w:rPr>
            </w:pPr>
          </w:p>
        </w:tc>
        <w:tc>
          <w:tcPr>
            <w:tcW w:w="548" w:type="pct"/>
            <w:vAlign w:val="center"/>
          </w:tcPr>
          <w:p w14:paraId="56D77D7C"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3F5E5D3" w14:textId="77777777" w:rsidR="00761E95" w:rsidRPr="00661924" w:rsidRDefault="00761E95" w:rsidP="00D135B7">
            <w:pPr>
              <w:keepNext/>
              <w:keepLines/>
              <w:spacing w:after="0"/>
              <w:jc w:val="center"/>
              <w:rPr>
                <w:rFonts w:ascii="Arial" w:eastAsia="宋体" w:hAnsi="Arial" w:cs="Arial"/>
                <w:sz w:val="18"/>
                <w:szCs w:val="18"/>
                <w:lang w:eastAsia="zh-CN"/>
              </w:rPr>
            </w:pPr>
          </w:p>
        </w:tc>
      </w:tr>
      <w:tr w:rsidR="00761E95" w:rsidRPr="00661924" w14:paraId="1BD21CC0" w14:textId="77777777" w:rsidTr="00D135B7">
        <w:trPr>
          <w:jc w:val="center"/>
        </w:trPr>
        <w:tc>
          <w:tcPr>
            <w:tcW w:w="1801" w:type="pct"/>
            <w:vAlign w:val="center"/>
          </w:tcPr>
          <w:p w14:paraId="347B60FB"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sz w:val="18"/>
              </w:rPr>
              <w:t>Channel bandwidth</w:t>
            </w:r>
          </w:p>
        </w:tc>
        <w:tc>
          <w:tcPr>
            <w:tcW w:w="460" w:type="pct"/>
            <w:vAlign w:val="center"/>
          </w:tcPr>
          <w:p w14:paraId="7C445A0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MHz</w:t>
            </w:r>
          </w:p>
        </w:tc>
        <w:tc>
          <w:tcPr>
            <w:tcW w:w="548" w:type="pct"/>
            <w:vAlign w:val="center"/>
          </w:tcPr>
          <w:p w14:paraId="653E4DA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40</w:t>
            </w:r>
          </w:p>
        </w:tc>
        <w:tc>
          <w:tcPr>
            <w:tcW w:w="548" w:type="pct"/>
            <w:vAlign w:val="center"/>
          </w:tcPr>
          <w:p w14:paraId="2236DA5D"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D63E692"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C913F2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B30023A"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72822949" w14:textId="77777777" w:rsidTr="00D135B7">
        <w:trPr>
          <w:jc w:val="center"/>
        </w:trPr>
        <w:tc>
          <w:tcPr>
            <w:tcW w:w="1801" w:type="pct"/>
            <w:vAlign w:val="center"/>
          </w:tcPr>
          <w:p w14:paraId="66A5B5A2"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Subcarrier spacing</w:t>
            </w:r>
          </w:p>
        </w:tc>
        <w:tc>
          <w:tcPr>
            <w:tcW w:w="460" w:type="pct"/>
            <w:vAlign w:val="center"/>
          </w:tcPr>
          <w:p w14:paraId="7E35F76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kHz</w:t>
            </w:r>
          </w:p>
        </w:tc>
        <w:tc>
          <w:tcPr>
            <w:tcW w:w="548" w:type="pct"/>
            <w:vAlign w:val="center"/>
          </w:tcPr>
          <w:p w14:paraId="7761AF7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30</w:t>
            </w:r>
          </w:p>
        </w:tc>
        <w:tc>
          <w:tcPr>
            <w:tcW w:w="548" w:type="pct"/>
            <w:vAlign w:val="center"/>
          </w:tcPr>
          <w:p w14:paraId="7995622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2E2C6EE"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0F6A02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06AF693"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E112794" w14:textId="77777777" w:rsidTr="00D135B7">
        <w:trPr>
          <w:jc w:val="center"/>
        </w:trPr>
        <w:tc>
          <w:tcPr>
            <w:tcW w:w="1801" w:type="pct"/>
            <w:vAlign w:val="center"/>
          </w:tcPr>
          <w:p w14:paraId="0676D098"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Allocated resource blocks</w:t>
            </w:r>
          </w:p>
        </w:tc>
        <w:tc>
          <w:tcPr>
            <w:tcW w:w="460" w:type="pct"/>
            <w:vAlign w:val="center"/>
          </w:tcPr>
          <w:p w14:paraId="172D04D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PRBs</w:t>
            </w:r>
          </w:p>
        </w:tc>
        <w:tc>
          <w:tcPr>
            <w:tcW w:w="548" w:type="pct"/>
            <w:vAlign w:val="center"/>
          </w:tcPr>
          <w:p w14:paraId="351FEA6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106</w:t>
            </w:r>
          </w:p>
        </w:tc>
        <w:tc>
          <w:tcPr>
            <w:tcW w:w="548" w:type="pct"/>
            <w:vAlign w:val="center"/>
          </w:tcPr>
          <w:p w14:paraId="2471192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1DF114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5A6093E"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DBD3117"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2391F691" w14:textId="77777777" w:rsidTr="00D135B7">
        <w:trPr>
          <w:jc w:val="center"/>
        </w:trPr>
        <w:tc>
          <w:tcPr>
            <w:tcW w:w="1801" w:type="pct"/>
            <w:vAlign w:val="center"/>
          </w:tcPr>
          <w:p w14:paraId="23284C02"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consecutive PDSCH symbols</w:t>
            </w:r>
          </w:p>
        </w:tc>
        <w:tc>
          <w:tcPr>
            <w:tcW w:w="460" w:type="pct"/>
            <w:vAlign w:val="center"/>
          </w:tcPr>
          <w:p w14:paraId="5BF8AA4A"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DA9B03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1DB592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6F7CEC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BC5CA6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DF24D73" w14:textId="77777777" w:rsidR="00761E95" w:rsidRPr="00661924" w:rsidRDefault="00761E95" w:rsidP="00D135B7">
            <w:pPr>
              <w:keepNext/>
              <w:keepLines/>
              <w:spacing w:after="0"/>
              <w:jc w:val="center"/>
              <w:rPr>
                <w:rFonts w:ascii="Arial" w:eastAsia="宋体" w:hAnsi="Arial" w:cs="Arial"/>
                <w:sz w:val="18"/>
                <w:szCs w:val="18"/>
              </w:rPr>
            </w:pPr>
          </w:p>
        </w:tc>
      </w:tr>
      <w:tr w:rsidR="00D135B7" w:rsidRPr="00661924" w14:paraId="29C199C4" w14:textId="77777777" w:rsidTr="00D135B7">
        <w:trPr>
          <w:jc w:val="center"/>
          <w:ins w:id="230" w:author="Huawei" w:date="2021-05-06T11:16:00Z"/>
        </w:trPr>
        <w:tc>
          <w:tcPr>
            <w:tcW w:w="1801" w:type="pct"/>
            <w:vAlign w:val="center"/>
          </w:tcPr>
          <w:p w14:paraId="357660B2" w14:textId="23060783" w:rsidR="00D135B7" w:rsidRPr="00661924" w:rsidRDefault="002A0626" w:rsidP="00405E1F">
            <w:pPr>
              <w:keepNext/>
              <w:keepLines/>
              <w:spacing w:after="0"/>
              <w:ind w:firstLineChars="50" w:firstLine="90"/>
              <w:rPr>
                <w:ins w:id="231" w:author="Huawei" w:date="2021-05-06T11:16:00Z"/>
                <w:rFonts w:ascii="Arial" w:eastAsia="宋体" w:hAnsi="Arial" w:cs="Arial"/>
                <w:sz w:val="18"/>
                <w:szCs w:val="18"/>
                <w:lang w:eastAsia="zh-CN"/>
              </w:rPr>
              <w:pPrChange w:id="232" w:author="Huawei" w:date="2021-05-26T15:40:00Z">
                <w:pPr>
                  <w:keepNext/>
                  <w:keepLines/>
                  <w:spacing w:after="0"/>
                </w:pPr>
              </w:pPrChange>
            </w:pPr>
            <w:ins w:id="233" w:author="Huawei" w:date="2021-05-26T14:38:00Z">
              <w:r w:rsidRPr="00661924">
                <w:rPr>
                  <w:rFonts w:ascii="Arial" w:eastAsia="宋体" w:hAnsi="Arial" w:cs="Arial"/>
                  <w:sz w:val="18"/>
                  <w:szCs w:val="18"/>
                </w:rPr>
                <w:t>For Slots 0 and Slot i, if mod(i, 10) = {8,9} for i from {0,…,39}</w:t>
              </w:r>
            </w:ins>
          </w:p>
        </w:tc>
        <w:tc>
          <w:tcPr>
            <w:tcW w:w="460" w:type="pct"/>
            <w:vAlign w:val="center"/>
          </w:tcPr>
          <w:p w14:paraId="196865FB" w14:textId="77777777" w:rsidR="00D135B7" w:rsidRPr="00661924" w:rsidRDefault="00D135B7" w:rsidP="00D135B7">
            <w:pPr>
              <w:keepNext/>
              <w:keepLines/>
              <w:spacing w:after="0"/>
              <w:jc w:val="center"/>
              <w:rPr>
                <w:ins w:id="234" w:author="Huawei" w:date="2021-05-06T11:16:00Z"/>
                <w:rFonts w:ascii="Arial" w:eastAsia="宋体" w:hAnsi="Arial" w:cs="Arial"/>
                <w:sz w:val="18"/>
                <w:szCs w:val="18"/>
              </w:rPr>
            </w:pPr>
          </w:p>
        </w:tc>
        <w:tc>
          <w:tcPr>
            <w:tcW w:w="548" w:type="pct"/>
            <w:vAlign w:val="center"/>
          </w:tcPr>
          <w:p w14:paraId="551D1570" w14:textId="7A0C0114" w:rsidR="00D135B7" w:rsidRPr="00661924" w:rsidRDefault="00D135B7" w:rsidP="00D135B7">
            <w:pPr>
              <w:keepNext/>
              <w:keepLines/>
              <w:spacing w:after="0"/>
              <w:jc w:val="center"/>
              <w:rPr>
                <w:ins w:id="235" w:author="Huawei" w:date="2021-05-06T11:16:00Z"/>
                <w:rFonts w:ascii="Arial" w:eastAsia="宋体" w:hAnsi="Arial" w:cs="Arial"/>
                <w:sz w:val="18"/>
                <w:szCs w:val="18"/>
                <w:lang w:eastAsia="zh-CN"/>
              </w:rPr>
            </w:pPr>
            <w:ins w:id="236" w:author="Huawei" w:date="2021-05-06T11:16: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548" w:type="pct"/>
            <w:vAlign w:val="center"/>
          </w:tcPr>
          <w:p w14:paraId="57CC5FEC" w14:textId="77777777" w:rsidR="00D135B7" w:rsidRPr="00661924" w:rsidRDefault="00D135B7" w:rsidP="00D135B7">
            <w:pPr>
              <w:keepNext/>
              <w:keepLines/>
              <w:spacing w:after="0"/>
              <w:jc w:val="center"/>
              <w:rPr>
                <w:ins w:id="237" w:author="Huawei" w:date="2021-05-06T11:16:00Z"/>
                <w:rFonts w:ascii="Arial" w:eastAsia="宋体" w:hAnsi="Arial" w:cs="Arial"/>
                <w:sz w:val="18"/>
                <w:szCs w:val="18"/>
              </w:rPr>
            </w:pPr>
          </w:p>
        </w:tc>
        <w:tc>
          <w:tcPr>
            <w:tcW w:w="548" w:type="pct"/>
            <w:vAlign w:val="center"/>
          </w:tcPr>
          <w:p w14:paraId="5688D2B3" w14:textId="77777777" w:rsidR="00D135B7" w:rsidRPr="00661924" w:rsidRDefault="00D135B7" w:rsidP="00D135B7">
            <w:pPr>
              <w:keepNext/>
              <w:keepLines/>
              <w:spacing w:after="0"/>
              <w:jc w:val="center"/>
              <w:rPr>
                <w:ins w:id="238" w:author="Huawei" w:date="2021-05-06T11:16:00Z"/>
                <w:rFonts w:ascii="Arial" w:eastAsia="宋体" w:hAnsi="Arial" w:cs="Arial"/>
                <w:sz w:val="18"/>
                <w:szCs w:val="18"/>
              </w:rPr>
            </w:pPr>
          </w:p>
        </w:tc>
        <w:tc>
          <w:tcPr>
            <w:tcW w:w="548" w:type="pct"/>
            <w:vAlign w:val="center"/>
          </w:tcPr>
          <w:p w14:paraId="5A08016E" w14:textId="77777777" w:rsidR="00D135B7" w:rsidRPr="00661924" w:rsidRDefault="00D135B7" w:rsidP="00D135B7">
            <w:pPr>
              <w:keepNext/>
              <w:keepLines/>
              <w:spacing w:after="0"/>
              <w:jc w:val="center"/>
              <w:rPr>
                <w:ins w:id="239" w:author="Huawei" w:date="2021-05-06T11:16:00Z"/>
                <w:rFonts w:ascii="Arial" w:eastAsia="宋体" w:hAnsi="Arial" w:cs="Arial"/>
                <w:sz w:val="18"/>
                <w:szCs w:val="18"/>
              </w:rPr>
            </w:pPr>
          </w:p>
        </w:tc>
        <w:tc>
          <w:tcPr>
            <w:tcW w:w="548" w:type="pct"/>
            <w:vAlign w:val="center"/>
          </w:tcPr>
          <w:p w14:paraId="002BC217" w14:textId="77777777" w:rsidR="00D135B7" w:rsidRPr="00661924" w:rsidRDefault="00D135B7" w:rsidP="00D135B7">
            <w:pPr>
              <w:keepNext/>
              <w:keepLines/>
              <w:spacing w:after="0"/>
              <w:jc w:val="center"/>
              <w:rPr>
                <w:ins w:id="240" w:author="Huawei" w:date="2021-05-06T11:16:00Z"/>
                <w:rFonts w:ascii="Arial" w:eastAsia="宋体" w:hAnsi="Arial" w:cs="Arial"/>
                <w:sz w:val="18"/>
                <w:szCs w:val="18"/>
              </w:rPr>
            </w:pPr>
          </w:p>
        </w:tc>
      </w:tr>
      <w:tr w:rsidR="00761E95" w:rsidRPr="00661924" w14:paraId="3A45C12B" w14:textId="77777777" w:rsidTr="00D135B7">
        <w:trPr>
          <w:jc w:val="center"/>
        </w:trPr>
        <w:tc>
          <w:tcPr>
            <w:tcW w:w="1801" w:type="pct"/>
            <w:vAlign w:val="center"/>
          </w:tcPr>
          <w:p w14:paraId="31ACDE96"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7 for i from {0,…,39}</w:t>
            </w:r>
          </w:p>
        </w:tc>
        <w:tc>
          <w:tcPr>
            <w:tcW w:w="460" w:type="pct"/>
            <w:vAlign w:val="center"/>
          </w:tcPr>
          <w:p w14:paraId="4FE3E60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4FC639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4</w:t>
            </w:r>
          </w:p>
        </w:tc>
        <w:tc>
          <w:tcPr>
            <w:tcW w:w="548" w:type="pct"/>
            <w:vAlign w:val="center"/>
          </w:tcPr>
          <w:p w14:paraId="1185C23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379A07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C0DA3D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25321D5"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B78E8AD" w14:textId="77777777" w:rsidTr="00D135B7">
        <w:trPr>
          <w:jc w:val="center"/>
        </w:trPr>
        <w:tc>
          <w:tcPr>
            <w:tcW w:w="1801" w:type="pct"/>
            <w:vAlign w:val="center"/>
          </w:tcPr>
          <w:p w14:paraId="211071D4"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{0,1,2,3,4,5,</w:t>
            </w:r>
            <w:r w:rsidRPr="00661924">
              <w:rPr>
                <w:rFonts w:ascii="Arial" w:eastAsia="宋体" w:hAnsi="Arial" w:cs="Arial" w:hint="eastAsia"/>
                <w:sz w:val="18"/>
                <w:szCs w:val="18"/>
                <w:lang w:eastAsia="zh-CN"/>
              </w:rPr>
              <w:t>6</w:t>
            </w:r>
            <w:r w:rsidRPr="00661924">
              <w:rPr>
                <w:rFonts w:ascii="Arial" w:eastAsia="宋体" w:hAnsi="Arial" w:cs="Arial"/>
                <w:sz w:val="18"/>
                <w:szCs w:val="18"/>
              </w:rPr>
              <w:t>} for i from {1,…,39}</w:t>
            </w:r>
          </w:p>
        </w:tc>
        <w:tc>
          <w:tcPr>
            <w:tcW w:w="460" w:type="pct"/>
            <w:vAlign w:val="center"/>
          </w:tcPr>
          <w:p w14:paraId="0EEB9860"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F4163D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w:t>
            </w:r>
          </w:p>
        </w:tc>
        <w:tc>
          <w:tcPr>
            <w:tcW w:w="548" w:type="pct"/>
            <w:vAlign w:val="center"/>
          </w:tcPr>
          <w:p w14:paraId="0AA09F41"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F0A3A3C"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668DD6C"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00358F8"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29EDFBCB" w14:textId="77777777" w:rsidTr="00D135B7">
        <w:trPr>
          <w:jc w:val="center"/>
        </w:trPr>
        <w:tc>
          <w:tcPr>
            <w:tcW w:w="1801" w:type="pct"/>
            <w:vAlign w:val="center"/>
          </w:tcPr>
          <w:p w14:paraId="188312BC"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Allocated slots per 2 frames</w:t>
            </w:r>
          </w:p>
        </w:tc>
        <w:tc>
          <w:tcPr>
            <w:tcW w:w="460" w:type="pct"/>
            <w:vAlign w:val="center"/>
          </w:tcPr>
          <w:p w14:paraId="777280B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tcPr>
          <w:p w14:paraId="7EC03B0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31</w:t>
            </w:r>
          </w:p>
        </w:tc>
        <w:tc>
          <w:tcPr>
            <w:tcW w:w="548" w:type="pct"/>
          </w:tcPr>
          <w:p w14:paraId="2FA559E1"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tcPr>
          <w:p w14:paraId="7575DA9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tcPr>
          <w:p w14:paraId="454FA221"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tcPr>
          <w:p w14:paraId="1B0BACB9"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35DA8EE" w14:textId="77777777" w:rsidTr="00D135B7">
        <w:trPr>
          <w:jc w:val="center"/>
        </w:trPr>
        <w:tc>
          <w:tcPr>
            <w:tcW w:w="1801" w:type="pct"/>
            <w:vAlign w:val="center"/>
          </w:tcPr>
          <w:p w14:paraId="29E1524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MCS table</w:t>
            </w:r>
          </w:p>
        </w:tc>
        <w:tc>
          <w:tcPr>
            <w:tcW w:w="460" w:type="pct"/>
            <w:vAlign w:val="center"/>
          </w:tcPr>
          <w:p w14:paraId="441DEB6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ADC62B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64QAM</w:t>
            </w:r>
          </w:p>
        </w:tc>
        <w:tc>
          <w:tcPr>
            <w:tcW w:w="548" w:type="pct"/>
            <w:vAlign w:val="center"/>
          </w:tcPr>
          <w:p w14:paraId="03C435AB"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94B882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1B358BA"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85F8427"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1EAA1D10" w14:textId="77777777" w:rsidTr="00D135B7">
        <w:trPr>
          <w:jc w:val="center"/>
        </w:trPr>
        <w:tc>
          <w:tcPr>
            <w:tcW w:w="1801" w:type="pct"/>
            <w:vAlign w:val="center"/>
          </w:tcPr>
          <w:p w14:paraId="1B269E5C"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MCS index</w:t>
            </w:r>
          </w:p>
        </w:tc>
        <w:tc>
          <w:tcPr>
            <w:tcW w:w="460" w:type="pct"/>
            <w:vAlign w:val="center"/>
          </w:tcPr>
          <w:p w14:paraId="3395F87A"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B6A3DF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13</w:t>
            </w:r>
          </w:p>
        </w:tc>
        <w:tc>
          <w:tcPr>
            <w:tcW w:w="548" w:type="pct"/>
            <w:vAlign w:val="center"/>
          </w:tcPr>
          <w:p w14:paraId="55D8A1F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2CA947C"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0AF60BE"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31F3110"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2ED20E8C" w14:textId="77777777" w:rsidTr="00D135B7">
        <w:trPr>
          <w:jc w:val="center"/>
        </w:trPr>
        <w:tc>
          <w:tcPr>
            <w:tcW w:w="1801" w:type="pct"/>
            <w:vAlign w:val="center"/>
          </w:tcPr>
          <w:p w14:paraId="7F29B804"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Modulation</w:t>
            </w:r>
          </w:p>
        </w:tc>
        <w:tc>
          <w:tcPr>
            <w:tcW w:w="460" w:type="pct"/>
            <w:vAlign w:val="center"/>
          </w:tcPr>
          <w:p w14:paraId="7E855D0C"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D4F8F4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16QAM</w:t>
            </w:r>
          </w:p>
        </w:tc>
        <w:tc>
          <w:tcPr>
            <w:tcW w:w="548" w:type="pct"/>
            <w:vAlign w:val="center"/>
          </w:tcPr>
          <w:p w14:paraId="503811EC"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2146BF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47FC04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3FFFE78"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35130240" w14:textId="77777777" w:rsidTr="00D135B7">
        <w:trPr>
          <w:jc w:val="center"/>
        </w:trPr>
        <w:tc>
          <w:tcPr>
            <w:tcW w:w="1801" w:type="pct"/>
            <w:vAlign w:val="center"/>
          </w:tcPr>
          <w:p w14:paraId="4B84D93D"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Target Coding Rate</w:t>
            </w:r>
          </w:p>
        </w:tc>
        <w:tc>
          <w:tcPr>
            <w:tcW w:w="460" w:type="pct"/>
            <w:vAlign w:val="center"/>
          </w:tcPr>
          <w:p w14:paraId="428EE4D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EED99E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0.48</w:t>
            </w:r>
          </w:p>
        </w:tc>
        <w:tc>
          <w:tcPr>
            <w:tcW w:w="548" w:type="pct"/>
            <w:vAlign w:val="center"/>
          </w:tcPr>
          <w:p w14:paraId="7C35A9D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1C1EAE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75EAB7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5E4C981"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7C1E0656" w14:textId="77777777" w:rsidTr="00D135B7">
        <w:trPr>
          <w:jc w:val="center"/>
        </w:trPr>
        <w:tc>
          <w:tcPr>
            <w:tcW w:w="1801" w:type="pct"/>
            <w:vAlign w:val="center"/>
          </w:tcPr>
          <w:p w14:paraId="354A276B"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MIMO layers</w:t>
            </w:r>
          </w:p>
        </w:tc>
        <w:tc>
          <w:tcPr>
            <w:tcW w:w="460" w:type="pct"/>
            <w:vAlign w:val="center"/>
          </w:tcPr>
          <w:p w14:paraId="78D7095C"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C8F184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w:t>
            </w:r>
          </w:p>
        </w:tc>
        <w:tc>
          <w:tcPr>
            <w:tcW w:w="548" w:type="pct"/>
            <w:vAlign w:val="center"/>
          </w:tcPr>
          <w:p w14:paraId="48A3B11D"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ACE847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FBCCEC0"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9548FD1"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4EC8DB99" w14:textId="77777777" w:rsidTr="00D135B7">
        <w:trPr>
          <w:jc w:val="center"/>
        </w:trPr>
        <w:tc>
          <w:tcPr>
            <w:tcW w:w="1801" w:type="pct"/>
            <w:vAlign w:val="center"/>
          </w:tcPr>
          <w:p w14:paraId="26E60109"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Number of DMRS </w:t>
            </w:r>
            <w:r w:rsidRPr="00661924">
              <w:rPr>
                <w:rFonts w:ascii="Arial" w:eastAsia="宋体" w:hAnsi="Arial" w:cs="Arial" w:hint="eastAsia"/>
                <w:sz w:val="18"/>
                <w:szCs w:val="18"/>
                <w:lang w:eastAsia="zh-CN"/>
              </w:rPr>
              <w:t>REs</w:t>
            </w:r>
          </w:p>
        </w:tc>
        <w:tc>
          <w:tcPr>
            <w:tcW w:w="460" w:type="pct"/>
            <w:vAlign w:val="center"/>
          </w:tcPr>
          <w:p w14:paraId="60C2906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32AD354"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CFA066C"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ED52CF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32A970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3F0FA8E" w14:textId="77777777" w:rsidR="00761E95" w:rsidRPr="00661924" w:rsidRDefault="00761E95" w:rsidP="00D135B7">
            <w:pPr>
              <w:keepNext/>
              <w:keepLines/>
              <w:spacing w:after="0"/>
              <w:jc w:val="center"/>
              <w:rPr>
                <w:rFonts w:ascii="Arial" w:eastAsia="宋体" w:hAnsi="Arial" w:cs="Arial"/>
                <w:sz w:val="18"/>
                <w:szCs w:val="18"/>
              </w:rPr>
            </w:pPr>
          </w:p>
        </w:tc>
      </w:tr>
      <w:tr w:rsidR="002A0626" w:rsidRPr="00661924" w14:paraId="5B52FA94" w14:textId="77777777" w:rsidTr="00D135B7">
        <w:trPr>
          <w:jc w:val="center"/>
          <w:ins w:id="241" w:author="Huawei" w:date="2021-05-26T14:38:00Z"/>
        </w:trPr>
        <w:tc>
          <w:tcPr>
            <w:tcW w:w="1801" w:type="pct"/>
            <w:vAlign w:val="center"/>
          </w:tcPr>
          <w:p w14:paraId="5D6B103E" w14:textId="1963E36C" w:rsidR="002A0626" w:rsidRPr="00661924" w:rsidRDefault="002A0626" w:rsidP="00405E1F">
            <w:pPr>
              <w:keepNext/>
              <w:keepLines/>
              <w:spacing w:after="0"/>
              <w:ind w:firstLineChars="50" w:firstLine="90"/>
              <w:rPr>
                <w:ins w:id="242" w:author="Huawei" w:date="2021-05-26T14:38:00Z"/>
                <w:rFonts w:ascii="Arial" w:eastAsia="宋体" w:hAnsi="Arial" w:cs="Arial"/>
                <w:sz w:val="18"/>
                <w:szCs w:val="18"/>
              </w:rPr>
              <w:pPrChange w:id="243" w:author="Huawei" w:date="2021-05-26T15:40:00Z">
                <w:pPr>
                  <w:keepNext/>
                  <w:keepLines/>
                  <w:spacing w:after="0"/>
                </w:pPr>
              </w:pPrChange>
            </w:pPr>
            <w:ins w:id="244" w:author="Huawei" w:date="2021-05-26T14:38:00Z">
              <w:r w:rsidRPr="00661924">
                <w:rPr>
                  <w:rFonts w:ascii="Arial" w:eastAsia="宋体" w:hAnsi="Arial" w:cs="Arial"/>
                  <w:sz w:val="18"/>
                  <w:szCs w:val="18"/>
                </w:rPr>
                <w:t>For Slots 0 and Slot i, if mod(i, 10) = {8,9} for i from {0,…,39}</w:t>
              </w:r>
            </w:ins>
          </w:p>
        </w:tc>
        <w:tc>
          <w:tcPr>
            <w:tcW w:w="460" w:type="pct"/>
            <w:vAlign w:val="center"/>
          </w:tcPr>
          <w:p w14:paraId="6F5AF6E8" w14:textId="77777777" w:rsidR="002A0626" w:rsidRPr="00661924" w:rsidRDefault="002A0626" w:rsidP="00D135B7">
            <w:pPr>
              <w:keepNext/>
              <w:keepLines/>
              <w:spacing w:after="0"/>
              <w:jc w:val="center"/>
              <w:rPr>
                <w:ins w:id="245" w:author="Huawei" w:date="2021-05-26T14:38:00Z"/>
                <w:rFonts w:ascii="Arial" w:eastAsia="宋体" w:hAnsi="Arial" w:cs="Arial"/>
                <w:sz w:val="18"/>
                <w:szCs w:val="18"/>
              </w:rPr>
            </w:pPr>
          </w:p>
        </w:tc>
        <w:tc>
          <w:tcPr>
            <w:tcW w:w="548" w:type="pct"/>
            <w:vAlign w:val="center"/>
          </w:tcPr>
          <w:p w14:paraId="0FBF2110" w14:textId="25EF9E31" w:rsidR="002A0626" w:rsidRPr="00661924" w:rsidRDefault="002A0626" w:rsidP="00D135B7">
            <w:pPr>
              <w:keepNext/>
              <w:keepLines/>
              <w:spacing w:after="0"/>
              <w:jc w:val="center"/>
              <w:rPr>
                <w:ins w:id="246" w:author="Huawei" w:date="2021-05-26T14:38:00Z"/>
                <w:rFonts w:ascii="Arial" w:eastAsia="宋体" w:hAnsi="Arial" w:cs="Arial"/>
                <w:sz w:val="18"/>
                <w:szCs w:val="18"/>
                <w:lang w:eastAsia="zh-CN"/>
              </w:rPr>
            </w:pPr>
            <w:ins w:id="247" w:author="Huawei" w:date="2021-05-26T14:38:00Z">
              <w:r>
                <w:rPr>
                  <w:rFonts w:ascii="Arial" w:eastAsia="宋体" w:hAnsi="Arial" w:cs="Arial" w:hint="eastAsia"/>
                  <w:sz w:val="18"/>
                  <w:szCs w:val="18"/>
                  <w:lang w:eastAsia="zh-CN"/>
                </w:rPr>
                <w:t>N</w:t>
              </w:r>
            </w:ins>
            <w:ins w:id="248" w:author="Huawei" w:date="2021-05-26T14:39:00Z">
              <w:r>
                <w:rPr>
                  <w:rFonts w:ascii="Arial" w:eastAsia="宋体" w:hAnsi="Arial" w:cs="Arial"/>
                  <w:sz w:val="18"/>
                  <w:szCs w:val="18"/>
                  <w:lang w:eastAsia="zh-CN"/>
                </w:rPr>
                <w:t>/A</w:t>
              </w:r>
            </w:ins>
          </w:p>
        </w:tc>
        <w:tc>
          <w:tcPr>
            <w:tcW w:w="548" w:type="pct"/>
            <w:vAlign w:val="center"/>
          </w:tcPr>
          <w:p w14:paraId="3264232D" w14:textId="77777777" w:rsidR="002A0626" w:rsidRPr="00661924" w:rsidRDefault="002A0626" w:rsidP="00D135B7">
            <w:pPr>
              <w:keepNext/>
              <w:keepLines/>
              <w:spacing w:after="0"/>
              <w:jc w:val="center"/>
              <w:rPr>
                <w:ins w:id="249" w:author="Huawei" w:date="2021-05-26T14:38:00Z"/>
                <w:rFonts w:ascii="Arial" w:eastAsia="宋体" w:hAnsi="Arial" w:cs="Arial"/>
                <w:sz w:val="18"/>
                <w:szCs w:val="18"/>
              </w:rPr>
            </w:pPr>
          </w:p>
        </w:tc>
        <w:tc>
          <w:tcPr>
            <w:tcW w:w="548" w:type="pct"/>
            <w:vAlign w:val="center"/>
          </w:tcPr>
          <w:p w14:paraId="46A6504F" w14:textId="77777777" w:rsidR="002A0626" w:rsidRPr="00661924" w:rsidRDefault="002A0626" w:rsidP="00D135B7">
            <w:pPr>
              <w:keepNext/>
              <w:keepLines/>
              <w:spacing w:after="0"/>
              <w:jc w:val="center"/>
              <w:rPr>
                <w:ins w:id="250" w:author="Huawei" w:date="2021-05-26T14:38:00Z"/>
                <w:rFonts w:ascii="Arial" w:eastAsia="宋体" w:hAnsi="Arial" w:cs="Arial"/>
                <w:sz w:val="18"/>
                <w:szCs w:val="18"/>
              </w:rPr>
            </w:pPr>
          </w:p>
        </w:tc>
        <w:tc>
          <w:tcPr>
            <w:tcW w:w="548" w:type="pct"/>
            <w:vAlign w:val="center"/>
          </w:tcPr>
          <w:p w14:paraId="7563D42B" w14:textId="77777777" w:rsidR="002A0626" w:rsidRPr="00661924" w:rsidRDefault="002A0626" w:rsidP="00D135B7">
            <w:pPr>
              <w:keepNext/>
              <w:keepLines/>
              <w:spacing w:after="0"/>
              <w:jc w:val="center"/>
              <w:rPr>
                <w:ins w:id="251" w:author="Huawei" w:date="2021-05-26T14:38:00Z"/>
                <w:rFonts w:ascii="Arial" w:eastAsia="宋体" w:hAnsi="Arial" w:cs="Arial"/>
                <w:sz w:val="18"/>
                <w:szCs w:val="18"/>
              </w:rPr>
            </w:pPr>
          </w:p>
        </w:tc>
        <w:tc>
          <w:tcPr>
            <w:tcW w:w="548" w:type="pct"/>
            <w:vAlign w:val="center"/>
          </w:tcPr>
          <w:p w14:paraId="11CF5DED" w14:textId="77777777" w:rsidR="002A0626" w:rsidRPr="00661924" w:rsidRDefault="002A0626" w:rsidP="00D135B7">
            <w:pPr>
              <w:keepNext/>
              <w:keepLines/>
              <w:spacing w:after="0"/>
              <w:jc w:val="center"/>
              <w:rPr>
                <w:ins w:id="252" w:author="Huawei" w:date="2021-05-26T14:38:00Z"/>
                <w:rFonts w:ascii="Arial" w:eastAsia="宋体" w:hAnsi="Arial" w:cs="Arial"/>
                <w:sz w:val="18"/>
                <w:szCs w:val="18"/>
              </w:rPr>
            </w:pPr>
          </w:p>
        </w:tc>
      </w:tr>
      <w:tr w:rsidR="00761E95" w:rsidRPr="00661924" w14:paraId="184F6045" w14:textId="77777777" w:rsidTr="00D135B7">
        <w:trPr>
          <w:jc w:val="center"/>
        </w:trPr>
        <w:tc>
          <w:tcPr>
            <w:tcW w:w="1801" w:type="pct"/>
            <w:vAlign w:val="center"/>
          </w:tcPr>
          <w:p w14:paraId="0A9D5766"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7 for i from {0,…,39}</w:t>
            </w:r>
          </w:p>
        </w:tc>
        <w:tc>
          <w:tcPr>
            <w:tcW w:w="460" w:type="pct"/>
            <w:vAlign w:val="center"/>
          </w:tcPr>
          <w:p w14:paraId="512E9D3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452844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w:t>
            </w:r>
          </w:p>
        </w:tc>
        <w:tc>
          <w:tcPr>
            <w:tcW w:w="548" w:type="pct"/>
            <w:vAlign w:val="center"/>
          </w:tcPr>
          <w:p w14:paraId="6CA85E58" w14:textId="77777777" w:rsidR="00761E95" w:rsidRPr="00661924" w:rsidRDefault="00761E95" w:rsidP="00D135B7">
            <w:pPr>
              <w:keepNext/>
              <w:keepLines/>
              <w:spacing w:after="0"/>
              <w:jc w:val="center"/>
              <w:rPr>
                <w:rFonts w:ascii="Arial" w:eastAsia="宋体" w:hAnsi="Arial"/>
                <w:sz w:val="18"/>
              </w:rPr>
            </w:pPr>
          </w:p>
        </w:tc>
        <w:tc>
          <w:tcPr>
            <w:tcW w:w="548" w:type="pct"/>
            <w:vAlign w:val="center"/>
          </w:tcPr>
          <w:p w14:paraId="123840AB" w14:textId="77777777" w:rsidR="00761E95" w:rsidRPr="00661924" w:rsidRDefault="00761E95" w:rsidP="00D135B7">
            <w:pPr>
              <w:keepNext/>
              <w:keepLines/>
              <w:spacing w:after="0"/>
              <w:jc w:val="center"/>
              <w:rPr>
                <w:rFonts w:ascii="Arial" w:eastAsia="宋体" w:hAnsi="Arial"/>
                <w:sz w:val="18"/>
              </w:rPr>
            </w:pPr>
          </w:p>
        </w:tc>
        <w:tc>
          <w:tcPr>
            <w:tcW w:w="548" w:type="pct"/>
            <w:vAlign w:val="center"/>
          </w:tcPr>
          <w:p w14:paraId="1315ACC7" w14:textId="77777777" w:rsidR="00761E95" w:rsidRPr="00661924" w:rsidRDefault="00761E95" w:rsidP="00D135B7">
            <w:pPr>
              <w:keepNext/>
              <w:keepLines/>
              <w:spacing w:after="0"/>
              <w:jc w:val="center"/>
              <w:rPr>
                <w:rFonts w:ascii="Arial" w:eastAsia="宋体" w:hAnsi="Arial"/>
                <w:sz w:val="18"/>
              </w:rPr>
            </w:pPr>
          </w:p>
        </w:tc>
        <w:tc>
          <w:tcPr>
            <w:tcW w:w="548" w:type="pct"/>
            <w:vAlign w:val="center"/>
          </w:tcPr>
          <w:p w14:paraId="4191FACD" w14:textId="77777777" w:rsidR="00761E95" w:rsidRPr="00661924" w:rsidRDefault="00761E95" w:rsidP="00D135B7">
            <w:pPr>
              <w:keepNext/>
              <w:keepLines/>
              <w:spacing w:after="0"/>
              <w:jc w:val="center"/>
              <w:rPr>
                <w:rFonts w:ascii="Arial" w:eastAsia="宋体" w:hAnsi="Arial"/>
                <w:sz w:val="18"/>
              </w:rPr>
            </w:pPr>
          </w:p>
        </w:tc>
      </w:tr>
      <w:tr w:rsidR="00761E95" w:rsidRPr="00661924" w14:paraId="20D3E1CE" w14:textId="77777777" w:rsidTr="00D135B7">
        <w:trPr>
          <w:jc w:val="center"/>
        </w:trPr>
        <w:tc>
          <w:tcPr>
            <w:tcW w:w="1802" w:type="pct"/>
            <w:vAlign w:val="center"/>
          </w:tcPr>
          <w:p w14:paraId="382CE9B8"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{0,1,2,3,4,5,</w:t>
            </w:r>
            <w:r w:rsidRPr="00661924">
              <w:rPr>
                <w:rFonts w:ascii="Arial" w:eastAsia="宋体" w:hAnsi="Arial" w:cs="Arial" w:hint="eastAsia"/>
                <w:sz w:val="18"/>
                <w:szCs w:val="18"/>
                <w:lang w:eastAsia="zh-CN"/>
              </w:rPr>
              <w:t>6</w:t>
            </w:r>
            <w:r w:rsidRPr="00661924">
              <w:rPr>
                <w:rFonts w:ascii="Arial" w:eastAsia="宋体" w:hAnsi="Arial" w:cs="Arial"/>
                <w:sz w:val="18"/>
                <w:szCs w:val="18"/>
              </w:rPr>
              <w:t>} for i from {1,…,39}</w:t>
            </w:r>
          </w:p>
        </w:tc>
        <w:tc>
          <w:tcPr>
            <w:tcW w:w="460" w:type="pct"/>
            <w:vAlign w:val="center"/>
          </w:tcPr>
          <w:p w14:paraId="2E0F099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1EFC63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w:t>
            </w:r>
          </w:p>
        </w:tc>
        <w:tc>
          <w:tcPr>
            <w:tcW w:w="548" w:type="pct"/>
            <w:vAlign w:val="center"/>
          </w:tcPr>
          <w:p w14:paraId="3693F616" w14:textId="77777777" w:rsidR="00761E95" w:rsidRPr="00661924" w:rsidRDefault="00761E95" w:rsidP="00D135B7">
            <w:pPr>
              <w:keepNext/>
              <w:keepLines/>
              <w:spacing w:after="0"/>
              <w:jc w:val="center"/>
              <w:rPr>
                <w:rFonts w:ascii="Arial" w:eastAsia="宋体" w:hAnsi="Arial"/>
                <w:sz w:val="18"/>
              </w:rPr>
            </w:pPr>
          </w:p>
        </w:tc>
        <w:tc>
          <w:tcPr>
            <w:tcW w:w="548" w:type="pct"/>
            <w:vAlign w:val="center"/>
          </w:tcPr>
          <w:p w14:paraId="6554761E" w14:textId="77777777" w:rsidR="00761E95" w:rsidRPr="00661924" w:rsidRDefault="00761E95" w:rsidP="00D135B7">
            <w:pPr>
              <w:keepNext/>
              <w:keepLines/>
              <w:spacing w:after="0"/>
              <w:jc w:val="center"/>
              <w:rPr>
                <w:rFonts w:ascii="Arial" w:eastAsia="宋体" w:hAnsi="Arial"/>
                <w:sz w:val="18"/>
              </w:rPr>
            </w:pPr>
          </w:p>
        </w:tc>
        <w:tc>
          <w:tcPr>
            <w:tcW w:w="548" w:type="pct"/>
            <w:vAlign w:val="center"/>
          </w:tcPr>
          <w:p w14:paraId="74444BB7" w14:textId="77777777" w:rsidR="00761E95" w:rsidRPr="00661924" w:rsidRDefault="00761E95" w:rsidP="00D135B7">
            <w:pPr>
              <w:keepNext/>
              <w:keepLines/>
              <w:spacing w:after="0"/>
              <w:jc w:val="center"/>
              <w:rPr>
                <w:rFonts w:ascii="Arial" w:eastAsia="宋体" w:hAnsi="Arial"/>
                <w:sz w:val="18"/>
              </w:rPr>
            </w:pPr>
          </w:p>
        </w:tc>
        <w:tc>
          <w:tcPr>
            <w:tcW w:w="547" w:type="pct"/>
            <w:vAlign w:val="center"/>
          </w:tcPr>
          <w:p w14:paraId="7B199E1E" w14:textId="77777777" w:rsidR="00761E95" w:rsidRPr="00661924" w:rsidRDefault="00761E95" w:rsidP="00D135B7">
            <w:pPr>
              <w:keepNext/>
              <w:keepLines/>
              <w:spacing w:after="0"/>
              <w:jc w:val="center"/>
              <w:rPr>
                <w:rFonts w:ascii="Arial" w:eastAsia="宋体" w:hAnsi="Arial"/>
                <w:sz w:val="18"/>
              </w:rPr>
            </w:pPr>
          </w:p>
        </w:tc>
      </w:tr>
      <w:tr w:rsidR="00761E95" w:rsidRPr="00661924" w14:paraId="5B231DE3" w14:textId="77777777" w:rsidTr="00D135B7">
        <w:trPr>
          <w:jc w:val="center"/>
        </w:trPr>
        <w:tc>
          <w:tcPr>
            <w:tcW w:w="1802" w:type="pct"/>
            <w:vAlign w:val="center"/>
          </w:tcPr>
          <w:p w14:paraId="7B8A6DE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Overhead</w:t>
            </w:r>
            <w:r w:rsidRPr="00661924">
              <w:rPr>
                <w:rFonts w:ascii="Arial" w:eastAsia="宋体" w:hAnsi="Arial" w:cs="Arial"/>
                <w:sz w:val="18"/>
                <w:szCs w:val="18"/>
                <w:lang w:val="en-US"/>
              </w:rPr>
              <w:t xml:space="preserve"> for TBS determination</w:t>
            </w:r>
          </w:p>
        </w:tc>
        <w:tc>
          <w:tcPr>
            <w:tcW w:w="460" w:type="pct"/>
            <w:vAlign w:val="center"/>
          </w:tcPr>
          <w:p w14:paraId="08A64CF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EE3A63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0</w:t>
            </w:r>
          </w:p>
        </w:tc>
        <w:tc>
          <w:tcPr>
            <w:tcW w:w="548" w:type="pct"/>
            <w:vAlign w:val="center"/>
          </w:tcPr>
          <w:p w14:paraId="2E6CDAA2"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10C517E"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09F240A"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24368899"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0336ED91" w14:textId="77777777" w:rsidTr="00D135B7">
        <w:trPr>
          <w:jc w:val="center"/>
        </w:trPr>
        <w:tc>
          <w:tcPr>
            <w:tcW w:w="1802" w:type="pct"/>
            <w:vAlign w:val="center"/>
          </w:tcPr>
          <w:p w14:paraId="6D3E722B"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Information Bit Payload per Slot </w:t>
            </w:r>
          </w:p>
        </w:tc>
        <w:tc>
          <w:tcPr>
            <w:tcW w:w="460" w:type="pct"/>
            <w:vAlign w:val="center"/>
          </w:tcPr>
          <w:p w14:paraId="0FAEBA42"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D2C395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4A07D6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BF76DC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E3B15DA"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1BC22CA1"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21DADF76" w14:textId="77777777" w:rsidTr="00D135B7">
        <w:trPr>
          <w:jc w:val="center"/>
        </w:trPr>
        <w:tc>
          <w:tcPr>
            <w:tcW w:w="1802" w:type="pct"/>
            <w:vAlign w:val="center"/>
          </w:tcPr>
          <w:p w14:paraId="6D44755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0 and Slot i, if mod(i, 10) = {8,9} for i from {0,…,39}</w:t>
            </w:r>
          </w:p>
        </w:tc>
        <w:tc>
          <w:tcPr>
            <w:tcW w:w="460" w:type="pct"/>
            <w:vAlign w:val="center"/>
          </w:tcPr>
          <w:p w14:paraId="7655939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4C0D1A9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48" w:type="pct"/>
            <w:vAlign w:val="center"/>
          </w:tcPr>
          <w:p w14:paraId="2DC21F5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B3962EA"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3946CB9"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601BB425"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775DAB4" w14:textId="77777777" w:rsidTr="00D135B7">
        <w:trPr>
          <w:jc w:val="center"/>
        </w:trPr>
        <w:tc>
          <w:tcPr>
            <w:tcW w:w="1802" w:type="pct"/>
            <w:vAlign w:val="center"/>
          </w:tcPr>
          <w:p w14:paraId="64BB7A8C"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7 for i from {0,…,39}</w:t>
            </w:r>
          </w:p>
        </w:tc>
        <w:tc>
          <w:tcPr>
            <w:tcW w:w="460" w:type="pct"/>
            <w:vAlign w:val="center"/>
          </w:tcPr>
          <w:p w14:paraId="07592E0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shd w:val="clear" w:color="auto" w:fill="auto"/>
            <w:vAlign w:val="center"/>
          </w:tcPr>
          <w:p w14:paraId="0348260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16896</w:t>
            </w:r>
          </w:p>
        </w:tc>
        <w:tc>
          <w:tcPr>
            <w:tcW w:w="548" w:type="pct"/>
            <w:shd w:val="clear" w:color="auto" w:fill="auto"/>
            <w:vAlign w:val="center"/>
          </w:tcPr>
          <w:p w14:paraId="01E79FB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shd w:val="clear" w:color="auto" w:fill="auto"/>
            <w:vAlign w:val="center"/>
          </w:tcPr>
          <w:p w14:paraId="2DE688F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shd w:val="clear" w:color="auto" w:fill="auto"/>
            <w:vAlign w:val="center"/>
          </w:tcPr>
          <w:p w14:paraId="00217500"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shd w:val="clear" w:color="auto" w:fill="auto"/>
            <w:vAlign w:val="center"/>
          </w:tcPr>
          <w:p w14:paraId="1E9223D8"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48EC404" w14:textId="77777777" w:rsidTr="00D135B7">
        <w:trPr>
          <w:jc w:val="center"/>
        </w:trPr>
        <w:tc>
          <w:tcPr>
            <w:tcW w:w="1802" w:type="pct"/>
            <w:vAlign w:val="center"/>
          </w:tcPr>
          <w:p w14:paraId="2F540D53"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{0,1,2,3,4,5,</w:t>
            </w:r>
            <w:r w:rsidRPr="00661924">
              <w:rPr>
                <w:rFonts w:ascii="Arial" w:eastAsia="宋体" w:hAnsi="Arial" w:cs="Arial" w:hint="eastAsia"/>
                <w:sz w:val="18"/>
                <w:szCs w:val="18"/>
                <w:lang w:eastAsia="zh-CN"/>
              </w:rPr>
              <w:t>6</w:t>
            </w:r>
            <w:r w:rsidRPr="00661924">
              <w:rPr>
                <w:rFonts w:ascii="Arial" w:eastAsia="宋体" w:hAnsi="Arial" w:cs="Arial"/>
                <w:sz w:val="18"/>
                <w:szCs w:val="18"/>
              </w:rPr>
              <w:t>} for i from {1,…,39}</w:t>
            </w:r>
          </w:p>
        </w:tc>
        <w:tc>
          <w:tcPr>
            <w:tcW w:w="460" w:type="pct"/>
            <w:vAlign w:val="center"/>
          </w:tcPr>
          <w:p w14:paraId="468FEC2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shd w:val="clear" w:color="auto" w:fill="auto"/>
            <w:vAlign w:val="center"/>
          </w:tcPr>
          <w:p w14:paraId="1A62E36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53288</w:t>
            </w:r>
          </w:p>
        </w:tc>
        <w:tc>
          <w:tcPr>
            <w:tcW w:w="548" w:type="pct"/>
            <w:shd w:val="clear" w:color="auto" w:fill="auto"/>
            <w:vAlign w:val="center"/>
          </w:tcPr>
          <w:p w14:paraId="5EBA43A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shd w:val="clear" w:color="auto" w:fill="auto"/>
            <w:vAlign w:val="center"/>
          </w:tcPr>
          <w:p w14:paraId="2AC22CB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shd w:val="clear" w:color="auto" w:fill="auto"/>
            <w:vAlign w:val="center"/>
          </w:tcPr>
          <w:p w14:paraId="763A5A85"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shd w:val="clear" w:color="auto" w:fill="auto"/>
            <w:vAlign w:val="center"/>
          </w:tcPr>
          <w:p w14:paraId="37AF8BB1"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5F1BDF" w14:paraId="34528741" w14:textId="77777777" w:rsidTr="00D135B7">
        <w:trPr>
          <w:jc w:val="center"/>
        </w:trPr>
        <w:tc>
          <w:tcPr>
            <w:tcW w:w="1802" w:type="pct"/>
            <w:vAlign w:val="center"/>
          </w:tcPr>
          <w:p w14:paraId="5402A891" w14:textId="77777777" w:rsidR="00761E95" w:rsidRPr="00661924" w:rsidRDefault="00761E95" w:rsidP="00D135B7">
            <w:pPr>
              <w:keepNext/>
              <w:keepLines/>
              <w:spacing w:after="0"/>
              <w:rPr>
                <w:rFonts w:ascii="Arial" w:eastAsia="宋体" w:hAnsi="Arial" w:cs="Arial"/>
                <w:sz w:val="18"/>
                <w:szCs w:val="18"/>
                <w:lang w:val="sv-FI"/>
              </w:rPr>
            </w:pPr>
            <w:r w:rsidRPr="00661924">
              <w:rPr>
                <w:rFonts w:ascii="Arial" w:eastAsia="宋体" w:hAnsi="Arial" w:cs="Arial"/>
                <w:sz w:val="18"/>
                <w:szCs w:val="18"/>
                <w:lang w:val="sv-FI"/>
              </w:rPr>
              <w:t>Transport block CRC per Slot</w:t>
            </w:r>
          </w:p>
        </w:tc>
        <w:tc>
          <w:tcPr>
            <w:tcW w:w="460" w:type="pct"/>
            <w:vAlign w:val="center"/>
          </w:tcPr>
          <w:p w14:paraId="050997B9"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48" w:type="pct"/>
            <w:vAlign w:val="center"/>
          </w:tcPr>
          <w:p w14:paraId="5C0E4DE7"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48" w:type="pct"/>
            <w:vAlign w:val="center"/>
          </w:tcPr>
          <w:p w14:paraId="2BCF6B83"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48" w:type="pct"/>
            <w:vAlign w:val="center"/>
          </w:tcPr>
          <w:p w14:paraId="4F5C5D33"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48" w:type="pct"/>
            <w:vAlign w:val="center"/>
          </w:tcPr>
          <w:p w14:paraId="25705ADA"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47" w:type="pct"/>
            <w:vAlign w:val="center"/>
          </w:tcPr>
          <w:p w14:paraId="625A1132" w14:textId="77777777" w:rsidR="00761E95" w:rsidRPr="00661924" w:rsidRDefault="00761E95" w:rsidP="00D135B7">
            <w:pPr>
              <w:keepNext/>
              <w:keepLines/>
              <w:spacing w:after="0"/>
              <w:jc w:val="center"/>
              <w:rPr>
                <w:rFonts w:ascii="Arial" w:eastAsia="宋体" w:hAnsi="Arial" w:cs="Arial"/>
                <w:sz w:val="18"/>
                <w:szCs w:val="18"/>
                <w:lang w:val="sv-FI"/>
              </w:rPr>
            </w:pPr>
          </w:p>
        </w:tc>
      </w:tr>
      <w:tr w:rsidR="00761E95" w:rsidRPr="00661924" w14:paraId="2D652FFD" w14:textId="77777777" w:rsidTr="00D135B7">
        <w:trPr>
          <w:jc w:val="center"/>
        </w:trPr>
        <w:tc>
          <w:tcPr>
            <w:tcW w:w="1802" w:type="pct"/>
            <w:vAlign w:val="center"/>
          </w:tcPr>
          <w:p w14:paraId="5D1B8527"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lang w:val="sv-FI"/>
              </w:rPr>
              <w:t xml:space="preserve">  </w:t>
            </w:r>
            <w:r w:rsidRPr="00661924">
              <w:rPr>
                <w:rFonts w:ascii="Arial" w:eastAsia="宋体" w:hAnsi="Arial" w:cs="Arial"/>
                <w:sz w:val="18"/>
                <w:szCs w:val="18"/>
              </w:rPr>
              <w:t>For Slots 0 and Slot i, if mod(i, 10) = {8,9} for i from {0,…,39}</w:t>
            </w:r>
          </w:p>
        </w:tc>
        <w:tc>
          <w:tcPr>
            <w:tcW w:w="460" w:type="pct"/>
            <w:vAlign w:val="center"/>
          </w:tcPr>
          <w:p w14:paraId="03D0206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627702B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48" w:type="pct"/>
            <w:vAlign w:val="center"/>
          </w:tcPr>
          <w:p w14:paraId="0AAF889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B17AA21"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5E659FB"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1116A92F"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1928C948" w14:textId="77777777" w:rsidTr="00D135B7">
        <w:trPr>
          <w:jc w:val="center"/>
        </w:trPr>
        <w:tc>
          <w:tcPr>
            <w:tcW w:w="1802" w:type="pct"/>
            <w:vAlign w:val="center"/>
          </w:tcPr>
          <w:p w14:paraId="1DEED46E"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7 for i from {0,…,39}</w:t>
            </w:r>
          </w:p>
        </w:tc>
        <w:tc>
          <w:tcPr>
            <w:tcW w:w="460" w:type="pct"/>
            <w:vAlign w:val="center"/>
          </w:tcPr>
          <w:p w14:paraId="6E58396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49A0170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w:t>
            </w:r>
          </w:p>
        </w:tc>
        <w:tc>
          <w:tcPr>
            <w:tcW w:w="548" w:type="pct"/>
            <w:vAlign w:val="center"/>
          </w:tcPr>
          <w:p w14:paraId="1D9FB737"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3448CC1"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7D87E70"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57775C9D"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7951D734" w14:textId="77777777" w:rsidTr="00D135B7">
        <w:trPr>
          <w:jc w:val="center"/>
        </w:trPr>
        <w:tc>
          <w:tcPr>
            <w:tcW w:w="1802" w:type="pct"/>
            <w:vAlign w:val="center"/>
          </w:tcPr>
          <w:p w14:paraId="4CBE854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{0,1,2,3,4,5,</w:t>
            </w:r>
            <w:r w:rsidRPr="00661924">
              <w:rPr>
                <w:rFonts w:ascii="Arial" w:eastAsia="宋体" w:hAnsi="Arial" w:cs="Arial" w:hint="eastAsia"/>
                <w:sz w:val="18"/>
                <w:szCs w:val="18"/>
                <w:lang w:eastAsia="zh-CN"/>
              </w:rPr>
              <w:t>6</w:t>
            </w:r>
            <w:r w:rsidRPr="00661924">
              <w:rPr>
                <w:rFonts w:ascii="Arial" w:eastAsia="宋体" w:hAnsi="Arial" w:cs="Arial"/>
                <w:sz w:val="18"/>
                <w:szCs w:val="18"/>
              </w:rPr>
              <w:t>} for i from {1,…,39}</w:t>
            </w:r>
          </w:p>
        </w:tc>
        <w:tc>
          <w:tcPr>
            <w:tcW w:w="460" w:type="pct"/>
            <w:vAlign w:val="center"/>
          </w:tcPr>
          <w:p w14:paraId="440AEDF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7259323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w:t>
            </w:r>
          </w:p>
        </w:tc>
        <w:tc>
          <w:tcPr>
            <w:tcW w:w="548" w:type="pct"/>
            <w:vAlign w:val="center"/>
          </w:tcPr>
          <w:p w14:paraId="62E94FDC"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BA994F2"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3C3E294"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2CD8195D"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2326A939" w14:textId="77777777" w:rsidTr="00D135B7">
        <w:trPr>
          <w:jc w:val="center"/>
        </w:trPr>
        <w:tc>
          <w:tcPr>
            <w:tcW w:w="1802" w:type="pct"/>
            <w:vAlign w:val="center"/>
          </w:tcPr>
          <w:p w14:paraId="53B9DE99"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Code Blocks per Slot</w:t>
            </w:r>
          </w:p>
        </w:tc>
        <w:tc>
          <w:tcPr>
            <w:tcW w:w="460" w:type="pct"/>
            <w:vAlign w:val="center"/>
          </w:tcPr>
          <w:p w14:paraId="1C9D8567"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213708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ED08FA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224FF9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06E4DF3"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42B1340D"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2CD956CD" w14:textId="77777777" w:rsidTr="00D135B7">
        <w:trPr>
          <w:jc w:val="center"/>
        </w:trPr>
        <w:tc>
          <w:tcPr>
            <w:tcW w:w="1802" w:type="pct"/>
            <w:vAlign w:val="center"/>
          </w:tcPr>
          <w:p w14:paraId="1D36A2A9"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0 and Slot i, if mod(i, 10) = {8,9} for i from {0,…,39}</w:t>
            </w:r>
          </w:p>
        </w:tc>
        <w:tc>
          <w:tcPr>
            <w:tcW w:w="460" w:type="pct"/>
            <w:vAlign w:val="center"/>
          </w:tcPr>
          <w:p w14:paraId="540AF4A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548" w:type="pct"/>
            <w:vAlign w:val="center"/>
          </w:tcPr>
          <w:p w14:paraId="43587A8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48" w:type="pct"/>
            <w:vAlign w:val="center"/>
          </w:tcPr>
          <w:p w14:paraId="3461F21A"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C918D7D"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6EDB72B"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4898E6C1"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5E9F0591" w14:textId="77777777" w:rsidTr="00D135B7">
        <w:trPr>
          <w:jc w:val="center"/>
        </w:trPr>
        <w:tc>
          <w:tcPr>
            <w:tcW w:w="1802" w:type="pct"/>
            <w:vAlign w:val="center"/>
          </w:tcPr>
          <w:p w14:paraId="28E3C466"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7 for i from {0,…,39}</w:t>
            </w:r>
          </w:p>
        </w:tc>
        <w:tc>
          <w:tcPr>
            <w:tcW w:w="460" w:type="pct"/>
            <w:vAlign w:val="center"/>
          </w:tcPr>
          <w:p w14:paraId="44F2534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548" w:type="pct"/>
            <w:vAlign w:val="center"/>
          </w:tcPr>
          <w:p w14:paraId="1F726713" w14:textId="77777777" w:rsidR="00761E95" w:rsidRPr="00661924" w:rsidRDefault="00761E95" w:rsidP="00D135B7">
            <w:pPr>
              <w:keepNext/>
              <w:keepLines/>
              <w:spacing w:after="0"/>
              <w:jc w:val="center"/>
              <w:rPr>
                <w:rFonts w:ascii="Arial" w:eastAsia="宋体" w:hAnsi="Arial" w:cs="Arial"/>
                <w:sz w:val="18"/>
                <w:szCs w:val="18"/>
                <w:lang w:eastAsia="zh-CN"/>
              </w:rPr>
            </w:pPr>
            <w:r w:rsidRPr="00661924">
              <w:rPr>
                <w:rFonts w:ascii="Arial" w:eastAsia="宋体" w:hAnsi="Arial" w:cs="Arial" w:hint="eastAsia"/>
                <w:sz w:val="18"/>
                <w:szCs w:val="18"/>
                <w:lang w:eastAsia="zh-CN"/>
              </w:rPr>
              <w:t>3</w:t>
            </w:r>
          </w:p>
        </w:tc>
        <w:tc>
          <w:tcPr>
            <w:tcW w:w="548" w:type="pct"/>
            <w:vAlign w:val="center"/>
          </w:tcPr>
          <w:p w14:paraId="02E8FCED"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F3BCC57"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41B00F1"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4B001E81"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ED83656" w14:textId="77777777" w:rsidTr="00D135B7">
        <w:trPr>
          <w:jc w:val="center"/>
        </w:trPr>
        <w:tc>
          <w:tcPr>
            <w:tcW w:w="1802" w:type="pct"/>
            <w:vAlign w:val="center"/>
          </w:tcPr>
          <w:p w14:paraId="15A56930"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{0,1,2,3,4,5,</w:t>
            </w:r>
            <w:r w:rsidRPr="00661924">
              <w:rPr>
                <w:rFonts w:ascii="Arial" w:eastAsia="宋体" w:hAnsi="Arial" w:cs="Arial" w:hint="eastAsia"/>
                <w:sz w:val="18"/>
                <w:szCs w:val="18"/>
                <w:lang w:eastAsia="zh-CN"/>
              </w:rPr>
              <w:t>6</w:t>
            </w:r>
            <w:r w:rsidRPr="00661924">
              <w:rPr>
                <w:rFonts w:ascii="Arial" w:eastAsia="宋体" w:hAnsi="Arial" w:cs="Arial"/>
                <w:sz w:val="18"/>
                <w:szCs w:val="18"/>
              </w:rPr>
              <w:t>} for i from {1,…,39}</w:t>
            </w:r>
          </w:p>
        </w:tc>
        <w:tc>
          <w:tcPr>
            <w:tcW w:w="460" w:type="pct"/>
            <w:vAlign w:val="center"/>
          </w:tcPr>
          <w:p w14:paraId="05C1244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548" w:type="pct"/>
            <w:vAlign w:val="center"/>
          </w:tcPr>
          <w:p w14:paraId="5D99FA2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7</w:t>
            </w:r>
          </w:p>
        </w:tc>
        <w:tc>
          <w:tcPr>
            <w:tcW w:w="548" w:type="pct"/>
            <w:vAlign w:val="center"/>
          </w:tcPr>
          <w:p w14:paraId="771EB11C"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F7D848B"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D52AEA0"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2801F9C8"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54EB56A8" w14:textId="77777777" w:rsidTr="00D135B7">
        <w:trPr>
          <w:jc w:val="center"/>
        </w:trPr>
        <w:tc>
          <w:tcPr>
            <w:tcW w:w="1802" w:type="pct"/>
            <w:vAlign w:val="center"/>
          </w:tcPr>
          <w:p w14:paraId="77A9626C"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Binary Channel Bits Per Slot</w:t>
            </w:r>
          </w:p>
        </w:tc>
        <w:tc>
          <w:tcPr>
            <w:tcW w:w="460" w:type="pct"/>
            <w:vAlign w:val="center"/>
          </w:tcPr>
          <w:p w14:paraId="3831B9B4"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6ADFA97"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B7368A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5824A1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26177DA"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703FA6B5"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160F84B3" w14:textId="77777777" w:rsidTr="00D135B7">
        <w:trPr>
          <w:jc w:val="center"/>
        </w:trPr>
        <w:tc>
          <w:tcPr>
            <w:tcW w:w="1802" w:type="pct"/>
            <w:vAlign w:val="center"/>
          </w:tcPr>
          <w:p w14:paraId="636840F9"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0 and Slot i, if mod(i, 10) = {8,9} for i from {0,…,39}</w:t>
            </w:r>
          </w:p>
        </w:tc>
        <w:tc>
          <w:tcPr>
            <w:tcW w:w="460" w:type="pct"/>
            <w:vAlign w:val="center"/>
          </w:tcPr>
          <w:p w14:paraId="3191776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349EC0A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48" w:type="pct"/>
            <w:vAlign w:val="center"/>
          </w:tcPr>
          <w:p w14:paraId="4951816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6DE8291"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143E452"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149AE9FE"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7DE407DF" w14:textId="77777777" w:rsidTr="00D135B7">
        <w:trPr>
          <w:jc w:val="center"/>
        </w:trPr>
        <w:tc>
          <w:tcPr>
            <w:tcW w:w="1802" w:type="pct"/>
            <w:vAlign w:val="center"/>
          </w:tcPr>
          <w:p w14:paraId="6C628F2E"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w:t>
            </w:r>
            <w:r w:rsidRPr="00661924">
              <w:rPr>
                <w:rFonts w:ascii="Arial" w:eastAsia="宋体" w:hAnsi="Arial" w:cs="Arial" w:hint="eastAsia"/>
                <w:sz w:val="18"/>
                <w:szCs w:val="18"/>
                <w:lang w:eastAsia="zh-CN"/>
              </w:rPr>
              <w:t>5</w:t>
            </w:r>
            <w:r w:rsidRPr="00661924">
              <w:rPr>
                <w:rFonts w:ascii="Arial" w:eastAsia="宋体" w:hAnsi="Arial" w:cs="Arial"/>
                <w:sz w:val="18"/>
                <w:szCs w:val="18"/>
              </w:rPr>
              <w:t>} for i from {1,…,19,22,…,39}</w:t>
            </w:r>
          </w:p>
        </w:tc>
        <w:tc>
          <w:tcPr>
            <w:tcW w:w="460" w:type="pct"/>
            <w:vAlign w:val="center"/>
          </w:tcPr>
          <w:p w14:paraId="1C1BD4D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72C1232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103456</w:t>
            </w:r>
          </w:p>
        </w:tc>
        <w:tc>
          <w:tcPr>
            <w:tcW w:w="548" w:type="pct"/>
            <w:vAlign w:val="center"/>
          </w:tcPr>
          <w:p w14:paraId="766D9FD2"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6993EC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00A9CD5"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522F5BDD"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518389BB" w14:textId="77777777" w:rsidTr="00D135B7">
        <w:trPr>
          <w:jc w:val="center"/>
        </w:trPr>
        <w:tc>
          <w:tcPr>
            <w:tcW w:w="1802" w:type="pct"/>
            <w:vAlign w:val="center"/>
          </w:tcPr>
          <w:p w14:paraId="300EE70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i = 20</w:t>
            </w:r>
          </w:p>
        </w:tc>
        <w:tc>
          <w:tcPr>
            <w:tcW w:w="460" w:type="pct"/>
            <w:vAlign w:val="center"/>
          </w:tcPr>
          <w:p w14:paraId="46C0E7E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718D814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98368</w:t>
            </w:r>
          </w:p>
        </w:tc>
        <w:tc>
          <w:tcPr>
            <w:tcW w:w="548" w:type="pct"/>
            <w:vAlign w:val="center"/>
          </w:tcPr>
          <w:p w14:paraId="5CA4698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A70AAC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F541BC9"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18BACE28"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38FA308" w14:textId="77777777" w:rsidTr="00D135B7">
        <w:trPr>
          <w:jc w:val="center"/>
        </w:trPr>
        <w:tc>
          <w:tcPr>
            <w:tcW w:w="1802" w:type="pct"/>
            <w:vAlign w:val="center"/>
          </w:tcPr>
          <w:p w14:paraId="3E47A36D"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i = 21</w:t>
            </w:r>
          </w:p>
        </w:tc>
        <w:tc>
          <w:tcPr>
            <w:tcW w:w="460" w:type="pct"/>
            <w:vAlign w:val="center"/>
          </w:tcPr>
          <w:p w14:paraId="5D5553E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2D81A84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106848</w:t>
            </w:r>
          </w:p>
        </w:tc>
        <w:tc>
          <w:tcPr>
            <w:tcW w:w="548" w:type="pct"/>
            <w:vAlign w:val="center"/>
          </w:tcPr>
          <w:p w14:paraId="62227FD1"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08E59B4"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01433FE"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321B7CCD"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719D61FF" w14:textId="77777777" w:rsidTr="00D135B7">
        <w:trPr>
          <w:jc w:val="center"/>
        </w:trPr>
        <w:tc>
          <w:tcPr>
            <w:tcW w:w="1802" w:type="pct"/>
            <w:vAlign w:val="center"/>
          </w:tcPr>
          <w:p w14:paraId="186E4C97"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7 for i from {0,…,39}</w:t>
            </w:r>
          </w:p>
        </w:tc>
        <w:tc>
          <w:tcPr>
            <w:tcW w:w="460" w:type="pct"/>
            <w:vAlign w:val="center"/>
          </w:tcPr>
          <w:p w14:paraId="5A7CF8C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07618FF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35616</w:t>
            </w:r>
          </w:p>
        </w:tc>
        <w:tc>
          <w:tcPr>
            <w:tcW w:w="548" w:type="pct"/>
            <w:vAlign w:val="center"/>
          </w:tcPr>
          <w:p w14:paraId="44DBBE42"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D1EBC2C"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F25C7CA"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476E6820"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19576D5A" w14:textId="77777777" w:rsidTr="00D135B7">
        <w:trPr>
          <w:jc w:val="center"/>
        </w:trPr>
        <w:tc>
          <w:tcPr>
            <w:tcW w:w="1802" w:type="pct"/>
            <w:vAlign w:val="center"/>
          </w:tcPr>
          <w:p w14:paraId="3DC573B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{1,2,3,4,</w:t>
            </w:r>
            <w:r w:rsidRPr="00661924">
              <w:rPr>
                <w:rFonts w:ascii="Arial" w:eastAsia="宋体" w:hAnsi="Arial" w:cs="Arial" w:hint="eastAsia"/>
                <w:sz w:val="18"/>
                <w:szCs w:val="18"/>
                <w:lang w:eastAsia="zh-CN"/>
              </w:rPr>
              <w:t>6</w:t>
            </w:r>
            <w:r w:rsidRPr="00661924">
              <w:rPr>
                <w:rFonts w:ascii="Arial" w:eastAsia="宋体" w:hAnsi="Arial" w:cs="Arial"/>
                <w:sz w:val="18"/>
                <w:szCs w:val="18"/>
              </w:rPr>
              <w:t>} for i from {1,…,19,22,…,39}</w:t>
            </w:r>
          </w:p>
        </w:tc>
        <w:tc>
          <w:tcPr>
            <w:tcW w:w="460" w:type="pct"/>
            <w:vAlign w:val="center"/>
          </w:tcPr>
          <w:p w14:paraId="5AF4111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604147C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111936</w:t>
            </w:r>
          </w:p>
        </w:tc>
        <w:tc>
          <w:tcPr>
            <w:tcW w:w="548" w:type="pct"/>
            <w:vAlign w:val="center"/>
          </w:tcPr>
          <w:p w14:paraId="436B404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48E03B2"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730689A"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7729CAD6"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30274E14" w14:textId="77777777" w:rsidTr="00D135B7">
        <w:trPr>
          <w:trHeight w:val="70"/>
          <w:jc w:val="center"/>
        </w:trPr>
        <w:tc>
          <w:tcPr>
            <w:tcW w:w="1802" w:type="pct"/>
            <w:vAlign w:val="center"/>
          </w:tcPr>
          <w:p w14:paraId="4A0AE80B"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Max. Throughput averaged over 2 frames</w:t>
            </w:r>
          </w:p>
        </w:tc>
        <w:tc>
          <w:tcPr>
            <w:tcW w:w="460" w:type="pct"/>
            <w:vAlign w:val="center"/>
          </w:tcPr>
          <w:p w14:paraId="1F74B96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Mbps</w:t>
            </w:r>
          </w:p>
        </w:tc>
        <w:tc>
          <w:tcPr>
            <w:tcW w:w="548" w:type="pct"/>
            <w:vAlign w:val="center"/>
          </w:tcPr>
          <w:p w14:paraId="5BF8675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75.318</w:t>
            </w:r>
          </w:p>
        </w:tc>
        <w:tc>
          <w:tcPr>
            <w:tcW w:w="548" w:type="pct"/>
            <w:vAlign w:val="center"/>
          </w:tcPr>
          <w:p w14:paraId="63A29CF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06DDBA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1903031"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5395AD54"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02097F28" w14:textId="77777777" w:rsidTr="00D135B7">
        <w:trPr>
          <w:trHeight w:val="70"/>
          <w:jc w:val="center"/>
        </w:trPr>
        <w:tc>
          <w:tcPr>
            <w:tcW w:w="5000" w:type="pct"/>
            <w:gridSpan w:val="7"/>
          </w:tcPr>
          <w:p w14:paraId="6EEB1195" w14:textId="77777777" w:rsidR="00761E95" w:rsidRPr="00661924" w:rsidRDefault="00761E95" w:rsidP="00D135B7">
            <w:pPr>
              <w:keepNext/>
              <w:keepLines/>
              <w:spacing w:after="0"/>
              <w:ind w:left="851" w:hanging="851"/>
              <w:rPr>
                <w:rFonts w:ascii="Arial" w:eastAsia="宋体" w:hAnsi="Arial" w:cs="Arial"/>
                <w:sz w:val="18"/>
                <w:szCs w:val="18"/>
              </w:rPr>
            </w:pPr>
            <w:r w:rsidRPr="00661924">
              <w:rPr>
                <w:rFonts w:ascii="Arial" w:eastAsia="宋体" w:hAnsi="Arial" w:cs="Arial"/>
                <w:sz w:val="18"/>
                <w:szCs w:val="18"/>
              </w:rPr>
              <w:t>Note 1:</w:t>
            </w:r>
            <w:r w:rsidRPr="00661924">
              <w:rPr>
                <w:rFonts w:ascii="Arial" w:eastAsia="宋体" w:hAnsi="Arial" w:cs="Arial"/>
                <w:sz w:val="18"/>
                <w:szCs w:val="18"/>
              </w:rPr>
              <w:tab/>
              <w:t xml:space="preserve">SS/PBCH block is transmitted in slot #0 with periodicity 20 </w:t>
            </w:r>
            <w:proofErr w:type="spellStart"/>
            <w:r w:rsidRPr="00661924">
              <w:rPr>
                <w:rFonts w:ascii="Arial" w:eastAsia="宋体" w:hAnsi="Arial" w:cs="Arial"/>
                <w:sz w:val="18"/>
                <w:szCs w:val="18"/>
              </w:rPr>
              <w:t>ms</w:t>
            </w:r>
            <w:proofErr w:type="spellEnd"/>
          </w:p>
          <w:p w14:paraId="4B0E636F" w14:textId="77777777" w:rsidR="00761E95" w:rsidRPr="00661924" w:rsidRDefault="00761E95" w:rsidP="00D135B7">
            <w:pPr>
              <w:keepNext/>
              <w:keepLines/>
              <w:spacing w:after="0"/>
              <w:ind w:left="851" w:hanging="851"/>
              <w:rPr>
                <w:rFonts w:ascii="Arial" w:eastAsia="宋体" w:hAnsi="Arial" w:cs="Arial"/>
                <w:sz w:val="18"/>
                <w:szCs w:val="18"/>
              </w:rPr>
            </w:pPr>
            <w:r w:rsidRPr="00661924">
              <w:rPr>
                <w:rFonts w:ascii="Arial" w:eastAsia="宋体" w:hAnsi="Arial" w:cs="Arial"/>
                <w:sz w:val="18"/>
                <w:szCs w:val="18"/>
                <w:lang w:val="en-US"/>
              </w:rPr>
              <w:t>Note 2:</w:t>
            </w:r>
            <w:r w:rsidRPr="00661924">
              <w:rPr>
                <w:rFonts w:ascii="Arial" w:eastAsia="宋体" w:hAnsi="Arial" w:cs="Arial"/>
                <w:sz w:val="18"/>
                <w:szCs w:val="18"/>
              </w:rPr>
              <w:tab/>
            </w:r>
            <w:r w:rsidRPr="00661924">
              <w:rPr>
                <w:rFonts w:ascii="Arial" w:eastAsia="宋体" w:hAnsi="Arial" w:cs="Arial"/>
                <w:sz w:val="18"/>
                <w:szCs w:val="18"/>
                <w:lang w:val="en-US"/>
              </w:rPr>
              <w:t>Slot i is slot index per 2 frames</w:t>
            </w:r>
          </w:p>
        </w:tc>
      </w:tr>
    </w:tbl>
    <w:p w14:paraId="415FCF3D" w14:textId="77777777" w:rsidR="00761E95" w:rsidRPr="00661924" w:rsidRDefault="00761E95" w:rsidP="00761E95">
      <w:pPr>
        <w:rPr>
          <w:rFonts w:eastAsia="宋体"/>
          <w:lang w:eastAsia="zh-CN"/>
        </w:rPr>
      </w:pPr>
    </w:p>
    <w:p w14:paraId="139E295D" w14:textId="77777777" w:rsidR="00761E95" w:rsidRPr="00661924" w:rsidRDefault="00761E95" w:rsidP="00761E95">
      <w:pPr>
        <w:pStyle w:val="TH"/>
        <w:rPr>
          <w:lang w:eastAsia="zh-CN"/>
        </w:rPr>
      </w:pPr>
      <w:r w:rsidRPr="00661924">
        <w:lastRenderedPageBreak/>
        <w:t>Table A.3.2.2.2-</w:t>
      </w:r>
      <w:r w:rsidRPr="00661924">
        <w:rPr>
          <w:lang w:eastAsia="zh-CN"/>
        </w:rPr>
        <w:t>8</w:t>
      </w:r>
      <w:r w:rsidRPr="00661924">
        <w:t>: PDSCH Reference Channel for TDD PMI reporting requirements with UL-DL pattern FR1.30-1 (16QAM)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809"/>
        <w:gridCol w:w="1237"/>
        <w:gridCol w:w="1237"/>
        <w:gridCol w:w="982"/>
        <w:gridCol w:w="982"/>
        <w:gridCol w:w="969"/>
      </w:tblGrid>
      <w:tr w:rsidR="00761E95" w:rsidRPr="00661924" w14:paraId="3A9FAE4F" w14:textId="77777777" w:rsidTr="00D135B7">
        <w:trPr>
          <w:jc w:val="center"/>
        </w:trPr>
        <w:tc>
          <w:tcPr>
            <w:tcW w:w="1773" w:type="pct"/>
            <w:shd w:val="clear" w:color="auto" w:fill="auto"/>
            <w:vAlign w:val="center"/>
          </w:tcPr>
          <w:p w14:paraId="35A582DE"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Parameter</w:t>
            </w:r>
          </w:p>
        </w:tc>
        <w:tc>
          <w:tcPr>
            <w:tcW w:w="420" w:type="pct"/>
            <w:shd w:val="clear" w:color="auto" w:fill="auto"/>
            <w:vAlign w:val="center"/>
          </w:tcPr>
          <w:p w14:paraId="299A4D53"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Unit</w:t>
            </w:r>
          </w:p>
        </w:tc>
        <w:tc>
          <w:tcPr>
            <w:tcW w:w="2807" w:type="pct"/>
            <w:gridSpan w:val="5"/>
            <w:shd w:val="clear" w:color="auto" w:fill="auto"/>
            <w:vAlign w:val="center"/>
          </w:tcPr>
          <w:p w14:paraId="1F95385B"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Value</w:t>
            </w:r>
          </w:p>
        </w:tc>
      </w:tr>
      <w:tr w:rsidR="00761E95" w:rsidRPr="00661924" w14:paraId="034B2EF0" w14:textId="77777777" w:rsidTr="00D135B7">
        <w:trPr>
          <w:jc w:val="center"/>
        </w:trPr>
        <w:tc>
          <w:tcPr>
            <w:tcW w:w="1773" w:type="pct"/>
            <w:vAlign w:val="center"/>
          </w:tcPr>
          <w:p w14:paraId="1AEEEFD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Reference channel</w:t>
            </w:r>
          </w:p>
        </w:tc>
        <w:tc>
          <w:tcPr>
            <w:tcW w:w="420" w:type="pct"/>
            <w:vAlign w:val="center"/>
          </w:tcPr>
          <w:p w14:paraId="5B737DC4"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78ACBBA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R.PDSCH.2-</w:t>
            </w:r>
            <w:r w:rsidRPr="00661924">
              <w:rPr>
                <w:rFonts w:ascii="Arial" w:eastAsia="宋体" w:hAnsi="Arial" w:cs="Arial"/>
                <w:sz w:val="18"/>
                <w:szCs w:val="18"/>
                <w:lang w:eastAsia="zh-CN"/>
              </w:rPr>
              <w:t>8</w:t>
            </w:r>
            <w:r w:rsidRPr="00661924">
              <w:rPr>
                <w:rFonts w:ascii="Arial" w:eastAsia="宋体" w:hAnsi="Arial" w:cs="Arial"/>
                <w:sz w:val="18"/>
                <w:szCs w:val="18"/>
              </w:rPr>
              <w:t>.1 TDD</w:t>
            </w:r>
          </w:p>
        </w:tc>
        <w:tc>
          <w:tcPr>
            <w:tcW w:w="642" w:type="pct"/>
            <w:vAlign w:val="center"/>
          </w:tcPr>
          <w:p w14:paraId="15A86571" w14:textId="77777777" w:rsidR="00761E95" w:rsidRPr="00661924" w:rsidRDefault="00761E95" w:rsidP="00D135B7">
            <w:pPr>
              <w:keepNext/>
              <w:keepLines/>
              <w:spacing w:after="0"/>
              <w:jc w:val="center"/>
              <w:rPr>
                <w:rFonts w:ascii="Arial" w:eastAsia="宋体" w:hAnsi="Arial" w:cs="Arial"/>
                <w:sz w:val="18"/>
                <w:szCs w:val="18"/>
                <w:lang w:eastAsia="zh-CN"/>
              </w:rPr>
            </w:pPr>
            <w:r w:rsidRPr="00661924">
              <w:rPr>
                <w:rFonts w:ascii="Arial" w:eastAsia="宋体" w:hAnsi="Arial" w:cs="Arial"/>
                <w:sz w:val="18"/>
                <w:szCs w:val="18"/>
              </w:rPr>
              <w:t>R.PDSCH.2-</w:t>
            </w:r>
            <w:r w:rsidRPr="00661924">
              <w:rPr>
                <w:rFonts w:ascii="Arial" w:eastAsia="宋体" w:hAnsi="Arial" w:cs="Arial"/>
                <w:sz w:val="18"/>
                <w:szCs w:val="18"/>
                <w:lang w:eastAsia="zh-CN"/>
              </w:rPr>
              <w:t>8</w:t>
            </w:r>
            <w:r w:rsidRPr="00661924">
              <w:rPr>
                <w:rFonts w:ascii="Arial" w:eastAsia="宋体" w:hAnsi="Arial" w:cs="Arial"/>
                <w:sz w:val="18"/>
                <w:szCs w:val="18"/>
              </w:rPr>
              <w:t>.2 TDD</w:t>
            </w:r>
          </w:p>
        </w:tc>
        <w:tc>
          <w:tcPr>
            <w:tcW w:w="510" w:type="pct"/>
            <w:vAlign w:val="center"/>
          </w:tcPr>
          <w:p w14:paraId="78485D1D" w14:textId="77777777" w:rsidR="00761E95" w:rsidRPr="00661924" w:rsidRDefault="00761E95" w:rsidP="00D135B7">
            <w:pPr>
              <w:keepNext/>
              <w:keepLines/>
              <w:spacing w:after="0"/>
              <w:jc w:val="center"/>
              <w:rPr>
                <w:rFonts w:ascii="Arial" w:eastAsia="宋体" w:hAnsi="Arial"/>
                <w:sz w:val="18"/>
                <w:lang w:eastAsia="zh-CN"/>
              </w:rPr>
            </w:pPr>
          </w:p>
        </w:tc>
        <w:tc>
          <w:tcPr>
            <w:tcW w:w="510" w:type="pct"/>
            <w:vAlign w:val="center"/>
          </w:tcPr>
          <w:p w14:paraId="0B29232A" w14:textId="77777777" w:rsidR="00761E95" w:rsidRPr="00661924" w:rsidRDefault="00761E95" w:rsidP="00D135B7">
            <w:pPr>
              <w:keepNext/>
              <w:keepLines/>
              <w:spacing w:after="0"/>
              <w:jc w:val="center"/>
              <w:rPr>
                <w:rFonts w:ascii="Arial" w:eastAsia="宋体" w:hAnsi="Arial"/>
                <w:sz w:val="18"/>
              </w:rPr>
            </w:pPr>
          </w:p>
        </w:tc>
        <w:tc>
          <w:tcPr>
            <w:tcW w:w="503" w:type="pct"/>
            <w:vAlign w:val="center"/>
          </w:tcPr>
          <w:p w14:paraId="4436BF06" w14:textId="77777777" w:rsidR="00761E95" w:rsidRPr="00661924" w:rsidRDefault="00761E95" w:rsidP="00D135B7">
            <w:pPr>
              <w:keepNext/>
              <w:keepLines/>
              <w:spacing w:after="0"/>
              <w:jc w:val="center"/>
              <w:rPr>
                <w:rFonts w:ascii="Arial" w:eastAsia="宋体" w:hAnsi="Arial"/>
                <w:sz w:val="18"/>
                <w:lang w:eastAsia="zh-CN"/>
              </w:rPr>
            </w:pPr>
          </w:p>
        </w:tc>
      </w:tr>
      <w:tr w:rsidR="00761E95" w:rsidRPr="00661924" w14:paraId="6A503B9B" w14:textId="77777777" w:rsidTr="00D135B7">
        <w:trPr>
          <w:jc w:val="center"/>
        </w:trPr>
        <w:tc>
          <w:tcPr>
            <w:tcW w:w="1773" w:type="pct"/>
            <w:vAlign w:val="center"/>
          </w:tcPr>
          <w:p w14:paraId="765453EC"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Channel bandwidth</w:t>
            </w:r>
          </w:p>
        </w:tc>
        <w:tc>
          <w:tcPr>
            <w:tcW w:w="420" w:type="pct"/>
            <w:vAlign w:val="center"/>
          </w:tcPr>
          <w:p w14:paraId="1C24816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MHz</w:t>
            </w:r>
          </w:p>
        </w:tc>
        <w:tc>
          <w:tcPr>
            <w:tcW w:w="642" w:type="pct"/>
            <w:vAlign w:val="center"/>
          </w:tcPr>
          <w:p w14:paraId="3F85BA04"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40</w:t>
            </w:r>
          </w:p>
        </w:tc>
        <w:tc>
          <w:tcPr>
            <w:tcW w:w="642" w:type="pct"/>
            <w:vAlign w:val="center"/>
          </w:tcPr>
          <w:p w14:paraId="083E049F"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40</w:t>
            </w:r>
          </w:p>
        </w:tc>
        <w:tc>
          <w:tcPr>
            <w:tcW w:w="510" w:type="pct"/>
            <w:vAlign w:val="center"/>
          </w:tcPr>
          <w:p w14:paraId="4E440115" w14:textId="77777777" w:rsidR="00761E95" w:rsidRPr="00661924" w:rsidRDefault="00761E95" w:rsidP="00D135B7">
            <w:pPr>
              <w:keepNext/>
              <w:keepLines/>
              <w:spacing w:after="0"/>
              <w:jc w:val="center"/>
              <w:rPr>
                <w:rFonts w:ascii="Arial" w:eastAsia="宋体" w:hAnsi="Arial"/>
                <w:sz w:val="18"/>
              </w:rPr>
            </w:pPr>
          </w:p>
        </w:tc>
        <w:tc>
          <w:tcPr>
            <w:tcW w:w="510" w:type="pct"/>
            <w:vAlign w:val="center"/>
          </w:tcPr>
          <w:p w14:paraId="21EA5ABF" w14:textId="77777777" w:rsidR="00761E95" w:rsidRPr="00661924" w:rsidRDefault="00761E95" w:rsidP="00D135B7">
            <w:pPr>
              <w:keepNext/>
              <w:keepLines/>
              <w:spacing w:after="0"/>
              <w:jc w:val="center"/>
              <w:rPr>
                <w:rFonts w:ascii="Arial" w:eastAsia="宋体" w:hAnsi="Arial"/>
                <w:sz w:val="18"/>
              </w:rPr>
            </w:pPr>
          </w:p>
        </w:tc>
        <w:tc>
          <w:tcPr>
            <w:tcW w:w="503" w:type="pct"/>
            <w:vAlign w:val="center"/>
          </w:tcPr>
          <w:p w14:paraId="36A81C3E" w14:textId="77777777" w:rsidR="00761E95" w:rsidRPr="00661924" w:rsidRDefault="00761E95" w:rsidP="00D135B7">
            <w:pPr>
              <w:keepNext/>
              <w:keepLines/>
              <w:spacing w:after="0"/>
              <w:jc w:val="center"/>
              <w:rPr>
                <w:rFonts w:ascii="Arial" w:eastAsia="宋体" w:hAnsi="Arial"/>
                <w:sz w:val="18"/>
              </w:rPr>
            </w:pPr>
          </w:p>
        </w:tc>
      </w:tr>
      <w:tr w:rsidR="00761E95" w:rsidRPr="00661924" w14:paraId="689E995C" w14:textId="77777777" w:rsidTr="00D135B7">
        <w:trPr>
          <w:jc w:val="center"/>
        </w:trPr>
        <w:tc>
          <w:tcPr>
            <w:tcW w:w="1773" w:type="pct"/>
            <w:vAlign w:val="center"/>
          </w:tcPr>
          <w:p w14:paraId="230B9548"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Subcarrier spacing</w:t>
            </w:r>
          </w:p>
        </w:tc>
        <w:tc>
          <w:tcPr>
            <w:tcW w:w="420" w:type="pct"/>
            <w:vAlign w:val="center"/>
          </w:tcPr>
          <w:p w14:paraId="0E6ABB2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kHz</w:t>
            </w:r>
          </w:p>
        </w:tc>
        <w:tc>
          <w:tcPr>
            <w:tcW w:w="642" w:type="pct"/>
            <w:vAlign w:val="center"/>
          </w:tcPr>
          <w:p w14:paraId="2F9BAD40"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30</w:t>
            </w:r>
          </w:p>
        </w:tc>
        <w:tc>
          <w:tcPr>
            <w:tcW w:w="642" w:type="pct"/>
            <w:vAlign w:val="center"/>
          </w:tcPr>
          <w:p w14:paraId="02524C6A"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30</w:t>
            </w:r>
          </w:p>
        </w:tc>
        <w:tc>
          <w:tcPr>
            <w:tcW w:w="510" w:type="pct"/>
            <w:vAlign w:val="center"/>
          </w:tcPr>
          <w:p w14:paraId="2A4A4205" w14:textId="77777777" w:rsidR="00761E95" w:rsidRPr="00661924" w:rsidRDefault="00761E95" w:rsidP="00D135B7">
            <w:pPr>
              <w:keepNext/>
              <w:keepLines/>
              <w:spacing w:after="0"/>
              <w:jc w:val="center"/>
              <w:rPr>
                <w:rFonts w:ascii="Arial" w:eastAsia="宋体" w:hAnsi="Arial"/>
                <w:sz w:val="18"/>
              </w:rPr>
            </w:pPr>
          </w:p>
        </w:tc>
        <w:tc>
          <w:tcPr>
            <w:tcW w:w="510" w:type="pct"/>
            <w:vAlign w:val="center"/>
          </w:tcPr>
          <w:p w14:paraId="7DD3868B" w14:textId="77777777" w:rsidR="00761E95" w:rsidRPr="00661924" w:rsidRDefault="00761E95" w:rsidP="00D135B7">
            <w:pPr>
              <w:keepNext/>
              <w:keepLines/>
              <w:spacing w:after="0"/>
              <w:jc w:val="center"/>
              <w:rPr>
                <w:rFonts w:ascii="Arial" w:eastAsia="宋体" w:hAnsi="Arial"/>
                <w:sz w:val="18"/>
              </w:rPr>
            </w:pPr>
          </w:p>
        </w:tc>
        <w:tc>
          <w:tcPr>
            <w:tcW w:w="503" w:type="pct"/>
            <w:vAlign w:val="center"/>
          </w:tcPr>
          <w:p w14:paraId="36DD7357" w14:textId="77777777" w:rsidR="00761E95" w:rsidRPr="00661924" w:rsidRDefault="00761E95" w:rsidP="00D135B7">
            <w:pPr>
              <w:keepNext/>
              <w:keepLines/>
              <w:spacing w:after="0"/>
              <w:jc w:val="center"/>
              <w:rPr>
                <w:rFonts w:ascii="Arial" w:eastAsia="宋体" w:hAnsi="Arial"/>
                <w:sz w:val="18"/>
              </w:rPr>
            </w:pPr>
          </w:p>
        </w:tc>
      </w:tr>
      <w:tr w:rsidR="00761E95" w:rsidRPr="00661924" w14:paraId="76897C36" w14:textId="77777777" w:rsidTr="00D135B7">
        <w:trPr>
          <w:jc w:val="center"/>
        </w:trPr>
        <w:tc>
          <w:tcPr>
            <w:tcW w:w="1773" w:type="pct"/>
            <w:vAlign w:val="center"/>
          </w:tcPr>
          <w:p w14:paraId="276E4693"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Allocated resource blocks</w:t>
            </w:r>
          </w:p>
        </w:tc>
        <w:tc>
          <w:tcPr>
            <w:tcW w:w="420" w:type="pct"/>
            <w:vAlign w:val="center"/>
          </w:tcPr>
          <w:p w14:paraId="4C963B4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PRBs</w:t>
            </w:r>
          </w:p>
        </w:tc>
        <w:tc>
          <w:tcPr>
            <w:tcW w:w="642" w:type="pct"/>
            <w:vAlign w:val="center"/>
          </w:tcPr>
          <w:p w14:paraId="3A6E3199"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106</w:t>
            </w:r>
          </w:p>
        </w:tc>
        <w:tc>
          <w:tcPr>
            <w:tcW w:w="642" w:type="pct"/>
            <w:vAlign w:val="center"/>
          </w:tcPr>
          <w:p w14:paraId="307183A3"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106</w:t>
            </w:r>
          </w:p>
        </w:tc>
        <w:tc>
          <w:tcPr>
            <w:tcW w:w="510" w:type="pct"/>
            <w:vAlign w:val="center"/>
          </w:tcPr>
          <w:p w14:paraId="0DD3E1E1" w14:textId="77777777" w:rsidR="00761E95" w:rsidRPr="00661924" w:rsidRDefault="00761E95" w:rsidP="00D135B7">
            <w:pPr>
              <w:keepNext/>
              <w:keepLines/>
              <w:spacing w:after="0"/>
              <w:jc w:val="center"/>
              <w:rPr>
                <w:rFonts w:ascii="Arial" w:eastAsia="宋体" w:hAnsi="Arial"/>
                <w:sz w:val="18"/>
              </w:rPr>
            </w:pPr>
          </w:p>
        </w:tc>
        <w:tc>
          <w:tcPr>
            <w:tcW w:w="510" w:type="pct"/>
            <w:vAlign w:val="center"/>
          </w:tcPr>
          <w:p w14:paraId="148D2A2A" w14:textId="77777777" w:rsidR="00761E95" w:rsidRPr="00661924" w:rsidRDefault="00761E95" w:rsidP="00D135B7">
            <w:pPr>
              <w:keepNext/>
              <w:keepLines/>
              <w:spacing w:after="0"/>
              <w:jc w:val="center"/>
              <w:rPr>
                <w:rFonts w:ascii="Arial" w:eastAsia="宋体" w:hAnsi="Arial"/>
                <w:sz w:val="18"/>
              </w:rPr>
            </w:pPr>
          </w:p>
        </w:tc>
        <w:tc>
          <w:tcPr>
            <w:tcW w:w="503" w:type="pct"/>
            <w:vAlign w:val="center"/>
          </w:tcPr>
          <w:p w14:paraId="0697544B" w14:textId="77777777" w:rsidR="00761E95" w:rsidRPr="00661924" w:rsidRDefault="00761E95" w:rsidP="00D135B7">
            <w:pPr>
              <w:keepNext/>
              <w:keepLines/>
              <w:spacing w:after="0"/>
              <w:jc w:val="center"/>
              <w:rPr>
                <w:rFonts w:ascii="Arial" w:eastAsia="宋体" w:hAnsi="Arial"/>
                <w:sz w:val="18"/>
              </w:rPr>
            </w:pPr>
          </w:p>
        </w:tc>
      </w:tr>
      <w:tr w:rsidR="00761E95" w:rsidRPr="00661924" w14:paraId="6ABD88DD" w14:textId="77777777" w:rsidTr="00D135B7">
        <w:trPr>
          <w:jc w:val="center"/>
        </w:trPr>
        <w:tc>
          <w:tcPr>
            <w:tcW w:w="1773" w:type="pct"/>
            <w:vAlign w:val="center"/>
          </w:tcPr>
          <w:p w14:paraId="136F21F3"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consecutive PDSCH symbols</w:t>
            </w:r>
          </w:p>
        </w:tc>
        <w:tc>
          <w:tcPr>
            <w:tcW w:w="420" w:type="pct"/>
            <w:vAlign w:val="center"/>
          </w:tcPr>
          <w:p w14:paraId="29762458"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345D1F3C"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12</w:t>
            </w:r>
          </w:p>
        </w:tc>
        <w:tc>
          <w:tcPr>
            <w:tcW w:w="642" w:type="pct"/>
            <w:vAlign w:val="center"/>
          </w:tcPr>
          <w:p w14:paraId="7383FD69"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12</w:t>
            </w:r>
          </w:p>
        </w:tc>
        <w:tc>
          <w:tcPr>
            <w:tcW w:w="510" w:type="pct"/>
            <w:vAlign w:val="center"/>
          </w:tcPr>
          <w:p w14:paraId="299DA353" w14:textId="77777777" w:rsidR="00761E95" w:rsidRPr="00661924" w:rsidRDefault="00761E95" w:rsidP="00D135B7">
            <w:pPr>
              <w:keepNext/>
              <w:keepLines/>
              <w:spacing w:after="0"/>
              <w:jc w:val="center"/>
              <w:rPr>
                <w:rFonts w:ascii="Arial" w:eastAsia="宋体" w:hAnsi="Arial"/>
                <w:sz w:val="18"/>
              </w:rPr>
            </w:pPr>
          </w:p>
        </w:tc>
        <w:tc>
          <w:tcPr>
            <w:tcW w:w="510" w:type="pct"/>
            <w:vAlign w:val="center"/>
          </w:tcPr>
          <w:p w14:paraId="1F8F7C7F" w14:textId="77777777" w:rsidR="00761E95" w:rsidRPr="00661924" w:rsidRDefault="00761E95" w:rsidP="00D135B7">
            <w:pPr>
              <w:keepNext/>
              <w:keepLines/>
              <w:spacing w:after="0"/>
              <w:jc w:val="center"/>
              <w:rPr>
                <w:rFonts w:ascii="Arial" w:eastAsia="宋体" w:hAnsi="Arial"/>
                <w:sz w:val="18"/>
              </w:rPr>
            </w:pPr>
          </w:p>
        </w:tc>
        <w:tc>
          <w:tcPr>
            <w:tcW w:w="503" w:type="pct"/>
            <w:vAlign w:val="center"/>
          </w:tcPr>
          <w:p w14:paraId="5EA7E9B4" w14:textId="77777777" w:rsidR="00761E95" w:rsidRPr="00661924" w:rsidRDefault="00761E95" w:rsidP="00D135B7">
            <w:pPr>
              <w:keepNext/>
              <w:keepLines/>
              <w:spacing w:after="0"/>
              <w:jc w:val="center"/>
              <w:rPr>
                <w:rFonts w:ascii="Arial" w:eastAsia="宋体" w:hAnsi="Arial"/>
                <w:sz w:val="18"/>
              </w:rPr>
            </w:pPr>
          </w:p>
        </w:tc>
      </w:tr>
      <w:tr w:rsidR="00761E95" w:rsidRPr="00661924" w14:paraId="618208C9" w14:textId="77777777" w:rsidTr="00D135B7">
        <w:trPr>
          <w:jc w:val="center"/>
        </w:trPr>
        <w:tc>
          <w:tcPr>
            <w:tcW w:w="1773" w:type="pct"/>
            <w:vAlign w:val="center"/>
          </w:tcPr>
          <w:p w14:paraId="04386466"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Allocated slots per 2 frames</w:t>
            </w:r>
          </w:p>
        </w:tc>
        <w:tc>
          <w:tcPr>
            <w:tcW w:w="420" w:type="pct"/>
            <w:vAlign w:val="center"/>
          </w:tcPr>
          <w:p w14:paraId="027055EE"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tcPr>
          <w:p w14:paraId="2A9D39C5" w14:textId="77777777" w:rsidR="00761E95" w:rsidRPr="00661924" w:rsidRDefault="00761E95" w:rsidP="00D135B7">
            <w:pPr>
              <w:keepNext/>
              <w:keepLines/>
              <w:spacing w:after="0"/>
              <w:jc w:val="center"/>
              <w:rPr>
                <w:rFonts w:ascii="Arial" w:eastAsia="宋体" w:hAnsi="Arial"/>
                <w:sz w:val="18"/>
                <w:lang w:eastAsia="zh-CN"/>
              </w:rPr>
            </w:pPr>
            <w:r w:rsidRPr="00661924">
              <w:rPr>
                <w:rFonts w:ascii="Arial" w:eastAsia="宋体" w:hAnsi="Arial" w:hint="eastAsia"/>
                <w:sz w:val="18"/>
                <w:lang w:eastAsia="zh-CN"/>
              </w:rPr>
              <w:t>23</w:t>
            </w:r>
          </w:p>
        </w:tc>
        <w:tc>
          <w:tcPr>
            <w:tcW w:w="642" w:type="pct"/>
          </w:tcPr>
          <w:p w14:paraId="6CBDF7C8" w14:textId="77777777" w:rsidR="00761E95" w:rsidRPr="00661924" w:rsidRDefault="00761E95" w:rsidP="00D135B7">
            <w:pPr>
              <w:keepNext/>
              <w:keepLines/>
              <w:spacing w:after="0"/>
              <w:jc w:val="center"/>
              <w:rPr>
                <w:rFonts w:ascii="Arial" w:eastAsia="宋体" w:hAnsi="Arial"/>
                <w:sz w:val="18"/>
                <w:lang w:eastAsia="zh-CN"/>
              </w:rPr>
            </w:pPr>
            <w:r w:rsidRPr="00661924">
              <w:rPr>
                <w:rFonts w:ascii="Arial" w:eastAsia="宋体" w:hAnsi="Arial" w:hint="eastAsia"/>
                <w:sz w:val="18"/>
                <w:lang w:eastAsia="zh-CN"/>
              </w:rPr>
              <w:t>23</w:t>
            </w:r>
          </w:p>
        </w:tc>
        <w:tc>
          <w:tcPr>
            <w:tcW w:w="510" w:type="pct"/>
          </w:tcPr>
          <w:p w14:paraId="4ED7B3DC" w14:textId="77777777" w:rsidR="00761E95" w:rsidRPr="00661924" w:rsidRDefault="00761E95" w:rsidP="00D135B7">
            <w:pPr>
              <w:keepNext/>
              <w:keepLines/>
              <w:spacing w:after="0"/>
              <w:jc w:val="center"/>
              <w:rPr>
                <w:rFonts w:ascii="Arial" w:eastAsia="宋体" w:hAnsi="Arial"/>
                <w:sz w:val="18"/>
              </w:rPr>
            </w:pPr>
          </w:p>
        </w:tc>
        <w:tc>
          <w:tcPr>
            <w:tcW w:w="510" w:type="pct"/>
          </w:tcPr>
          <w:p w14:paraId="441BD0AB" w14:textId="77777777" w:rsidR="00761E95" w:rsidRPr="00661924" w:rsidRDefault="00761E95" w:rsidP="00D135B7">
            <w:pPr>
              <w:keepNext/>
              <w:keepLines/>
              <w:spacing w:after="0"/>
              <w:jc w:val="center"/>
              <w:rPr>
                <w:rFonts w:ascii="Arial" w:eastAsia="宋体" w:hAnsi="Arial"/>
                <w:sz w:val="18"/>
              </w:rPr>
            </w:pPr>
          </w:p>
        </w:tc>
        <w:tc>
          <w:tcPr>
            <w:tcW w:w="503" w:type="pct"/>
          </w:tcPr>
          <w:p w14:paraId="7A21107A" w14:textId="77777777" w:rsidR="00761E95" w:rsidRPr="00661924" w:rsidRDefault="00761E95" w:rsidP="00D135B7">
            <w:pPr>
              <w:keepNext/>
              <w:keepLines/>
              <w:spacing w:after="0"/>
              <w:jc w:val="center"/>
              <w:rPr>
                <w:rFonts w:ascii="Arial" w:eastAsia="宋体" w:hAnsi="Arial"/>
                <w:sz w:val="18"/>
              </w:rPr>
            </w:pPr>
          </w:p>
        </w:tc>
      </w:tr>
      <w:tr w:rsidR="00761E95" w:rsidRPr="00661924" w14:paraId="14FE778B" w14:textId="77777777" w:rsidTr="00D135B7">
        <w:trPr>
          <w:jc w:val="center"/>
        </w:trPr>
        <w:tc>
          <w:tcPr>
            <w:tcW w:w="1773" w:type="pct"/>
            <w:vAlign w:val="center"/>
          </w:tcPr>
          <w:p w14:paraId="5497F99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MCS table</w:t>
            </w:r>
          </w:p>
        </w:tc>
        <w:tc>
          <w:tcPr>
            <w:tcW w:w="420" w:type="pct"/>
            <w:vAlign w:val="center"/>
          </w:tcPr>
          <w:p w14:paraId="654EBEEA"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18FF0588"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64QAM</w:t>
            </w:r>
          </w:p>
        </w:tc>
        <w:tc>
          <w:tcPr>
            <w:tcW w:w="642" w:type="pct"/>
            <w:vAlign w:val="center"/>
          </w:tcPr>
          <w:p w14:paraId="0A83E2D0"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64QAM</w:t>
            </w:r>
          </w:p>
        </w:tc>
        <w:tc>
          <w:tcPr>
            <w:tcW w:w="510" w:type="pct"/>
            <w:vAlign w:val="center"/>
          </w:tcPr>
          <w:p w14:paraId="00A10614" w14:textId="77777777" w:rsidR="00761E95" w:rsidRPr="00661924" w:rsidRDefault="00761E95" w:rsidP="00D135B7">
            <w:pPr>
              <w:keepNext/>
              <w:keepLines/>
              <w:spacing w:after="0"/>
              <w:jc w:val="center"/>
              <w:rPr>
                <w:rFonts w:ascii="Arial" w:eastAsia="宋体" w:hAnsi="Arial"/>
                <w:sz w:val="18"/>
              </w:rPr>
            </w:pPr>
          </w:p>
        </w:tc>
        <w:tc>
          <w:tcPr>
            <w:tcW w:w="510" w:type="pct"/>
            <w:vAlign w:val="center"/>
          </w:tcPr>
          <w:p w14:paraId="3C72EFCD" w14:textId="77777777" w:rsidR="00761E95" w:rsidRPr="00661924" w:rsidRDefault="00761E95" w:rsidP="00D135B7">
            <w:pPr>
              <w:keepNext/>
              <w:keepLines/>
              <w:spacing w:after="0"/>
              <w:jc w:val="center"/>
              <w:rPr>
                <w:rFonts w:ascii="Arial" w:eastAsia="宋体" w:hAnsi="Arial"/>
                <w:sz w:val="18"/>
              </w:rPr>
            </w:pPr>
          </w:p>
        </w:tc>
        <w:tc>
          <w:tcPr>
            <w:tcW w:w="503" w:type="pct"/>
            <w:vAlign w:val="center"/>
          </w:tcPr>
          <w:p w14:paraId="206670B4" w14:textId="77777777" w:rsidR="00761E95" w:rsidRPr="00661924" w:rsidRDefault="00761E95" w:rsidP="00D135B7">
            <w:pPr>
              <w:keepNext/>
              <w:keepLines/>
              <w:spacing w:after="0"/>
              <w:jc w:val="center"/>
              <w:rPr>
                <w:rFonts w:ascii="Arial" w:eastAsia="宋体" w:hAnsi="Arial"/>
                <w:sz w:val="18"/>
              </w:rPr>
            </w:pPr>
          </w:p>
        </w:tc>
      </w:tr>
      <w:tr w:rsidR="00761E95" w:rsidRPr="00661924" w14:paraId="6565AD6D" w14:textId="77777777" w:rsidTr="00D135B7">
        <w:trPr>
          <w:jc w:val="center"/>
        </w:trPr>
        <w:tc>
          <w:tcPr>
            <w:tcW w:w="1773" w:type="pct"/>
            <w:vAlign w:val="center"/>
          </w:tcPr>
          <w:p w14:paraId="013CD449"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MCS index</w:t>
            </w:r>
          </w:p>
        </w:tc>
        <w:tc>
          <w:tcPr>
            <w:tcW w:w="420" w:type="pct"/>
            <w:vAlign w:val="center"/>
          </w:tcPr>
          <w:p w14:paraId="15A89E42"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00CC0420"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13</w:t>
            </w:r>
          </w:p>
        </w:tc>
        <w:tc>
          <w:tcPr>
            <w:tcW w:w="642" w:type="pct"/>
            <w:vAlign w:val="center"/>
          </w:tcPr>
          <w:p w14:paraId="2DC6FCCE"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13</w:t>
            </w:r>
          </w:p>
        </w:tc>
        <w:tc>
          <w:tcPr>
            <w:tcW w:w="510" w:type="pct"/>
            <w:vAlign w:val="center"/>
          </w:tcPr>
          <w:p w14:paraId="45DD3D5F" w14:textId="77777777" w:rsidR="00761E95" w:rsidRPr="00661924" w:rsidRDefault="00761E95" w:rsidP="00D135B7">
            <w:pPr>
              <w:keepNext/>
              <w:keepLines/>
              <w:spacing w:after="0"/>
              <w:jc w:val="center"/>
              <w:rPr>
                <w:rFonts w:ascii="Arial" w:eastAsia="宋体" w:hAnsi="Arial"/>
                <w:sz w:val="18"/>
              </w:rPr>
            </w:pPr>
          </w:p>
        </w:tc>
        <w:tc>
          <w:tcPr>
            <w:tcW w:w="510" w:type="pct"/>
            <w:vAlign w:val="center"/>
          </w:tcPr>
          <w:p w14:paraId="53883AA1" w14:textId="77777777" w:rsidR="00761E95" w:rsidRPr="00661924" w:rsidRDefault="00761E95" w:rsidP="00D135B7">
            <w:pPr>
              <w:keepNext/>
              <w:keepLines/>
              <w:spacing w:after="0"/>
              <w:jc w:val="center"/>
              <w:rPr>
                <w:rFonts w:ascii="Arial" w:eastAsia="宋体" w:hAnsi="Arial"/>
                <w:sz w:val="18"/>
              </w:rPr>
            </w:pPr>
          </w:p>
        </w:tc>
        <w:tc>
          <w:tcPr>
            <w:tcW w:w="503" w:type="pct"/>
            <w:vAlign w:val="center"/>
          </w:tcPr>
          <w:p w14:paraId="2C3E1984" w14:textId="77777777" w:rsidR="00761E95" w:rsidRPr="00661924" w:rsidRDefault="00761E95" w:rsidP="00D135B7">
            <w:pPr>
              <w:keepNext/>
              <w:keepLines/>
              <w:spacing w:after="0"/>
              <w:jc w:val="center"/>
              <w:rPr>
                <w:rFonts w:ascii="Arial" w:eastAsia="宋体" w:hAnsi="Arial"/>
                <w:sz w:val="18"/>
              </w:rPr>
            </w:pPr>
          </w:p>
        </w:tc>
      </w:tr>
      <w:tr w:rsidR="00761E95" w:rsidRPr="00661924" w14:paraId="4174CD5D" w14:textId="77777777" w:rsidTr="00D135B7">
        <w:trPr>
          <w:jc w:val="center"/>
        </w:trPr>
        <w:tc>
          <w:tcPr>
            <w:tcW w:w="1773" w:type="pct"/>
            <w:vAlign w:val="center"/>
          </w:tcPr>
          <w:p w14:paraId="08BB0B96"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Modulation</w:t>
            </w:r>
          </w:p>
        </w:tc>
        <w:tc>
          <w:tcPr>
            <w:tcW w:w="420" w:type="pct"/>
            <w:vAlign w:val="center"/>
          </w:tcPr>
          <w:p w14:paraId="0AB83CEE"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59063C38" w14:textId="77777777" w:rsidR="00761E95" w:rsidRPr="00661924" w:rsidRDefault="00761E95" w:rsidP="00D135B7">
            <w:pPr>
              <w:keepNext/>
              <w:keepLines/>
              <w:spacing w:after="0"/>
              <w:jc w:val="center"/>
              <w:rPr>
                <w:rFonts w:ascii="Arial" w:eastAsia="宋体" w:hAnsi="Arial"/>
                <w:sz w:val="18"/>
                <w:lang w:eastAsia="zh-CN"/>
              </w:rPr>
            </w:pPr>
            <w:r w:rsidRPr="00661924">
              <w:rPr>
                <w:rFonts w:ascii="Arial" w:eastAsia="宋体" w:hAnsi="Arial"/>
                <w:sz w:val="18"/>
              </w:rPr>
              <w:t>16QAM</w:t>
            </w:r>
          </w:p>
        </w:tc>
        <w:tc>
          <w:tcPr>
            <w:tcW w:w="642" w:type="pct"/>
            <w:vAlign w:val="center"/>
          </w:tcPr>
          <w:p w14:paraId="5F410E4D"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16QAM</w:t>
            </w:r>
          </w:p>
        </w:tc>
        <w:tc>
          <w:tcPr>
            <w:tcW w:w="510" w:type="pct"/>
            <w:vAlign w:val="center"/>
          </w:tcPr>
          <w:p w14:paraId="5DCE97A2" w14:textId="77777777" w:rsidR="00761E95" w:rsidRPr="00661924" w:rsidRDefault="00761E95" w:rsidP="00D135B7">
            <w:pPr>
              <w:keepNext/>
              <w:keepLines/>
              <w:spacing w:after="0"/>
              <w:jc w:val="center"/>
              <w:rPr>
                <w:rFonts w:ascii="Arial" w:eastAsia="宋体" w:hAnsi="Arial"/>
                <w:sz w:val="18"/>
              </w:rPr>
            </w:pPr>
          </w:p>
        </w:tc>
        <w:tc>
          <w:tcPr>
            <w:tcW w:w="510" w:type="pct"/>
            <w:vAlign w:val="center"/>
          </w:tcPr>
          <w:p w14:paraId="599BFEC3" w14:textId="77777777" w:rsidR="00761E95" w:rsidRPr="00661924" w:rsidRDefault="00761E95" w:rsidP="00D135B7">
            <w:pPr>
              <w:keepNext/>
              <w:keepLines/>
              <w:spacing w:after="0"/>
              <w:jc w:val="center"/>
              <w:rPr>
                <w:rFonts w:ascii="Arial" w:eastAsia="宋体" w:hAnsi="Arial"/>
                <w:sz w:val="18"/>
              </w:rPr>
            </w:pPr>
          </w:p>
        </w:tc>
        <w:tc>
          <w:tcPr>
            <w:tcW w:w="503" w:type="pct"/>
            <w:vAlign w:val="center"/>
          </w:tcPr>
          <w:p w14:paraId="508961AB" w14:textId="77777777" w:rsidR="00761E95" w:rsidRPr="00661924" w:rsidRDefault="00761E95" w:rsidP="00D135B7">
            <w:pPr>
              <w:keepNext/>
              <w:keepLines/>
              <w:spacing w:after="0"/>
              <w:jc w:val="center"/>
              <w:rPr>
                <w:rFonts w:ascii="Arial" w:eastAsia="宋体" w:hAnsi="Arial"/>
                <w:sz w:val="18"/>
              </w:rPr>
            </w:pPr>
          </w:p>
        </w:tc>
      </w:tr>
      <w:tr w:rsidR="00761E95" w:rsidRPr="00661924" w14:paraId="68C009E9" w14:textId="77777777" w:rsidTr="00D135B7">
        <w:trPr>
          <w:jc w:val="center"/>
        </w:trPr>
        <w:tc>
          <w:tcPr>
            <w:tcW w:w="1773" w:type="pct"/>
            <w:vAlign w:val="center"/>
          </w:tcPr>
          <w:p w14:paraId="38F7465F"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Target Coding Rate</w:t>
            </w:r>
          </w:p>
        </w:tc>
        <w:tc>
          <w:tcPr>
            <w:tcW w:w="420" w:type="pct"/>
            <w:vAlign w:val="center"/>
          </w:tcPr>
          <w:p w14:paraId="01537F56"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7B48AB07"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0.48</w:t>
            </w:r>
          </w:p>
        </w:tc>
        <w:tc>
          <w:tcPr>
            <w:tcW w:w="642" w:type="pct"/>
            <w:vAlign w:val="center"/>
          </w:tcPr>
          <w:p w14:paraId="2DD632DE"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0.48</w:t>
            </w:r>
          </w:p>
        </w:tc>
        <w:tc>
          <w:tcPr>
            <w:tcW w:w="510" w:type="pct"/>
            <w:vAlign w:val="center"/>
          </w:tcPr>
          <w:p w14:paraId="0D6A2F51" w14:textId="77777777" w:rsidR="00761E95" w:rsidRPr="00661924" w:rsidRDefault="00761E95" w:rsidP="00D135B7">
            <w:pPr>
              <w:keepNext/>
              <w:keepLines/>
              <w:spacing w:after="0"/>
              <w:jc w:val="center"/>
              <w:rPr>
                <w:rFonts w:ascii="Arial" w:eastAsia="宋体" w:hAnsi="Arial"/>
                <w:sz w:val="18"/>
              </w:rPr>
            </w:pPr>
          </w:p>
        </w:tc>
        <w:tc>
          <w:tcPr>
            <w:tcW w:w="510" w:type="pct"/>
            <w:vAlign w:val="center"/>
          </w:tcPr>
          <w:p w14:paraId="3DA5E089" w14:textId="77777777" w:rsidR="00761E95" w:rsidRPr="00661924" w:rsidRDefault="00761E95" w:rsidP="00D135B7">
            <w:pPr>
              <w:keepNext/>
              <w:keepLines/>
              <w:spacing w:after="0"/>
              <w:jc w:val="center"/>
              <w:rPr>
                <w:rFonts w:ascii="Arial" w:eastAsia="宋体" w:hAnsi="Arial"/>
                <w:sz w:val="18"/>
              </w:rPr>
            </w:pPr>
          </w:p>
        </w:tc>
        <w:tc>
          <w:tcPr>
            <w:tcW w:w="503" w:type="pct"/>
            <w:vAlign w:val="center"/>
          </w:tcPr>
          <w:p w14:paraId="1FA3C4C2" w14:textId="77777777" w:rsidR="00761E95" w:rsidRPr="00661924" w:rsidRDefault="00761E95" w:rsidP="00D135B7">
            <w:pPr>
              <w:keepNext/>
              <w:keepLines/>
              <w:spacing w:after="0"/>
              <w:jc w:val="center"/>
              <w:rPr>
                <w:rFonts w:ascii="Arial" w:eastAsia="宋体" w:hAnsi="Arial"/>
                <w:sz w:val="18"/>
              </w:rPr>
            </w:pPr>
          </w:p>
        </w:tc>
      </w:tr>
      <w:tr w:rsidR="00761E95" w:rsidRPr="00661924" w14:paraId="6F1273B4" w14:textId="77777777" w:rsidTr="00D135B7">
        <w:trPr>
          <w:jc w:val="center"/>
        </w:trPr>
        <w:tc>
          <w:tcPr>
            <w:tcW w:w="1773" w:type="pct"/>
            <w:vAlign w:val="center"/>
          </w:tcPr>
          <w:p w14:paraId="2A491BC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MIMO layers</w:t>
            </w:r>
          </w:p>
        </w:tc>
        <w:tc>
          <w:tcPr>
            <w:tcW w:w="420" w:type="pct"/>
            <w:vAlign w:val="center"/>
          </w:tcPr>
          <w:p w14:paraId="51BB0C2A"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0FCE788F"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1</w:t>
            </w:r>
          </w:p>
        </w:tc>
        <w:tc>
          <w:tcPr>
            <w:tcW w:w="642" w:type="pct"/>
            <w:vAlign w:val="center"/>
          </w:tcPr>
          <w:p w14:paraId="7EF3BC7E"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2</w:t>
            </w:r>
          </w:p>
        </w:tc>
        <w:tc>
          <w:tcPr>
            <w:tcW w:w="510" w:type="pct"/>
            <w:vAlign w:val="center"/>
          </w:tcPr>
          <w:p w14:paraId="679336F7" w14:textId="77777777" w:rsidR="00761E95" w:rsidRPr="00661924" w:rsidRDefault="00761E95" w:rsidP="00D135B7">
            <w:pPr>
              <w:keepNext/>
              <w:keepLines/>
              <w:spacing w:after="0"/>
              <w:jc w:val="center"/>
              <w:rPr>
                <w:rFonts w:ascii="Arial" w:eastAsia="宋体" w:hAnsi="Arial"/>
                <w:sz w:val="18"/>
              </w:rPr>
            </w:pPr>
          </w:p>
        </w:tc>
        <w:tc>
          <w:tcPr>
            <w:tcW w:w="510" w:type="pct"/>
            <w:vAlign w:val="center"/>
          </w:tcPr>
          <w:p w14:paraId="15B0920D" w14:textId="77777777" w:rsidR="00761E95" w:rsidRPr="00661924" w:rsidRDefault="00761E95" w:rsidP="00D135B7">
            <w:pPr>
              <w:keepNext/>
              <w:keepLines/>
              <w:spacing w:after="0"/>
              <w:jc w:val="center"/>
              <w:rPr>
                <w:rFonts w:ascii="Arial" w:eastAsia="宋体" w:hAnsi="Arial"/>
                <w:sz w:val="18"/>
              </w:rPr>
            </w:pPr>
          </w:p>
        </w:tc>
        <w:tc>
          <w:tcPr>
            <w:tcW w:w="503" w:type="pct"/>
            <w:vAlign w:val="center"/>
          </w:tcPr>
          <w:p w14:paraId="31DFBAEA" w14:textId="77777777" w:rsidR="00761E95" w:rsidRPr="00661924" w:rsidRDefault="00761E95" w:rsidP="00D135B7">
            <w:pPr>
              <w:keepNext/>
              <w:keepLines/>
              <w:spacing w:after="0"/>
              <w:jc w:val="center"/>
              <w:rPr>
                <w:rFonts w:ascii="Arial" w:eastAsia="宋体" w:hAnsi="Arial"/>
                <w:sz w:val="18"/>
              </w:rPr>
            </w:pPr>
          </w:p>
        </w:tc>
      </w:tr>
      <w:tr w:rsidR="00761E95" w:rsidRPr="00661924" w14:paraId="65C097A7" w14:textId="77777777" w:rsidTr="00D135B7">
        <w:trPr>
          <w:jc w:val="center"/>
        </w:trPr>
        <w:tc>
          <w:tcPr>
            <w:tcW w:w="1773" w:type="pct"/>
            <w:vAlign w:val="center"/>
          </w:tcPr>
          <w:p w14:paraId="31EDB248"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Number of DMRS </w:t>
            </w:r>
            <w:r w:rsidRPr="00661924">
              <w:rPr>
                <w:rFonts w:ascii="Arial" w:eastAsia="宋体" w:hAnsi="Arial" w:cs="Arial" w:hint="eastAsia"/>
                <w:sz w:val="18"/>
                <w:szCs w:val="18"/>
                <w:lang w:eastAsia="zh-CN"/>
              </w:rPr>
              <w:t>REs</w:t>
            </w:r>
            <w:r w:rsidRPr="00661924">
              <w:rPr>
                <w:rFonts w:ascii="Arial" w:eastAsia="宋体" w:hAnsi="Arial" w:cs="Arial"/>
                <w:sz w:val="18"/>
                <w:szCs w:val="18"/>
              </w:rPr>
              <w:t xml:space="preserve"> (Note 3)</w:t>
            </w:r>
          </w:p>
        </w:tc>
        <w:tc>
          <w:tcPr>
            <w:tcW w:w="420" w:type="pct"/>
            <w:vAlign w:val="center"/>
          </w:tcPr>
          <w:p w14:paraId="06DD5198"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738FFB19"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24</w:t>
            </w:r>
          </w:p>
        </w:tc>
        <w:tc>
          <w:tcPr>
            <w:tcW w:w="642" w:type="pct"/>
            <w:vAlign w:val="center"/>
          </w:tcPr>
          <w:p w14:paraId="75A0E7D6"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24</w:t>
            </w:r>
          </w:p>
        </w:tc>
        <w:tc>
          <w:tcPr>
            <w:tcW w:w="510" w:type="pct"/>
            <w:vAlign w:val="center"/>
          </w:tcPr>
          <w:p w14:paraId="38EB0364" w14:textId="77777777" w:rsidR="00761E95" w:rsidRPr="00661924" w:rsidRDefault="00761E95" w:rsidP="00D135B7">
            <w:pPr>
              <w:keepNext/>
              <w:keepLines/>
              <w:spacing w:after="0"/>
              <w:jc w:val="center"/>
              <w:rPr>
                <w:rFonts w:ascii="Arial" w:eastAsia="宋体" w:hAnsi="Arial"/>
                <w:sz w:val="18"/>
              </w:rPr>
            </w:pPr>
          </w:p>
        </w:tc>
        <w:tc>
          <w:tcPr>
            <w:tcW w:w="510" w:type="pct"/>
            <w:vAlign w:val="center"/>
          </w:tcPr>
          <w:p w14:paraId="2AEDD68A" w14:textId="77777777" w:rsidR="00761E95" w:rsidRPr="00661924" w:rsidRDefault="00761E95" w:rsidP="00D135B7">
            <w:pPr>
              <w:keepNext/>
              <w:keepLines/>
              <w:spacing w:after="0"/>
              <w:jc w:val="center"/>
              <w:rPr>
                <w:rFonts w:ascii="Arial" w:eastAsia="宋体" w:hAnsi="Arial"/>
                <w:sz w:val="18"/>
              </w:rPr>
            </w:pPr>
          </w:p>
        </w:tc>
        <w:tc>
          <w:tcPr>
            <w:tcW w:w="503" w:type="pct"/>
            <w:vAlign w:val="center"/>
          </w:tcPr>
          <w:p w14:paraId="014C435A" w14:textId="77777777" w:rsidR="00761E95" w:rsidRPr="00661924" w:rsidRDefault="00761E95" w:rsidP="00D135B7">
            <w:pPr>
              <w:keepNext/>
              <w:keepLines/>
              <w:spacing w:after="0"/>
              <w:jc w:val="center"/>
              <w:rPr>
                <w:rFonts w:ascii="Arial" w:eastAsia="宋体" w:hAnsi="Arial"/>
                <w:sz w:val="18"/>
              </w:rPr>
            </w:pPr>
          </w:p>
        </w:tc>
      </w:tr>
      <w:tr w:rsidR="00761E95" w:rsidRPr="00661924" w14:paraId="2FB53A40" w14:textId="77777777" w:rsidTr="00D135B7">
        <w:trPr>
          <w:jc w:val="center"/>
        </w:trPr>
        <w:tc>
          <w:tcPr>
            <w:tcW w:w="1773" w:type="pct"/>
            <w:vAlign w:val="center"/>
          </w:tcPr>
          <w:p w14:paraId="2886D83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Overhead</w:t>
            </w:r>
            <w:r w:rsidRPr="00661924">
              <w:rPr>
                <w:rFonts w:ascii="Arial" w:eastAsia="宋体" w:hAnsi="Arial" w:cs="Arial"/>
                <w:sz w:val="18"/>
                <w:szCs w:val="18"/>
                <w:lang w:val="en-US"/>
              </w:rPr>
              <w:t xml:space="preserve"> for TBS determination</w:t>
            </w:r>
          </w:p>
        </w:tc>
        <w:tc>
          <w:tcPr>
            <w:tcW w:w="420" w:type="pct"/>
            <w:vAlign w:val="center"/>
          </w:tcPr>
          <w:p w14:paraId="582135D4"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0D1AF849"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0</w:t>
            </w:r>
          </w:p>
        </w:tc>
        <w:tc>
          <w:tcPr>
            <w:tcW w:w="642" w:type="pct"/>
            <w:vAlign w:val="center"/>
          </w:tcPr>
          <w:p w14:paraId="5EB3BC12"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0</w:t>
            </w:r>
          </w:p>
        </w:tc>
        <w:tc>
          <w:tcPr>
            <w:tcW w:w="510" w:type="pct"/>
            <w:vAlign w:val="center"/>
          </w:tcPr>
          <w:p w14:paraId="3042D72E" w14:textId="77777777" w:rsidR="00761E95" w:rsidRPr="00661924" w:rsidRDefault="00761E95" w:rsidP="00D135B7">
            <w:pPr>
              <w:keepNext/>
              <w:keepLines/>
              <w:spacing w:after="0"/>
              <w:jc w:val="center"/>
              <w:rPr>
                <w:rFonts w:ascii="Arial" w:eastAsia="宋体" w:hAnsi="Arial"/>
                <w:sz w:val="18"/>
              </w:rPr>
            </w:pPr>
          </w:p>
        </w:tc>
        <w:tc>
          <w:tcPr>
            <w:tcW w:w="510" w:type="pct"/>
            <w:vAlign w:val="center"/>
          </w:tcPr>
          <w:p w14:paraId="0F45D4FC" w14:textId="77777777" w:rsidR="00761E95" w:rsidRPr="00661924" w:rsidRDefault="00761E95" w:rsidP="00D135B7">
            <w:pPr>
              <w:keepNext/>
              <w:keepLines/>
              <w:spacing w:after="0"/>
              <w:jc w:val="center"/>
              <w:rPr>
                <w:rFonts w:ascii="Arial" w:eastAsia="宋体" w:hAnsi="Arial"/>
                <w:sz w:val="18"/>
              </w:rPr>
            </w:pPr>
          </w:p>
        </w:tc>
        <w:tc>
          <w:tcPr>
            <w:tcW w:w="503" w:type="pct"/>
            <w:vAlign w:val="center"/>
          </w:tcPr>
          <w:p w14:paraId="05086FCA" w14:textId="77777777" w:rsidR="00761E95" w:rsidRPr="00661924" w:rsidRDefault="00761E95" w:rsidP="00D135B7">
            <w:pPr>
              <w:keepNext/>
              <w:keepLines/>
              <w:spacing w:after="0"/>
              <w:jc w:val="center"/>
              <w:rPr>
                <w:rFonts w:ascii="Arial" w:eastAsia="宋体" w:hAnsi="Arial"/>
                <w:sz w:val="18"/>
              </w:rPr>
            </w:pPr>
          </w:p>
        </w:tc>
      </w:tr>
      <w:tr w:rsidR="00761E95" w:rsidRPr="00661924" w14:paraId="7B8C912E" w14:textId="77777777" w:rsidTr="00D135B7">
        <w:trPr>
          <w:jc w:val="center"/>
        </w:trPr>
        <w:tc>
          <w:tcPr>
            <w:tcW w:w="1773" w:type="pct"/>
            <w:vAlign w:val="center"/>
          </w:tcPr>
          <w:p w14:paraId="568886FC"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Information Bit Payload per Slot </w:t>
            </w:r>
          </w:p>
        </w:tc>
        <w:tc>
          <w:tcPr>
            <w:tcW w:w="420" w:type="pct"/>
            <w:vAlign w:val="center"/>
          </w:tcPr>
          <w:p w14:paraId="4EAF544D"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3741F73F" w14:textId="77777777" w:rsidR="00761E95" w:rsidRPr="00661924" w:rsidRDefault="00761E95" w:rsidP="00D135B7">
            <w:pPr>
              <w:keepNext/>
              <w:keepLines/>
              <w:spacing w:after="0"/>
              <w:jc w:val="center"/>
              <w:rPr>
                <w:rFonts w:ascii="Arial" w:eastAsia="宋体" w:hAnsi="Arial"/>
                <w:sz w:val="18"/>
              </w:rPr>
            </w:pPr>
          </w:p>
        </w:tc>
        <w:tc>
          <w:tcPr>
            <w:tcW w:w="642" w:type="pct"/>
            <w:vAlign w:val="center"/>
          </w:tcPr>
          <w:p w14:paraId="78B70D97" w14:textId="77777777" w:rsidR="00761E95" w:rsidRPr="00661924" w:rsidRDefault="00761E95" w:rsidP="00D135B7">
            <w:pPr>
              <w:keepNext/>
              <w:keepLines/>
              <w:spacing w:after="0"/>
              <w:jc w:val="center"/>
              <w:rPr>
                <w:rFonts w:ascii="Arial" w:eastAsia="宋体" w:hAnsi="Arial"/>
                <w:sz w:val="18"/>
              </w:rPr>
            </w:pPr>
          </w:p>
        </w:tc>
        <w:tc>
          <w:tcPr>
            <w:tcW w:w="510" w:type="pct"/>
            <w:vAlign w:val="center"/>
          </w:tcPr>
          <w:p w14:paraId="219154AA" w14:textId="77777777" w:rsidR="00761E95" w:rsidRPr="00661924" w:rsidRDefault="00761E95" w:rsidP="00D135B7">
            <w:pPr>
              <w:keepNext/>
              <w:keepLines/>
              <w:spacing w:after="0"/>
              <w:jc w:val="center"/>
              <w:rPr>
                <w:rFonts w:ascii="Arial" w:eastAsia="宋体" w:hAnsi="Arial"/>
                <w:sz w:val="18"/>
              </w:rPr>
            </w:pPr>
          </w:p>
        </w:tc>
        <w:tc>
          <w:tcPr>
            <w:tcW w:w="510" w:type="pct"/>
            <w:vAlign w:val="center"/>
          </w:tcPr>
          <w:p w14:paraId="5F69CC81" w14:textId="77777777" w:rsidR="00761E95" w:rsidRPr="00661924" w:rsidRDefault="00761E95" w:rsidP="00D135B7">
            <w:pPr>
              <w:keepNext/>
              <w:keepLines/>
              <w:spacing w:after="0"/>
              <w:jc w:val="center"/>
              <w:rPr>
                <w:rFonts w:ascii="Arial" w:eastAsia="宋体" w:hAnsi="Arial"/>
                <w:sz w:val="18"/>
              </w:rPr>
            </w:pPr>
          </w:p>
        </w:tc>
        <w:tc>
          <w:tcPr>
            <w:tcW w:w="503" w:type="pct"/>
            <w:vAlign w:val="center"/>
          </w:tcPr>
          <w:p w14:paraId="78D76D64" w14:textId="77777777" w:rsidR="00761E95" w:rsidRPr="00661924" w:rsidRDefault="00761E95" w:rsidP="00D135B7">
            <w:pPr>
              <w:keepNext/>
              <w:keepLines/>
              <w:spacing w:after="0"/>
              <w:jc w:val="center"/>
              <w:rPr>
                <w:rFonts w:ascii="Arial" w:eastAsia="宋体" w:hAnsi="Arial"/>
                <w:sz w:val="18"/>
              </w:rPr>
            </w:pPr>
          </w:p>
        </w:tc>
      </w:tr>
      <w:tr w:rsidR="00761E95" w:rsidRPr="00661924" w14:paraId="74FFEBC2" w14:textId="77777777" w:rsidTr="00D135B7">
        <w:trPr>
          <w:jc w:val="center"/>
        </w:trPr>
        <w:tc>
          <w:tcPr>
            <w:tcW w:w="1773" w:type="pct"/>
            <w:vAlign w:val="center"/>
          </w:tcPr>
          <w:p w14:paraId="5AAA9BA7"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0 and Slot i, if mod(i, 10) = {</w:t>
            </w:r>
            <w:r w:rsidRPr="00661924">
              <w:rPr>
                <w:rFonts w:ascii="Arial" w:eastAsia="宋体" w:hAnsi="Arial" w:cs="Arial" w:hint="eastAsia"/>
                <w:sz w:val="18"/>
                <w:szCs w:val="18"/>
                <w:lang w:eastAsia="zh-CN"/>
              </w:rPr>
              <w:t>7,</w:t>
            </w:r>
            <w:r w:rsidRPr="00661924">
              <w:rPr>
                <w:rFonts w:ascii="Arial" w:eastAsia="宋体" w:hAnsi="Arial" w:cs="Arial"/>
                <w:sz w:val="18"/>
                <w:szCs w:val="18"/>
              </w:rPr>
              <w:t>8,9} for i from {0,…,39}</w:t>
            </w:r>
          </w:p>
        </w:tc>
        <w:tc>
          <w:tcPr>
            <w:tcW w:w="420" w:type="pct"/>
            <w:vAlign w:val="center"/>
          </w:tcPr>
          <w:p w14:paraId="5E223EF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42" w:type="pct"/>
            <w:vAlign w:val="center"/>
          </w:tcPr>
          <w:p w14:paraId="62D58541"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N/A</w:t>
            </w:r>
          </w:p>
        </w:tc>
        <w:tc>
          <w:tcPr>
            <w:tcW w:w="642" w:type="pct"/>
            <w:vAlign w:val="center"/>
          </w:tcPr>
          <w:p w14:paraId="3466096C"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N/A</w:t>
            </w:r>
          </w:p>
        </w:tc>
        <w:tc>
          <w:tcPr>
            <w:tcW w:w="510" w:type="pct"/>
            <w:vAlign w:val="center"/>
          </w:tcPr>
          <w:p w14:paraId="498442E9" w14:textId="77777777" w:rsidR="00761E95" w:rsidRPr="00661924" w:rsidRDefault="00761E95" w:rsidP="00D135B7">
            <w:pPr>
              <w:keepNext/>
              <w:keepLines/>
              <w:spacing w:after="0"/>
              <w:jc w:val="center"/>
              <w:rPr>
                <w:rFonts w:ascii="Arial" w:eastAsia="宋体" w:hAnsi="Arial"/>
                <w:sz w:val="18"/>
              </w:rPr>
            </w:pPr>
          </w:p>
        </w:tc>
        <w:tc>
          <w:tcPr>
            <w:tcW w:w="510" w:type="pct"/>
            <w:vAlign w:val="center"/>
          </w:tcPr>
          <w:p w14:paraId="7207B3D7" w14:textId="77777777" w:rsidR="00761E95" w:rsidRPr="00661924" w:rsidRDefault="00761E95" w:rsidP="00D135B7">
            <w:pPr>
              <w:keepNext/>
              <w:keepLines/>
              <w:spacing w:after="0"/>
              <w:jc w:val="center"/>
              <w:rPr>
                <w:rFonts w:ascii="Arial" w:eastAsia="宋体" w:hAnsi="Arial"/>
                <w:sz w:val="18"/>
              </w:rPr>
            </w:pPr>
          </w:p>
        </w:tc>
        <w:tc>
          <w:tcPr>
            <w:tcW w:w="503" w:type="pct"/>
            <w:vAlign w:val="center"/>
          </w:tcPr>
          <w:p w14:paraId="2C8B3F16" w14:textId="77777777" w:rsidR="00761E95" w:rsidRPr="00661924" w:rsidRDefault="00761E95" w:rsidP="00D135B7">
            <w:pPr>
              <w:keepNext/>
              <w:keepLines/>
              <w:spacing w:after="0"/>
              <w:jc w:val="center"/>
              <w:rPr>
                <w:rFonts w:ascii="Arial" w:eastAsia="宋体" w:hAnsi="Arial"/>
                <w:sz w:val="18"/>
              </w:rPr>
            </w:pPr>
          </w:p>
        </w:tc>
      </w:tr>
      <w:tr w:rsidR="00761E95" w:rsidRPr="00661924" w14:paraId="70EE4148" w14:textId="77777777" w:rsidTr="00D135B7">
        <w:trPr>
          <w:jc w:val="center"/>
        </w:trPr>
        <w:tc>
          <w:tcPr>
            <w:tcW w:w="1773" w:type="pct"/>
            <w:vAlign w:val="center"/>
          </w:tcPr>
          <w:p w14:paraId="1904573B"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hint="eastAsia"/>
                <w:sz w:val="18"/>
                <w:szCs w:val="18"/>
                <w:lang w:eastAsia="zh-CN"/>
              </w:rPr>
              <w:t xml:space="preserve">For CSI-RS Slot </w:t>
            </w:r>
            <w:r w:rsidRPr="00661924">
              <w:rPr>
                <w:rFonts w:ascii="Arial" w:eastAsia="宋体" w:hAnsi="Arial" w:cs="Arial"/>
                <w:sz w:val="18"/>
                <w:szCs w:val="18"/>
                <w:lang w:eastAsia="zh-CN"/>
              </w:rPr>
              <w:t>i, if mod(i,</w:t>
            </w:r>
            <w:r w:rsidRPr="00661924">
              <w:rPr>
                <w:rFonts w:ascii="Arial" w:eastAsia="宋体" w:hAnsi="Arial" w:cs="Arial" w:hint="eastAsia"/>
                <w:sz w:val="18"/>
                <w:szCs w:val="18"/>
                <w:lang w:val="en-US" w:eastAsia="zh-CN"/>
              </w:rPr>
              <w:t>10</w:t>
            </w:r>
            <w:r w:rsidRPr="00661924">
              <w:rPr>
                <w:rFonts w:ascii="Arial" w:eastAsia="宋体" w:hAnsi="Arial" w:cs="Arial"/>
                <w:sz w:val="18"/>
                <w:szCs w:val="18"/>
                <w:lang w:eastAsia="zh-CN"/>
              </w:rPr>
              <w:t>) =1 for i from {0,…</w:t>
            </w:r>
            <w:r w:rsidRPr="00661924">
              <w:rPr>
                <w:rFonts w:ascii="Arial" w:eastAsia="宋体" w:hAnsi="Arial" w:cs="Arial" w:hint="eastAsia"/>
                <w:sz w:val="18"/>
                <w:szCs w:val="18"/>
                <w:lang w:eastAsia="zh-CN"/>
              </w:rPr>
              <w:t>,39}</w:t>
            </w:r>
          </w:p>
        </w:tc>
        <w:tc>
          <w:tcPr>
            <w:tcW w:w="420" w:type="pct"/>
            <w:vAlign w:val="center"/>
          </w:tcPr>
          <w:p w14:paraId="56933FA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42" w:type="pct"/>
            <w:shd w:val="clear" w:color="auto" w:fill="auto"/>
            <w:vAlign w:val="center"/>
          </w:tcPr>
          <w:p w14:paraId="69FF00D3"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N/A</w:t>
            </w:r>
          </w:p>
        </w:tc>
        <w:tc>
          <w:tcPr>
            <w:tcW w:w="642" w:type="pct"/>
            <w:shd w:val="clear" w:color="auto" w:fill="auto"/>
            <w:vAlign w:val="center"/>
          </w:tcPr>
          <w:p w14:paraId="76CFA033"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N/A</w:t>
            </w:r>
          </w:p>
        </w:tc>
        <w:tc>
          <w:tcPr>
            <w:tcW w:w="510" w:type="pct"/>
            <w:shd w:val="clear" w:color="auto" w:fill="auto"/>
            <w:vAlign w:val="center"/>
          </w:tcPr>
          <w:p w14:paraId="1641C6E8" w14:textId="77777777" w:rsidR="00761E95" w:rsidRPr="00661924" w:rsidRDefault="00761E95" w:rsidP="00D135B7">
            <w:pPr>
              <w:keepNext/>
              <w:keepLines/>
              <w:spacing w:after="0"/>
              <w:jc w:val="center"/>
              <w:rPr>
                <w:rFonts w:ascii="Arial" w:eastAsia="宋体" w:hAnsi="Arial"/>
                <w:sz w:val="18"/>
              </w:rPr>
            </w:pPr>
          </w:p>
        </w:tc>
        <w:tc>
          <w:tcPr>
            <w:tcW w:w="510" w:type="pct"/>
            <w:shd w:val="clear" w:color="auto" w:fill="auto"/>
            <w:vAlign w:val="center"/>
          </w:tcPr>
          <w:p w14:paraId="747867DA" w14:textId="77777777" w:rsidR="00761E95" w:rsidRPr="00661924" w:rsidRDefault="00761E95" w:rsidP="00D135B7">
            <w:pPr>
              <w:keepNext/>
              <w:keepLines/>
              <w:spacing w:after="0"/>
              <w:jc w:val="center"/>
              <w:rPr>
                <w:rFonts w:ascii="Arial" w:eastAsia="宋体" w:hAnsi="Arial"/>
                <w:sz w:val="18"/>
              </w:rPr>
            </w:pPr>
          </w:p>
        </w:tc>
        <w:tc>
          <w:tcPr>
            <w:tcW w:w="503" w:type="pct"/>
            <w:shd w:val="clear" w:color="auto" w:fill="auto"/>
            <w:vAlign w:val="center"/>
          </w:tcPr>
          <w:p w14:paraId="4A351187" w14:textId="77777777" w:rsidR="00761E95" w:rsidRPr="00661924" w:rsidRDefault="00761E95" w:rsidP="00D135B7">
            <w:pPr>
              <w:keepNext/>
              <w:keepLines/>
              <w:spacing w:after="0"/>
              <w:jc w:val="center"/>
              <w:rPr>
                <w:rFonts w:ascii="Arial" w:eastAsia="宋体" w:hAnsi="Arial"/>
                <w:sz w:val="18"/>
              </w:rPr>
            </w:pPr>
          </w:p>
        </w:tc>
      </w:tr>
      <w:tr w:rsidR="00761E95" w:rsidRPr="00661924" w14:paraId="434C18CC" w14:textId="77777777" w:rsidTr="00D135B7">
        <w:trPr>
          <w:jc w:val="center"/>
        </w:trPr>
        <w:tc>
          <w:tcPr>
            <w:tcW w:w="1773" w:type="pct"/>
            <w:vAlign w:val="center"/>
          </w:tcPr>
          <w:p w14:paraId="7F4B4DCE"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 20</w:t>
            </w:r>
          </w:p>
        </w:tc>
        <w:tc>
          <w:tcPr>
            <w:tcW w:w="420" w:type="pct"/>
            <w:vAlign w:val="center"/>
          </w:tcPr>
          <w:p w14:paraId="06F4D25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42" w:type="pct"/>
            <w:shd w:val="clear" w:color="auto" w:fill="auto"/>
            <w:vAlign w:val="center"/>
          </w:tcPr>
          <w:p w14:paraId="79365335" w14:textId="77777777" w:rsidR="00761E95" w:rsidRPr="00661924" w:rsidRDefault="00761E95" w:rsidP="00D135B7">
            <w:pPr>
              <w:keepNext/>
              <w:keepLines/>
              <w:spacing w:after="0"/>
              <w:jc w:val="center"/>
              <w:rPr>
                <w:rFonts w:ascii="Arial" w:eastAsia="宋体" w:hAnsi="Arial"/>
                <w:sz w:val="18"/>
                <w:lang w:eastAsia="zh-CN"/>
              </w:rPr>
            </w:pPr>
            <w:r w:rsidRPr="00661924">
              <w:rPr>
                <w:rFonts w:ascii="Arial" w:eastAsia="宋体" w:hAnsi="Arial" w:hint="eastAsia"/>
                <w:sz w:val="18"/>
                <w:lang w:eastAsia="zh-CN"/>
              </w:rPr>
              <w:t>24576</w:t>
            </w:r>
          </w:p>
        </w:tc>
        <w:tc>
          <w:tcPr>
            <w:tcW w:w="642" w:type="pct"/>
            <w:shd w:val="clear" w:color="auto" w:fill="auto"/>
            <w:vAlign w:val="center"/>
          </w:tcPr>
          <w:p w14:paraId="3422FEE8" w14:textId="77777777" w:rsidR="00761E95" w:rsidRPr="00661924" w:rsidRDefault="00761E95" w:rsidP="00D135B7">
            <w:pPr>
              <w:keepNext/>
              <w:keepLines/>
              <w:spacing w:after="0"/>
              <w:jc w:val="center"/>
              <w:rPr>
                <w:rFonts w:ascii="Arial" w:eastAsia="宋体" w:hAnsi="Arial"/>
                <w:sz w:val="18"/>
                <w:lang w:eastAsia="zh-CN"/>
              </w:rPr>
            </w:pPr>
            <w:r w:rsidRPr="00661924">
              <w:rPr>
                <w:rFonts w:ascii="Arial" w:eastAsia="宋体" w:hAnsi="Arial" w:hint="eastAsia"/>
                <w:sz w:val="18"/>
                <w:lang w:eastAsia="zh-CN"/>
              </w:rPr>
              <w:t>49176</w:t>
            </w:r>
          </w:p>
        </w:tc>
        <w:tc>
          <w:tcPr>
            <w:tcW w:w="510" w:type="pct"/>
            <w:shd w:val="clear" w:color="auto" w:fill="auto"/>
            <w:vAlign w:val="center"/>
          </w:tcPr>
          <w:p w14:paraId="3D99DE6D" w14:textId="77777777" w:rsidR="00761E95" w:rsidRPr="00661924" w:rsidRDefault="00761E95" w:rsidP="00D135B7">
            <w:pPr>
              <w:keepNext/>
              <w:keepLines/>
              <w:spacing w:after="0"/>
              <w:jc w:val="center"/>
              <w:rPr>
                <w:rFonts w:ascii="Arial" w:eastAsia="宋体" w:hAnsi="Arial"/>
                <w:sz w:val="18"/>
              </w:rPr>
            </w:pPr>
          </w:p>
        </w:tc>
        <w:tc>
          <w:tcPr>
            <w:tcW w:w="510" w:type="pct"/>
            <w:shd w:val="clear" w:color="auto" w:fill="auto"/>
            <w:vAlign w:val="center"/>
          </w:tcPr>
          <w:p w14:paraId="52F6D4C3" w14:textId="77777777" w:rsidR="00761E95" w:rsidRPr="00661924" w:rsidRDefault="00761E95" w:rsidP="00D135B7">
            <w:pPr>
              <w:keepNext/>
              <w:keepLines/>
              <w:spacing w:after="0"/>
              <w:jc w:val="center"/>
              <w:rPr>
                <w:rFonts w:ascii="Arial" w:eastAsia="宋体" w:hAnsi="Arial"/>
                <w:sz w:val="18"/>
              </w:rPr>
            </w:pPr>
          </w:p>
        </w:tc>
        <w:tc>
          <w:tcPr>
            <w:tcW w:w="503" w:type="pct"/>
            <w:shd w:val="clear" w:color="auto" w:fill="auto"/>
            <w:vAlign w:val="center"/>
          </w:tcPr>
          <w:p w14:paraId="624D1C86" w14:textId="77777777" w:rsidR="00761E95" w:rsidRPr="00661924" w:rsidRDefault="00761E95" w:rsidP="00D135B7">
            <w:pPr>
              <w:keepNext/>
              <w:keepLines/>
              <w:spacing w:after="0"/>
              <w:jc w:val="center"/>
              <w:rPr>
                <w:rFonts w:ascii="Arial" w:eastAsia="宋体" w:hAnsi="Arial"/>
                <w:sz w:val="18"/>
              </w:rPr>
            </w:pPr>
          </w:p>
        </w:tc>
      </w:tr>
      <w:tr w:rsidR="00761E95" w:rsidRPr="00661924" w14:paraId="1A2C04B9" w14:textId="77777777" w:rsidTr="00D135B7">
        <w:trPr>
          <w:jc w:val="center"/>
        </w:trPr>
        <w:tc>
          <w:tcPr>
            <w:tcW w:w="1773" w:type="pct"/>
            <w:vAlign w:val="center"/>
          </w:tcPr>
          <w:p w14:paraId="596014F6"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{0,2,3,4,</w:t>
            </w:r>
            <w:r w:rsidRPr="00661924">
              <w:rPr>
                <w:rFonts w:ascii="Arial" w:eastAsia="宋体" w:hAnsi="Arial" w:cs="Arial" w:hint="eastAsia"/>
                <w:sz w:val="18"/>
                <w:szCs w:val="18"/>
                <w:lang w:eastAsia="zh-CN"/>
              </w:rPr>
              <w:t>5,6</w:t>
            </w:r>
            <w:r w:rsidRPr="00661924">
              <w:rPr>
                <w:rFonts w:ascii="Arial" w:eastAsia="宋体" w:hAnsi="Arial" w:cs="Arial"/>
                <w:sz w:val="18"/>
                <w:szCs w:val="18"/>
              </w:rPr>
              <w:t>} for i from {1,…,19,22,…,39}</w:t>
            </w:r>
          </w:p>
        </w:tc>
        <w:tc>
          <w:tcPr>
            <w:tcW w:w="420" w:type="pct"/>
            <w:vAlign w:val="center"/>
          </w:tcPr>
          <w:p w14:paraId="56110CD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42" w:type="pct"/>
            <w:shd w:val="clear" w:color="auto" w:fill="auto"/>
            <w:vAlign w:val="center"/>
          </w:tcPr>
          <w:p w14:paraId="67257388" w14:textId="77777777" w:rsidR="00761E95" w:rsidRPr="00661924" w:rsidRDefault="00761E95" w:rsidP="00D135B7">
            <w:pPr>
              <w:keepNext/>
              <w:keepLines/>
              <w:spacing w:after="0"/>
              <w:jc w:val="center"/>
              <w:rPr>
                <w:rFonts w:ascii="Arial" w:eastAsia="宋体" w:hAnsi="Arial"/>
                <w:sz w:val="18"/>
                <w:lang w:eastAsia="zh-CN"/>
              </w:rPr>
            </w:pPr>
            <w:r w:rsidRPr="00661924">
              <w:rPr>
                <w:rFonts w:ascii="Arial" w:eastAsia="宋体" w:hAnsi="Arial" w:hint="eastAsia"/>
                <w:sz w:val="18"/>
                <w:lang w:eastAsia="zh-CN"/>
              </w:rPr>
              <w:t>24576</w:t>
            </w:r>
          </w:p>
        </w:tc>
        <w:tc>
          <w:tcPr>
            <w:tcW w:w="642" w:type="pct"/>
            <w:shd w:val="clear" w:color="auto" w:fill="auto"/>
            <w:vAlign w:val="center"/>
          </w:tcPr>
          <w:p w14:paraId="22CE1ECC" w14:textId="77777777" w:rsidR="00761E95" w:rsidRPr="00661924" w:rsidRDefault="00761E95" w:rsidP="00D135B7">
            <w:pPr>
              <w:keepNext/>
              <w:keepLines/>
              <w:spacing w:after="0"/>
              <w:jc w:val="center"/>
              <w:rPr>
                <w:rFonts w:ascii="Arial" w:eastAsia="宋体" w:hAnsi="Arial"/>
                <w:sz w:val="18"/>
                <w:lang w:eastAsia="zh-CN"/>
              </w:rPr>
            </w:pPr>
            <w:r w:rsidRPr="00661924">
              <w:rPr>
                <w:rFonts w:ascii="Arial" w:eastAsia="宋体" w:hAnsi="Arial" w:hint="eastAsia"/>
                <w:sz w:val="18"/>
                <w:lang w:eastAsia="zh-CN"/>
              </w:rPr>
              <w:t>49176</w:t>
            </w:r>
          </w:p>
        </w:tc>
        <w:tc>
          <w:tcPr>
            <w:tcW w:w="510" w:type="pct"/>
            <w:shd w:val="clear" w:color="auto" w:fill="auto"/>
            <w:vAlign w:val="center"/>
          </w:tcPr>
          <w:p w14:paraId="58802B49" w14:textId="77777777" w:rsidR="00761E95" w:rsidRPr="00661924" w:rsidRDefault="00761E95" w:rsidP="00D135B7">
            <w:pPr>
              <w:keepNext/>
              <w:keepLines/>
              <w:spacing w:after="0"/>
              <w:jc w:val="center"/>
              <w:rPr>
                <w:rFonts w:ascii="Arial" w:eastAsia="宋体" w:hAnsi="Arial"/>
                <w:sz w:val="18"/>
              </w:rPr>
            </w:pPr>
          </w:p>
        </w:tc>
        <w:tc>
          <w:tcPr>
            <w:tcW w:w="510" w:type="pct"/>
            <w:shd w:val="clear" w:color="auto" w:fill="auto"/>
            <w:vAlign w:val="center"/>
          </w:tcPr>
          <w:p w14:paraId="48096BAE" w14:textId="77777777" w:rsidR="00761E95" w:rsidRPr="00661924" w:rsidRDefault="00761E95" w:rsidP="00D135B7">
            <w:pPr>
              <w:keepNext/>
              <w:keepLines/>
              <w:spacing w:after="0"/>
              <w:jc w:val="center"/>
              <w:rPr>
                <w:rFonts w:ascii="Arial" w:eastAsia="宋体" w:hAnsi="Arial"/>
                <w:sz w:val="18"/>
              </w:rPr>
            </w:pPr>
          </w:p>
        </w:tc>
        <w:tc>
          <w:tcPr>
            <w:tcW w:w="503" w:type="pct"/>
            <w:shd w:val="clear" w:color="auto" w:fill="auto"/>
            <w:vAlign w:val="center"/>
          </w:tcPr>
          <w:p w14:paraId="2C74DC16" w14:textId="77777777" w:rsidR="00761E95" w:rsidRPr="00661924" w:rsidRDefault="00761E95" w:rsidP="00D135B7">
            <w:pPr>
              <w:keepNext/>
              <w:keepLines/>
              <w:spacing w:after="0"/>
              <w:jc w:val="center"/>
              <w:rPr>
                <w:rFonts w:ascii="Arial" w:eastAsia="宋体" w:hAnsi="Arial"/>
                <w:sz w:val="18"/>
              </w:rPr>
            </w:pPr>
          </w:p>
        </w:tc>
      </w:tr>
      <w:tr w:rsidR="00761E95" w:rsidRPr="005F1BDF" w14:paraId="6295C3B1" w14:textId="77777777" w:rsidTr="00D135B7">
        <w:trPr>
          <w:jc w:val="center"/>
        </w:trPr>
        <w:tc>
          <w:tcPr>
            <w:tcW w:w="1773" w:type="pct"/>
            <w:vAlign w:val="center"/>
          </w:tcPr>
          <w:p w14:paraId="25BDE0AF" w14:textId="77777777" w:rsidR="00761E95" w:rsidRPr="00661924" w:rsidRDefault="00761E95" w:rsidP="00D135B7">
            <w:pPr>
              <w:keepNext/>
              <w:keepLines/>
              <w:spacing w:after="0"/>
              <w:rPr>
                <w:rFonts w:ascii="Arial" w:eastAsia="宋体" w:hAnsi="Arial" w:cs="Arial"/>
                <w:sz w:val="18"/>
                <w:szCs w:val="18"/>
                <w:lang w:val="sv-FI"/>
              </w:rPr>
            </w:pPr>
            <w:r w:rsidRPr="00661924">
              <w:rPr>
                <w:rFonts w:ascii="Arial" w:eastAsia="宋体" w:hAnsi="Arial" w:cs="Arial"/>
                <w:sz w:val="18"/>
                <w:szCs w:val="18"/>
                <w:lang w:val="sv-FI"/>
              </w:rPr>
              <w:t>Transport block CRC per Slot</w:t>
            </w:r>
          </w:p>
        </w:tc>
        <w:tc>
          <w:tcPr>
            <w:tcW w:w="420" w:type="pct"/>
            <w:vAlign w:val="center"/>
          </w:tcPr>
          <w:p w14:paraId="00616B40"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642" w:type="pct"/>
            <w:vAlign w:val="center"/>
          </w:tcPr>
          <w:p w14:paraId="345C2947" w14:textId="77777777" w:rsidR="00761E95" w:rsidRPr="00661924" w:rsidRDefault="00761E95" w:rsidP="00D135B7">
            <w:pPr>
              <w:keepNext/>
              <w:keepLines/>
              <w:spacing w:after="0"/>
              <w:jc w:val="center"/>
              <w:rPr>
                <w:rFonts w:ascii="Arial" w:eastAsia="宋体" w:hAnsi="Arial"/>
                <w:sz w:val="18"/>
                <w:lang w:val="sv-FI"/>
              </w:rPr>
            </w:pPr>
          </w:p>
        </w:tc>
        <w:tc>
          <w:tcPr>
            <w:tcW w:w="642" w:type="pct"/>
            <w:vAlign w:val="center"/>
          </w:tcPr>
          <w:p w14:paraId="4EA85705" w14:textId="77777777" w:rsidR="00761E95" w:rsidRPr="00661924" w:rsidRDefault="00761E95" w:rsidP="00D135B7">
            <w:pPr>
              <w:keepNext/>
              <w:keepLines/>
              <w:spacing w:after="0"/>
              <w:jc w:val="center"/>
              <w:rPr>
                <w:rFonts w:ascii="Arial" w:eastAsia="宋体" w:hAnsi="Arial"/>
                <w:sz w:val="18"/>
                <w:lang w:val="sv-FI"/>
              </w:rPr>
            </w:pPr>
          </w:p>
        </w:tc>
        <w:tc>
          <w:tcPr>
            <w:tcW w:w="510" w:type="pct"/>
            <w:vAlign w:val="center"/>
          </w:tcPr>
          <w:p w14:paraId="2B1F34F5" w14:textId="77777777" w:rsidR="00761E95" w:rsidRPr="00661924" w:rsidRDefault="00761E95" w:rsidP="00D135B7">
            <w:pPr>
              <w:keepNext/>
              <w:keepLines/>
              <w:spacing w:after="0"/>
              <w:jc w:val="center"/>
              <w:rPr>
                <w:rFonts w:ascii="Arial" w:eastAsia="宋体" w:hAnsi="Arial"/>
                <w:sz w:val="18"/>
                <w:lang w:val="sv-FI"/>
              </w:rPr>
            </w:pPr>
          </w:p>
        </w:tc>
        <w:tc>
          <w:tcPr>
            <w:tcW w:w="510" w:type="pct"/>
            <w:vAlign w:val="center"/>
          </w:tcPr>
          <w:p w14:paraId="673F622F" w14:textId="77777777" w:rsidR="00761E95" w:rsidRPr="00661924" w:rsidRDefault="00761E95" w:rsidP="00D135B7">
            <w:pPr>
              <w:keepNext/>
              <w:keepLines/>
              <w:spacing w:after="0"/>
              <w:jc w:val="center"/>
              <w:rPr>
                <w:rFonts w:ascii="Arial" w:eastAsia="宋体" w:hAnsi="Arial"/>
                <w:sz w:val="18"/>
                <w:lang w:val="sv-FI"/>
              </w:rPr>
            </w:pPr>
          </w:p>
        </w:tc>
        <w:tc>
          <w:tcPr>
            <w:tcW w:w="503" w:type="pct"/>
            <w:vAlign w:val="center"/>
          </w:tcPr>
          <w:p w14:paraId="05A69459" w14:textId="77777777" w:rsidR="00761E95" w:rsidRPr="00661924" w:rsidRDefault="00761E95" w:rsidP="00D135B7">
            <w:pPr>
              <w:keepNext/>
              <w:keepLines/>
              <w:spacing w:after="0"/>
              <w:jc w:val="center"/>
              <w:rPr>
                <w:rFonts w:ascii="Arial" w:eastAsia="宋体" w:hAnsi="Arial"/>
                <w:sz w:val="18"/>
                <w:lang w:val="sv-FI"/>
              </w:rPr>
            </w:pPr>
          </w:p>
        </w:tc>
      </w:tr>
      <w:tr w:rsidR="00761E95" w:rsidRPr="00661924" w14:paraId="072816F2" w14:textId="77777777" w:rsidTr="00D135B7">
        <w:trPr>
          <w:jc w:val="center"/>
        </w:trPr>
        <w:tc>
          <w:tcPr>
            <w:tcW w:w="1773" w:type="pct"/>
            <w:vAlign w:val="center"/>
          </w:tcPr>
          <w:p w14:paraId="2681415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lang w:val="sv-FI"/>
              </w:rPr>
              <w:t xml:space="preserve">  </w:t>
            </w:r>
            <w:r w:rsidRPr="00661924">
              <w:rPr>
                <w:rFonts w:ascii="Arial" w:eastAsia="宋体" w:hAnsi="Arial" w:cs="Arial"/>
                <w:sz w:val="18"/>
                <w:szCs w:val="18"/>
              </w:rPr>
              <w:t>For Slots 0 and Slot i, if mod(i, 10) = {</w:t>
            </w:r>
            <w:r w:rsidRPr="00661924">
              <w:rPr>
                <w:rFonts w:ascii="Arial" w:eastAsia="宋体" w:hAnsi="Arial" w:cs="Arial" w:hint="eastAsia"/>
                <w:sz w:val="18"/>
                <w:szCs w:val="18"/>
                <w:lang w:eastAsia="zh-CN"/>
              </w:rPr>
              <w:t>7,</w:t>
            </w:r>
            <w:r w:rsidRPr="00661924">
              <w:rPr>
                <w:rFonts w:ascii="Arial" w:eastAsia="宋体" w:hAnsi="Arial" w:cs="Arial"/>
                <w:sz w:val="18"/>
                <w:szCs w:val="18"/>
              </w:rPr>
              <w:t>8,9} for i from {0,…,39}</w:t>
            </w:r>
          </w:p>
        </w:tc>
        <w:tc>
          <w:tcPr>
            <w:tcW w:w="420" w:type="pct"/>
            <w:vAlign w:val="center"/>
          </w:tcPr>
          <w:p w14:paraId="47B4202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42" w:type="pct"/>
            <w:vAlign w:val="center"/>
          </w:tcPr>
          <w:p w14:paraId="6442AD45"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N/A</w:t>
            </w:r>
          </w:p>
        </w:tc>
        <w:tc>
          <w:tcPr>
            <w:tcW w:w="642" w:type="pct"/>
            <w:vAlign w:val="center"/>
          </w:tcPr>
          <w:p w14:paraId="6CFE0AE1"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N/A</w:t>
            </w:r>
          </w:p>
        </w:tc>
        <w:tc>
          <w:tcPr>
            <w:tcW w:w="510" w:type="pct"/>
            <w:vAlign w:val="center"/>
          </w:tcPr>
          <w:p w14:paraId="68F43945" w14:textId="77777777" w:rsidR="00761E95" w:rsidRPr="00661924" w:rsidRDefault="00761E95" w:rsidP="00D135B7">
            <w:pPr>
              <w:keepNext/>
              <w:keepLines/>
              <w:spacing w:after="0"/>
              <w:jc w:val="center"/>
              <w:rPr>
                <w:rFonts w:ascii="Arial" w:eastAsia="宋体" w:hAnsi="Arial"/>
                <w:sz w:val="18"/>
              </w:rPr>
            </w:pPr>
          </w:p>
        </w:tc>
        <w:tc>
          <w:tcPr>
            <w:tcW w:w="510" w:type="pct"/>
            <w:vAlign w:val="center"/>
          </w:tcPr>
          <w:p w14:paraId="7C45FCAE" w14:textId="77777777" w:rsidR="00761E95" w:rsidRPr="00661924" w:rsidRDefault="00761E95" w:rsidP="00D135B7">
            <w:pPr>
              <w:keepNext/>
              <w:keepLines/>
              <w:spacing w:after="0"/>
              <w:jc w:val="center"/>
              <w:rPr>
                <w:rFonts w:ascii="Arial" w:eastAsia="宋体" w:hAnsi="Arial"/>
                <w:sz w:val="18"/>
              </w:rPr>
            </w:pPr>
          </w:p>
        </w:tc>
        <w:tc>
          <w:tcPr>
            <w:tcW w:w="503" w:type="pct"/>
            <w:vAlign w:val="center"/>
          </w:tcPr>
          <w:p w14:paraId="23FB9FA4" w14:textId="77777777" w:rsidR="00761E95" w:rsidRPr="00661924" w:rsidRDefault="00761E95" w:rsidP="00D135B7">
            <w:pPr>
              <w:keepNext/>
              <w:keepLines/>
              <w:spacing w:after="0"/>
              <w:jc w:val="center"/>
              <w:rPr>
                <w:rFonts w:ascii="Arial" w:eastAsia="宋体" w:hAnsi="Arial"/>
                <w:sz w:val="18"/>
              </w:rPr>
            </w:pPr>
          </w:p>
        </w:tc>
      </w:tr>
      <w:tr w:rsidR="00761E95" w:rsidRPr="00661924" w14:paraId="46002C67" w14:textId="77777777" w:rsidTr="00D135B7">
        <w:trPr>
          <w:jc w:val="center"/>
        </w:trPr>
        <w:tc>
          <w:tcPr>
            <w:tcW w:w="1773" w:type="pct"/>
            <w:vAlign w:val="center"/>
          </w:tcPr>
          <w:p w14:paraId="2804F684"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lang w:eastAsia="zh-CN"/>
              </w:rPr>
              <w:t xml:space="preserve">  </w:t>
            </w:r>
            <w:r w:rsidRPr="00661924">
              <w:rPr>
                <w:rFonts w:ascii="Arial" w:eastAsia="宋体" w:hAnsi="Arial" w:cs="Arial" w:hint="eastAsia"/>
                <w:sz w:val="18"/>
                <w:szCs w:val="18"/>
                <w:lang w:eastAsia="zh-CN"/>
              </w:rPr>
              <w:t xml:space="preserve">For CSI-RS Slot </w:t>
            </w:r>
            <w:r w:rsidRPr="00661924">
              <w:rPr>
                <w:rFonts w:ascii="Arial" w:eastAsia="宋体" w:hAnsi="Arial" w:cs="Arial"/>
                <w:sz w:val="18"/>
                <w:szCs w:val="18"/>
                <w:lang w:eastAsia="zh-CN"/>
              </w:rPr>
              <w:t>i, if mod(i,</w:t>
            </w:r>
            <w:r w:rsidRPr="00661924">
              <w:rPr>
                <w:rFonts w:ascii="Arial" w:eastAsia="宋体" w:hAnsi="Arial" w:cs="Arial" w:hint="eastAsia"/>
                <w:sz w:val="18"/>
                <w:szCs w:val="18"/>
                <w:lang w:val="en-US" w:eastAsia="zh-CN"/>
              </w:rPr>
              <w:t>10</w:t>
            </w:r>
            <w:r w:rsidRPr="00661924">
              <w:rPr>
                <w:rFonts w:ascii="Arial" w:eastAsia="宋体" w:hAnsi="Arial" w:cs="Arial"/>
                <w:sz w:val="18"/>
                <w:szCs w:val="18"/>
                <w:lang w:eastAsia="zh-CN"/>
              </w:rPr>
              <w:t>) =1 for i from {0,…</w:t>
            </w:r>
            <w:r w:rsidRPr="00661924">
              <w:rPr>
                <w:rFonts w:ascii="Arial" w:eastAsia="宋体" w:hAnsi="Arial" w:cs="Arial" w:hint="eastAsia"/>
                <w:sz w:val="18"/>
                <w:szCs w:val="18"/>
                <w:lang w:eastAsia="zh-CN"/>
              </w:rPr>
              <w:t>,39}</w:t>
            </w:r>
          </w:p>
        </w:tc>
        <w:tc>
          <w:tcPr>
            <w:tcW w:w="420" w:type="pct"/>
            <w:vAlign w:val="center"/>
          </w:tcPr>
          <w:p w14:paraId="6171ED0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42" w:type="pct"/>
            <w:vAlign w:val="center"/>
          </w:tcPr>
          <w:p w14:paraId="6AA040BF"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N/A</w:t>
            </w:r>
          </w:p>
        </w:tc>
        <w:tc>
          <w:tcPr>
            <w:tcW w:w="642" w:type="pct"/>
            <w:vAlign w:val="center"/>
          </w:tcPr>
          <w:p w14:paraId="20E0D999"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N/A</w:t>
            </w:r>
          </w:p>
        </w:tc>
        <w:tc>
          <w:tcPr>
            <w:tcW w:w="510" w:type="pct"/>
            <w:vAlign w:val="center"/>
          </w:tcPr>
          <w:p w14:paraId="6D087FDF" w14:textId="77777777" w:rsidR="00761E95" w:rsidRPr="00661924" w:rsidRDefault="00761E95" w:rsidP="00D135B7">
            <w:pPr>
              <w:keepNext/>
              <w:keepLines/>
              <w:spacing w:after="0"/>
              <w:jc w:val="center"/>
              <w:rPr>
                <w:rFonts w:ascii="Arial" w:eastAsia="宋体" w:hAnsi="Arial"/>
                <w:sz w:val="18"/>
              </w:rPr>
            </w:pPr>
          </w:p>
        </w:tc>
        <w:tc>
          <w:tcPr>
            <w:tcW w:w="510" w:type="pct"/>
            <w:vAlign w:val="center"/>
          </w:tcPr>
          <w:p w14:paraId="7A1E7E2D" w14:textId="77777777" w:rsidR="00761E95" w:rsidRPr="00661924" w:rsidRDefault="00761E95" w:rsidP="00D135B7">
            <w:pPr>
              <w:keepNext/>
              <w:keepLines/>
              <w:spacing w:after="0"/>
              <w:jc w:val="center"/>
              <w:rPr>
                <w:rFonts w:ascii="Arial" w:eastAsia="宋体" w:hAnsi="Arial"/>
                <w:sz w:val="18"/>
              </w:rPr>
            </w:pPr>
          </w:p>
        </w:tc>
        <w:tc>
          <w:tcPr>
            <w:tcW w:w="503" w:type="pct"/>
            <w:vAlign w:val="center"/>
          </w:tcPr>
          <w:p w14:paraId="7EDB8166" w14:textId="77777777" w:rsidR="00761E95" w:rsidRPr="00661924" w:rsidRDefault="00761E95" w:rsidP="00D135B7">
            <w:pPr>
              <w:keepNext/>
              <w:keepLines/>
              <w:spacing w:after="0"/>
              <w:jc w:val="center"/>
              <w:rPr>
                <w:rFonts w:ascii="Arial" w:eastAsia="宋体" w:hAnsi="Arial"/>
                <w:sz w:val="18"/>
              </w:rPr>
            </w:pPr>
          </w:p>
        </w:tc>
      </w:tr>
      <w:tr w:rsidR="00761E95" w:rsidRPr="00661924" w14:paraId="7EC66CAE" w14:textId="77777777" w:rsidTr="00D135B7">
        <w:trPr>
          <w:jc w:val="center"/>
        </w:trPr>
        <w:tc>
          <w:tcPr>
            <w:tcW w:w="1773" w:type="pct"/>
            <w:vAlign w:val="center"/>
          </w:tcPr>
          <w:p w14:paraId="0FB4391F"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 20</w:t>
            </w:r>
          </w:p>
        </w:tc>
        <w:tc>
          <w:tcPr>
            <w:tcW w:w="420" w:type="pct"/>
            <w:vAlign w:val="center"/>
          </w:tcPr>
          <w:p w14:paraId="10001B9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42" w:type="pct"/>
            <w:vAlign w:val="center"/>
          </w:tcPr>
          <w:p w14:paraId="6F2FA567"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24</w:t>
            </w:r>
          </w:p>
        </w:tc>
        <w:tc>
          <w:tcPr>
            <w:tcW w:w="642" w:type="pct"/>
            <w:vAlign w:val="center"/>
          </w:tcPr>
          <w:p w14:paraId="11E9650B"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24</w:t>
            </w:r>
          </w:p>
        </w:tc>
        <w:tc>
          <w:tcPr>
            <w:tcW w:w="510" w:type="pct"/>
            <w:vAlign w:val="center"/>
          </w:tcPr>
          <w:p w14:paraId="41D61DF4" w14:textId="77777777" w:rsidR="00761E95" w:rsidRPr="00661924" w:rsidRDefault="00761E95" w:rsidP="00D135B7">
            <w:pPr>
              <w:keepNext/>
              <w:keepLines/>
              <w:spacing w:after="0"/>
              <w:jc w:val="center"/>
              <w:rPr>
                <w:rFonts w:ascii="Arial" w:eastAsia="宋体" w:hAnsi="Arial"/>
                <w:sz w:val="18"/>
              </w:rPr>
            </w:pPr>
          </w:p>
        </w:tc>
        <w:tc>
          <w:tcPr>
            <w:tcW w:w="510" w:type="pct"/>
            <w:vAlign w:val="center"/>
          </w:tcPr>
          <w:p w14:paraId="4E47F401" w14:textId="77777777" w:rsidR="00761E95" w:rsidRPr="00661924" w:rsidRDefault="00761E95" w:rsidP="00D135B7">
            <w:pPr>
              <w:keepNext/>
              <w:keepLines/>
              <w:spacing w:after="0"/>
              <w:jc w:val="center"/>
              <w:rPr>
                <w:rFonts w:ascii="Arial" w:eastAsia="宋体" w:hAnsi="Arial"/>
                <w:sz w:val="18"/>
              </w:rPr>
            </w:pPr>
          </w:p>
        </w:tc>
        <w:tc>
          <w:tcPr>
            <w:tcW w:w="503" w:type="pct"/>
            <w:vAlign w:val="center"/>
          </w:tcPr>
          <w:p w14:paraId="3968A673" w14:textId="77777777" w:rsidR="00761E95" w:rsidRPr="00661924" w:rsidRDefault="00761E95" w:rsidP="00D135B7">
            <w:pPr>
              <w:keepNext/>
              <w:keepLines/>
              <w:spacing w:after="0"/>
              <w:jc w:val="center"/>
              <w:rPr>
                <w:rFonts w:ascii="Arial" w:eastAsia="宋体" w:hAnsi="Arial"/>
                <w:sz w:val="18"/>
              </w:rPr>
            </w:pPr>
          </w:p>
        </w:tc>
      </w:tr>
      <w:tr w:rsidR="00761E95" w:rsidRPr="00661924" w14:paraId="4FCAF85A" w14:textId="77777777" w:rsidTr="00D135B7">
        <w:trPr>
          <w:jc w:val="center"/>
        </w:trPr>
        <w:tc>
          <w:tcPr>
            <w:tcW w:w="1773" w:type="pct"/>
            <w:vAlign w:val="center"/>
          </w:tcPr>
          <w:p w14:paraId="1D44466D"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{0,2,3,4,</w:t>
            </w:r>
            <w:r w:rsidRPr="00661924">
              <w:rPr>
                <w:rFonts w:ascii="Arial" w:eastAsia="宋体" w:hAnsi="Arial" w:cs="Arial" w:hint="eastAsia"/>
                <w:sz w:val="18"/>
                <w:szCs w:val="18"/>
                <w:lang w:eastAsia="zh-CN"/>
              </w:rPr>
              <w:t>5,6</w:t>
            </w:r>
            <w:r w:rsidRPr="00661924">
              <w:rPr>
                <w:rFonts w:ascii="Arial" w:eastAsia="宋体" w:hAnsi="Arial" w:cs="Arial"/>
                <w:sz w:val="18"/>
                <w:szCs w:val="18"/>
              </w:rPr>
              <w:t>} for i from {1,…,19,22,…,39}</w:t>
            </w:r>
          </w:p>
        </w:tc>
        <w:tc>
          <w:tcPr>
            <w:tcW w:w="420" w:type="pct"/>
            <w:vAlign w:val="center"/>
          </w:tcPr>
          <w:p w14:paraId="5F4E76C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42" w:type="pct"/>
            <w:vAlign w:val="center"/>
          </w:tcPr>
          <w:p w14:paraId="602F6617"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24</w:t>
            </w:r>
          </w:p>
        </w:tc>
        <w:tc>
          <w:tcPr>
            <w:tcW w:w="642" w:type="pct"/>
            <w:vAlign w:val="center"/>
          </w:tcPr>
          <w:p w14:paraId="156C6A3B"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24</w:t>
            </w:r>
          </w:p>
        </w:tc>
        <w:tc>
          <w:tcPr>
            <w:tcW w:w="510" w:type="pct"/>
            <w:vAlign w:val="center"/>
          </w:tcPr>
          <w:p w14:paraId="7B342628" w14:textId="77777777" w:rsidR="00761E95" w:rsidRPr="00661924" w:rsidRDefault="00761E95" w:rsidP="00D135B7">
            <w:pPr>
              <w:keepNext/>
              <w:keepLines/>
              <w:spacing w:after="0"/>
              <w:jc w:val="center"/>
              <w:rPr>
                <w:rFonts w:ascii="Arial" w:eastAsia="宋体" w:hAnsi="Arial"/>
                <w:sz w:val="18"/>
              </w:rPr>
            </w:pPr>
          </w:p>
        </w:tc>
        <w:tc>
          <w:tcPr>
            <w:tcW w:w="510" w:type="pct"/>
            <w:vAlign w:val="center"/>
          </w:tcPr>
          <w:p w14:paraId="1AA8CCBC" w14:textId="77777777" w:rsidR="00761E95" w:rsidRPr="00661924" w:rsidRDefault="00761E95" w:rsidP="00D135B7">
            <w:pPr>
              <w:keepNext/>
              <w:keepLines/>
              <w:spacing w:after="0"/>
              <w:jc w:val="center"/>
              <w:rPr>
                <w:rFonts w:ascii="Arial" w:eastAsia="宋体" w:hAnsi="Arial"/>
                <w:sz w:val="18"/>
              </w:rPr>
            </w:pPr>
          </w:p>
        </w:tc>
        <w:tc>
          <w:tcPr>
            <w:tcW w:w="503" w:type="pct"/>
            <w:vAlign w:val="center"/>
          </w:tcPr>
          <w:p w14:paraId="58C31A0B" w14:textId="77777777" w:rsidR="00761E95" w:rsidRPr="00661924" w:rsidRDefault="00761E95" w:rsidP="00D135B7">
            <w:pPr>
              <w:keepNext/>
              <w:keepLines/>
              <w:spacing w:after="0"/>
              <w:jc w:val="center"/>
              <w:rPr>
                <w:rFonts w:ascii="Arial" w:eastAsia="宋体" w:hAnsi="Arial"/>
                <w:sz w:val="18"/>
              </w:rPr>
            </w:pPr>
          </w:p>
        </w:tc>
      </w:tr>
      <w:tr w:rsidR="00761E95" w:rsidRPr="00661924" w14:paraId="244A24D4" w14:textId="77777777" w:rsidTr="00D135B7">
        <w:trPr>
          <w:jc w:val="center"/>
        </w:trPr>
        <w:tc>
          <w:tcPr>
            <w:tcW w:w="1773" w:type="pct"/>
            <w:vAlign w:val="center"/>
          </w:tcPr>
          <w:p w14:paraId="38A6852A"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Code Blocks per Slot</w:t>
            </w:r>
          </w:p>
        </w:tc>
        <w:tc>
          <w:tcPr>
            <w:tcW w:w="420" w:type="pct"/>
            <w:vAlign w:val="center"/>
          </w:tcPr>
          <w:p w14:paraId="674F6862"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6C64666B" w14:textId="77777777" w:rsidR="00761E95" w:rsidRPr="00661924" w:rsidRDefault="00761E95" w:rsidP="00D135B7">
            <w:pPr>
              <w:keepNext/>
              <w:keepLines/>
              <w:spacing w:after="0"/>
              <w:jc w:val="center"/>
              <w:rPr>
                <w:rFonts w:ascii="Arial" w:eastAsia="宋体" w:hAnsi="Arial"/>
                <w:sz w:val="18"/>
              </w:rPr>
            </w:pPr>
          </w:p>
        </w:tc>
        <w:tc>
          <w:tcPr>
            <w:tcW w:w="642" w:type="pct"/>
            <w:vAlign w:val="center"/>
          </w:tcPr>
          <w:p w14:paraId="62BA0982" w14:textId="77777777" w:rsidR="00761E95" w:rsidRPr="00661924" w:rsidRDefault="00761E95" w:rsidP="00D135B7">
            <w:pPr>
              <w:keepNext/>
              <w:keepLines/>
              <w:spacing w:after="0"/>
              <w:jc w:val="center"/>
              <w:rPr>
                <w:rFonts w:ascii="Arial" w:eastAsia="宋体" w:hAnsi="Arial"/>
                <w:sz w:val="18"/>
              </w:rPr>
            </w:pPr>
          </w:p>
        </w:tc>
        <w:tc>
          <w:tcPr>
            <w:tcW w:w="510" w:type="pct"/>
            <w:vAlign w:val="center"/>
          </w:tcPr>
          <w:p w14:paraId="160BBD23" w14:textId="77777777" w:rsidR="00761E95" w:rsidRPr="00661924" w:rsidRDefault="00761E95" w:rsidP="00D135B7">
            <w:pPr>
              <w:keepNext/>
              <w:keepLines/>
              <w:spacing w:after="0"/>
              <w:jc w:val="center"/>
              <w:rPr>
                <w:rFonts w:ascii="Arial" w:eastAsia="宋体" w:hAnsi="Arial"/>
                <w:sz w:val="18"/>
              </w:rPr>
            </w:pPr>
          </w:p>
        </w:tc>
        <w:tc>
          <w:tcPr>
            <w:tcW w:w="510" w:type="pct"/>
            <w:vAlign w:val="center"/>
          </w:tcPr>
          <w:p w14:paraId="5B639352" w14:textId="77777777" w:rsidR="00761E95" w:rsidRPr="00661924" w:rsidRDefault="00761E95" w:rsidP="00D135B7">
            <w:pPr>
              <w:keepNext/>
              <w:keepLines/>
              <w:spacing w:after="0"/>
              <w:jc w:val="center"/>
              <w:rPr>
                <w:rFonts w:ascii="Arial" w:eastAsia="宋体" w:hAnsi="Arial"/>
                <w:sz w:val="18"/>
              </w:rPr>
            </w:pPr>
          </w:p>
        </w:tc>
        <w:tc>
          <w:tcPr>
            <w:tcW w:w="503" w:type="pct"/>
            <w:vAlign w:val="center"/>
          </w:tcPr>
          <w:p w14:paraId="1617A60E" w14:textId="77777777" w:rsidR="00761E95" w:rsidRPr="00661924" w:rsidRDefault="00761E95" w:rsidP="00D135B7">
            <w:pPr>
              <w:keepNext/>
              <w:keepLines/>
              <w:spacing w:after="0"/>
              <w:jc w:val="center"/>
              <w:rPr>
                <w:rFonts w:ascii="Arial" w:eastAsia="宋体" w:hAnsi="Arial"/>
                <w:sz w:val="18"/>
              </w:rPr>
            </w:pPr>
          </w:p>
        </w:tc>
      </w:tr>
      <w:tr w:rsidR="00761E95" w:rsidRPr="00661924" w14:paraId="7CD5F349" w14:textId="77777777" w:rsidTr="00D135B7">
        <w:trPr>
          <w:jc w:val="center"/>
        </w:trPr>
        <w:tc>
          <w:tcPr>
            <w:tcW w:w="1773" w:type="pct"/>
            <w:vAlign w:val="center"/>
          </w:tcPr>
          <w:p w14:paraId="4B73A644"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0 and Slot i, if mod(i, 10) = {</w:t>
            </w:r>
            <w:r w:rsidRPr="00661924">
              <w:rPr>
                <w:rFonts w:ascii="Arial" w:eastAsia="宋体" w:hAnsi="Arial" w:cs="Arial" w:hint="eastAsia"/>
                <w:sz w:val="18"/>
                <w:szCs w:val="18"/>
                <w:lang w:eastAsia="zh-CN"/>
              </w:rPr>
              <w:t>7,</w:t>
            </w:r>
            <w:r w:rsidRPr="00661924">
              <w:rPr>
                <w:rFonts w:ascii="Arial" w:eastAsia="宋体" w:hAnsi="Arial" w:cs="Arial"/>
                <w:sz w:val="18"/>
                <w:szCs w:val="18"/>
              </w:rPr>
              <w:t>8,9} for i from {0,…,39}</w:t>
            </w:r>
          </w:p>
        </w:tc>
        <w:tc>
          <w:tcPr>
            <w:tcW w:w="420" w:type="pct"/>
            <w:vAlign w:val="center"/>
          </w:tcPr>
          <w:p w14:paraId="2EBE62F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642" w:type="pct"/>
            <w:vAlign w:val="center"/>
          </w:tcPr>
          <w:p w14:paraId="58E72C31"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N/A</w:t>
            </w:r>
          </w:p>
        </w:tc>
        <w:tc>
          <w:tcPr>
            <w:tcW w:w="642" w:type="pct"/>
            <w:vAlign w:val="center"/>
          </w:tcPr>
          <w:p w14:paraId="37972FD0"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N/A</w:t>
            </w:r>
          </w:p>
        </w:tc>
        <w:tc>
          <w:tcPr>
            <w:tcW w:w="510" w:type="pct"/>
            <w:vAlign w:val="center"/>
          </w:tcPr>
          <w:p w14:paraId="3E121A80" w14:textId="77777777" w:rsidR="00761E95" w:rsidRPr="00661924" w:rsidRDefault="00761E95" w:rsidP="00D135B7">
            <w:pPr>
              <w:keepNext/>
              <w:keepLines/>
              <w:spacing w:after="0"/>
              <w:jc w:val="center"/>
              <w:rPr>
                <w:rFonts w:ascii="Arial" w:eastAsia="宋体" w:hAnsi="Arial"/>
                <w:sz w:val="18"/>
              </w:rPr>
            </w:pPr>
          </w:p>
        </w:tc>
        <w:tc>
          <w:tcPr>
            <w:tcW w:w="510" w:type="pct"/>
            <w:vAlign w:val="center"/>
          </w:tcPr>
          <w:p w14:paraId="578F7578" w14:textId="77777777" w:rsidR="00761E95" w:rsidRPr="00661924" w:rsidRDefault="00761E95" w:rsidP="00D135B7">
            <w:pPr>
              <w:keepNext/>
              <w:keepLines/>
              <w:spacing w:after="0"/>
              <w:jc w:val="center"/>
              <w:rPr>
                <w:rFonts w:ascii="Arial" w:eastAsia="宋体" w:hAnsi="Arial"/>
                <w:sz w:val="18"/>
              </w:rPr>
            </w:pPr>
          </w:p>
        </w:tc>
        <w:tc>
          <w:tcPr>
            <w:tcW w:w="503" w:type="pct"/>
            <w:vAlign w:val="center"/>
          </w:tcPr>
          <w:p w14:paraId="359A55AF" w14:textId="77777777" w:rsidR="00761E95" w:rsidRPr="00661924" w:rsidRDefault="00761E95" w:rsidP="00D135B7">
            <w:pPr>
              <w:keepNext/>
              <w:keepLines/>
              <w:spacing w:after="0"/>
              <w:jc w:val="center"/>
              <w:rPr>
                <w:rFonts w:ascii="Arial" w:eastAsia="宋体" w:hAnsi="Arial"/>
                <w:sz w:val="18"/>
              </w:rPr>
            </w:pPr>
          </w:p>
        </w:tc>
      </w:tr>
      <w:tr w:rsidR="00761E95" w:rsidRPr="00661924" w14:paraId="5350346D" w14:textId="77777777" w:rsidTr="00D135B7">
        <w:trPr>
          <w:jc w:val="center"/>
        </w:trPr>
        <w:tc>
          <w:tcPr>
            <w:tcW w:w="1773" w:type="pct"/>
            <w:vAlign w:val="center"/>
          </w:tcPr>
          <w:p w14:paraId="36E33A1F"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lang w:eastAsia="zh-CN"/>
              </w:rPr>
              <w:t xml:space="preserve">  </w:t>
            </w:r>
            <w:r w:rsidRPr="00661924">
              <w:rPr>
                <w:rFonts w:ascii="Arial" w:eastAsia="宋体" w:hAnsi="Arial" w:cs="Arial" w:hint="eastAsia"/>
                <w:sz w:val="18"/>
                <w:szCs w:val="18"/>
                <w:lang w:eastAsia="zh-CN"/>
              </w:rPr>
              <w:t xml:space="preserve">For CSI-RS Slot </w:t>
            </w:r>
            <w:r w:rsidRPr="00661924">
              <w:rPr>
                <w:rFonts w:ascii="Arial" w:eastAsia="宋体" w:hAnsi="Arial" w:cs="Arial"/>
                <w:sz w:val="18"/>
                <w:szCs w:val="18"/>
                <w:lang w:eastAsia="zh-CN"/>
              </w:rPr>
              <w:t>i, if mod(i,</w:t>
            </w:r>
            <w:r w:rsidRPr="00661924">
              <w:rPr>
                <w:rFonts w:ascii="Arial" w:eastAsia="宋体" w:hAnsi="Arial" w:cs="Arial" w:hint="eastAsia"/>
                <w:sz w:val="18"/>
                <w:szCs w:val="18"/>
                <w:lang w:val="en-US" w:eastAsia="zh-CN"/>
              </w:rPr>
              <w:t>10</w:t>
            </w:r>
            <w:r w:rsidRPr="00661924">
              <w:rPr>
                <w:rFonts w:ascii="Arial" w:eastAsia="宋体" w:hAnsi="Arial" w:cs="Arial"/>
                <w:sz w:val="18"/>
                <w:szCs w:val="18"/>
                <w:lang w:eastAsia="zh-CN"/>
              </w:rPr>
              <w:t>) =1 for i from {0,…</w:t>
            </w:r>
            <w:r w:rsidRPr="00661924">
              <w:rPr>
                <w:rFonts w:ascii="Arial" w:eastAsia="宋体" w:hAnsi="Arial" w:cs="Arial" w:hint="eastAsia"/>
                <w:sz w:val="18"/>
                <w:szCs w:val="18"/>
                <w:lang w:eastAsia="zh-CN"/>
              </w:rPr>
              <w:t>,39}</w:t>
            </w:r>
          </w:p>
        </w:tc>
        <w:tc>
          <w:tcPr>
            <w:tcW w:w="420" w:type="pct"/>
            <w:vAlign w:val="center"/>
          </w:tcPr>
          <w:p w14:paraId="463981D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642" w:type="pct"/>
            <w:vAlign w:val="center"/>
          </w:tcPr>
          <w:p w14:paraId="2735FE80"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hint="eastAsia"/>
                <w:sz w:val="18"/>
                <w:lang w:eastAsia="zh-CN"/>
              </w:rPr>
              <w:t>N/A</w:t>
            </w:r>
          </w:p>
        </w:tc>
        <w:tc>
          <w:tcPr>
            <w:tcW w:w="642" w:type="pct"/>
            <w:vAlign w:val="center"/>
          </w:tcPr>
          <w:p w14:paraId="5D714A97"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hint="eastAsia"/>
                <w:sz w:val="18"/>
                <w:lang w:eastAsia="zh-CN"/>
              </w:rPr>
              <w:t>N/A</w:t>
            </w:r>
          </w:p>
        </w:tc>
        <w:tc>
          <w:tcPr>
            <w:tcW w:w="510" w:type="pct"/>
            <w:vAlign w:val="center"/>
          </w:tcPr>
          <w:p w14:paraId="5E4777BE" w14:textId="77777777" w:rsidR="00761E95" w:rsidRPr="00661924" w:rsidRDefault="00761E95" w:rsidP="00D135B7">
            <w:pPr>
              <w:keepNext/>
              <w:keepLines/>
              <w:spacing w:after="0"/>
              <w:jc w:val="center"/>
              <w:rPr>
                <w:rFonts w:ascii="Arial" w:eastAsia="宋体" w:hAnsi="Arial"/>
                <w:sz w:val="18"/>
              </w:rPr>
            </w:pPr>
          </w:p>
        </w:tc>
        <w:tc>
          <w:tcPr>
            <w:tcW w:w="510" w:type="pct"/>
            <w:vAlign w:val="center"/>
          </w:tcPr>
          <w:p w14:paraId="76C99BA5" w14:textId="77777777" w:rsidR="00761E95" w:rsidRPr="00661924" w:rsidRDefault="00761E95" w:rsidP="00D135B7">
            <w:pPr>
              <w:keepNext/>
              <w:keepLines/>
              <w:spacing w:after="0"/>
              <w:jc w:val="center"/>
              <w:rPr>
                <w:rFonts w:ascii="Arial" w:eastAsia="宋体" w:hAnsi="Arial"/>
                <w:sz w:val="18"/>
              </w:rPr>
            </w:pPr>
          </w:p>
        </w:tc>
        <w:tc>
          <w:tcPr>
            <w:tcW w:w="503" w:type="pct"/>
            <w:vAlign w:val="center"/>
          </w:tcPr>
          <w:p w14:paraId="2F65112A" w14:textId="77777777" w:rsidR="00761E95" w:rsidRPr="00661924" w:rsidRDefault="00761E95" w:rsidP="00D135B7">
            <w:pPr>
              <w:keepNext/>
              <w:keepLines/>
              <w:spacing w:after="0"/>
              <w:jc w:val="center"/>
              <w:rPr>
                <w:rFonts w:ascii="Arial" w:eastAsia="宋体" w:hAnsi="Arial"/>
                <w:sz w:val="18"/>
              </w:rPr>
            </w:pPr>
          </w:p>
        </w:tc>
      </w:tr>
      <w:tr w:rsidR="00761E95" w:rsidRPr="00661924" w14:paraId="7E1D5668" w14:textId="77777777" w:rsidTr="00D135B7">
        <w:trPr>
          <w:jc w:val="center"/>
        </w:trPr>
        <w:tc>
          <w:tcPr>
            <w:tcW w:w="1773" w:type="pct"/>
            <w:vAlign w:val="center"/>
          </w:tcPr>
          <w:p w14:paraId="46F80DF8"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 20</w:t>
            </w:r>
          </w:p>
        </w:tc>
        <w:tc>
          <w:tcPr>
            <w:tcW w:w="420" w:type="pct"/>
            <w:vAlign w:val="center"/>
          </w:tcPr>
          <w:p w14:paraId="353CAAC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642" w:type="pct"/>
            <w:vAlign w:val="center"/>
          </w:tcPr>
          <w:p w14:paraId="73714DCA" w14:textId="77777777" w:rsidR="00761E95" w:rsidRPr="00661924" w:rsidRDefault="00761E95" w:rsidP="00D135B7">
            <w:pPr>
              <w:keepNext/>
              <w:keepLines/>
              <w:spacing w:after="0"/>
              <w:jc w:val="center"/>
              <w:rPr>
                <w:rFonts w:ascii="Arial" w:eastAsia="宋体" w:hAnsi="Arial"/>
                <w:sz w:val="18"/>
                <w:lang w:eastAsia="zh-CN"/>
              </w:rPr>
            </w:pPr>
            <w:r w:rsidRPr="00661924">
              <w:rPr>
                <w:rFonts w:ascii="Arial" w:eastAsia="宋体" w:hAnsi="Arial" w:hint="eastAsia"/>
                <w:sz w:val="18"/>
                <w:lang w:eastAsia="zh-CN"/>
              </w:rPr>
              <w:t>3</w:t>
            </w:r>
          </w:p>
        </w:tc>
        <w:tc>
          <w:tcPr>
            <w:tcW w:w="642" w:type="pct"/>
            <w:vAlign w:val="center"/>
          </w:tcPr>
          <w:p w14:paraId="5CC23DFC" w14:textId="77777777" w:rsidR="00761E95" w:rsidRPr="00661924" w:rsidRDefault="00761E95" w:rsidP="00D135B7">
            <w:pPr>
              <w:keepNext/>
              <w:keepLines/>
              <w:spacing w:after="0"/>
              <w:jc w:val="center"/>
              <w:rPr>
                <w:rFonts w:ascii="Arial" w:eastAsia="宋体" w:hAnsi="Arial"/>
                <w:sz w:val="18"/>
                <w:lang w:eastAsia="zh-CN"/>
              </w:rPr>
            </w:pPr>
            <w:r w:rsidRPr="00661924">
              <w:rPr>
                <w:rFonts w:ascii="Arial" w:eastAsia="宋体" w:hAnsi="Arial" w:hint="eastAsia"/>
                <w:sz w:val="18"/>
                <w:lang w:eastAsia="zh-CN"/>
              </w:rPr>
              <w:t>6</w:t>
            </w:r>
          </w:p>
        </w:tc>
        <w:tc>
          <w:tcPr>
            <w:tcW w:w="510" w:type="pct"/>
            <w:vAlign w:val="center"/>
          </w:tcPr>
          <w:p w14:paraId="22D0D347" w14:textId="77777777" w:rsidR="00761E95" w:rsidRPr="00661924" w:rsidRDefault="00761E95" w:rsidP="00D135B7">
            <w:pPr>
              <w:keepNext/>
              <w:keepLines/>
              <w:spacing w:after="0"/>
              <w:jc w:val="center"/>
              <w:rPr>
                <w:rFonts w:ascii="Arial" w:eastAsia="宋体" w:hAnsi="Arial"/>
                <w:sz w:val="18"/>
              </w:rPr>
            </w:pPr>
          </w:p>
        </w:tc>
        <w:tc>
          <w:tcPr>
            <w:tcW w:w="510" w:type="pct"/>
            <w:vAlign w:val="center"/>
          </w:tcPr>
          <w:p w14:paraId="4045FF65" w14:textId="77777777" w:rsidR="00761E95" w:rsidRPr="00661924" w:rsidRDefault="00761E95" w:rsidP="00D135B7">
            <w:pPr>
              <w:keepNext/>
              <w:keepLines/>
              <w:spacing w:after="0"/>
              <w:jc w:val="center"/>
              <w:rPr>
                <w:rFonts w:ascii="Arial" w:eastAsia="宋体" w:hAnsi="Arial"/>
                <w:sz w:val="18"/>
              </w:rPr>
            </w:pPr>
          </w:p>
        </w:tc>
        <w:tc>
          <w:tcPr>
            <w:tcW w:w="503" w:type="pct"/>
            <w:vAlign w:val="center"/>
          </w:tcPr>
          <w:p w14:paraId="58638CCC" w14:textId="77777777" w:rsidR="00761E95" w:rsidRPr="00661924" w:rsidRDefault="00761E95" w:rsidP="00D135B7">
            <w:pPr>
              <w:keepNext/>
              <w:keepLines/>
              <w:spacing w:after="0"/>
              <w:jc w:val="center"/>
              <w:rPr>
                <w:rFonts w:ascii="Arial" w:eastAsia="宋体" w:hAnsi="Arial"/>
                <w:sz w:val="18"/>
              </w:rPr>
            </w:pPr>
          </w:p>
        </w:tc>
      </w:tr>
      <w:tr w:rsidR="00761E95" w:rsidRPr="00661924" w14:paraId="3CC30B62" w14:textId="77777777" w:rsidTr="00D135B7">
        <w:trPr>
          <w:jc w:val="center"/>
        </w:trPr>
        <w:tc>
          <w:tcPr>
            <w:tcW w:w="1773" w:type="pct"/>
            <w:vAlign w:val="center"/>
          </w:tcPr>
          <w:p w14:paraId="4688CDFD"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{0,2,3,4,</w:t>
            </w:r>
            <w:r w:rsidRPr="00661924">
              <w:rPr>
                <w:rFonts w:ascii="Arial" w:eastAsia="宋体" w:hAnsi="Arial" w:cs="Arial" w:hint="eastAsia"/>
                <w:sz w:val="18"/>
                <w:szCs w:val="18"/>
                <w:lang w:eastAsia="zh-CN"/>
              </w:rPr>
              <w:t>5,6</w:t>
            </w:r>
            <w:r w:rsidRPr="00661924">
              <w:rPr>
                <w:rFonts w:ascii="Arial" w:eastAsia="宋体" w:hAnsi="Arial" w:cs="Arial"/>
                <w:sz w:val="18"/>
                <w:szCs w:val="18"/>
              </w:rPr>
              <w:t>} for i from {1,…,19,22,…,39}</w:t>
            </w:r>
          </w:p>
        </w:tc>
        <w:tc>
          <w:tcPr>
            <w:tcW w:w="420" w:type="pct"/>
            <w:vAlign w:val="center"/>
          </w:tcPr>
          <w:p w14:paraId="095346A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642" w:type="pct"/>
            <w:vAlign w:val="center"/>
          </w:tcPr>
          <w:p w14:paraId="5AC9D259" w14:textId="77777777" w:rsidR="00761E95" w:rsidRPr="00661924" w:rsidRDefault="00761E95" w:rsidP="00D135B7">
            <w:pPr>
              <w:keepNext/>
              <w:keepLines/>
              <w:spacing w:after="0"/>
              <w:jc w:val="center"/>
              <w:rPr>
                <w:rFonts w:ascii="Arial" w:eastAsia="宋体" w:hAnsi="Arial"/>
                <w:sz w:val="18"/>
                <w:lang w:eastAsia="zh-CN"/>
              </w:rPr>
            </w:pPr>
            <w:r w:rsidRPr="00661924">
              <w:rPr>
                <w:rFonts w:ascii="Arial" w:eastAsia="宋体" w:hAnsi="Arial" w:hint="eastAsia"/>
                <w:sz w:val="18"/>
                <w:lang w:eastAsia="zh-CN"/>
              </w:rPr>
              <w:t>3</w:t>
            </w:r>
          </w:p>
        </w:tc>
        <w:tc>
          <w:tcPr>
            <w:tcW w:w="642" w:type="pct"/>
            <w:vAlign w:val="center"/>
          </w:tcPr>
          <w:p w14:paraId="0B979932" w14:textId="77777777" w:rsidR="00761E95" w:rsidRPr="00661924" w:rsidRDefault="00761E95" w:rsidP="00D135B7">
            <w:pPr>
              <w:keepNext/>
              <w:keepLines/>
              <w:spacing w:after="0"/>
              <w:jc w:val="center"/>
              <w:rPr>
                <w:rFonts w:ascii="Arial" w:eastAsia="宋体" w:hAnsi="Arial"/>
                <w:sz w:val="18"/>
                <w:lang w:eastAsia="zh-CN"/>
              </w:rPr>
            </w:pPr>
            <w:r w:rsidRPr="00661924">
              <w:rPr>
                <w:rFonts w:ascii="Arial" w:eastAsia="宋体" w:hAnsi="Arial" w:hint="eastAsia"/>
                <w:sz w:val="18"/>
                <w:lang w:eastAsia="zh-CN"/>
              </w:rPr>
              <w:t>6</w:t>
            </w:r>
          </w:p>
        </w:tc>
        <w:tc>
          <w:tcPr>
            <w:tcW w:w="510" w:type="pct"/>
            <w:vAlign w:val="center"/>
          </w:tcPr>
          <w:p w14:paraId="51DCC61D" w14:textId="77777777" w:rsidR="00761E95" w:rsidRPr="00661924" w:rsidRDefault="00761E95" w:rsidP="00D135B7">
            <w:pPr>
              <w:keepNext/>
              <w:keepLines/>
              <w:spacing w:after="0"/>
              <w:jc w:val="center"/>
              <w:rPr>
                <w:rFonts w:ascii="Arial" w:eastAsia="宋体" w:hAnsi="Arial"/>
                <w:sz w:val="18"/>
              </w:rPr>
            </w:pPr>
          </w:p>
        </w:tc>
        <w:tc>
          <w:tcPr>
            <w:tcW w:w="510" w:type="pct"/>
            <w:vAlign w:val="center"/>
          </w:tcPr>
          <w:p w14:paraId="1DA93428" w14:textId="77777777" w:rsidR="00761E95" w:rsidRPr="00661924" w:rsidRDefault="00761E95" w:rsidP="00D135B7">
            <w:pPr>
              <w:keepNext/>
              <w:keepLines/>
              <w:spacing w:after="0"/>
              <w:jc w:val="center"/>
              <w:rPr>
                <w:rFonts w:ascii="Arial" w:eastAsia="宋体" w:hAnsi="Arial"/>
                <w:sz w:val="18"/>
              </w:rPr>
            </w:pPr>
          </w:p>
        </w:tc>
        <w:tc>
          <w:tcPr>
            <w:tcW w:w="503" w:type="pct"/>
            <w:vAlign w:val="center"/>
          </w:tcPr>
          <w:p w14:paraId="7F42B267" w14:textId="77777777" w:rsidR="00761E95" w:rsidRPr="00661924" w:rsidRDefault="00761E95" w:rsidP="00D135B7">
            <w:pPr>
              <w:keepNext/>
              <w:keepLines/>
              <w:spacing w:after="0"/>
              <w:jc w:val="center"/>
              <w:rPr>
                <w:rFonts w:ascii="Arial" w:eastAsia="宋体" w:hAnsi="Arial"/>
                <w:sz w:val="18"/>
              </w:rPr>
            </w:pPr>
          </w:p>
        </w:tc>
      </w:tr>
      <w:tr w:rsidR="00761E95" w:rsidRPr="00661924" w14:paraId="2BB31012" w14:textId="77777777" w:rsidTr="00D135B7">
        <w:trPr>
          <w:jc w:val="center"/>
        </w:trPr>
        <w:tc>
          <w:tcPr>
            <w:tcW w:w="1773" w:type="pct"/>
            <w:vAlign w:val="center"/>
          </w:tcPr>
          <w:p w14:paraId="2198931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Binary Channel Bits Per Slot</w:t>
            </w:r>
          </w:p>
        </w:tc>
        <w:tc>
          <w:tcPr>
            <w:tcW w:w="420" w:type="pct"/>
            <w:vAlign w:val="center"/>
          </w:tcPr>
          <w:p w14:paraId="754F565B" w14:textId="77777777" w:rsidR="00761E95" w:rsidRPr="00661924" w:rsidRDefault="00761E95" w:rsidP="00D135B7">
            <w:pPr>
              <w:keepNext/>
              <w:keepLines/>
              <w:spacing w:after="0"/>
              <w:jc w:val="center"/>
              <w:rPr>
                <w:rFonts w:ascii="Arial" w:eastAsia="宋体" w:hAnsi="Arial" w:cs="Arial"/>
                <w:sz w:val="18"/>
                <w:szCs w:val="18"/>
              </w:rPr>
            </w:pPr>
          </w:p>
        </w:tc>
        <w:tc>
          <w:tcPr>
            <w:tcW w:w="642" w:type="pct"/>
            <w:vAlign w:val="center"/>
          </w:tcPr>
          <w:p w14:paraId="7FB0D711" w14:textId="77777777" w:rsidR="00761E95" w:rsidRPr="00661924" w:rsidRDefault="00761E95" w:rsidP="00D135B7">
            <w:pPr>
              <w:keepNext/>
              <w:keepLines/>
              <w:spacing w:after="0"/>
              <w:jc w:val="center"/>
              <w:rPr>
                <w:rFonts w:ascii="Arial" w:eastAsia="宋体" w:hAnsi="Arial"/>
                <w:sz w:val="18"/>
              </w:rPr>
            </w:pPr>
          </w:p>
        </w:tc>
        <w:tc>
          <w:tcPr>
            <w:tcW w:w="642" w:type="pct"/>
            <w:vAlign w:val="center"/>
          </w:tcPr>
          <w:p w14:paraId="3E37AAAD" w14:textId="77777777" w:rsidR="00761E95" w:rsidRPr="00661924" w:rsidRDefault="00761E95" w:rsidP="00D135B7">
            <w:pPr>
              <w:keepNext/>
              <w:keepLines/>
              <w:spacing w:after="0"/>
              <w:jc w:val="center"/>
              <w:rPr>
                <w:rFonts w:ascii="Arial" w:eastAsia="宋体" w:hAnsi="Arial"/>
                <w:sz w:val="18"/>
              </w:rPr>
            </w:pPr>
          </w:p>
        </w:tc>
        <w:tc>
          <w:tcPr>
            <w:tcW w:w="510" w:type="pct"/>
            <w:vAlign w:val="center"/>
          </w:tcPr>
          <w:p w14:paraId="789B804B" w14:textId="77777777" w:rsidR="00761E95" w:rsidRPr="00661924" w:rsidRDefault="00761E95" w:rsidP="00D135B7">
            <w:pPr>
              <w:keepNext/>
              <w:keepLines/>
              <w:spacing w:after="0"/>
              <w:jc w:val="center"/>
              <w:rPr>
                <w:rFonts w:ascii="Arial" w:eastAsia="宋体" w:hAnsi="Arial"/>
                <w:sz w:val="18"/>
              </w:rPr>
            </w:pPr>
          </w:p>
        </w:tc>
        <w:tc>
          <w:tcPr>
            <w:tcW w:w="510" w:type="pct"/>
            <w:vAlign w:val="center"/>
          </w:tcPr>
          <w:p w14:paraId="0095A819" w14:textId="77777777" w:rsidR="00761E95" w:rsidRPr="00661924" w:rsidRDefault="00761E95" w:rsidP="00D135B7">
            <w:pPr>
              <w:keepNext/>
              <w:keepLines/>
              <w:spacing w:after="0"/>
              <w:jc w:val="center"/>
              <w:rPr>
                <w:rFonts w:ascii="Arial" w:eastAsia="宋体" w:hAnsi="Arial"/>
                <w:sz w:val="18"/>
              </w:rPr>
            </w:pPr>
          </w:p>
        </w:tc>
        <w:tc>
          <w:tcPr>
            <w:tcW w:w="503" w:type="pct"/>
            <w:vAlign w:val="center"/>
          </w:tcPr>
          <w:p w14:paraId="085E7B76" w14:textId="77777777" w:rsidR="00761E95" w:rsidRPr="00661924" w:rsidRDefault="00761E95" w:rsidP="00D135B7">
            <w:pPr>
              <w:keepNext/>
              <w:keepLines/>
              <w:spacing w:after="0"/>
              <w:jc w:val="center"/>
              <w:rPr>
                <w:rFonts w:ascii="Arial" w:eastAsia="宋体" w:hAnsi="Arial"/>
                <w:sz w:val="18"/>
              </w:rPr>
            </w:pPr>
          </w:p>
        </w:tc>
      </w:tr>
      <w:tr w:rsidR="00761E95" w:rsidRPr="00661924" w14:paraId="11F7B1CE" w14:textId="77777777" w:rsidTr="00D135B7">
        <w:trPr>
          <w:jc w:val="center"/>
        </w:trPr>
        <w:tc>
          <w:tcPr>
            <w:tcW w:w="1773" w:type="pct"/>
            <w:vAlign w:val="center"/>
          </w:tcPr>
          <w:p w14:paraId="0F7C5C58"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0 and Slot i, if mod(i, 10) = {</w:t>
            </w:r>
            <w:r w:rsidRPr="00661924">
              <w:rPr>
                <w:rFonts w:ascii="Arial" w:eastAsia="宋体" w:hAnsi="Arial" w:cs="Arial" w:hint="eastAsia"/>
                <w:sz w:val="18"/>
                <w:szCs w:val="18"/>
                <w:lang w:eastAsia="zh-CN"/>
              </w:rPr>
              <w:t>7,</w:t>
            </w:r>
            <w:r w:rsidRPr="00661924">
              <w:rPr>
                <w:rFonts w:ascii="Arial" w:eastAsia="宋体" w:hAnsi="Arial" w:cs="Arial"/>
                <w:sz w:val="18"/>
                <w:szCs w:val="18"/>
              </w:rPr>
              <w:t>8,9} for i from {0,…,39}</w:t>
            </w:r>
          </w:p>
        </w:tc>
        <w:tc>
          <w:tcPr>
            <w:tcW w:w="420" w:type="pct"/>
            <w:vAlign w:val="center"/>
          </w:tcPr>
          <w:p w14:paraId="30EF56F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42" w:type="pct"/>
            <w:vAlign w:val="center"/>
          </w:tcPr>
          <w:p w14:paraId="68E87D16"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N/A</w:t>
            </w:r>
          </w:p>
        </w:tc>
        <w:tc>
          <w:tcPr>
            <w:tcW w:w="642" w:type="pct"/>
            <w:vAlign w:val="center"/>
          </w:tcPr>
          <w:p w14:paraId="3A13A965"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N/A</w:t>
            </w:r>
          </w:p>
        </w:tc>
        <w:tc>
          <w:tcPr>
            <w:tcW w:w="510" w:type="pct"/>
            <w:vAlign w:val="center"/>
          </w:tcPr>
          <w:p w14:paraId="1F56552B" w14:textId="77777777" w:rsidR="00761E95" w:rsidRPr="00661924" w:rsidRDefault="00761E95" w:rsidP="00D135B7">
            <w:pPr>
              <w:keepNext/>
              <w:keepLines/>
              <w:spacing w:after="0"/>
              <w:jc w:val="center"/>
              <w:rPr>
                <w:rFonts w:ascii="Arial" w:eastAsia="宋体" w:hAnsi="Arial"/>
                <w:sz w:val="18"/>
              </w:rPr>
            </w:pPr>
          </w:p>
        </w:tc>
        <w:tc>
          <w:tcPr>
            <w:tcW w:w="510" w:type="pct"/>
            <w:vAlign w:val="center"/>
          </w:tcPr>
          <w:p w14:paraId="4E0E256B" w14:textId="77777777" w:rsidR="00761E95" w:rsidRPr="00661924" w:rsidRDefault="00761E95" w:rsidP="00D135B7">
            <w:pPr>
              <w:keepNext/>
              <w:keepLines/>
              <w:spacing w:after="0"/>
              <w:jc w:val="center"/>
              <w:rPr>
                <w:rFonts w:ascii="Arial" w:eastAsia="宋体" w:hAnsi="Arial"/>
                <w:sz w:val="18"/>
              </w:rPr>
            </w:pPr>
          </w:p>
        </w:tc>
        <w:tc>
          <w:tcPr>
            <w:tcW w:w="503" w:type="pct"/>
            <w:vAlign w:val="center"/>
          </w:tcPr>
          <w:p w14:paraId="0FBE48B3" w14:textId="77777777" w:rsidR="00761E95" w:rsidRPr="00661924" w:rsidRDefault="00761E95" w:rsidP="00D135B7">
            <w:pPr>
              <w:keepNext/>
              <w:keepLines/>
              <w:spacing w:after="0"/>
              <w:jc w:val="center"/>
              <w:rPr>
                <w:rFonts w:ascii="Arial" w:eastAsia="宋体" w:hAnsi="Arial"/>
                <w:sz w:val="18"/>
              </w:rPr>
            </w:pPr>
          </w:p>
        </w:tc>
      </w:tr>
      <w:tr w:rsidR="00761E95" w:rsidRPr="00661924" w14:paraId="2FDCDAA9" w14:textId="77777777" w:rsidTr="00D135B7">
        <w:trPr>
          <w:jc w:val="center"/>
        </w:trPr>
        <w:tc>
          <w:tcPr>
            <w:tcW w:w="1773" w:type="pct"/>
            <w:vAlign w:val="center"/>
          </w:tcPr>
          <w:p w14:paraId="666CD6D8" w14:textId="77777777" w:rsidR="00761E95" w:rsidRPr="00661924" w:rsidRDefault="00761E95" w:rsidP="00D135B7">
            <w:pPr>
              <w:keepNext/>
              <w:keepLines/>
              <w:spacing w:after="0"/>
              <w:rPr>
                <w:rFonts w:ascii="Arial" w:eastAsia="宋体" w:hAnsi="Arial" w:cs="Arial"/>
                <w:sz w:val="18"/>
                <w:szCs w:val="18"/>
                <w:lang w:eastAsia="zh-CN"/>
              </w:rPr>
            </w:pPr>
            <w:r w:rsidRPr="00661924">
              <w:rPr>
                <w:rFonts w:ascii="Arial" w:eastAsia="宋体" w:hAnsi="Arial" w:cs="Arial" w:hint="eastAsia"/>
                <w:sz w:val="18"/>
                <w:szCs w:val="18"/>
                <w:lang w:eastAsia="zh-CN"/>
              </w:rPr>
              <w:t xml:space="preserve">For CSI-RS Slot </w:t>
            </w:r>
            <w:r w:rsidRPr="00661924">
              <w:rPr>
                <w:rFonts w:ascii="Arial" w:eastAsia="宋体" w:hAnsi="Arial" w:cs="Arial"/>
                <w:sz w:val="18"/>
                <w:szCs w:val="18"/>
                <w:lang w:eastAsia="zh-CN"/>
              </w:rPr>
              <w:t>i, if mod(i,</w:t>
            </w:r>
            <w:r w:rsidRPr="00661924">
              <w:rPr>
                <w:rFonts w:ascii="Arial" w:eastAsia="宋体" w:hAnsi="Arial" w:cs="Arial" w:hint="eastAsia"/>
                <w:sz w:val="18"/>
                <w:szCs w:val="18"/>
                <w:lang w:val="en-US" w:eastAsia="zh-CN"/>
              </w:rPr>
              <w:t>10</w:t>
            </w:r>
            <w:r w:rsidRPr="00661924">
              <w:rPr>
                <w:rFonts w:ascii="Arial" w:eastAsia="宋体" w:hAnsi="Arial" w:cs="Arial"/>
                <w:sz w:val="18"/>
                <w:szCs w:val="18"/>
                <w:lang w:eastAsia="zh-CN"/>
              </w:rPr>
              <w:t>) =1 for i from {0,…</w:t>
            </w:r>
            <w:r w:rsidRPr="00661924">
              <w:rPr>
                <w:rFonts w:ascii="Arial" w:eastAsia="宋体" w:hAnsi="Arial" w:cs="Arial" w:hint="eastAsia"/>
                <w:sz w:val="18"/>
                <w:szCs w:val="18"/>
                <w:lang w:eastAsia="zh-CN"/>
              </w:rPr>
              <w:t>,39}</w:t>
            </w:r>
          </w:p>
        </w:tc>
        <w:tc>
          <w:tcPr>
            <w:tcW w:w="420" w:type="pct"/>
            <w:vAlign w:val="center"/>
          </w:tcPr>
          <w:p w14:paraId="787B0058" w14:textId="77777777" w:rsidR="00761E95" w:rsidRPr="00661924" w:rsidRDefault="00761E95" w:rsidP="00D135B7">
            <w:pPr>
              <w:keepNext/>
              <w:keepLines/>
              <w:spacing w:after="0"/>
              <w:jc w:val="center"/>
              <w:rPr>
                <w:rFonts w:ascii="Arial" w:eastAsia="宋体" w:hAnsi="Arial" w:cs="Arial"/>
                <w:sz w:val="18"/>
                <w:szCs w:val="18"/>
                <w:lang w:eastAsia="zh-CN"/>
              </w:rPr>
            </w:pPr>
            <w:r w:rsidRPr="00661924">
              <w:rPr>
                <w:rFonts w:ascii="Arial" w:eastAsia="宋体" w:hAnsi="Arial" w:cs="Arial" w:hint="eastAsia"/>
                <w:sz w:val="18"/>
                <w:szCs w:val="18"/>
                <w:lang w:eastAsia="zh-CN"/>
              </w:rPr>
              <w:t>Bits</w:t>
            </w:r>
          </w:p>
        </w:tc>
        <w:tc>
          <w:tcPr>
            <w:tcW w:w="642" w:type="pct"/>
            <w:vAlign w:val="center"/>
          </w:tcPr>
          <w:p w14:paraId="21C9350B" w14:textId="77777777" w:rsidR="00761E95" w:rsidRPr="00661924" w:rsidRDefault="00761E95" w:rsidP="00D135B7">
            <w:pPr>
              <w:keepNext/>
              <w:keepLines/>
              <w:spacing w:after="0"/>
              <w:jc w:val="center"/>
              <w:rPr>
                <w:rFonts w:ascii="Arial" w:eastAsia="宋体" w:hAnsi="Arial"/>
                <w:sz w:val="18"/>
                <w:lang w:eastAsia="zh-CN"/>
              </w:rPr>
            </w:pPr>
            <w:r w:rsidRPr="00661924">
              <w:rPr>
                <w:rFonts w:ascii="Arial" w:eastAsia="宋体" w:hAnsi="Arial" w:hint="eastAsia"/>
                <w:sz w:val="18"/>
                <w:lang w:eastAsia="zh-CN"/>
              </w:rPr>
              <w:t>N/A</w:t>
            </w:r>
          </w:p>
        </w:tc>
        <w:tc>
          <w:tcPr>
            <w:tcW w:w="642" w:type="pct"/>
            <w:vAlign w:val="center"/>
          </w:tcPr>
          <w:p w14:paraId="3F04B140" w14:textId="77777777" w:rsidR="00761E95" w:rsidRPr="00661924" w:rsidRDefault="00761E95" w:rsidP="00D135B7">
            <w:pPr>
              <w:keepNext/>
              <w:keepLines/>
              <w:spacing w:after="0"/>
              <w:jc w:val="center"/>
              <w:rPr>
                <w:rFonts w:ascii="Arial" w:eastAsia="宋体" w:hAnsi="Arial"/>
                <w:sz w:val="18"/>
                <w:lang w:eastAsia="zh-CN"/>
              </w:rPr>
            </w:pPr>
            <w:r w:rsidRPr="00661924">
              <w:rPr>
                <w:rFonts w:ascii="Arial" w:eastAsia="宋体" w:hAnsi="Arial" w:hint="eastAsia"/>
                <w:sz w:val="18"/>
                <w:lang w:eastAsia="zh-CN"/>
              </w:rPr>
              <w:t>N/A</w:t>
            </w:r>
          </w:p>
        </w:tc>
        <w:tc>
          <w:tcPr>
            <w:tcW w:w="510" w:type="pct"/>
            <w:vAlign w:val="center"/>
          </w:tcPr>
          <w:p w14:paraId="3210BE51" w14:textId="77777777" w:rsidR="00761E95" w:rsidRPr="00661924" w:rsidRDefault="00761E95" w:rsidP="00D135B7">
            <w:pPr>
              <w:keepNext/>
              <w:keepLines/>
              <w:spacing w:after="0"/>
              <w:jc w:val="center"/>
              <w:rPr>
                <w:rFonts w:ascii="Arial" w:eastAsia="宋体" w:hAnsi="Arial"/>
                <w:sz w:val="18"/>
              </w:rPr>
            </w:pPr>
          </w:p>
        </w:tc>
        <w:tc>
          <w:tcPr>
            <w:tcW w:w="510" w:type="pct"/>
            <w:vAlign w:val="center"/>
          </w:tcPr>
          <w:p w14:paraId="4761E9A4" w14:textId="77777777" w:rsidR="00761E95" w:rsidRPr="00661924" w:rsidRDefault="00761E95" w:rsidP="00D135B7">
            <w:pPr>
              <w:keepNext/>
              <w:keepLines/>
              <w:spacing w:after="0"/>
              <w:jc w:val="center"/>
              <w:rPr>
                <w:rFonts w:ascii="Arial" w:eastAsia="宋体" w:hAnsi="Arial"/>
                <w:sz w:val="18"/>
              </w:rPr>
            </w:pPr>
          </w:p>
        </w:tc>
        <w:tc>
          <w:tcPr>
            <w:tcW w:w="503" w:type="pct"/>
            <w:vAlign w:val="center"/>
          </w:tcPr>
          <w:p w14:paraId="124D059C" w14:textId="77777777" w:rsidR="00761E95" w:rsidRPr="00661924" w:rsidRDefault="00761E95" w:rsidP="00D135B7">
            <w:pPr>
              <w:keepNext/>
              <w:keepLines/>
              <w:spacing w:after="0"/>
              <w:jc w:val="center"/>
              <w:rPr>
                <w:rFonts w:ascii="Arial" w:eastAsia="宋体" w:hAnsi="Arial"/>
                <w:sz w:val="18"/>
              </w:rPr>
            </w:pPr>
          </w:p>
        </w:tc>
      </w:tr>
      <w:tr w:rsidR="00761E95" w:rsidRPr="00661924" w14:paraId="5AB745A0" w14:textId="77777777" w:rsidTr="00D135B7">
        <w:trPr>
          <w:jc w:val="center"/>
        </w:trPr>
        <w:tc>
          <w:tcPr>
            <w:tcW w:w="1773" w:type="pct"/>
            <w:vAlign w:val="center"/>
          </w:tcPr>
          <w:p w14:paraId="46BD4695" w14:textId="77777777" w:rsidR="00761E95" w:rsidRPr="00661924" w:rsidRDefault="00761E95" w:rsidP="00D135B7">
            <w:pPr>
              <w:keepNext/>
              <w:keepLines/>
              <w:spacing w:after="0"/>
              <w:rPr>
                <w:rFonts w:ascii="Arial" w:eastAsia="宋体" w:hAnsi="Arial" w:cs="Arial"/>
                <w:sz w:val="18"/>
                <w:szCs w:val="18"/>
                <w:lang w:eastAsia="zh-CN"/>
              </w:rPr>
            </w:pPr>
            <w:r w:rsidRPr="00661924">
              <w:rPr>
                <w:rFonts w:ascii="Arial" w:eastAsia="宋体" w:hAnsi="Arial" w:cs="Arial"/>
                <w:sz w:val="18"/>
                <w:szCs w:val="18"/>
              </w:rPr>
              <w:t xml:space="preserve">  For Slot i = 20</w:t>
            </w:r>
          </w:p>
        </w:tc>
        <w:tc>
          <w:tcPr>
            <w:tcW w:w="420" w:type="pct"/>
            <w:vAlign w:val="center"/>
          </w:tcPr>
          <w:p w14:paraId="66499D0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42" w:type="pct"/>
            <w:vAlign w:val="center"/>
          </w:tcPr>
          <w:p w14:paraId="311988F5" w14:textId="77777777" w:rsidR="00761E95" w:rsidRPr="00661924" w:rsidRDefault="00761E95" w:rsidP="00D135B7">
            <w:pPr>
              <w:keepNext/>
              <w:keepLines/>
              <w:spacing w:after="0"/>
              <w:jc w:val="center"/>
              <w:rPr>
                <w:rFonts w:ascii="Arial" w:eastAsia="宋体" w:hAnsi="Arial"/>
                <w:sz w:val="18"/>
                <w:lang w:eastAsia="zh-CN"/>
              </w:rPr>
            </w:pPr>
            <w:r w:rsidRPr="00661924">
              <w:rPr>
                <w:rFonts w:ascii="Arial" w:eastAsia="宋体" w:hAnsi="Arial" w:hint="eastAsia"/>
                <w:sz w:val="18"/>
                <w:lang w:eastAsia="zh-CN"/>
              </w:rPr>
              <w:t>48336</w:t>
            </w:r>
          </w:p>
        </w:tc>
        <w:tc>
          <w:tcPr>
            <w:tcW w:w="642" w:type="pct"/>
            <w:vAlign w:val="center"/>
          </w:tcPr>
          <w:p w14:paraId="3BA7E510" w14:textId="77777777" w:rsidR="00761E95" w:rsidRPr="00661924" w:rsidRDefault="00761E95" w:rsidP="00D135B7">
            <w:pPr>
              <w:keepNext/>
              <w:keepLines/>
              <w:spacing w:after="0"/>
              <w:jc w:val="center"/>
              <w:rPr>
                <w:rFonts w:ascii="Arial" w:eastAsia="宋体" w:hAnsi="Arial"/>
                <w:sz w:val="18"/>
                <w:lang w:eastAsia="zh-CN"/>
              </w:rPr>
            </w:pPr>
            <w:r w:rsidRPr="00661924">
              <w:rPr>
                <w:rFonts w:ascii="Arial" w:eastAsia="宋体" w:hAnsi="Arial" w:hint="eastAsia"/>
                <w:sz w:val="18"/>
                <w:lang w:eastAsia="zh-CN"/>
              </w:rPr>
              <w:t>96672</w:t>
            </w:r>
          </w:p>
        </w:tc>
        <w:tc>
          <w:tcPr>
            <w:tcW w:w="510" w:type="pct"/>
            <w:vAlign w:val="center"/>
          </w:tcPr>
          <w:p w14:paraId="330B6A49" w14:textId="77777777" w:rsidR="00761E95" w:rsidRPr="00661924" w:rsidRDefault="00761E95" w:rsidP="00D135B7">
            <w:pPr>
              <w:keepNext/>
              <w:keepLines/>
              <w:spacing w:after="0"/>
              <w:jc w:val="center"/>
              <w:rPr>
                <w:rFonts w:ascii="Arial" w:eastAsia="宋体" w:hAnsi="Arial"/>
                <w:sz w:val="18"/>
              </w:rPr>
            </w:pPr>
          </w:p>
        </w:tc>
        <w:tc>
          <w:tcPr>
            <w:tcW w:w="510" w:type="pct"/>
            <w:vAlign w:val="center"/>
          </w:tcPr>
          <w:p w14:paraId="57F93355" w14:textId="77777777" w:rsidR="00761E95" w:rsidRPr="00661924" w:rsidRDefault="00761E95" w:rsidP="00D135B7">
            <w:pPr>
              <w:keepNext/>
              <w:keepLines/>
              <w:spacing w:after="0"/>
              <w:jc w:val="center"/>
              <w:rPr>
                <w:rFonts w:ascii="Arial" w:eastAsia="宋体" w:hAnsi="Arial"/>
                <w:sz w:val="18"/>
              </w:rPr>
            </w:pPr>
          </w:p>
        </w:tc>
        <w:tc>
          <w:tcPr>
            <w:tcW w:w="503" w:type="pct"/>
            <w:vAlign w:val="center"/>
          </w:tcPr>
          <w:p w14:paraId="0E33224B" w14:textId="77777777" w:rsidR="00761E95" w:rsidRPr="00661924" w:rsidRDefault="00761E95" w:rsidP="00D135B7">
            <w:pPr>
              <w:keepNext/>
              <w:keepLines/>
              <w:spacing w:after="0"/>
              <w:jc w:val="center"/>
              <w:rPr>
                <w:rFonts w:ascii="Arial" w:eastAsia="宋体" w:hAnsi="Arial"/>
                <w:sz w:val="18"/>
              </w:rPr>
            </w:pPr>
          </w:p>
        </w:tc>
      </w:tr>
      <w:tr w:rsidR="00761E95" w:rsidRPr="00661924" w14:paraId="0B03B065" w14:textId="77777777" w:rsidTr="00D135B7">
        <w:trPr>
          <w:jc w:val="center"/>
        </w:trPr>
        <w:tc>
          <w:tcPr>
            <w:tcW w:w="1773" w:type="pct"/>
            <w:vAlign w:val="center"/>
          </w:tcPr>
          <w:p w14:paraId="43F6F5AC"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{0,2,3,4,</w:t>
            </w:r>
            <w:r w:rsidRPr="00661924">
              <w:rPr>
                <w:rFonts w:ascii="Arial" w:eastAsia="宋体" w:hAnsi="Arial" w:cs="Arial" w:hint="eastAsia"/>
                <w:sz w:val="18"/>
                <w:szCs w:val="18"/>
                <w:lang w:eastAsia="zh-CN"/>
              </w:rPr>
              <w:t>5,6</w:t>
            </w:r>
            <w:r w:rsidRPr="00661924">
              <w:rPr>
                <w:rFonts w:ascii="Arial" w:eastAsia="宋体" w:hAnsi="Arial" w:cs="Arial"/>
                <w:sz w:val="18"/>
                <w:szCs w:val="18"/>
              </w:rPr>
              <w:t>} for i from {1,…,19,22,…,39}</w:t>
            </w:r>
          </w:p>
        </w:tc>
        <w:tc>
          <w:tcPr>
            <w:tcW w:w="420" w:type="pct"/>
            <w:vAlign w:val="center"/>
          </w:tcPr>
          <w:p w14:paraId="743BAC8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42" w:type="pct"/>
            <w:vAlign w:val="center"/>
          </w:tcPr>
          <w:p w14:paraId="3057EB6D" w14:textId="77777777" w:rsidR="00761E95" w:rsidRPr="00661924" w:rsidRDefault="00761E95" w:rsidP="00D135B7">
            <w:pPr>
              <w:keepNext/>
              <w:keepLines/>
              <w:spacing w:after="0"/>
              <w:jc w:val="center"/>
              <w:rPr>
                <w:rFonts w:ascii="Arial" w:eastAsia="宋体" w:hAnsi="Arial"/>
                <w:sz w:val="18"/>
                <w:lang w:eastAsia="zh-CN"/>
              </w:rPr>
            </w:pPr>
            <w:r w:rsidRPr="00661924">
              <w:rPr>
                <w:rFonts w:ascii="Arial" w:eastAsia="宋体" w:hAnsi="Arial" w:hint="eastAsia"/>
                <w:sz w:val="18"/>
                <w:lang w:eastAsia="zh-CN"/>
              </w:rPr>
              <w:t>50880</w:t>
            </w:r>
          </w:p>
        </w:tc>
        <w:tc>
          <w:tcPr>
            <w:tcW w:w="642" w:type="pct"/>
            <w:vAlign w:val="center"/>
          </w:tcPr>
          <w:p w14:paraId="37EF89A4" w14:textId="77777777" w:rsidR="00761E95" w:rsidRPr="00661924" w:rsidRDefault="00761E95" w:rsidP="00D135B7">
            <w:pPr>
              <w:keepNext/>
              <w:keepLines/>
              <w:spacing w:after="0"/>
              <w:jc w:val="center"/>
              <w:rPr>
                <w:rFonts w:ascii="Arial" w:eastAsia="宋体" w:hAnsi="Arial"/>
                <w:sz w:val="18"/>
                <w:lang w:eastAsia="zh-CN"/>
              </w:rPr>
            </w:pPr>
            <w:r w:rsidRPr="00661924">
              <w:rPr>
                <w:rFonts w:ascii="Arial" w:eastAsia="宋体" w:hAnsi="Arial" w:hint="eastAsia"/>
                <w:sz w:val="18"/>
                <w:lang w:eastAsia="zh-CN"/>
              </w:rPr>
              <w:t>101760</w:t>
            </w:r>
          </w:p>
        </w:tc>
        <w:tc>
          <w:tcPr>
            <w:tcW w:w="510" w:type="pct"/>
            <w:vAlign w:val="center"/>
          </w:tcPr>
          <w:p w14:paraId="7B8038A2" w14:textId="77777777" w:rsidR="00761E95" w:rsidRPr="00661924" w:rsidRDefault="00761E95" w:rsidP="00D135B7">
            <w:pPr>
              <w:keepNext/>
              <w:keepLines/>
              <w:spacing w:after="0"/>
              <w:jc w:val="center"/>
              <w:rPr>
                <w:rFonts w:ascii="Arial" w:eastAsia="宋体" w:hAnsi="Arial"/>
                <w:sz w:val="18"/>
              </w:rPr>
            </w:pPr>
          </w:p>
        </w:tc>
        <w:tc>
          <w:tcPr>
            <w:tcW w:w="510" w:type="pct"/>
            <w:vAlign w:val="center"/>
          </w:tcPr>
          <w:p w14:paraId="010999D0" w14:textId="77777777" w:rsidR="00761E95" w:rsidRPr="00661924" w:rsidRDefault="00761E95" w:rsidP="00D135B7">
            <w:pPr>
              <w:keepNext/>
              <w:keepLines/>
              <w:spacing w:after="0"/>
              <w:jc w:val="center"/>
              <w:rPr>
                <w:rFonts w:ascii="Arial" w:eastAsia="宋体" w:hAnsi="Arial"/>
                <w:sz w:val="18"/>
              </w:rPr>
            </w:pPr>
          </w:p>
        </w:tc>
        <w:tc>
          <w:tcPr>
            <w:tcW w:w="503" w:type="pct"/>
            <w:vAlign w:val="center"/>
          </w:tcPr>
          <w:p w14:paraId="685E76E2" w14:textId="77777777" w:rsidR="00761E95" w:rsidRPr="00661924" w:rsidRDefault="00761E95" w:rsidP="00D135B7">
            <w:pPr>
              <w:keepNext/>
              <w:keepLines/>
              <w:spacing w:after="0"/>
              <w:jc w:val="center"/>
              <w:rPr>
                <w:rFonts w:ascii="Arial" w:eastAsia="宋体" w:hAnsi="Arial"/>
                <w:sz w:val="18"/>
              </w:rPr>
            </w:pPr>
          </w:p>
        </w:tc>
      </w:tr>
      <w:tr w:rsidR="00761E95" w:rsidRPr="00661924" w14:paraId="260FA0DC" w14:textId="77777777" w:rsidTr="00D135B7">
        <w:trPr>
          <w:trHeight w:val="70"/>
          <w:jc w:val="center"/>
        </w:trPr>
        <w:tc>
          <w:tcPr>
            <w:tcW w:w="1773" w:type="pct"/>
            <w:vAlign w:val="center"/>
          </w:tcPr>
          <w:p w14:paraId="2792CE09"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Max. Throughput averaged over 2 frames</w:t>
            </w:r>
          </w:p>
        </w:tc>
        <w:tc>
          <w:tcPr>
            <w:tcW w:w="420" w:type="pct"/>
            <w:vAlign w:val="center"/>
          </w:tcPr>
          <w:p w14:paraId="45F703B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Mbps</w:t>
            </w:r>
          </w:p>
        </w:tc>
        <w:tc>
          <w:tcPr>
            <w:tcW w:w="642" w:type="pct"/>
            <w:vAlign w:val="center"/>
          </w:tcPr>
          <w:p w14:paraId="30565228" w14:textId="77777777" w:rsidR="00761E95" w:rsidRPr="00661924" w:rsidRDefault="00761E95" w:rsidP="00D135B7">
            <w:pPr>
              <w:keepNext/>
              <w:keepLines/>
              <w:spacing w:after="0"/>
              <w:jc w:val="center"/>
              <w:rPr>
                <w:rFonts w:ascii="Arial" w:eastAsia="宋体" w:hAnsi="Arial"/>
                <w:sz w:val="18"/>
                <w:lang w:eastAsia="zh-CN"/>
              </w:rPr>
            </w:pPr>
            <w:r w:rsidRPr="00661924">
              <w:rPr>
                <w:rFonts w:ascii="Arial" w:eastAsia="宋体" w:hAnsi="Arial" w:hint="eastAsia"/>
                <w:sz w:val="18"/>
                <w:lang w:eastAsia="zh-CN"/>
              </w:rPr>
              <w:t>28.2624</w:t>
            </w:r>
          </w:p>
        </w:tc>
        <w:tc>
          <w:tcPr>
            <w:tcW w:w="642" w:type="pct"/>
            <w:vAlign w:val="center"/>
          </w:tcPr>
          <w:p w14:paraId="7A9A97BA" w14:textId="77777777" w:rsidR="00761E95" w:rsidRPr="00661924" w:rsidRDefault="00761E95" w:rsidP="00D135B7">
            <w:pPr>
              <w:keepNext/>
              <w:keepLines/>
              <w:spacing w:after="0"/>
              <w:jc w:val="center"/>
              <w:rPr>
                <w:rFonts w:ascii="Arial" w:eastAsia="宋体" w:hAnsi="Arial"/>
                <w:sz w:val="18"/>
                <w:lang w:eastAsia="zh-CN"/>
              </w:rPr>
            </w:pPr>
            <w:r w:rsidRPr="00661924">
              <w:rPr>
                <w:rFonts w:ascii="Arial" w:eastAsia="宋体" w:hAnsi="Arial" w:hint="eastAsia"/>
                <w:sz w:val="18"/>
                <w:lang w:eastAsia="zh-CN"/>
              </w:rPr>
              <w:t>56.5524</w:t>
            </w:r>
          </w:p>
        </w:tc>
        <w:tc>
          <w:tcPr>
            <w:tcW w:w="510" w:type="pct"/>
            <w:vAlign w:val="center"/>
          </w:tcPr>
          <w:p w14:paraId="17BBBA8D" w14:textId="77777777" w:rsidR="00761E95" w:rsidRPr="00661924" w:rsidRDefault="00761E95" w:rsidP="00D135B7">
            <w:pPr>
              <w:keepNext/>
              <w:keepLines/>
              <w:spacing w:after="0"/>
              <w:jc w:val="center"/>
              <w:rPr>
                <w:rFonts w:ascii="Arial" w:eastAsia="宋体" w:hAnsi="Arial"/>
                <w:sz w:val="18"/>
              </w:rPr>
            </w:pPr>
          </w:p>
        </w:tc>
        <w:tc>
          <w:tcPr>
            <w:tcW w:w="510" w:type="pct"/>
            <w:vAlign w:val="center"/>
          </w:tcPr>
          <w:p w14:paraId="17F06FFE" w14:textId="77777777" w:rsidR="00761E95" w:rsidRPr="00661924" w:rsidRDefault="00761E95" w:rsidP="00D135B7">
            <w:pPr>
              <w:keepNext/>
              <w:keepLines/>
              <w:spacing w:after="0"/>
              <w:jc w:val="center"/>
              <w:rPr>
                <w:rFonts w:ascii="Arial" w:eastAsia="宋体" w:hAnsi="Arial"/>
                <w:sz w:val="18"/>
              </w:rPr>
            </w:pPr>
          </w:p>
        </w:tc>
        <w:tc>
          <w:tcPr>
            <w:tcW w:w="503" w:type="pct"/>
            <w:vAlign w:val="center"/>
          </w:tcPr>
          <w:p w14:paraId="7E0522A9" w14:textId="77777777" w:rsidR="00761E95" w:rsidRPr="00661924" w:rsidRDefault="00761E95" w:rsidP="00D135B7">
            <w:pPr>
              <w:keepNext/>
              <w:keepLines/>
              <w:spacing w:after="0"/>
              <w:jc w:val="center"/>
              <w:rPr>
                <w:rFonts w:ascii="Arial" w:eastAsia="宋体" w:hAnsi="Arial"/>
                <w:sz w:val="18"/>
              </w:rPr>
            </w:pPr>
          </w:p>
        </w:tc>
      </w:tr>
      <w:tr w:rsidR="00761E95" w:rsidRPr="00661924" w14:paraId="7616E314" w14:textId="77777777" w:rsidTr="00D135B7">
        <w:trPr>
          <w:trHeight w:val="70"/>
          <w:jc w:val="center"/>
        </w:trPr>
        <w:tc>
          <w:tcPr>
            <w:tcW w:w="5000" w:type="pct"/>
            <w:gridSpan w:val="7"/>
          </w:tcPr>
          <w:p w14:paraId="409AEE51" w14:textId="77777777" w:rsidR="00761E95" w:rsidRPr="00661924" w:rsidRDefault="00761E95" w:rsidP="00D135B7">
            <w:pPr>
              <w:keepNext/>
              <w:keepLines/>
              <w:spacing w:after="0"/>
              <w:ind w:left="851" w:hanging="851"/>
              <w:rPr>
                <w:rFonts w:ascii="Arial" w:eastAsia="宋体" w:hAnsi="Arial" w:cs="Arial"/>
                <w:sz w:val="18"/>
                <w:szCs w:val="18"/>
              </w:rPr>
            </w:pPr>
            <w:r w:rsidRPr="00661924">
              <w:rPr>
                <w:rFonts w:ascii="Arial" w:eastAsia="宋体" w:hAnsi="Arial" w:cs="Arial"/>
                <w:sz w:val="18"/>
                <w:szCs w:val="18"/>
              </w:rPr>
              <w:t>Note 1:</w:t>
            </w:r>
            <w:r w:rsidRPr="00661924">
              <w:rPr>
                <w:rFonts w:ascii="Arial" w:eastAsia="宋体" w:hAnsi="Arial" w:cs="Arial"/>
                <w:sz w:val="18"/>
                <w:szCs w:val="18"/>
              </w:rPr>
              <w:tab/>
              <w:t xml:space="preserve">SS/PBCH block is transmitted in slot #0 with periodicity 20 </w:t>
            </w:r>
            <w:proofErr w:type="spellStart"/>
            <w:r w:rsidRPr="00661924">
              <w:rPr>
                <w:rFonts w:ascii="Arial" w:eastAsia="宋体" w:hAnsi="Arial" w:cs="Arial"/>
                <w:sz w:val="18"/>
                <w:szCs w:val="18"/>
              </w:rPr>
              <w:t>ms</w:t>
            </w:r>
            <w:proofErr w:type="spellEnd"/>
          </w:p>
          <w:p w14:paraId="12B55D77" w14:textId="77777777" w:rsidR="00761E95" w:rsidRPr="00661924" w:rsidRDefault="00761E95" w:rsidP="00D135B7">
            <w:pPr>
              <w:keepNext/>
              <w:keepLines/>
              <w:spacing w:after="0"/>
              <w:ind w:left="851" w:hanging="851"/>
              <w:rPr>
                <w:rFonts w:ascii="Arial" w:eastAsia="宋体" w:hAnsi="Arial" w:cs="Arial"/>
                <w:sz w:val="18"/>
                <w:szCs w:val="18"/>
                <w:lang w:val="en-US"/>
              </w:rPr>
            </w:pPr>
            <w:r w:rsidRPr="00661924">
              <w:rPr>
                <w:rFonts w:ascii="Arial" w:eastAsia="宋体" w:hAnsi="Arial" w:cs="Arial"/>
                <w:sz w:val="18"/>
                <w:szCs w:val="18"/>
                <w:lang w:val="en-US"/>
              </w:rPr>
              <w:t>Note 2:</w:t>
            </w:r>
            <w:r w:rsidRPr="00661924">
              <w:rPr>
                <w:rFonts w:ascii="Arial" w:eastAsia="宋体" w:hAnsi="Arial" w:cs="Arial"/>
                <w:sz w:val="18"/>
                <w:szCs w:val="18"/>
              </w:rPr>
              <w:tab/>
            </w:r>
            <w:r w:rsidRPr="00661924">
              <w:rPr>
                <w:rFonts w:ascii="Arial" w:eastAsia="宋体" w:hAnsi="Arial" w:cs="Arial"/>
                <w:sz w:val="18"/>
                <w:szCs w:val="18"/>
                <w:lang w:val="en-US"/>
              </w:rPr>
              <w:t>Slot i is slot index per 2 frames</w:t>
            </w:r>
          </w:p>
          <w:p w14:paraId="52CF4F02" w14:textId="77777777" w:rsidR="00761E95" w:rsidRPr="00661924" w:rsidRDefault="00761E95" w:rsidP="00D135B7">
            <w:pPr>
              <w:keepNext/>
              <w:keepLines/>
              <w:spacing w:after="0"/>
              <w:ind w:left="851" w:hanging="851"/>
              <w:rPr>
                <w:rFonts w:ascii="Arial" w:eastAsia="宋体" w:hAnsi="Arial" w:cs="Arial"/>
                <w:sz w:val="18"/>
                <w:szCs w:val="18"/>
              </w:rPr>
            </w:pPr>
            <w:r w:rsidRPr="00661924">
              <w:rPr>
                <w:rFonts w:ascii="Arial" w:eastAsia="宋体" w:hAnsi="Arial" w:cs="Arial"/>
                <w:sz w:val="18"/>
                <w:szCs w:val="18"/>
              </w:rPr>
              <w:t>Note 3:</w:t>
            </w:r>
            <w:r w:rsidRPr="00661924">
              <w:rPr>
                <w:rFonts w:ascii="Arial" w:eastAsia="宋体" w:hAnsi="Arial" w:cs="Arial"/>
                <w:sz w:val="18"/>
                <w:szCs w:val="18"/>
              </w:rPr>
              <w:tab/>
              <w:t xml:space="preserve">Number of DMRS </w:t>
            </w:r>
            <w:r w:rsidRPr="00661924">
              <w:rPr>
                <w:rFonts w:ascii="Arial" w:eastAsia="宋体" w:hAnsi="Arial" w:cs="Arial" w:hint="eastAsia"/>
                <w:sz w:val="18"/>
                <w:szCs w:val="18"/>
                <w:lang w:eastAsia="zh-CN"/>
              </w:rPr>
              <w:t>REs</w:t>
            </w:r>
            <w:r w:rsidRPr="00661924">
              <w:rPr>
                <w:rFonts w:ascii="Arial" w:eastAsia="宋体" w:hAnsi="Arial" w:cs="Arial"/>
                <w:sz w:val="18"/>
                <w:szCs w:val="18"/>
              </w:rPr>
              <w:t xml:space="preserve"> includes the overhead of the DM-RS CDM groups without data</w:t>
            </w:r>
          </w:p>
        </w:tc>
      </w:tr>
    </w:tbl>
    <w:p w14:paraId="671270EC" w14:textId="77777777" w:rsidR="00761E95" w:rsidRPr="00661924" w:rsidRDefault="00761E95" w:rsidP="00761E95">
      <w:pPr>
        <w:rPr>
          <w:rFonts w:eastAsia="宋体"/>
          <w:lang w:eastAsia="zh-CN"/>
        </w:rPr>
      </w:pPr>
    </w:p>
    <w:p w14:paraId="4982F4E9" w14:textId="77777777" w:rsidR="00761E95" w:rsidRPr="00661924" w:rsidRDefault="00761E95" w:rsidP="00761E95">
      <w:pPr>
        <w:pStyle w:val="TH"/>
      </w:pPr>
      <w:r w:rsidRPr="00661924">
        <w:lastRenderedPageBreak/>
        <w:t>Table A.3.2.2.2-9: PDSCH Reference Channel for TDD UL-DL pattern FR1.30-</w:t>
      </w:r>
      <w:r w:rsidRPr="00661924">
        <w:rPr>
          <w:rFonts w:hint="eastAsia"/>
          <w:lang w:eastAsia="zh-CN"/>
        </w:rPr>
        <w:t>4</w:t>
      </w:r>
      <w:r w:rsidRPr="00661924">
        <w:t xml:space="preserve"> (64QAM)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858"/>
        <w:gridCol w:w="1237"/>
        <w:gridCol w:w="1025"/>
        <w:gridCol w:w="1025"/>
        <w:gridCol w:w="1025"/>
        <w:gridCol w:w="1018"/>
      </w:tblGrid>
      <w:tr w:rsidR="00761E95" w:rsidRPr="00661924" w14:paraId="6F154263" w14:textId="77777777" w:rsidTr="00D135B7">
        <w:trPr>
          <w:jc w:val="center"/>
        </w:trPr>
        <w:tc>
          <w:tcPr>
            <w:tcW w:w="1803" w:type="pct"/>
            <w:shd w:val="clear" w:color="auto" w:fill="auto"/>
            <w:vAlign w:val="center"/>
          </w:tcPr>
          <w:p w14:paraId="3FFA6D0E"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Parameter</w:t>
            </w:r>
          </w:p>
        </w:tc>
        <w:tc>
          <w:tcPr>
            <w:tcW w:w="461" w:type="pct"/>
            <w:shd w:val="clear" w:color="auto" w:fill="auto"/>
            <w:vAlign w:val="center"/>
          </w:tcPr>
          <w:p w14:paraId="053686D5"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Unit</w:t>
            </w:r>
          </w:p>
        </w:tc>
        <w:tc>
          <w:tcPr>
            <w:tcW w:w="2736" w:type="pct"/>
            <w:gridSpan w:val="5"/>
            <w:shd w:val="clear" w:color="auto" w:fill="auto"/>
            <w:vAlign w:val="center"/>
          </w:tcPr>
          <w:p w14:paraId="17DF5D91"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Value</w:t>
            </w:r>
          </w:p>
        </w:tc>
      </w:tr>
      <w:tr w:rsidR="00761E95" w:rsidRPr="00661924" w14:paraId="5CE901A0" w14:textId="77777777" w:rsidTr="00D135B7">
        <w:trPr>
          <w:jc w:val="center"/>
        </w:trPr>
        <w:tc>
          <w:tcPr>
            <w:tcW w:w="1803" w:type="pct"/>
            <w:vAlign w:val="center"/>
          </w:tcPr>
          <w:p w14:paraId="1DA0D17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Reference channel</w:t>
            </w:r>
          </w:p>
        </w:tc>
        <w:tc>
          <w:tcPr>
            <w:tcW w:w="461" w:type="pct"/>
            <w:vAlign w:val="center"/>
          </w:tcPr>
          <w:p w14:paraId="3D8FB11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C89C5C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R.PDSCH.2-9.1 TDD</w:t>
            </w:r>
          </w:p>
        </w:tc>
        <w:tc>
          <w:tcPr>
            <w:tcW w:w="548" w:type="pct"/>
            <w:vAlign w:val="center"/>
          </w:tcPr>
          <w:p w14:paraId="5C7537E3" w14:textId="77777777" w:rsidR="00761E95" w:rsidRPr="00661924" w:rsidRDefault="00761E95" w:rsidP="00D135B7">
            <w:pPr>
              <w:keepNext/>
              <w:keepLines/>
              <w:spacing w:after="0"/>
              <w:jc w:val="center"/>
              <w:rPr>
                <w:rFonts w:ascii="Arial" w:eastAsia="宋体" w:hAnsi="Arial" w:cs="Arial"/>
                <w:sz w:val="18"/>
                <w:szCs w:val="18"/>
                <w:lang w:eastAsia="zh-CN"/>
              </w:rPr>
            </w:pPr>
          </w:p>
        </w:tc>
        <w:tc>
          <w:tcPr>
            <w:tcW w:w="548" w:type="pct"/>
            <w:vAlign w:val="center"/>
          </w:tcPr>
          <w:p w14:paraId="17EDDC14" w14:textId="77777777" w:rsidR="00761E95" w:rsidRPr="00661924" w:rsidRDefault="00761E95" w:rsidP="00D135B7">
            <w:pPr>
              <w:keepNext/>
              <w:keepLines/>
              <w:spacing w:after="0"/>
              <w:jc w:val="center"/>
              <w:rPr>
                <w:rFonts w:ascii="Arial" w:eastAsia="宋体" w:hAnsi="Arial" w:cs="Arial"/>
                <w:sz w:val="18"/>
                <w:szCs w:val="18"/>
                <w:lang w:eastAsia="zh-CN"/>
              </w:rPr>
            </w:pPr>
          </w:p>
        </w:tc>
        <w:tc>
          <w:tcPr>
            <w:tcW w:w="548" w:type="pct"/>
            <w:vAlign w:val="center"/>
          </w:tcPr>
          <w:p w14:paraId="1B20B23A" w14:textId="77777777" w:rsidR="00761E95" w:rsidRPr="00661924" w:rsidRDefault="00761E95" w:rsidP="00D135B7">
            <w:pPr>
              <w:keepNext/>
              <w:keepLines/>
              <w:spacing w:after="0"/>
              <w:jc w:val="center"/>
              <w:rPr>
                <w:rFonts w:ascii="Arial" w:eastAsia="宋体" w:hAnsi="Arial" w:cs="Arial"/>
                <w:sz w:val="18"/>
                <w:szCs w:val="18"/>
              </w:rPr>
            </w:pPr>
          </w:p>
        </w:tc>
        <w:tc>
          <w:tcPr>
            <w:tcW w:w="545" w:type="pct"/>
            <w:vAlign w:val="center"/>
          </w:tcPr>
          <w:p w14:paraId="50620F12" w14:textId="77777777" w:rsidR="00761E95" w:rsidRPr="00661924" w:rsidRDefault="00761E95" w:rsidP="00D135B7">
            <w:pPr>
              <w:keepNext/>
              <w:keepLines/>
              <w:spacing w:after="0"/>
              <w:jc w:val="center"/>
              <w:rPr>
                <w:rFonts w:ascii="Arial" w:eastAsia="宋体" w:hAnsi="Arial" w:cs="Arial"/>
                <w:sz w:val="18"/>
                <w:szCs w:val="18"/>
                <w:lang w:eastAsia="zh-CN"/>
              </w:rPr>
            </w:pPr>
          </w:p>
        </w:tc>
      </w:tr>
      <w:tr w:rsidR="00761E95" w:rsidRPr="00661924" w14:paraId="1F0F6959" w14:textId="77777777" w:rsidTr="00D135B7">
        <w:trPr>
          <w:jc w:val="center"/>
        </w:trPr>
        <w:tc>
          <w:tcPr>
            <w:tcW w:w="1803" w:type="pct"/>
            <w:vAlign w:val="center"/>
          </w:tcPr>
          <w:p w14:paraId="71F03A07"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sz w:val="18"/>
              </w:rPr>
              <w:t>Channel bandwidth</w:t>
            </w:r>
          </w:p>
        </w:tc>
        <w:tc>
          <w:tcPr>
            <w:tcW w:w="461" w:type="pct"/>
            <w:vAlign w:val="center"/>
          </w:tcPr>
          <w:p w14:paraId="27EF15C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MHz</w:t>
            </w:r>
          </w:p>
        </w:tc>
        <w:tc>
          <w:tcPr>
            <w:tcW w:w="548" w:type="pct"/>
            <w:vAlign w:val="center"/>
          </w:tcPr>
          <w:p w14:paraId="1A2266A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20</w:t>
            </w:r>
          </w:p>
        </w:tc>
        <w:tc>
          <w:tcPr>
            <w:tcW w:w="548" w:type="pct"/>
            <w:vAlign w:val="center"/>
          </w:tcPr>
          <w:p w14:paraId="34C8F0D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BCBDEE4" w14:textId="77777777" w:rsidR="00761E95" w:rsidRPr="00661924" w:rsidRDefault="00761E95" w:rsidP="00D135B7">
            <w:pPr>
              <w:keepNext/>
              <w:keepLines/>
              <w:spacing w:after="0"/>
              <w:jc w:val="center"/>
              <w:rPr>
                <w:rFonts w:ascii="Arial" w:eastAsia="宋体" w:hAnsi="Arial"/>
                <w:sz w:val="18"/>
              </w:rPr>
            </w:pPr>
          </w:p>
        </w:tc>
        <w:tc>
          <w:tcPr>
            <w:tcW w:w="548" w:type="pct"/>
            <w:vAlign w:val="center"/>
          </w:tcPr>
          <w:p w14:paraId="77329D8D" w14:textId="77777777" w:rsidR="00761E95" w:rsidRPr="00661924" w:rsidRDefault="00761E95" w:rsidP="00D135B7">
            <w:pPr>
              <w:keepNext/>
              <w:keepLines/>
              <w:spacing w:after="0"/>
              <w:jc w:val="center"/>
              <w:rPr>
                <w:rFonts w:ascii="Arial" w:eastAsia="宋体" w:hAnsi="Arial"/>
                <w:sz w:val="18"/>
              </w:rPr>
            </w:pPr>
          </w:p>
        </w:tc>
        <w:tc>
          <w:tcPr>
            <w:tcW w:w="545" w:type="pct"/>
            <w:vAlign w:val="center"/>
          </w:tcPr>
          <w:p w14:paraId="6BD32A6C" w14:textId="77777777" w:rsidR="00761E95" w:rsidRPr="00661924" w:rsidRDefault="00761E95" w:rsidP="00D135B7">
            <w:pPr>
              <w:keepNext/>
              <w:keepLines/>
              <w:spacing w:after="0"/>
              <w:jc w:val="center"/>
              <w:rPr>
                <w:rFonts w:ascii="Arial" w:eastAsia="宋体" w:hAnsi="Arial"/>
                <w:sz w:val="18"/>
              </w:rPr>
            </w:pPr>
          </w:p>
        </w:tc>
      </w:tr>
      <w:tr w:rsidR="00761E95" w:rsidRPr="00661924" w14:paraId="08EA0DDD" w14:textId="77777777" w:rsidTr="00D135B7">
        <w:trPr>
          <w:jc w:val="center"/>
        </w:trPr>
        <w:tc>
          <w:tcPr>
            <w:tcW w:w="1803" w:type="pct"/>
            <w:vAlign w:val="center"/>
          </w:tcPr>
          <w:p w14:paraId="2D493567"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Subcarrier spacing</w:t>
            </w:r>
          </w:p>
        </w:tc>
        <w:tc>
          <w:tcPr>
            <w:tcW w:w="461" w:type="pct"/>
            <w:vAlign w:val="center"/>
          </w:tcPr>
          <w:p w14:paraId="6C92817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kHz</w:t>
            </w:r>
          </w:p>
        </w:tc>
        <w:tc>
          <w:tcPr>
            <w:tcW w:w="548" w:type="pct"/>
            <w:vAlign w:val="center"/>
          </w:tcPr>
          <w:p w14:paraId="4B7E86C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30</w:t>
            </w:r>
          </w:p>
        </w:tc>
        <w:tc>
          <w:tcPr>
            <w:tcW w:w="548" w:type="pct"/>
            <w:vAlign w:val="center"/>
          </w:tcPr>
          <w:p w14:paraId="50056F90"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B95B70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99BB84D" w14:textId="77777777" w:rsidR="00761E95" w:rsidRPr="00661924" w:rsidRDefault="00761E95" w:rsidP="00D135B7">
            <w:pPr>
              <w:keepNext/>
              <w:keepLines/>
              <w:spacing w:after="0"/>
              <w:jc w:val="center"/>
              <w:rPr>
                <w:rFonts w:ascii="Arial" w:eastAsia="宋体" w:hAnsi="Arial" w:cs="Arial"/>
                <w:sz w:val="18"/>
                <w:szCs w:val="18"/>
              </w:rPr>
            </w:pPr>
          </w:p>
        </w:tc>
        <w:tc>
          <w:tcPr>
            <w:tcW w:w="545" w:type="pct"/>
            <w:vAlign w:val="center"/>
          </w:tcPr>
          <w:p w14:paraId="25FA2855"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261DFE0A" w14:textId="77777777" w:rsidTr="00D135B7">
        <w:trPr>
          <w:jc w:val="center"/>
        </w:trPr>
        <w:tc>
          <w:tcPr>
            <w:tcW w:w="1803" w:type="pct"/>
            <w:vAlign w:val="center"/>
          </w:tcPr>
          <w:p w14:paraId="1622879E"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Allocated resource blocks</w:t>
            </w:r>
          </w:p>
        </w:tc>
        <w:tc>
          <w:tcPr>
            <w:tcW w:w="461" w:type="pct"/>
            <w:vAlign w:val="center"/>
          </w:tcPr>
          <w:p w14:paraId="45B971F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PRBs</w:t>
            </w:r>
          </w:p>
        </w:tc>
        <w:tc>
          <w:tcPr>
            <w:tcW w:w="548" w:type="pct"/>
            <w:vAlign w:val="center"/>
          </w:tcPr>
          <w:p w14:paraId="7655179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51</w:t>
            </w:r>
          </w:p>
        </w:tc>
        <w:tc>
          <w:tcPr>
            <w:tcW w:w="548" w:type="pct"/>
            <w:vAlign w:val="center"/>
          </w:tcPr>
          <w:p w14:paraId="397620E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3D8B78E"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C066534" w14:textId="77777777" w:rsidR="00761E95" w:rsidRPr="00661924" w:rsidRDefault="00761E95" w:rsidP="00D135B7">
            <w:pPr>
              <w:keepNext/>
              <w:keepLines/>
              <w:spacing w:after="0"/>
              <w:jc w:val="center"/>
              <w:rPr>
                <w:rFonts w:ascii="Arial" w:eastAsia="宋体" w:hAnsi="Arial" w:cs="Arial"/>
                <w:sz w:val="18"/>
                <w:szCs w:val="18"/>
              </w:rPr>
            </w:pPr>
          </w:p>
        </w:tc>
        <w:tc>
          <w:tcPr>
            <w:tcW w:w="545" w:type="pct"/>
            <w:vAlign w:val="center"/>
          </w:tcPr>
          <w:p w14:paraId="0C655296"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22B9AD05" w14:textId="77777777" w:rsidTr="00D135B7">
        <w:trPr>
          <w:jc w:val="center"/>
        </w:trPr>
        <w:tc>
          <w:tcPr>
            <w:tcW w:w="1803" w:type="pct"/>
            <w:vAlign w:val="center"/>
          </w:tcPr>
          <w:p w14:paraId="67A78C4A"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consecutive PDSCH symbols</w:t>
            </w:r>
          </w:p>
        </w:tc>
        <w:tc>
          <w:tcPr>
            <w:tcW w:w="461" w:type="pct"/>
            <w:vAlign w:val="center"/>
          </w:tcPr>
          <w:p w14:paraId="21BDD7BD"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B0A33D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174AD0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41FD10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3A28BFA" w14:textId="77777777" w:rsidR="00761E95" w:rsidRPr="00661924" w:rsidRDefault="00761E95" w:rsidP="00D135B7">
            <w:pPr>
              <w:keepNext/>
              <w:keepLines/>
              <w:spacing w:after="0"/>
              <w:jc w:val="center"/>
              <w:rPr>
                <w:rFonts w:ascii="Arial" w:eastAsia="宋体" w:hAnsi="Arial" w:cs="Arial"/>
                <w:sz w:val="18"/>
                <w:szCs w:val="18"/>
              </w:rPr>
            </w:pPr>
          </w:p>
        </w:tc>
        <w:tc>
          <w:tcPr>
            <w:tcW w:w="545" w:type="pct"/>
            <w:vAlign w:val="center"/>
          </w:tcPr>
          <w:p w14:paraId="2DE0C386" w14:textId="77777777" w:rsidR="00761E95" w:rsidRPr="00661924" w:rsidRDefault="00761E95" w:rsidP="00D135B7">
            <w:pPr>
              <w:keepNext/>
              <w:keepLines/>
              <w:spacing w:after="0"/>
              <w:jc w:val="center"/>
              <w:rPr>
                <w:rFonts w:ascii="Arial" w:eastAsia="宋体" w:hAnsi="Arial" w:cs="Arial"/>
                <w:sz w:val="18"/>
                <w:szCs w:val="18"/>
              </w:rPr>
            </w:pPr>
          </w:p>
        </w:tc>
      </w:tr>
      <w:tr w:rsidR="00D135B7" w:rsidRPr="00661924" w14:paraId="079ED100" w14:textId="77777777" w:rsidTr="00D135B7">
        <w:trPr>
          <w:jc w:val="center"/>
          <w:ins w:id="253" w:author="Huawei" w:date="2021-05-06T11:16:00Z"/>
        </w:trPr>
        <w:tc>
          <w:tcPr>
            <w:tcW w:w="1803" w:type="pct"/>
            <w:vAlign w:val="center"/>
          </w:tcPr>
          <w:p w14:paraId="506F24AD" w14:textId="1BED7CA5" w:rsidR="00D135B7" w:rsidRPr="00661924" w:rsidRDefault="002A0626" w:rsidP="00405E1F">
            <w:pPr>
              <w:keepNext/>
              <w:keepLines/>
              <w:spacing w:after="0"/>
              <w:ind w:firstLineChars="50" w:firstLine="90"/>
              <w:rPr>
                <w:ins w:id="254" w:author="Huawei" w:date="2021-05-06T11:16:00Z"/>
                <w:rFonts w:ascii="Arial" w:eastAsia="宋体" w:hAnsi="Arial" w:cs="Arial"/>
                <w:sz w:val="18"/>
                <w:szCs w:val="18"/>
                <w:lang w:eastAsia="zh-CN"/>
              </w:rPr>
              <w:pPrChange w:id="255" w:author="Huawei" w:date="2021-05-26T15:40:00Z">
                <w:pPr>
                  <w:keepNext/>
                  <w:keepLines/>
                  <w:spacing w:after="0"/>
                </w:pPr>
              </w:pPrChange>
            </w:pPr>
            <w:ins w:id="256" w:author="Huawei" w:date="2021-05-26T14:37:00Z">
              <w:r w:rsidRPr="002A0626">
                <w:rPr>
                  <w:rFonts w:ascii="Arial" w:eastAsia="宋体" w:hAnsi="Arial" w:cs="Arial"/>
                  <w:sz w:val="18"/>
                  <w:szCs w:val="18"/>
                  <w:lang w:eastAsia="zh-CN"/>
                </w:rPr>
                <w:t>For Slots 0 and Slot i, if mod(i, 10) = {4,5} for i from {0,…,39}</w:t>
              </w:r>
            </w:ins>
          </w:p>
        </w:tc>
        <w:tc>
          <w:tcPr>
            <w:tcW w:w="461" w:type="pct"/>
            <w:vAlign w:val="center"/>
          </w:tcPr>
          <w:p w14:paraId="52DEF0CA" w14:textId="77777777" w:rsidR="00D135B7" w:rsidRPr="00661924" w:rsidRDefault="00D135B7" w:rsidP="00D135B7">
            <w:pPr>
              <w:keepNext/>
              <w:keepLines/>
              <w:spacing w:after="0"/>
              <w:jc w:val="center"/>
              <w:rPr>
                <w:ins w:id="257" w:author="Huawei" w:date="2021-05-06T11:16:00Z"/>
                <w:rFonts w:ascii="Arial" w:eastAsia="宋体" w:hAnsi="Arial" w:cs="Arial"/>
                <w:sz w:val="18"/>
                <w:szCs w:val="18"/>
              </w:rPr>
            </w:pPr>
          </w:p>
        </w:tc>
        <w:tc>
          <w:tcPr>
            <w:tcW w:w="548" w:type="pct"/>
            <w:vAlign w:val="center"/>
          </w:tcPr>
          <w:p w14:paraId="4DC85D75" w14:textId="45548832" w:rsidR="00D135B7" w:rsidRPr="00661924" w:rsidRDefault="00D135B7" w:rsidP="00D135B7">
            <w:pPr>
              <w:keepNext/>
              <w:keepLines/>
              <w:spacing w:after="0"/>
              <w:jc w:val="center"/>
              <w:rPr>
                <w:ins w:id="258" w:author="Huawei" w:date="2021-05-06T11:16:00Z"/>
                <w:rFonts w:ascii="Arial" w:eastAsia="宋体" w:hAnsi="Arial" w:cs="Arial"/>
                <w:sz w:val="18"/>
                <w:szCs w:val="18"/>
                <w:lang w:eastAsia="zh-CN"/>
              </w:rPr>
            </w:pPr>
            <w:ins w:id="259" w:author="Huawei" w:date="2021-05-06T11:16: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548" w:type="pct"/>
            <w:vAlign w:val="center"/>
          </w:tcPr>
          <w:p w14:paraId="1AB636CF" w14:textId="77777777" w:rsidR="00D135B7" w:rsidRPr="00661924" w:rsidRDefault="00D135B7" w:rsidP="00D135B7">
            <w:pPr>
              <w:keepNext/>
              <w:keepLines/>
              <w:spacing w:after="0"/>
              <w:jc w:val="center"/>
              <w:rPr>
                <w:ins w:id="260" w:author="Huawei" w:date="2021-05-06T11:16:00Z"/>
                <w:rFonts w:ascii="Arial" w:eastAsia="宋体" w:hAnsi="Arial" w:cs="Arial"/>
                <w:sz w:val="18"/>
                <w:szCs w:val="18"/>
              </w:rPr>
            </w:pPr>
          </w:p>
        </w:tc>
        <w:tc>
          <w:tcPr>
            <w:tcW w:w="548" w:type="pct"/>
            <w:vAlign w:val="center"/>
          </w:tcPr>
          <w:p w14:paraId="5B616CDA" w14:textId="77777777" w:rsidR="00D135B7" w:rsidRPr="00661924" w:rsidRDefault="00D135B7" w:rsidP="00D135B7">
            <w:pPr>
              <w:keepNext/>
              <w:keepLines/>
              <w:spacing w:after="0"/>
              <w:jc w:val="center"/>
              <w:rPr>
                <w:ins w:id="261" w:author="Huawei" w:date="2021-05-06T11:16:00Z"/>
                <w:rFonts w:ascii="Arial" w:eastAsia="宋体" w:hAnsi="Arial" w:cs="Arial"/>
                <w:sz w:val="18"/>
                <w:szCs w:val="18"/>
              </w:rPr>
            </w:pPr>
          </w:p>
        </w:tc>
        <w:tc>
          <w:tcPr>
            <w:tcW w:w="548" w:type="pct"/>
            <w:vAlign w:val="center"/>
          </w:tcPr>
          <w:p w14:paraId="4399D63D" w14:textId="77777777" w:rsidR="00D135B7" w:rsidRPr="00661924" w:rsidRDefault="00D135B7" w:rsidP="00D135B7">
            <w:pPr>
              <w:keepNext/>
              <w:keepLines/>
              <w:spacing w:after="0"/>
              <w:jc w:val="center"/>
              <w:rPr>
                <w:ins w:id="262" w:author="Huawei" w:date="2021-05-06T11:16:00Z"/>
                <w:rFonts w:ascii="Arial" w:eastAsia="宋体" w:hAnsi="Arial" w:cs="Arial"/>
                <w:sz w:val="18"/>
                <w:szCs w:val="18"/>
              </w:rPr>
            </w:pPr>
          </w:p>
        </w:tc>
        <w:tc>
          <w:tcPr>
            <w:tcW w:w="545" w:type="pct"/>
            <w:vAlign w:val="center"/>
          </w:tcPr>
          <w:p w14:paraId="7FBCC357" w14:textId="77777777" w:rsidR="00D135B7" w:rsidRPr="00661924" w:rsidRDefault="00D135B7" w:rsidP="00D135B7">
            <w:pPr>
              <w:keepNext/>
              <w:keepLines/>
              <w:spacing w:after="0"/>
              <w:jc w:val="center"/>
              <w:rPr>
                <w:ins w:id="263" w:author="Huawei" w:date="2021-05-06T11:16:00Z"/>
                <w:rFonts w:ascii="Arial" w:eastAsia="宋体" w:hAnsi="Arial" w:cs="Arial"/>
                <w:sz w:val="18"/>
                <w:szCs w:val="18"/>
              </w:rPr>
            </w:pPr>
          </w:p>
        </w:tc>
      </w:tr>
      <w:tr w:rsidR="00761E95" w:rsidRPr="00661924" w14:paraId="2B216CEC" w14:textId="77777777" w:rsidTr="00D135B7">
        <w:trPr>
          <w:jc w:val="center"/>
        </w:trPr>
        <w:tc>
          <w:tcPr>
            <w:tcW w:w="1803" w:type="pct"/>
            <w:vAlign w:val="center"/>
          </w:tcPr>
          <w:p w14:paraId="482F5B47"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3 for i from {0,…,39}</w:t>
            </w:r>
          </w:p>
        </w:tc>
        <w:tc>
          <w:tcPr>
            <w:tcW w:w="461" w:type="pct"/>
            <w:vAlign w:val="center"/>
          </w:tcPr>
          <w:p w14:paraId="5BCD910D"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8428CE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4</w:t>
            </w:r>
          </w:p>
        </w:tc>
        <w:tc>
          <w:tcPr>
            <w:tcW w:w="548" w:type="pct"/>
            <w:vAlign w:val="center"/>
          </w:tcPr>
          <w:p w14:paraId="2C23F99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B2C06B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30AEFB9" w14:textId="77777777" w:rsidR="00761E95" w:rsidRPr="00661924" w:rsidRDefault="00761E95" w:rsidP="00D135B7">
            <w:pPr>
              <w:keepNext/>
              <w:keepLines/>
              <w:spacing w:after="0"/>
              <w:jc w:val="center"/>
              <w:rPr>
                <w:rFonts w:ascii="Arial" w:eastAsia="宋体" w:hAnsi="Arial" w:cs="Arial"/>
                <w:sz w:val="18"/>
                <w:szCs w:val="18"/>
              </w:rPr>
            </w:pPr>
          </w:p>
        </w:tc>
        <w:tc>
          <w:tcPr>
            <w:tcW w:w="545" w:type="pct"/>
            <w:vAlign w:val="center"/>
          </w:tcPr>
          <w:p w14:paraId="359B8A9D"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18B0B0F2" w14:textId="77777777" w:rsidTr="00D135B7">
        <w:trPr>
          <w:jc w:val="center"/>
        </w:trPr>
        <w:tc>
          <w:tcPr>
            <w:tcW w:w="1803" w:type="pct"/>
            <w:vAlign w:val="center"/>
          </w:tcPr>
          <w:p w14:paraId="3C5C62F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{0,1,2,6,7,8,9} for i from {1,…,39}</w:t>
            </w:r>
          </w:p>
        </w:tc>
        <w:tc>
          <w:tcPr>
            <w:tcW w:w="461" w:type="pct"/>
            <w:vAlign w:val="center"/>
          </w:tcPr>
          <w:p w14:paraId="3F4C7CC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45BFE9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w:t>
            </w:r>
          </w:p>
        </w:tc>
        <w:tc>
          <w:tcPr>
            <w:tcW w:w="548" w:type="pct"/>
            <w:vAlign w:val="center"/>
          </w:tcPr>
          <w:p w14:paraId="0841C87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EB40AF1"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C14A29B" w14:textId="77777777" w:rsidR="00761E95" w:rsidRPr="00661924" w:rsidRDefault="00761E95" w:rsidP="00D135B7">
            <w:pPr>
              <w:keepNext/>
              <w:keepLines/>
              <w:spacing w:after="0"/>
              <w:jc w:val="center"/>
              <w:rPr>
                <w:rFonts w:ascii="Arial" w:eastAsia="宋体" w:hAnsi="Arial" w:cs="Arial"/>
                <w:sz w:val="18"/>
                <w:szCs w:val="18"/>
              </w:rPr>
            </w:pPr>
          </w:p>
        </w:tc>
        <w:tc>
          <w:tcPr>
            <w:tcW w:w="545" w:type="pct"/>
            <w:vAlign w:val="center"/>
          </w:tcPr>
          <w:p w14:paraId="7EAEF317"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73BBE49B" w14:textId="77777777" w:rsidTr="00D135B7">
        <w:trPr>
          <w:jc w:val="center"/>
        </w:trPr>
        <w:tc>
          <w:tcPr>
            <w:tcW w:w="1803" w:type="pct"/>
            <w:vAlign w:val="center"/>
          </w:tcPr>
          <w:p w14:paraId="4D80E37E"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Allocated slots per 2 frames</w:t>
            </w:r>
          </w:p>
        </w:tc>
        <w:tc>
          <w:tcPr>
            <w:tcW w:w="461" w:type="pct"/>
            <w:vAlign w:val="center"/>
          </w:tcPr>
          <w:p w14:paraId="64A43FB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tcPr>
          <w:p w14:paraId="0C2D8C1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31</w:t>
            </w:r>
          </w:p>
        </w:tc>
        <w:tc>
          <w:tcPr>
            <w:tcW w:w="548" w:type="pct"/>
          </w:tcPr>
          <w:p w14:paraId="4A639602"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tcPr>
          <w:p w14:paraId="697EB42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tcPr>
          <w:p w14:paraId="3CD20573" w14:textId="77777777" w:rsidR="00761E95" w:rsidRPr="00661924" w:rsidRDefault="00761E95" w:rsidP="00D135B7">
            <w:pPr>
              <w:keepNext/>
              <w:keepLines/>
              <w:spacing w:after="0"/>
              <w:jc w:val="center"/>
              <w:rPr>
                <w:rFonts w:ascii="Arial" w:eastAsia="宋体" w:hAnsi="Arial" w:cs="Arial"/>
                <w:sz w:val="18"/>
                <w:szCs w:val="18"/>
              </w:rPr>
            </w:pPr>
          </w:p>
        </w:tc>
        <w:tc>
          <w:tcPr>
            <w:tcW w:w="545" w:type="pct"/>
          </w:tcPr>
          <w:p w14:paraId="6027D8FA"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361E9F4" w14:textId="77777777" w:rsidTr="00D135B7">
        <w:trPr>
          <w:jc w:val="center"/>
        </w:trPr>
        <w:tc>
          <w:tcPr>
            <w:tcW w:w="1803" w:type="pct"/>
            <w:vAlign w:val="center"/>
          </w:tcPr>
          <w:p w14:paraId="0A3DFCD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MCS table</w:t>
            </w:r>
          </w:p>
        </w:tc>
        <w:tc>
          <w:tcPr>
            <w:tcW w:w="461" w:type="pct"/>
            <w:vAlign w:val="center"/>
          </w:tcPr>
          <w:p w14:paraId="071927DC"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B1AEA6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64QAM</w:t>
            </w:r>
          </w:p>
        </w:tc>
        <w:tc>
          <w:tcPr>
            <w:tcW w:w="548" w:type="pct"/>
            <w:vAlign w:val="center"/>
          </w:tcPr>
          <w:p w14:paraId="029F563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5BAA1D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3DFA19A" w14:textId="77777777" w:rsidR="00761E95" w:rsidRPr="00661924" w:rsidRDefault="00761E95" w:rsidP="00D135B7">
            <w:pPr>
              <w:keepNext/>
              <w:keepLines/>
              <w:spacing w:after="0"/>
              <w:jc w:val="center"/>
              <w:rPr>
                <w:rFonts w:ascii="Arial" w:eastAsia="宋体" w:hAnsi="Arial" w:cs="Arial"/>
                <w:sz w:val="18"/>
                <w:szCs w:val="18"/>
              </w:rPr>
            </w:pPr>
          </w:p>
        </w:tc>
        <w:tc>
          <w:tcPr>
            <w:tcW w:w="545" w:type="pct"/>
            <w:vAlign w:val="center"/>
          </w:tcPr>
          <w:p w14:paraId="45478263"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047E1951" w14:textId="77777777" w:rsidTr="00D135B7">
        <w:trPr>
          <w:jc w:val="center"/>
        </w:trPr>
        <w:tc>
          <w:tcPr>
            <w:tcW w:w="1803" w:type="pct"/>
            <w:vAlign w:val="center"/>
          </w:tcPr>
          <w:p w14:paraId="3E591540"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MCS index</w:t>
            </w:r>
          </w:p>
        </w:tc>
        <w:tc>
          <w:tcPr>
            <w:tcW w:w="461" w:type="pct"/>
            <w:vAlign w:val="center"/>
          </w:tcPr>
          <w:p w14:paraId="7A91096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9225D0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19</w:t>
            </w:r>
          </w:p>
        </w:tc>
        <w:tc>
          <w:tcPr>
            <w:tcW w:w="548" w:type="pct"/>
            <w:vAlign w:val="center"/>
          </w:tcPr>
          <w:p w14:paraId="2657C0C4"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F8AF64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1169174" w14:textId="77777777" w:rsidR="00761E95" w:rsidRPr="00661924" w:rsidRDefault="00761E95" w:rsidP="00D135B7">
            <w:pPr>
              <w:keepNext/>
              <w:keepLines/>
              <w:spacing w:after="0"/>
              <w:jc w:val="center"/>
              <w:rPr>
                <w:rFonts w:ascii="Arial" w:eastAsia="宋体" w:hAnsi="Arial" w:cs="Arial"/>
                <w:sz w:val="18"/>
                <w:szCs w:val="18"/>
              </w:rPr>
            </w:pPr>
          </w:p>
        </w:tc>
        <w:tc>
          <w:tcPr>
            <w:tcW w:w="545" w:type="pct"/>
            <w:vAlign w:val="center"/>
          </w:tcPr>
          <w:p w14:paraId="39D6E78F"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35C89F00" w14:textId="77777777" w:rsidTr="00D135B7">
        <w:trPr>
          <w:jc w:val="center"/>
        </w:trPr>
        <w:tc>
          <w:tcPr>
            <w:tcW w:w="1803" w:type="pct"/>
            <w:vAlign w:val="center"/>
          </w:tcPr>
          <w:p w14:paraId="749DED06"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Modulation</w:t>
            </w:r>
          </w:p>
        </w:tc>
        <w:tc>
          <w:tcPr>
            <w:tcW w:w="461" w:type="pct"/>
            <w:vAlign w:val="center"/>
          </w:tcPr>
          <w:p w14:paraId="699AECA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77584A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64QAM</w:t>
            </w:r>
          </w:p>
        </w:tc>
        <w:tc>
          <w:tcPr>
            <w:tcW w:w="548" w:type="pct"/>
            <w:vAlign w:val="center"/>
          </w:tcPr>
          <w:p w14:paraId="726FE20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93EDFB7"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C1939BD" w14:textId="77777777" w:rsidR="00761E95" w:rsidRPr="00661924" w:rsidRDefault="00761E95" w:rsidP="00D135B7">
            <w:pPr>
              <w:keepNext/>
              <w:keepLines/>
              <w:spacing w:after="0"/>
              <w:jc w:val="center"/>
              <w:rPr>
                <w:rFonts w:ascii="Arial" w:eastAsia="宋体" w:hAnsi="Arial" w:cs="Arial"/>
                <w:sz w:val="18"/>
                <w:szCs w:val="18"/>
              </w:rPr>
            </w:pPr>
          </w:p>
        </w:tc>
        <w:tc>
          <w:tcPr>
            <w:tcW w:w="545" w:type="pct"/>
            <w:vAlign w:val="center"/>
          </w:tcPr>
          <w:p w14:paraId="3EC8BB5C"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F91C581" w14:textId="77777777" w:rsidTr="00D135B7">
        <w:trPr>
          <w:jc w:val="center"/>
        </w:trPr>
        <w:tc>
          <w:tcPr>
            <w:tcW w:w="1803" w:type="pct"/>
            <w:vAlign w:val="center"/>
          </w:tcPr>
          <w:p w14:paraId="6C889006"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Target Coding Rate</w:t>
            </w:r>
          </w:p>
        </w:tc>
        <w:tc>
          <w:tcPr>
            <w:tcW w:w="461" w:type="pct"/>
            <w:vAlign w:val="center"/>
          </w:tcPr>
          <w:p w14:paraId="4E0A2BE4"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742B17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0.51</w:t>
            </w:r>
          </w:p>
        </w:tc>
        <w:tc>
          <w:tcPr>
            <w:tcW w:w="548" w:type="pct"/>
            <w:vAlign w:val="center"/>
          </w:tcPr>
          <w:p w14:paraId="549E90F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22D692A"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3286AFF" w14:textId="77777777" w:rsidR="00761E95" w:rsidRPr="00661924" w:rsidRDefault="00761E95" w:rsidP="00D135B7">
            <w:pPr>
              <w:keepNext/>
              <w:keepLines/>
              <w:spacing w:after="0"/>
              <w:jc w:val="center"/>
              <w:rPr>
                <w:rFonts w:ascii="Arial" w:eastAsia="宋体" w:hAnsi="Arial" w:cs="Arial"/>
                <w:sz w:val="18"/>
                <w:szCs w:val="18"/>
              </w:rPr>
            </w:pPr>
          </w:p>
        </w:tc>
        <w:tc>
          <w:tcPr>
            <w:tcW w:w="545" w:type="pct"/>
            <w:vAlign w:val="center"/>
          </w:tcPr>
          <w:p w14:paraId="409D59FB"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07E8EA6F" w14:textId="77777777" w:rsidTr="00D135B7">
        <w:trPr>
          <w:jc w:val="center"/>
        </w:trPr>
        <w:tc>
          <w:tcPr>
            <w:tcW w:w="1803" w:type="pct"/>
            <w:vAlign w:val="center"/>
          </w:tcPr>
          <w:p w14:paraId="4652D61B"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MIMO layers</w:t>
            </w:r>
          </w:p>
        </w:tc>
        <w:tc>
          <w:tcPr>
            <w:tcW w:w="461" w:type="pct"/>
            <w:vAlign w:val="center"/>
          </w:tcPr>
          <w:p w14:paraId="72ECA78B"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BE4624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w:t>
            </w:r>
          </w:p>
        </w:tc>
        <w:tc>
          <w:tcPr>
            <w:tcW w:w="548" w:type="pct"/>
            <w:vAlign w:val="center"/>
          </w:tcPr>
          <w:p w14:paraId="039A1AAE"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9FE2834"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6592610" w14:textId="77777777" w:rsidR="00761E95" w:rsidRPr="00661924" w:rsidRDefault="00761E95" w:rsidP="00D135B7">
            <w:pPr>
              <w:keepNext/>
              <w:keepLines/>
              <w:spacing w:after="0"/>
              <w:jc w:val="center"/>
              <w:rPr>
                <w:rFonts w:ascii="Arial" w:eastAsia="宋体" w:hAnsi="Arial" w:cs="Arial"/>
                <w:sz w:val="18"/>
                <w:szCs w:val="18"/>
              </w:rPr>
            </w:pPr>
          </w:p>
        </w:tc>
        <w:tc>
          <w:tcPr>
            <w:tcW w:w="545" w:type="pct"/>
            <w:vAlign w:val="center"/>
          </w:tcPr>
          <w:p w14:paraId="1515FF1E"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7DA32FD" w14:textId="77777777" w:rsidTr="00D135B7">
        <w:trPr>
          <w:jc w:val="center"/>
        </w:trPr>
        <w:tc>
          <w:tcPr>
            <w:tcW w:w="1803" w:type="pct"/>
            <w:vAlign w:val="center"/>
          </w:tcPr>
          <w:p w14:paraId="0D765136"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DMRS REs</w:t>
            </w:r>
          </w:p>
        </w:tc>
        <w:tc>
          <w:tcPr>
            <w:tcW w:w="461" w:type="pct"/>
            <w:vAlign w:val="center"/>
          </w:tcPr>
          <w:p w14:paraId="0F163087"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1506F7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5D088C2"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C1B6F9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394CA07" w14:textId="77777777" w:rsidR="00761E95" w:rsidRPr="00661924" w:rsidRDefault="00761E95" w:rsidP="00D135B7">
            <w:pPr>
              <w:keepNext/>
              <w:keepLines/>
              <w:spacing w:after="0"/>
              <w:jc w:val="center"/>
              <w:rPr>
                <w:rFonts w:ascii="Arial" w:eastAsia="宋体" w:hAnsi="Arial" w:cs="Arial"/>
                <w:sz w:val="18"/>
                <w:szCs w:val="18"/>
              </w:rPr>
            </w:pPr>
          </w:p>
        </w:tc>
        <w:tc>
          <w:tcPr>
            <w:tcW w:w="545" w:type="pct"/>
            <w:vAlign w:val="center"/>
          </w:tcPr>
          <w:p w14:paraId="4E171DAC" w14:textId="77777777" w:rsidR="00761E95" w:rsidRPr="00661924" w:rsidRDefault="00761E95" w:rsidP="00D135B7">
            <w:pPr>
              <w:keepNext/>
              <w:keepLines/>
              <w:spacing w:after="0"/>
              <w:jc w:val="center"/>
              <w:rPr>
                <w:rFonts w:ascii="Arial" w:eastAsia="宋体" w:hAnsi="Arial" w:cs="Arial"/>
                <w:sz w:val="18"/>
                <w:szCs w:val="18"/>
              </w:rPr>
            </w:pPr>
          </w:p>
        </w:tc>
      </w:tr>
      <w:tr w:rsidR="002A0626" w:rsidRPr="00661924" w14:paraId="4EE2E90E" w14:textId="77777777" w:rsidTr="00D135B7">
        <w:trPr>
          <w:jc w:val="center"/>
          <w:ins w:id="264" w:author="Huawei" w:date="2021-05-26T14:38:00Z"/>
        </w:trPr>
        <w:tc>
          <w:tcPr>
            <w:tcW w:w="1803" w:type="pct"/>
            <w:vAlign w:val="center"/>
          </w:tcPr>
          <w:p w14:paraId="140527A5" w14:textId="5933CF1B" w:rsidR="002A0626" w:rsidRPr="00661924" w:rsidRDefault="002A0626" w:rsidP="00405E1F">
            <w:pPr>
              <w:keepNext/>
              <w:keepLines/>
              <w:spacing w:after="0"/>
              <w:ind w:firstLineChars="50" w:firstLine="90"/>
              <w:rPr>
                <w:ins w:id="265" w:author="Huawei" w:date="2021-05-26T14:38:00Z"/>
                <w:rFonts w:ascii="Arial" w:eastAsia="宋体" w:hAnsi="Arial" w:cs="Arial"/>
                <w:sz w:val="18"/>
                <w:szCs w:val="18"/>
              </w:rPr>
              <w:pPrChange w:id="266" w:author="Huawei" w:date="2021-05-26T15:40:00Z">
                <w:pPr>
                  <w:keepNext/>
                  <w:keepLines/>
                  <w:spacing w:after="0"/>
                </w:pPr>
              </w:pPrChange>
            </w:pPr>
            <w:ins w:id="267" w:author="Huawei" w:date="2021-05-26T14:38:00Z">
              <w:r w:rsidRPr="002A0626">
                <w:rPr>
                  <w:rFonts w:ascii="Arial" w:eastAsia="宋体" w:hAnsi="Arial" w:cs="Arial"/>
                  <w:sz w:val="18"/>
                  <w:szCs w:val="18"/>
                </w:rPr>
                <w:t>For Slots 0 and Slot i, if mod(i, 10) = {4,5} for i from {0,…,39}</w:t>
              </w:r>
            </w:ins>
          </w:p>
        </w:tc>
        <w:tc>
          <w:tcPr>
            <w:tcW w:w="461" w:type="pct"/>
            <w:vAlign w:val="center"/>
          </w:tcPr>
          <w:p w14:paraId="24CE9F50" w14:textId="77777777" w:rsidR="002A0626" w:rsidRPr="00661924" w:rsidRDefault="002A0626" w:rsidP="00D135B7">
            <w:pPr>
              <w:keepNext/>
              <w:keepLines/>
              <w:spacing w:after="0"/>
              <w:jc w:val="center"/>
              <w:rPr>
                <w:ins w:id="268" w:author="Huawei" w:date="2021-05-26T14:38:00Z"/>
                <w:rFonts w:ascii="Arial" w:eastAsia="宋体" w:hAnsi="Arial" w:cs="Arial"/>
                <w:sz w:val="18"/>
                <w:szCs w:val="18"/>
              </w:rPr>
            </w:pPr>
          </w:p>
        </w:tc>
        <w:tc>
          <w:tcPr>
            <w:tcW w:w="548" w:type="pct"/>
            <w:vAlign w:val="center"/>
          </w:tcPr>
          <w:p w14:paraId="25C286A6" w14:textId="77820BB0" w:rsidR="002A0626" w:rsidRPr="00661924" w:rsidRDefault="002A0626" w:rsidP="00D135B7">
            <w:pPr>
              <w:keepNext/>
              <w:keepLines/>
              <w:spacing w:after="0"/>
              <w:jc w:val="center"/>
              <w:rPr>
                <w:ins w:id="269" w:author="Huawei" w:date="2021-05-26T14:38:00Z"/>
                <w:rFonts w:ascii="Arial" w:eastAsia="宋体" w:hAnsi="Arial" w:cs="Arial"/>
                <w:sz w:val="18"/>
                <w:szCs w:val="18"/>
                <w:lang w:eastAsia="zh-CN"/>
              </w:rPr>
            </w:pPr>
            <w:ins w:id="270" w:author="Huawei" w:date="2021-05-26T14:38: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548" w:type="pct"/>
            <w:vAlign w:val="center"/>
          </w:tcPr>
          <w:p w14:paraId="32B445D4" w14:textId="77777777" w:rsidR="002A0626" w:rsidRPr="00661924" w:rsidRDefault="002A0626" w:rsidP="00D135B7">
            <w:pPr>
              <w:keepNext/>
              <w:keepLines/>
              <w:spacing w:after="0"/>
              <w:jc w:val="center"/>
              <w:rPr>
                <w:ins w:id="271" w:author="Huawei" w:date="2021-05-26T14:38:00Z"/>
                <w:rFonts w:ascii="Arial" w:eastAsia="宋体" w:hAnsi="Arial" w:cs="Arial"/>
                <w:sz w:val="18"/>
                <w:szCs w:val="18"/>
              </w:rPr>
            </w:pPr>
          </w:p>
        </w:tc>
        <w:tc>
          <w:tcPr>
            <w:tcW w:w="548" w:type="pct"/>
            <w:vAlign w:val="center"/>
          </w:tcPr>
          <w:p w14:paraId="48E7A058" w14:textId="77777777" w:rsidR="002A0626" w:rsidRPr="00661924" w:rsidRDefault="002A0626" w:rsidP="00D135B7">
            <w:pPr>
              <w:keepNext/>
              <w:keepLines/>
              <w:spacing w:after="0"/>
              <w:jc w:val="center"/>
              <w:rPr>
                <w:ins w:id="272" w:author="Huawei" w:date="2021-05-26T14:38:00Z"/>
                <w:rFonts w:ascii="Arial" w:eastAsia="宋体" w:hAnsi="Arial" w:cs="Arial"/>
                <w:sz w:val="18"/>
                <w:szCs w:val="18"/>
              </w:rPr>
            </w:pPr>
          </w:p>
        </w:tc>
        <w:tc>
          <w:tcPr>
            <w:tcW w:w="548" w:type="pct"/>
            <w:vAlign w:val="center"/>
          </w:tcPr>
          <w:p w14:paraId="78FF30FF" w14:textId="77777777" w:rsidR="002A0626" w:rsidRPr="00661924" w:rsidRDefault="002A0626" w:rsidP="00D135B7">
            <w:pPr>
              <w:keepNext/>
              <w:keepLines/>
              <w:spacing w:after="0"/>
              <w:jc w:val="center"/>
              <w:rPr>
                <w:ins w:id="273" w:author="Huawei" w:date="2021-05-26T14:38:00Z"/>
                <w:rFonts w:ascii="Arial" w:eastAsia="宋体" w:hAnsi="Arial" w:cs="Arial"/>
                <w:sz w:val="18"/>
                <w:szCs w:val="18"/>
              </w:rPr>
            </w:pPr>
          </w:p>
        </w:tc>
        <w:tc>
          <w:tcPr>
            <w:tcW w:w="545" w:type="pct"/>
            <w:vAlign w:val="center"/>
          </w:tcPr>
          <w:p w14:paraId="7107AF74" w14:textId="77777777" w:rsidR="002A0626" w:rsidRPr="00661924" w:rsidRDefault="002A0626" w:rsidP="00D135B7">
            <w:pPr>
              <w:keepNext/>
              <w:keepLines/>
              <w:spacing w:after="0"/>
              <w:jc w:val="center"/>
              <w:rPr>
                <w:ins w:id="274" w:author="Huawei" w:date="2021-05-26T14:38:00Z"/>
                <w:rFonts w:ascii="Arial" w:eastAsia="宋体" w:hAnsi="Arial" w:cs="Arial"/>
                <w:sz w:val="18"/>
                <w:szCs w:val="18"/>
              </w:rPr>
            </w:pPr>
          </w:p>
        </w:tc>
      </w:tr>
      <w:tr w:rsidR="00761E95" w:rsidRPr="00661924" w14:paraId="09686CEB" w14:textId="77777777" w:rsidTr="00D135B7">
        <w:trPr>
          <w:jc w:val="center"/>
        </w:trPr>
        <w:tc>
          <w:tcPr>
            <w:tcW w:w="1803" w:type="pct"/>
            <w:vAlign w:val="center"/>
          </w:tcPr>
          <w:p w14:paraId="38E2F624"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3 for i from {0,…,39}</w:t>
            </w:r>
          </w:p>
        </w:tc>
        <w:tc>
          <w:tcPr>
            <w:tcW w:w="461" w:type="pct"/>
            <w:vAlign w:val="center"/>
          </w:tcPr>
          <w:p w14:paraId="7609A1E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A964C6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w:t>
            </w:r>
          </w:p>
        </w:tc>
        <w:tc>
          <w:tcPr>
            <w:tcW w:w="548" w:type="pct"/>
            <w:vAlign w:val="center"/>
          </w:tcPr>
          <w:p w14:paraId="22FCF72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DA1C1A5" w14:textId="77777777" w:rsidR="00761E95" w:rsidRPr="00661924" w:rsidRDefault="00761E95" w:rsidP="00D135B7">
            <w:pPr>
              <w:keepNext/>
              <w:keepLines/>
              <w:spacing w:after="0"/>
              <w:jc w:val="center"/>
              <w:rPr>
                <w:rFonts w:ascii="Arial" w:eastAsia="宋体" w:hAnsi="Arial"/>
                <w:sz w:val="18"/>
              </w:rPr>
            </w:pPr>
          </w:p>
        </w:tc>
        <w:tc>
          <w:tcPr>
            <w:tcW w:w="548" w:type="pct"/>
            <w:vAlign w:val="center"/>
          </w:tcPr>
          <w:p w14:paraId="218EBF2B" w14:textId="77777777" w:rsidR="00761E95" w:rsidRPr="00661924" w:rsidRDefault="00761E95" w:rsidP="00D135B7">
            <w:pPr>
              <w:keepNext/>
              <w:keepLines/>
              <w:spacing w:after="0"/>
              <w:jc w:val="center"/>
              <w:rPr>
                <w:rFonts w:ascii="Arial" w:eastAsia="宋体" w:hAnsi="Arial"/>
                <w:sz w:val="18"/>
              </w:rPr>
            </w:pPr>
          </w:p>
        </w:tc>
        <w:tc>
          <w:tcPr>
            <w:tcW w:w="545" w:type="pct"/>
            <w:vAlign w:val="center"/>
          </w:tcPr>
          <w:p w14:paraId="7C48A17F" w14:textId="77777777" w:rsidR="00761E95" w:rsidRPr="00661924" w:rsidRDefault="00761E95" w:rsidP="00D135B7">
            <w:pPr>
              <w:keepNext/>
              <w:keepLines/>
              <w:spacing w:after="0"/>
              <w:jc w:val="center"/>
              <w:rPr>
                <w:rFonts w:ascii="Arial" w:eastAsia="宋体" w:hAnsi="Arial"/>
                <w:sz w:val="18"/>
              </w:rPr>
            </w:pPr>
          </w:p>
        </w:tc>
      </w:tr>
      <w:tr w:rsidR="00761E95" w:rsidRPr="00661924" w14:paraId="20907CDD" w14:textId="77777777" w:rsidTr="00D135B7">
        <w:trPr>
          <w:jc w:val="center"/>
        </w:trPr>
        <w:tc>
          <w:tcPr>
            <w:tcW w:w="1803" w:type="pct"/>
            <w:vAlign w:val="center"/>
          </w:tcPr>
          <w:p w14:paraId="06271684"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{0,1,2,6,7,8,9} for i from {1,…,39}</w:t>
            </w:r>
          </w:p>
        </w:tc>
        <w:tc>
          <w:tcPr>
            <w:tcW w:w="461" w:type="pct"/>
            <w:vAlign w:val="center"/>
          </w:tcPr>
          <w:p w14:paraId="249780B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331161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w:t>
            </w:r>
          </w:p>
        </w:tc>
        <w:tc>
          <w:tcPr>
            <w:tcW w:w="548" w:type="pct"/>
            <w:vAlign w:val="center"/>
          </w:tcPr>
          <w:p w14:paraId="6D2939A2"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194EE6A" w14:textId="77777777" w:rsidR="00761E95" w:rsidRPr="00661924" w:rsidRDefault="00761E95" w:rsidP="00D135B7">
            <w:pPr>
              <w:keepNext/>
              <w:keepLines/>
              <w:spacing w:after="0"/>
              <w:jc w:val="center"/>
              <w:rPr>
                <w:rFonts w:ascii="Arial" w:eastAsia="宋体" w:hAnsi="Arial"/>
                <w:sz w:val="18"/>
              </w:rPr>
            </w:pPr>
          </w:p>
        </w:tc>
        <w:tc>
          <w:tcPr>
            <w:tcW w:w="548" w:type="pct"/>
            <w:vAlign w:val="center"/>
          </w:tcPr>
          <w:p w14:paraId="298B4E5F" w14:textId="77777777" w:rsidR="00761E95" w:rsidRPr="00661924" w:rsidRDefault="00761E95" w:rsidP="00D135B7">
            <w:pPr>
              <w:keepNext/>
              <w:keepLines/>
              <w:spacing w:after="0"/>
              <w:jc w:val="center"/>
              <w:rPr>
                <w:rFonts w:ascii="Arial" w:eastAsia="宋体" w:hAnsi="Arial"/>
                <w:sz w:val="18"/>
              </w:rPr>
            </w:pPr>
          </w:p>
        </w:tc>
        <w:tc>
          <w:tcPr>
            <w:tcW w:w="545" w:type="pct"/>
            <w:vAlign w:val="center"/>
          </w:tcPr>
          <w:p w14:paraId="604A61A2" w14:textId="77777777" w:rsidR="00761E95" w:rsidRPr="00661924" w:rsidRDefault="00761E95" w:rsidP="00D135B7">
            <w:pPr>
              <w:keepNext/>
              <w:keepLines/>
              <w:spacing w:after="0"/>
              <w:jc w:val="center"/>
              <w:rPr>
                <w:rFonts w:ascii="Arial" w:eastAsia="宋体" w:hAnsi="Arial"/>
                <w:sz w:val="18"/>
              </w:rPr>
            </w:pPr>
          </w:p>
        </w:tc>
      </w:tr>
      <w:tr w:rsidR="00761E95" w:rsidRPr="00661924" w14:paraId="506174A3" w14:textId="77777777" w:rsidTr="00D135B7">
        <w:trPr>
          <w:jc w:val="center"/>
        </w:trPr>
        <w:tc>
          <w:tcPr>
            <w:tcW w:w="1803" w:type="pct"/>
            <w:vAlign w:val="center"/>
          </w:tcPr>
          <w:p w14:paraId="6212EB2C"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Overhead</w:t>
            </w:r>
            <w:r w:rsidRPr="00661924">
              <w:rPr>
                <w:rFonts w:ascii="Arial" w:eastAsia="宋体" w:hAnsi="Arial" w:cs="Arial"/>
                <w:sz w:val="18"/>
                <w:szCs w:val="18"/>
                <w:lang w:val="en-US"/>
              </w:rPr>
              <w:t xml:space="preserve"> for TBS determination</w:t>
            </w:r>
          </w:p>
        </w:tc>
        <w:tc>
          <w:tcPr>
            <w:tcW w:w="461" w:type="pct"/>
            <w:vAlign w:val="center"/>
          </w:tcPr>
          <w:p w14:paraId="0AD4DC5E"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316AC6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0</w:t>
            </w:r>
          </w:p>
        </w:tc>
        <w:tc>
          <w:tcPr>
            <w:tcW w:w="548" w:type="pct"/>
            <w:vAlign w:val="center"/>
          </w:tcPr>
          <w:p w14:paraId="37E0FCB4"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D4B66F2"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0B93EC8" w14:textId="77777777" w:rsidR="00761E95" w:rsidRPr="00661924" w:rsidRDefault="00761E95" w:rsidP="00D135B7">
            <w:pPr>
              <w:keepNext/>
              <w:keepLines/>
              <w:spacing w:after="0"/>
              <w:jc w:val="center"/>
              <w:rPr>
                <w:rFonts w:ascii="Arial" w:eastAsia="宋体" w:hAnsi="Arial" w:cs="Arial"/>
                <w:sz w:val="18"/>
                <w:szCs w:val="18"/>
              </w:rPr>
            </w:pPr>
          </w:p>
        </w:tc>
        <w:tc>
          <w:tcPr>
            <w:tcW w:w="545" w:type="pct"/>
            <w:vAlign w:val="center"/>
          </w:tcPr>
          <w:p w14:paraId="3DAA7BF0"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26F50FC3" w14:textId="77777777" w:rsidTr="00D135B7">
        <w:trPr>
          <w:jc w:val="center"/>
        </w:trPr>
        <w:tc>
          <w:tcPr>
            <w:tcW w:w="1803" w:type="pct"/>
            <w:vAlign w:val="center"/>
          </w:tcPr>
          <w:p w14:paraId="45C471DF"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Information Bit Payload per Slot </w:t>
            </w:r>
          </w:p>
        </w:tc>
        <w:tc>
          <w:tcPr>
            <w:tcW w:w="461" w:type="pct"/>
            <w:vAlign w:val="center"/>
          </w:tcPr>
          <w:p w14:paraId="1C515DFE"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88F94EA"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750C554"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0AEE5C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0B20153" w14:textId="77777777" w:rsidR="00761E95" w:rsidRPr="00661924" w:rsidRDefault="00761E95" w:rsidP="00D135B7">
            <w:pPr>
              <w:keepNext/>
              <w:keepLines/>
              <w:spacing w:after="0"/>
              <w:jc w:val="center"/>
              <w:rPr>
                <w:rFonts w:ascii="Arial" w:eastAsia="宋体" w:hAnsi="Arial" w:cs="Arial"/>
                <w:sz w:val="18"/>
                <w:szCs w:val="18"/>
              </w:rPr>
            </w:pPr>
          </w:p>
        </w:tc>
        <w:tc>
          <w:tcPr>
            <w:tcW w:w="545" w:type="pct"/>
            <w:vAlign w:val="center"/>
          </w:tcPr>
          <w:p w14:paraId="07E99490"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4A8F31BF" w14:textId="77777777" w:rsidTr="00D135B7">
        <w:trPr>
          <w:jc w:val="center"/>
        </w:trPr>
        <w:tc>
          <w:tcPr>
            <w:tcW w:w="1803" w:type="pct"/>
            <w:vAlign w:val="center"/>
          </w:tcPr>
          <w:p w14:paraId="226A6F34"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0 and Slot i, if mod(i, 10) = {4,5} for i from {0,…,39}</w:t>
            </w:r>
          </w:p>
        </w:tc>
        <w:tc>
          <w:tcPr>
            <w:tcW w:w="461" w:type="pct"/>
            <w:vAlign w:val="center"/>
          </w:tcPr>
          <w:p w14:paraId="6838DCA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6876E14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48" w:type="pct"/>
            <w:vAlign w:val="center"/>
          </w:tcPr>
          <w:p w14:paraId="33ADCB2B"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D58110E"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6931729" w14:textId="77777777" w:rsidR="00761E95" w:rsidRPr="00661924" w:rsidRDefault="00761E95" w:rsidP="00D135B7">
            <w:pPr>
              <w:keepNext/>
              <w:keepLines/>
              <w:spacing w:after="0"/>
              <w:jc w:val="center"/>
              <w:rPr>
                <w:rFonts w:ascii="Arial" w:eastAsia="宋体" w:hAnsi="Arial" w:cs="Arial"/>
                <w:sz w:val="18"/>
                <w:szCs w:val="18"/>
              </w:rPr>
            </w:pPr>
          </w:p>
        </w:tc>
        <w:tc>
          <w:tcPr>
            <w:tcW w:w="545" w:type="pct"/>
            <w:vAlign w:val="center"/>
          </w:tcPr>
          <w:p w14:paraId="73EC47E6"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2F70981" w14:textId="77777777" w:rsidTr="00D135B7">
        <w:trPr>
          <w:jc w:val="center"/>
        </w:trPr>
        <w:tc>
          <w:tcPr>
            <w:tcW w:w="1803" w:type="pct"/>
            <w:vAlign w:val="center"/>
          </w:tcPr>
          <w:p w14:paraId="72745B8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3 for i from {0,…,39}</w:t>
            </w:r>
          </w:p>
        </w:tc>
        <w:tc>
          <w:tcPr>
            <w:tcW w:w="461" w:type="pct"/>
            <w:vAlign w:val="center"/>
          </w:tcPr>
          <w:p w14:paraId="74E74C0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shd w:val="clear" w:color="auto" w:fill="auto"/>
            <w:vAlign w:val="center"/>
          </w:tcPr>
          <w:p w14:paraId="685BFB8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13064</w:t>
            </w:r>
          </w:p>
        </w:tc>
        <w:tc>
          <w:tcPr>
            <w:tcW w:w="548" w:type="pct"/>
            <w:shd w:val="clear" w:color="auto" w:fill="auto"/>
            <w:vAlign w:val="center"/>
          </w:tcPr>
          <w:p w14:paraId="2BCCA42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shd w:val="clear" w:color="auto" w:fill="auto"/>
            <w:vAlign w:val="center"/>
          </w:tcPr>
          <w:p w14:paraId="64C19A7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shd w:val="clear" w:color="auto" w:fill="auto"/>
            <w:vAlign w:val="center"/>
          </w:tcPr>
          <w:p w14:paraId="7250D46C" w14:textId="77777777" w:rsidR="00761E95" w:rsidRPr="00661924" w:rsidRDefault="00761E95" w:rsidP="00D135B7">
            <w:pPr>
              <w:keepNext/>
              <w:keepLines/>
              <w:spacing w:after="0"/>
              <w:jc w:val="center"/>
              <w:rPr>
                <w:rFonts w:ascii="Arial" w:eastAsia="宋体" w:hAnsi="Arial" w:cs="Arial"/>
                <w:sz w:val="18"/>
                <w:szCs w:val="18"/>
              </w:rPr>
            </w:pPr>
          </w:p>
        </w:tc>
        <w:tc>
          <w:tcPr>
            <w:tcW w:w="545" w:type="pct"/>
            <w:shd w:val="clear" w:color="auto" w:fill="auto"/>
            <w:vAlign w:val="center"/>
          </w:tcPr>
          <w:p w14:paraId="21F22EB8"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76A78048" w14:textId="77777777" w:rsidTr="00D135B7">
        <w:trPr>
          <w:jc w:val="center"/>
        </w:trPr>
        <w:tc>
          <w:tcPr>
            <w:tcW w:w="1803" w:type="pct"/>
            <w:vAlign w:val="center"/>
          </w:tcPr>
          <w:p w14:paraId="3A3490B3"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{0,1,2,6,7,8,9} for i from {1,…,39}</w:t>
            </w:r>
          </w:p>
        </w:tc>
        <w:tc>
          <w:tcPr>
            <w:tcW w:w="461" w:type="pct"/>
            <w:vAlign w:val="center"/>
          </w:tcPr>
          <w:p w14:paraId="0DA0000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shd w:val="clear" w:color="auto" w:fill="auto"/>
            <w:vAlign w:val="center"/>
          </w:tcPr>
          <w:p w14:paraId="4E2D5CE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40976</w:t>
            </w:r>
          </w:p>
        </w:tc>
        <w:tc>
          <w:tcPr>
            <w:tcW w:w="548" w:type="pct"/>
            <w:shd w:val="clear" w:color="auto" w:fill="auto"/>
            <w:vAlign w:val="center"/>
          </w:tcPr>
          <w:p w14:paraId="3D515C9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shd w:val="clear" w:color="auto" w:fill="auto"/>
            <w:vAlign w:val="center"/>
          </w:tcPr>
          <w:p w14:paraId="7559C47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shd w:val="clear" w:color="auto" w:fill="auto"/>
            <w:vAlign w:val="center"/>
          </w:tcPr>
          <w:p w14:paraId="0FD26771" w14:textId="77777777" w:rsidR="00761E95" w:rsidRPr="00661924" w:rsidRDefault="00761E95" w:rsidP="00D135B7">
            <w:pPr>
              <w:keepNext/>
              <w:keepLines/>
              <w:spacing w:after="0"/>
              <w:jc w:val="center"/>
              <w:rPr>
                <w:rFonts w:ascii="Arial" w:eastAsia="宋体" w:hAnsi="Arial" w:cs="Arial"/>
                <w:sz w:val="18"/>
                <w:szCs w:val="18"/>
              </w:rPr>
            </w:pPr>
          </w:p>
        </w:tc>
        <w:tc>
          <w:tcPr>
            <w:tcW w:w="545" w:type="pct"/>
            <w:shd w:val="clear" w:color="auto" w:fill="auto"/>
            <w:vAlign w:val="center"/>
          </w:tcPr>
          <w:p w14:paraId="15D710AD"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5F1BDF" w14:paraId="2E5963B8" w14:textId="77777777" w:rsidTr="00D135B7">
        <w:trPr>
          <w:jc w:val="center"/>
        </w:trPr>
        <w:tc>
          <w:tcPr>
            <w:tcW w:w="1803" w:type="pct"/>
            <w:vAlign w:val="center"/>
          </w:tcPr>
          <w:p w14:paraId="12F13648" w14:textId="77777777" w:rsidR="00761E95" w:rsidRPr="00661924" w:rsidRDefault="00761E95" w:rsidP="00D135B7">
            <w:pPr>
              <w:keepNext/>
              <w:keepLines/>
              <w:spacing w:after="0"/>
              <w:rPr>
                <w:rFonts w:ascii="Arial" w:eastAsia="宋体" w:hAnsi="Arial" w:cs="Arial"/>
                <w:sz w:val="18"/>
                <w:szCs w:val="18"/>
                <w:lang w:val="sv-FI"/>
              </w:rPr>
            </w:pPr>
            <w:r w:rsidRPr="00661924">
              <w:rPr>
                <w:rFonts w:ascii="Arial" w:eastAsia="宋体" w:hAnsi="Arial" w:cs="Arial"/>
                <w:sz w:val="18"/>
                <w:szCs w:val="18"/>
                <w:lang w:val="sv-FI"/>
              </w:rPr>
              <w:t>Transport block CRC per Slot</w:t>
            </w:r>
          </w:p>
        </w:tc>
        <w:tc>
          <w:tcPr>
            <w:tcW w:w="461" w:type="pct"/>
            <w:vAlign w:val="center"/>
          </w:tcPr>
          <w:p w14:paraId="4ABC1FD4"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48" w:type="pct"/>
            <w:vAlign w:val="center"/>
          </w:tcPr>
          <w:p w14:paraId="2E1DE048"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48" w:type="pct"/>
            <w:vAlign w:val="center"/>
          </w:tcPr>
          <w:p w14:paraId="4B3202F2"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48" w:type="pct"/>
            <w:vAlign w:val="center"/>
          </w:tcPr>
          <w:p w14:paraId="58A7E11E"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48" w:type="pct"/>
            <w:vAlign w:val="center"/>
          </w:tcPr>
          <w:p w14:paraId="3B74289F"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45" w:type="pct"/>
            <w:vAlign w:val="center"/>
          </w:tcPr>
          <w:p w14:paraId="724724BD" w14:textId="77777777" w:rsidR="00761E95" w:rsidRPr="00661924" w:rsidRDefault="00761E95" w:rsidP="00D135B7">
            <w:pPr>
              <w:keepNext/>
              <w:keepLines/>
              <w:spacing w:after="0"/>
              <w:jc w:val="center"/>
              <w:rPr>
                <w:rFonts w:ascii="Arial" w:eastAsia="宋体" w:hAnsi="Arial" w:cs="Arial"/>
                <w:sz w:val="18"/>
                <w:szCs w:val="18"/>
                <w:lang w:val="sv-FI"/>
              </w:rPr>
            </w:pPr>
          </w:p>
        </w:tc>
      </w:tr>
      <w:tr w:rsidR="00761E95" w:rsidRPr="00661924" w14:paraId="54B5E6E7" w14:textId="77777777" w:rsidTr="00D135B7">
        <w:trPr>
          <w:jc w:val="center"/>
        </w:trPr>
        <w:tc>
          <w:tcPr>
            <w:tcW w:w="1803" w:type="pct"/>
            <w:vAlign w:val="center"/>
          </w:tcPr>
          <w:p w14:paraId="36534377"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lang w:val="sv-FI"/>
              </w:rPr>
              <w:t xml:space="preserve">  </w:t>
            </w:r>
            <w:r w:rsidRPr="00661924">
              <w:rPr>
                <w:rFonts w:ascii="Arial" w:eastAsia="宋体" w:hAnsi="Arial" w:cs="Arial"/>
                <w:sz w:val="18"/>
                <w:szCs w:val="18"/>
              </w:rPr>
              <w:t>For Slots 0 and Slot i, if mod(i, 10) = {4,5} for i from {0,…,39}</w:t>
            </w:r>
          </w:p>
        </w:tc>
        <w:tc>
          <w:tcPr>
            <w:tcW w:w="461" w:type="pct"/>
            <w:vAlign w:val="center"/>
          </w:tcPr>
          <w:p w14:paraId="334FF9D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1E31274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48" w:type="pct"/>
            <w:vAlign w:val="center"/>
          </w:tcPr>
          <w:p w14:paraId="5EBD2ED4"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ABA58E7"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9F1603E" w14:textId="77777777" w:rsidR="00761E95" w:rsidRPr="00661924" w:rsidRDefault="00761E95" w:rsidP="00D135B7">
            <w:pPr>
              <w:keepNext/>
              <w:keepLines/>
              <w:spacing w:after="0"/>
              <w:jc w:val="center"/>
              <w:rPr>
                <w:rFonts w:ascii="Arial" w:eastAsia="宋体" w:hAnsi="Arial" w:cs="Arial"/>
                <w:sz w:val="18"/>
                <w:szCs w:val="18"/>
              </w:rPr>
            </w:pPr>
          </w:p>
        </w:tc>
        <w:tc>
          <w:tcPr>
            <w:tcW w:w="545" w:type="pct"/>
            <w:vAlign w:val="center"/>
          </w:tcPr>
          <w:p w14:paraId="3C0631EB"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7CC734EE" w14:textId="77777777" w:rsidTr="00D135B7">
        <w:trPr>
          <w:jc w:val="center"/>
        </w:trPr>
        <w:tc>
          <w:tcPr>
            <w:tcW w:w="1803" w:type="pct"/>
            <w:vAlign w:val="center"/>
          </w:tcPr>
          <w:p w14:paraId="61680049"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3 for i from {0,…,39}</w:t>
            </w:r>
          </w:p>
        </w:tc>
        <w:tc>
          <w:tcPr>
            <w:tcW w:w="461" w:type="pct"/>
            <w:vAlign w:val="center"/>
          </w:tcPr>
          <w:p w14:paraId="6DDFDE9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406B1A2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w:t>
            </w:r>
          </w:p>
        </w:tc>
        <w:tc>
          <w:tcPr>
            <w:tcW w:w="548" w:type="pct"/>
            <w:vAlign w:val="center"/>
          </w:tcPr>
          <w:p w14:paraId="67D8099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5F4A624"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596AD6F" w14:textId="77777777" w:rsidR="00761E95" w:rsidRPr="00661924" w:rsidRDefault="00761E95" w:rsidP="00D135B7">
            <w:pPr>
              <w:keepNext/>
              <w:keepLines/>
              <w:spacing w:after="0"/>
              <w:jc w:val="center"/>
              <w:rPr>
                <w:rFonts w:ascii="Arial" w:eastAsia="宋体" w:hAnsi="Arial" w:cs="Arial"/>
                <w:sz w:val="18"/>
                <w:szCs w:val="18"/>
              </w:rPr>
            </w:pPr>
          </w:p>
        </w:tc>
        <w:tc>
          <w:tcPr>
            <w:tcW w:w="545" w:type="pct"/>
            <w:vAlign w:val="center"/>
          </w:tcPr>
          <w:p w14:paraId="30886CEB"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3F8E9289" w14:textId="77777777" w:rsidTr="00D135B7">
        <w:trPr>
          <w:jc w:val="center"/>
        </w:trPr>
        <w:tc>
          <w:tcPr>
            <w:tcW w:w="1803" w:type="pct"/>
            <w:vAlign w:val="center"/>
          </w:tcPr>
          <w:p w14:paraId="01468C32"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{0,1,2,6,7,8,9} for i from {1,…,39}</w:t>
            </w:r>
          </w:p>
        </w:tc>
        <w:tc>
          <w:tcPr>
            <w:tcW w:w="461" w:type="pct"/>
            <w:vAlign w:val="center"/>
          </w:tcPr>
          <w:p w14:paraId="0A7D05D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79562BB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w:t>
            </w:r>
          </w:p>
        </w:tc>
        <w:tc>
          <w:tcPr>
            <w:tcW w:w="548" w:type="pct"/>
            <w:vAlign w:val="center"/>
          </w:tcPr>
          <w:p w14:paraId="79D75D82"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62B46FA"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54EBD4F" w14:textId="77777777" w:rsidR="00761E95" w:rsidRPr="00661924" w:rsidRDefault="00761E95" w:rsidP="00D135B7">
            <w:pPr>
              <w:keepNext/>
              <w:keepLines/>
              <w:spacing w:after="0"/>
              <w:jc w:val="center"/>
              <w:rPr>
                <w:rFonts w:ascii="Arial" w:eastAsia="宋体" w:hAnsi="Arial" w:cs="Arial"/>
                <w:sz w:val="18"/>
                <w:szCs w:val="18"/>
              </w:rPr>
            </w:pPr>
          </w:p>
        </w:tc>
        <w:tc>
          <w:tcPr>
            <w:tcW w:w="545" w:type="pct"/>
            <w:vAlign w:val="center"/>
          </w:tcPr>
          <w:p w14:paraId="48C16D65"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5AA5A70B" w14:textId="77777777" w:rsidTr="00D135B7">
        <w:trPr>
          <w:jc w:val="center"/>
        </w:trPr>
        <w:tc>
          <w:tcPr>
            <w:tcW w:w="1803" w:type="pct"/>
            <w:vAlign w:val="center"/>
          </w:tcPr>
          <w:p w14:paraId="5B985940"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Code Blocks per Slot</w:t>
            </w:r>
          </w:p>
        </w:tc>
        <w:tc>
          <w:tcPr>
            <w:tcW w:w="461" w:type="pct"/>
            <w:vAlign w:val="center"/>
          </w:tcPr>
          <w:p w14:paraId="7EA4D10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3F3DF2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DC473F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4A1CFA7"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EA81C5A" w14:textId="77777777" w:rsidR="00761E95" w:rsidRPr="00661924" w:rsidRDefault="00761E95" w:rsidP="00D135B7">
            <w:pPr>
              <w:keepNext/>
              <w:keepLines/>
              <w:spacing w:after="0"/>
              <w:jc w:val="center"/>
              <w:rPr>
                <w:rFonts w:ascii="Arial" w:eastAsia="宋体" w:hAnsi="Arial" w:cs="Arial"/>
                <w:sz w:val="18"/>
                <w:szCs w:val="18"/>
              </w:rPr>
            </w:pPr>
          </w:p>
        </w:tc>
        <w:tc>
          <w:tcPr>
            <w:tcW w:w="545" w:type="pct"/>
            <w:vAlign w:val="center"/>
          </w:tcPr>
          <w:p w14:paraId="625464A3"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1E2B3610" w14:textId="77777777" w:rsidTr="00D135B7">
        <w:trPr>
          <w:jc w:val="center"/>
        </w:trPr>
        <w:tc>
          <w:tcPr>
            <w:tcW w:w="1803" w:type="pct"/>
            <w:vAlign w:val="center"/>
          </w:tcPr>
          <w:p w14:paraId="2006251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0 and Slot i, if mod(i, 10) = {4,5} for i from {0,…,39}</w:t>
            </w:r>
          </w:p>
        </w:tc>
        <w:tc>
          <w:tcPr>
            <w:tcW w:w="461" w:type="pct"/>
            <w:vAlign w:val="center"/>
          </w:tcPr>
          <w:p w14:paraId="26C8CF6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548" w:type="pct"/>
            <w:vAlign w:val="center"/>
          </w:tcPr>
          <w:p w14:paraId="00C8535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48" w:type="pct"/>
            <w:vAlign w:val="center"/>
          </w:tcPr>
          <w:p w14:paraId="2031222B"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7F89A00"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738B0D4" w14:textId="77777777" w:rsidR="00761E95" w:rsidRPr="00661924" w:rsidRDefault="00761E95" w:rsidP="00D135B7">
            <w:pPr>
              <w:keepNext/>
              <w:keepLines/>
              <w:spacing w:after="0"/>
              <w:jc w:val="center"/>
              <w:rPr>
                <w:rFonts w:ascii="Arial" w:eastAsia="宋体" w:hAnsi="Arial" w:cs="Arial"/>
                <w:sz w:val="18"/>
                <w:szCs w:val="18"/>
              </w:rPr>
            </w:pPr>
          </w:p>
        </w:tc>
        <w:tc>
          <w:tcPr>
            <w:tcW w:w="545" w:type="pct"/>
            <w:vAlign w:val="center"/>
          </w:tcPr>
          <w:p w14:paraId="14E48767"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75E3374B" w14:textId="77777777" w:rsidTr="00D135B7">
        <w:trPr>
          <w:jc w:val="center"/>
        </w:trPr>
        <w:tc>
          <w:tcPr>
            <w:tcW w:w="1803" w:type="pct"/>
            <w:vAlign w:val="center"/>
          </w:tcPr>
          <w:p w14:paraId="7AC5CDC3"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3 for i from {0,…,39}</w:t>
            </w:r>
          </w:p>
        </w:tc>
        <w:tc>
          <w:tcPr>
            <w:tcW w:w="461" w:type="pct"/>
            <w:vAlign w:val="center"/>
          </w:tcPr>
          <w:p w14:paraId="1173BCC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548" w:type="pct"/>
            <w:vAlign w:val="center"/>
          </w:tcPr>
          <w:p w14:paraId="201D2F54" w14:textId="77777777" w:rsidR="00761E95" w:rsidRPr="00661924" w:rsidRDefault="00761E95" w:rsidP="00D135B7">
            <w:pPr>
              <w:keepNext/>
              <w:keepLines/>
              <w:spacing w:after="0"/>
              <w:jc w:val="center"/>
              <w:rPr>
                <w:rFonts w:ascii="Arial" w:eastAsia="宋体" w:hAnsi="Arial" w:cs="Arial"/>
                <w:sz w:val="18"/>
                <w:szCs w:val="18"/>
                <w:lang w:eastAsia="zh-CN"/>
              </w:rPr>
            </w:pPr>
            <w:r w:rsidRPr="00661924">
              <w:rPr>
                <w:rFonts w:ascii="Arial" w:eastAsia="宋体" w:hAnsi="Arial" w:cs="Arial"/>
                <w:sz w:val="18"/>
                <w:szCs w:val="18"/>
              </w:rPr>
              <w:t>2</w:t>
            </w:r>
          </w:p>
        </w:tc>
        <w:tc>
          <w:tcPr>
            <w:tcW w:w="548" w:type="pct"/>
            <w:vAlign w:val="center"/>
          </w:tcPr>
          <w:p w14:paraId="1AAD5C9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7C6EE9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5BC04D9" w14:textId="77777777" w:rsidR="00761E95" w:rsidRPr="00661924" w:rsidRDefault="00761E95" w:rsidP="00D135B7">
            <w:pPr>
              <w:keepNext/>
              <w:keepLines/>
              <w:spacing w:after="0"/>
              <w:jc w:val="center"/>
              <w:rPr>
                <w:rFonts w:ascii="Arial" w:eastAsia="宋体" w:hAnsi="Arial" w:cs="Arial"/>
                <w:sz w:val="18"/>
                <w:szCs w:val="18"/>
              </w:rPr>
            </w:pPr>
          </w:p>
        </w:tc>
        <w:tc>
          <w:tcPr>
            <w:tcW w:w="545" w:type="pct"/>
            <w:vAlign w:val="center"/>
          </w:tcPr>
          <w:p w14:paraId="4912EB8C"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735CE69A" w14:textId="77777777" w:rsidTr="00D135B7">
        <w:trPr>
          <w:jc w:val="center"/>
        </w:trPr>
        <w:tc>
          <w:tcPr>
            <w:tcW w:w="1803" w:type="pct"/>
            <w:vAlign w:val="center"/>
          </w:tcPr>
          <w:p w14:paraId="28CD257E"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{0,1,2,6,7,8,9} for i from {1,…,39}</w:t>
            </w:r>
          </w:p>
        </w:tc>
        <w:tc>
          <w:tcPr>
            <w:tcW w:w="461" w:type="pct"/>
            <w:vAlign w:val="center"/>
          </w:tcPr>
          <w:p w14:paraId="6124265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548" w:type="pct"/>
            <w:vAlign w:val="center"/>
          </w:tcPr>
          <w:p w14:paraId="42DEDF9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5</w:t>
            </w:r>
          </w:p>
        </w:tc>
        <w:tc>
          <w:tcPr>
            <w:tcW w:w="548" w:type="pct"/>
            <w:vAlign w:val="center"/>
          </w:tcPr>
          <w:p w14:paraId="7B33BE5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B1971A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A293AE0" w14:textId="77777777" w:rsidR="00761E95" w:rsidRPr="00661924" w:rsidRDefault="00761E95" w:rsidP="00D135B7">
            <w:pPr>
              <w:keepNext/>
              <w:keepLines/>
              <w:spacing w:after="0"/>
              <w:jc w:val="center"/>
              <w:rPr>
                <w:rFonts w:ascii="Arial" w:eastAsia="宋体" w:hAnsi="Arial" w:cs="Arial"/>
                <w:sz w:val="18"/>
                <w:szCs w:val="18"/>
              </w:rPr>
            </w:pPr>
          </w:p>
        </w:tc>
        <w:tc>
          <w:tcPr>
            <w:tcW w:w="545" w:type="pct"/>
            <w:vAlign w:val="center"/>
          </w:tcPr>
          <w:p w14:paraId="4AC49A36"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194B3C85" w14:textId="77777777" w:rsidTr="00D135B7">
        <w:trPr>
          <w:jc w:val="center"/>
        </w:trPr>
        <w:tc>
          <w:tcPr>
            <w:tcW w:w="1803" w:type="pct"/>
            <w:vAlign w:val="center"/>
          </w:tcPr>
          <w:p w14:paraId="4E078BBE"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Binary Channel Bits Per Slot</w:t>
            </w:r>
          </w:p>
        </w:tc>
        <w:tc>
          <w:tcPr>
            <w:tcW w:w="461" w:type="pct"/>
            <w:vAlign w:val="center"/>
          </w:tcPr>
          <w:p w14:paraId="1288E42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8A53D67"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63169B7"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0B16E6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1E4D52A" w14:textId="77777777" w:rsidR="00761E95" w:rsidRPr="00661924" w:rsidRDefault="00761E95" w:rsidP="00D135B7">
            <w:pPr>
              <w:keepNext/>
              <w:keepLines/>
              <w:spacing w:after="0"/>
              <w:jc w:val="center"/>
              <w:rPr>
                <w:rFonts w:ascii="Arial" w:eastAsia="宋体" w:hAnsi="Arial" w:cs="Arial"/>
                <w:sz w:val="18"/>
                <w:szCs w:val="18"/>
              </w:rPr>
            </w:pPr>
          </w:p>
        </w:tc>
        <w:tc>
          <w:tcPr>
            <w:tcW w:w="545" w:type="pct"/>
            <w:vAlign w:val="center"/>
          </w:tcPr>
          <w:p w14:paraId="42D24FC6"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018C4B39" w14:textId="77777777" w:rsidTr="00D135B7">
        <w:trPr>
          <w:jc w:val="center"/>
        </w:trPr>
        <w:tc>
          <w:tcPr>
            <w:tcW w:w="1803" w:type="pct"/>
            <w:vAlign w:val="center"/>
          </w:tcPr>
          <w:p w14:paraId="765D7FC6"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0 and Slot i, if mod(i, 10) = {4,5} for i from {0,…,39}</w:t>
            </w:r>
          </w:p>
        </w:tc>
        <w:tc>
          <w:tcPr>
            <w:tcW w:w="461" w:type="pct"/>
            <w:vAlign w:val="center"/>
          </w:tcPr>
          <w:p w14:paraId="7BFBB76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02B6E62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48" w:type="pct"/>
            <w:vAlign w:val="center"/>
          </w:tcPr>
          <w:p w14:paraId="3DA8E90C"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4013AA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E3388C9" w14:textId="77777777" w:rsidR="00761E95" w:rsidRPr="00661924" w:rsidRDefault="00761E95" w:rsidP="00D135B7">
            <w:pPr>
              <w:keepNext/>
              <w:keepLines/>
              <w:spacing w:after="0"/>
              <w:jc w:val="center"/>
              <w:rPr>
                <w:rFonts w:ascii="Arial" w:eastAsia="宋体" w:hAnsi="Arial" w:cs="Arial"/>
                <w:sz w:val="18"/>
                <w:szCs w:val="18"/>
              </w:rPr>
            </w:pPr>
          </w:p>
        </w:tc>
        <w:tc>
          <w:tcPr>
            <w:tcW w:w="545" w:type="pct"/>
            <w:vAlign w:val="center"/>
          </w:tcPr>
          <w:p w14:paraId="6A134D60"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561A3E1F" w14:textId="77777777" w:rsidTr="00D135B7">
        <w:trPr>
          <w:jc w:val="center"/>
        </w:trPr>
        <w:tc>
          <w:tcPr>
            <w:tcW w:w="1803" w:type="pct"/>
            <w:vAlign w:val="center"/>
          </w:tcPr>
          <w:p w14:paraId="7E2E7A08"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i = 20, 21</w:t>
            </w:r>
          </w:p>
        </w:tc>
        <w:tc>
          <w:tcPr>
            <w:tcW w:w="461" w:type="pct"/>
            <w:vAlign w:val="center"/>
          </w:tcPr>
          <w:p w14:paraId="580C8B2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744435E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77112</w:t>
            </w:r>
          </w:p>
        </w:tc>
        <w:tc>
          <w:tcPr>
            <w:tcW w:w="548" w:type="pct"/>
            <w:vAlign w:val="center"/>
          </w:tcPr>
          <w:p w14:paraId="77D4E91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DFEC8BC"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267A2BE" w14:textId="77777777" w:rsidR="00761E95" w:rsidRPr="00661924" w:rsidRDefault="00761E95" w:rsidP="00D135B7">
            <w:pPr>
              <w:keepNext/>
              <w:keepLines/>
              <w:spacing w:after="0"/>
              <w:jc w:val="center"/>
              <w:rPr>
                <w:rFonts w:ascii="Arial" w:eastAsia="宋体" w:hAnsi="Arial" w:cs="Arial"/>
                <w:sz w:val="18"/>
                <w:szCs w:val="18"/>
              </w:rPr>
            </w:pPr>
          </w:p>
        </w:tc>
        <w:tc>
          <w:tcPr>
            <w:tcW w:w="545" w:type="pct"/>
            <w:vAlign w:val="center"/>
          </w:tcPr>
          <w:p w14:paraId="0CDB5A0C"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0779E2DC" w14:textId="77777777" w:rsidTr="00D135B7">
        <w:trPr>
          <w:jc w:val="center"/>
        </w:trPr>
        <w:tc>
          <w:tcPr>
            <w:tcW w:w="1803" w:type="pct"/>
            <w:vAlign w:val="center"/>
          </w:tcPr>
          <w:p w14:paraId="47CE1B34"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3 for i from {0,…,39}</w:t>
            </w:r>
          </w:p>
        </w:tc>
        <w:tc>
          <w:tcPr>
            <w:tcW w:w="461" w:type="pct"/>
            <w:vAlign w:val="center"/>
          </w:tcPr>
          <w:p w14:paraId="48F681F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33E4C60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25704</w:t>
            </w:r>
          </w:p>
        </w:tc>
        <w:tc>
          <w:tcPr>
            <w:tcW w:w="548" w:type="pct"/>
            <w:vAlign w:val="center"/>
          </w:tcPr>
          <w:p w14:paraId="6A8E10EC"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72C1CC7"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258DF7A" w14:textId="77777777" w:rsidR="00761E95" w:rsidRPr="00661924" w:rsidRDefault="00761E95" w:rsidP="00D135B7">
            <w:pPr>
              <w:keepNext/>
              <w:keepLines/>
              <w:spacing w:after="0"/>
              <w:jc w:val="center"/>
              <w:rPr>
                <w:rFonts w:ascii="Arial" w:eastAsia="宋体" w:hAnsi="Arial" w:cs="Arial"/>
                <w:sz w:val="18"/>
                <w:szCs w:val="18"/>
              </w:rPr>
            </w:pPr>
          </w:p>
        </w:tc>
        <w:tc>
          <w:tcPr>
            <w:tcW w:w="545" w:type="pct"/>
            <w:vAlign w:val="center"/>
          </w:tcPr>
          <w:p w14:paraId="46821559"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C144962" w14:textId="77777777" w:rsidTr="00D135B7">
        <w:trPr>
          <w:jc w:val="center"/>
        </w:trPr>
        <w:tc>
          <w:tcPr>
            <w:tcW w:w="1803" w:type="pct"/>
            <w:vAlign w:val="center"/>
          </w:tcPr>
          <w:p w14:paraId="6A00B822"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{0,1,2,6,7,8,9} for i from {1,…,19,22,…,39}</w:t>
            </w:r>
          </w:p>
        </w:tc>
        <w:tc>
          <w:tcPr>
            <w:tcW w:w="461" w:type="pct"/>
            <w:vAlign w:val="center"/>
          </w:tcPr>
          <w:p w14:paraId="38A4E29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2896A15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80784</w:t>
            </w:r>
          </w:p>
        </w:tc>
        <w:tc>
          <w:tcPr>
            <w:tcW w:w="548" w:type="pct"/>
            <w:vAlign w:val="center"/>
          </w:tcPr>
          <w:p w14:paraId="35B752B4"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4EC98A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3A959FF" w14:textId="77777777" w:rsidR="00761E95" w:rsidRPr="00661924" w:rsidRDefault="00761E95" w:rsidP="00D135B7">
            <w:pPr>
              <w:keepNext/>
              <w:keepLines/>
              <w:spacing w:after="0"/>
              <w:jc w:val="center"/>
              <w:rPr>
                <w:rFonts w:ascii="Arial" w:eastAsia="宋体" w:hAnsi="Arial" w:cs="Arial"/>
                <w:sz w:val="18"/>
                <w:szCs w:val="18"/>
              </w:rPr>
            </w:pPr>
          </w:p>
        </w:tc>
        <w:tc>
          <w:tcPr>
            <w:tcW w:w="545" w:type="pct"/>
            <w:vAlign w:val="center"/>
          </w:tcPr>
          <w:p w14:paraId="62EE53DE"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35E934EA" w14:textId="77777777" w:rsidTr="00D135B7">
        <w:trPr>
          <w:trHeight w:val="70"/>
          <w:jc w:val="center"/>
        </w:trPr>
        <w:tc>
          <w:tcPr>
            <w:tcW w:w="1803" w:type="pct"/>
            <w:vAlign w:val="center"/>
          </w:tcPr>
          <w:p w14:paraId="6150175B"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Max. Throughput averaged over 2 frames</w:t>
            </w:r>
          </w:p>
        </w:tc>
        <w:tc>
          <w:tcPr>
            <w:tcW w:w="461" w:type="pct"/>
            <w:vAlign w:val="center"/>
          </w:tcPr>
          <w:p w14:paraId="589CE77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Mbps</w:t>
            </w:r>
          </w:p>
        </w:tc>
        <w:tc>
          <w:tcPr>
            <w:tcW w:w="548" w:type="pct"/>
            <w:vAlign w:val="center"/>
          </w:tcPr>
          <w:p w14:paraId="1669495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57.930</w:t>
            </w:r>
          </w:p>
        </w:tc>
        <w:tc>
          <w:tcPr>
            <w:tcW w:w="548" w:type="pct"/>
            <w:vAlign w:val="center"/>
          </w:tcPr>
          <w:p w14:paraId="602EE7B7"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27C4D4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5AD1838" w14:textId="77777777" w:rsidR="00761E95" w:rsidRPr="00661924" w:rsidRDefault="00761E95" w:rsidP="00D135B7">
            <w:pPr>
              <w:keepNext/>
              <w:keepLines/>
              <w:spacing w:after="0"/>
              <w:jc w:val="center"/>
              <w:rPr>
                <w:rFonts w:ascii="Arial" w:eastAsia="宋体" w:hAnsi="Arial" w:cs="Arial"/>
                <w:sz w:val="18"/>
                <w:szCs w:val="18"/>
              </w:rPr>
            </w:pPr>
          </w:p>
        </w:tc>
        <w:tc>
          <w:tcPr>
            <w:tcW w:w="545" w:type="pct"/>
            <w:vAlign w:val="center"/>
          </w:tcPr>
          <w:p w14:paraId="0C87197B"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16ACF152" w14:textId="77777777" w:rsidTr="00D135B7">
        <w:trPr>
          <w:trHeight w:val="70"/>
          <w:jc w:val="center"/>
        </w:trPr>
        <w:tc>
          <w:tcPr>
            <w:tcW w:w="5000" w:type="pct"/>
            <w:gridSpan w:val="7"/>
          </w:tcPr>
          <w:p w14:paraId="4E9FB572" w14:textId="77777777" w:rsidR="00761E95" w:rsidRPr="00661924" w:rsidRDefault="00761E95" w:rsidP="00D135B7">
            <w:pPr>
              <w:keepNext/>
              <w:keepLines/>
              <w:spacing w:after="0"/>
              <w:ind w:left="851" w:hanging="851"/>
              <w:rPr>
                <w:rFonts w:ascii="Arial" w:eastAsia="宋体" w:hAnsi="Arial" w:cs="Arial"/>
                <w:sz w:val="18"/>
                <w:szCs w:val="18"/>
              </w:rPr>
            </w:pPr>
            <w:r w:rsidRPr="00661924">
              <w:rPr>
                <w:rFonts w:ascii="Arial" w:eastAsia="宋体" w:hAnsi="Arial" w:cs="Arial"/>
                <w:sz w:val="18"/>
                <w:szCs w:val="18"/>
              </w:rPr>
              <w:t>Note 1:</w:t>
            </w:r>
            <w:r w:rsidRPr="00661924">
              <w:rPr>
                <w:rFonts w:ascii="Arial" w:eastAsia="宋体" w:hAnsi="Arial" w:cs="Arial"/>
                <w:sz w:val="18"/>
                <w:szCs w:val="18"/>
              </w:rPr>
              <w:tab/>
              <w:t xml:space="preserve">SS/PBCH block is transmitted in slot #0 with periodicity 20 </w:t>
            </w:r>
            <w:proofErr w:type="spellStart"/>
            <w:r w:rsidRPr="00661924">
              <w:rPr>
                <w:rFonts w:ascii="Arial" w:eastAsia="宋体" w:hAnsi="Arial" w:cs="Arial"/>
                <w:sz w:val="18"/>
                <w:szCs w:val="18"/>
              </w:rPr>
              <w:t>ms</w:t>
            </w:r>
            <w:proofErr w:type="spellEnd"/>
          </w:p>
          <w:p w14:paraId="6000B858" w14:textId="77777777" w:rsidR="00761E95" w:rsidRPr="00661924" w:rsidRDefault="00761E95" w:rsidP="00D135B7">
            <w:pPr>
              <w:keepNext/>
              <w:keepLines/>
              <w:spacing w:after="0"/>
              <w:ind w:left="851" w:hanging="851"/>
              <w:rPr>
                <w:rFonts w:ascii="Arial" w:eastAsia="宋体" w:hAnsi="Arial" w:cs="Arial"/>
                <w:sz w:val="18"/>
                <w:szCs w:val="18"/>
              </w:rPr>
            </w:pPr>
            <w:r w:rsidRPr="00661924">
              <w:rPr>
                <w:rFonts w:ascii="Arial" w:eastAsia="宋体" w:hAnsi="Arial" w:cs="Arial"/>
                <w:sz w:val="18"/>
                <w:szCs w:val="18"/>
                <w:lang w:val="en-US"/>
              </w:rPr>
              <w:t>Note 2:</w:t>
            </w:r>
            <w:r w:rsidRPr="00661924">
              <w:rPr>
                <w:rFonts w:ascii="Arial" w:eastAsia="宋体" w:hAnsi="Arial" w:cs="Arial"/>
                <w:sz w:val="18"/>
                <w:szCs w:val="18"/>
              </w:rPr>
              <w:tab/>
            </w:r>
            <w:r w:rsidRPr="00661924">
              <w:rPr>
                <w:rFonts w:ascii="Arial" w:eastAsia="宋体" w:hAnsi="Arial" w:cs="Arial"/>
                <w:sz w:val="18"/>
                <w:szCs w:val="18"/>
                <w:lang w:val="en-US"/>
              </w:rPr>
              <w:t>Slot i is slot index per 2 frames</w:t>
            </w:r>
          </w:p>
        </w:tc>
      </w:tr>
    </w:tbl>
    <w:p w14:paraId="03B2991B" w14:textId="77777777" w:rsidR="00761E95" w:rsidRPr="00661924" w:rsidRDefault="00761E95" w:rsidP="00761E95">
      <w:pPr>
        <w:rPr>
          <w:noProof/>
        </w:rPr>
      </w:pPr>
    </w:p>
    <w:p w14:paraId="75A84AC4" w14:textId="77777777" w:rsidR="00761E95" w:rsidRPr="00661924" w:rsidRDefault="00761E95" w:rsidP="00761E95">
      <w:pPr>
        <w:pStyle w:val="TH"/>
      </w:pPr>
      <w:r w:rsidRPr="00661924">
        <w:lastRenderedPageBreak/>
        <w:t>Table A.3.2.2.2-10: PDSCH Reference Channel for TDD UL-DL pattern FR1.30-1 and HST scenario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0"/>
        <w:gridCol w:w="856"/>
        <w:gridCol w:w="1237"/>
        <w:gridCol w:w="1025"/>
        <w:gridCol w:w="1025"/>
        <w:gridCol w:w="1025"/>
        <w:gridCol w:w="1021"/>
      </w:tblGrid>
      <w:tr w:rsidR="00761E95" w:rsidRPr="00661924" w14:paraId="12C60F54" w14:textId="77777777" w:rsidTr="00D135B7">
        <w:trPr>
          <w:jc w:val="center"/>
        </w:trPr>
        <w:tc>
          <w:tcPr>
            <w:tcW w:w="1802" w:type="pct"/>
            <w:shd w:val="clear" w:color="auto" w:fill="auto"/>
            <w:vAlign w:val="center"/>
          </w:tcPr>
          <w:p w14:paraId="5449369D"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Parameter</w:t>
            </w:r>
          </w:p>
        </w:tc>
        <w:tc>
          <w:tcPr>
            <w:tcW w:w="460" w:type="pct"/>
            <w:shd w:val="clear" w:color="auto" w:fill="auto"/>
            <w:vAlign w:val="center"/>
          </w:tcPr>
          <w:p w14:paraId="17C11727"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Unit</w:t>
            </w:r>
          </w:p>
        </w:tc>
        <w:tc>
          <w:tcPr>
            <w:tcW w:w="2738" w:type="pct"/>
            <w:gridSpan w:val="5"/>
            <w:shd w:val="clear" w:color="auto" w:fill="auto"/>
            <w:vAlign w:val="center"/>
          </w:tcPr>
          <w:p w14:paraId="65A1FF25"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Value</w:t>
            </w:r>
          </w:p>
        </w:tc>
      </w:tr>
      <w:tr w:rsidR="00761E95" w:rsidRPr="00661924" w14:paraId="5EB71AB3" w14:textId="77777777" w:rsidTr="00D135B7">
        <w:trPr>
          <w:jc w:val="center"/>
        </w:trPr>
        <w:tc>
          <w:tcPr>
            <w:tcW w:w="1801" w:type="pct"/>
            <w:vAlign w:val="center"/>
          </w:tcPr>
          <w:p w14:paraId="5346B7AC"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Reference channel</w:t>
            </w:r>
          </w:p>
        </w:tc>
        <w:tc>
          <w:tcPr>
            <w:tcW w:w="460" w:type="pct"/>
            <w:vAlign w:val="center"/>
          </w:tcPr>
          <w:p w14:paraId="5B011720"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3E1181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R.PDSCH.2-10.1 TDD</w:t>
            </w:r>
          </w:p>
        </w:tc>
        <w:tc>
          <w:tcPr>
            <w:tcW w:w="548" w:type="pct"/>
            <w:vAlign w:val="center"/>
          </w:tcPr>
          <w:p w14:paraId="7D651E29" w14:textId="77777777" w:rsidR="00761E95" w:rsidRPr="00661924" w:rsidRDefault="00761E95" w:rsidP="00D135B7">
            <w:pPr>
              <w:keepNext/>
              <w:keepLines/>
              <w:spacing w:after="0"/>
              <w:jc w:val="center"/>
              <w:rPr>
                <w:rFonts w:ascii="Arial" w:eastAsia="宋体" w:hAnsi="Arial" w:cs="Arial"/>
                <w:sz w:val="18"/>
                <w:szCs w:val="18"/>
                <w:lang w:eastAsia="zh-CN"/>
              </w:rPr>
            </w:pPr>
          </w:p>
        </w:tc>
        <w:tc>
          <w:tcPr>
            <w:tcW w:w="548" w:type="pct"/>
            <w:vAlign w:val="center"/>
          </w:tcPr>
          <w:p w14:paraId="2B4310DE" w14:textId="77777777" w:rsidR="00761E95" w:rsidRPr="00661924" w:rsidRDefault="00761E95" w:rsidP="00D135B7">
            <w:pPr>
              <w:keepNext/>
              <w:keepLines/>
              <w:spacing w:after="0"/>
              <w:jc w:val="center"/>
              <w:rPr>
                <w:rFonts w:ascii="Arial" w:eastAsia="宋体" w:hAnsi="Arial" w:cs="Arial"/>
                <w:sz w:val="18"/>
                <w:szCs w:val="18"/>
                <w:lang w:eastAsia="zh-CN"/>
              </w:rPr>
            </w:pPr>
          </w:p>
        </w:tc>
        <w:tc>
          <w:tcPr>
            <w:tcW w:w="548" w:type="pct"/>
            <w:vAlign w:val="center"/>
          </w:tcPr>
          <w:p w14:paraId="46EAE5CC"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C7E9216" w14:textId="77777777" w:rsidR="00761E95" w:rsidRPr="00661924" w:rsidRDefault="00761E95" w:rsidP="00D135B7">
            <w:pPr>
              <w:keepNext/>
              <w:keepLines/>
              <w:spacing w:after="0"/>
              <w:jc w:val="center"/>
              <w:rPr>
                <w:rFonts w:ascii="Arial" w:eastAsia="宋体" w:hAnsi="Arial" w:cs="Arial"/>
                <w:sz w:val="18"/>
                <w:szCs w:val="18"/>
                <w:lang w:eastAsia="zh-CN"/>
              </w:rPr>
            </w:pPr>
          </w:p>
        </w:tc>
      </w:tr>
      <w:tr w:rsidR="00761E95" w:rsidRPr="00661924" w14:paraId="25564E44" w14:textId="77777777" w:rsidTr="00D135B7">
        <w:trPr>
          <w:jc w:val="center"/>
        </w:trPr>
        <w:tc>
          <w:tcPr>
            <w:tcW w:w="1801" w:type="pct"/>
            <w:vAlign w:val="center"/>
          </w:tcPr>
          <w:p w14:paraId="31883486"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sz w:val="18"/>
              </w:rPr>
              <w:t>Channel bandwidth</w:t>
            </w:r>
          </w:p>
        </w:tc>
        <w:tc>
          <w:tcPr>
            <w:tcW w:w="460" w:type="pct"/>
            <w:vAlign w:val="center"/>
          </w:tcPr>
          <w:p w14:paraId="5153B6F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MHz</w:t>
            </w:r>
          </w:p>
        </w:tc>
        <w:tc>
          <w:tcPr>
            <w:tcW w:w="548" w:type="pct"/>
            <w:vAlign w:val="center"/>
          </w:tcPr>
          <w:p w14:paraId="139E399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40</w:t>
            </w:r>
          </w:p>
        </w:tc>
        <w:tc>
          <w:tcPr>
            <w:tcW w:w="548" w:type="pct"/>
            <w:vAlign w:val="center"/>
          </w:tcPr>
          <w:p w14:paraId="3813D08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B33F594" w14:textId="77777777" w:rsidR="00761E95" w:rsidRPr="00661924" w:rsidRDefault="00761E95" w:rsidP="00D135B7">
            <w:pPr>
              <w:keepNext/>
              <w:keepLines/>
              <w:spacing w:after="0"/>
              <w:jc w:val="center"/>
              <w:rPr>
                <w:rFonts w:ascii="Arial" w:eastAsia="宋体" w:hAnsi="Arial"/>
                <w:sz w:val="18"/>
              </w:rPr>
            </w:pPr>
          </w:p>
        </w:tc>
        <w:tc>
          <w:tcPr>
            <w:tcW w:w="548" w:type="pct"/>
            <w:vAlign w:val="center"/>
          </w:tcPr>
          <w:p w14:paraId="4361187D" w14:textId="77777777" w:rsidR="00761E95" w:rsidRPr="00661924" w:rsidRDefault="00761E95" w:rsidP="00D135B7">
            <w:pPr>
              <w:keepNext/>
              <w:keepLines/>
              <w:spacing w:after="0"/>
              <w:jc w:val="center"/>
              <w:rPr>
                <w:rFonts w:ascii="Arial" w:eastAsia="宋体" w:hAnsi="Arial"/>
                <w:sz w:val="18"/>
              </w:rPr>
            </w:pPr>
          </w:p>
        </w:tc>
        <w:tc>
          <w:tcPr>
            <w:tcW w:w="548" w:type="pct"/>
            <w:vAlign w:val="center"/>
          </w:tcPr>
          <w:p w14:paraId="7EF558A2" w14:textId="77777777" w:rsidR="00761E95" w:rsidRPr="00661924" w:rsidRDefault="00761E95" w:rsidP="00D135B7">
            <w:pPr>
              <w:keepNext/>
              <w:keepLines/>
              <w:spacing w:after="0"/>
              <w:jc w:val="center"/>
              <w:rPr>
                <w:rFonts w:ascii="Arial" w:eastAsia="宋体" w:hAnsi="Arial"/>
                <w:sz w:val="18"/>
              </w:rPr>
            </w:pPr>
          </w:p>
        </w:tc>
      </w:tr>
      <w:tr w:rsidR="00761E95" w:rsidRPr="00661924" w14:paraId="44F06076" w14:textId="77777777" w:rsidTr="00D135B7">
        <w:trPr>
          <w:jc w:val="center"/>
        </w:trPr>
        <w:tc>
          <w:tcPr>
            <w:tcW w:w="1801" w:type="pct"/>
            <w:vAlign w:val="center"/>
          </w:tcPr>
          <w:p w14:paraId="7B0553A7"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Subcarrier spacing</w:t>
            </w:r>
          </w:p>
        </w:tc>
        <w:tc>
          <w:tcPr>
            <w:tcW w:w="460" w:type="pct"/>
            <w:vAlign w:val="center"/>
          </w:tcPr>
          <w:p w14:paraId="16671C6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kHz</w:t>
            </w:r>
          </w:p>
        </w:tc>
        <w:tc>
          <w:tcPr>
            <w:tcW w:w="548" w:type="pct"/>
            <w:vAlign w:val="center"/>
          </w:tcPr>
          <w:p w14:paraId="0CB9D3F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30</w:t>
            </w:r>
          </w:p>
        </w:tc>
        <w:tc>
          <w:tcPr>
            <w:tcW w:w="548" w:type="pct"/>
            <w:vAlign w:val="center"/>
          </w:tcPr>
          <w:p w14:paraId="5005932E"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0EC2D7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F9A162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551F9FE"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7608639" w14:textId="77777777" w:rsidTr="00D135B7">
        <w:trPr>
          <w:jc w:val="center"/>
        </w:trPr>
        <w:tc>
          <w:tcPr>
            <w:tcW w:w="1801" w:type="pct"/>
            <w:vAlign w:val="center"/>
          </w:tcPr>
          <w:p w14:paraId="54B16AE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Allocated resource blocks</w:t>
            </w:r>
          </w:p>
        </w:tc>
        <w:tc>
          <w:tcPr>
            <w:tcW w:w="460" w:type="pct"/>
            <w:vAlign w:val="center"/>
          </w:tcPr>
          <w:p w14:paraId="355E15A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PRBs</w:t>
            </w:r>
          </w:p>
        </w:tc>
        <w:tc>
          <w:tcPr>
            <w:tcW w:w="548" w:type="pct"/>
            <w:vAlign w:val="center"/>
          </w:tcPr>
          <w:p w14:paraId="757262D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106</w:t>
            </w:r>
          </w:p>
        </w:tc>
        <w:tc>
          <w:tcPr>
            <w:tcW w:w="548" w:type="pct"/>
            <w:vAlign w:val="center"/>
          </w:tcPr>
          <w:p w14:paraId="4045C504"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FA4033E"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21D44BA"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7E2804B"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3EDD0128" w14:textId="77777777" w:rsidTr="00D135B7">
        <w:trPr>
          <w:jc w:val="center"/>
        </w:trPr>
        <w:tc>
          <w:tcPr>
            <w:tcW w:w="1801" w:type="pct"/>
            <w:vAlign w:val="center"/>
          </w:tcPr>
          <w:p w14:paraId="7D0A35C2"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consecutive PDSCH symbols</w:t>
            </w:r>
          </w:p>
        </w:tc>
        <w:tc>
          <w:tcPr>
            <w:tcW w:w="460" w:type="pct"/>
            <w:vAlign w:val="center"/>
          </w:tcPr>
          <w:p w14:paraId="0BBD59C0"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A28E167"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D5C37A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5CF2E9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83A866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842344C" w14:textId="77777777" w:rsidR="00761E95" w:rsidRPr="00661924" w:rsidRDefault="00761E95" w:rsidP="00D135B7">
            <w:pPr>
              <w:keepNext/>
              <w:keepLines/>
              <w:spacing w:after="0"/>
              <w:jc w:val="center"/>
              <w:rPr>
                <w:rFonts w:ascii="Arial" w:eastAsia="宋体" w:hAnsi="Arial" w:cs="Arial"/>
                <w:sz w:val="18"/>
                <w:szCs w:val="18"/>
              </w:rPr>
            </w:pPr>
          </w:p>
        </w:tc>
      </w:tr>
      <w:tr w:rsidR="00D135B7" w:rsidRPr="00661924" w14:paraId="35E4BA48" w14:textId="77777777" w:rsidTr="00D135B7">
        <w:trPr>
          <w:jc w:val="center"/>
          <w:ins w:id="275" w:author="Huawei" w:date="2021-05-06T11:17:00Z"/>
        </w:trPr>
        <w:tc>
          <w:tcPr>
            <w:tcW w:w="1801" w:type="pct"/>
            <w:vAlign w:val="center"/>
          </w:tcPr>
          <w:p w14:paraId="5538332F" w14:textId="4CA6FC12" w:rsidR="00D135B7" w:rsidRPr="00661924" w:rsidRDefault="002A0626" w:rsidP="00405E1F">
            <w:pPr>
              <w:keepNext/>
              <w:keepLines/>
              <w:spacing w:after="0"/>
              <w:ind w:firstLineChars="50" w:firstLine="90"/>
              <w:rPr>
                <w:ins w:id="276" w:author="Huawei" w:date="2021-05-06T11:17:00Z"/>
                <w:rFonts w:ascii="Arial" w:eastAsia="宋体" w:hAnsi="Arial" w:cs="Arial"/>
                <w:sz w:val="18"/>
                <w:szCs w:val="18"/>
                <w:lang w:eastAsia="zh-CN"/>
              </w:rPr>
              <w:pPrChange w:id="277" w:author="Huawei" w:date="2021-05-26T15:40:00Z">
                <w:pPr>
                  <w:keepNext/>
                  <w:keepLines/>
                  <w:spacing w:after="0"/>
                </w:pPr>
              </w:pPrChange>
            </w:pPr>
            <w:ins w:id="278" w:author="Huawei" w:date="2021-05-26T14:37:00Z">
              <w:r w:rsidRPr="00661924">
                <w:rPr>
                  <w:rFonts w:ascii="Arial" w:eastAsia="宋体" w:hAnsi="Arial" w:cs="Arial"/>
                  <w:sz w:val="18"/>
                  <w:szCs w:val="18"/>
                </w:rPr>
                <w:t>For Slots 0 and Slot i, if mod(i, 10) = {8,9} for i from {0,…,39}</w:t>
              </w:r>
            </w:ins>
            <w:ins w:id="279" w:author="Huawei" w:date="2021-05-06T11:17:00Z">
              <w:r w:rsidR="00D135B7">
                <w:rPr>
                  <w:rFonts w:ascii="Arial" w:eastAsia="宋体" w:hAnsi="Arial" w:cs="Arial" w:hint="eastAsia"/>
                  <w:sz w:val="18"/>
                  <w:szCs w:val="18"/>
                  <w:lang w:eastAsia="zh-CN"/>
                </w:rPr>
                <w:t xml:space="preserve"> </w:t>
              </w:r>
            </w:ins>
          </w:p>
        </w:tc>
        <w:tc>
          <w:tcPr>
            <w:tcW w:w="460" w:type="pct"/>
            <w:vAlign w:val="center"/>
          </w:tcPr>
          <w:p w14:paraId="68106FCF" w14:textId="77777777" w:rsidR="00D135B7" w:rsidRPr="00661924" w:rsidRDefault="00D135B7" w:rsidP="00D135B7">
            <w:pPr>
              <w:keepNext/>
              <w:keepLines/>
              <w:spacing w:after="0"/>
              <w:jc w:val="center"/>
              <w:rPr>
                <w:ins w:id="280" w:author="Huawei" w:date="2021-05-06T11:17:00Z"/>
                <w:rFonts w:ascii="Arial" w:eastAsia="宋体" w:hAnsi="Arial" w:cs="Arial"/>
                <w:sz w:val="18"/>
                <w:szCs w:val="18"/>
              </w:rPr>
            </w:pPr>
          </w:p>
        </w:tc>
        <w:tc>
          <w:tcPr>
            <w:tcW w:w="548" w:type="pct"/>
            <w:vAlign w:val="center"/>
          </w:tcPr>
          <w:p w14:paraId="599E3AF4" w14:textId="3CEEAB09" w:rsidR="00D135B7" w:rsidRPr="00661924" w:rsidRDefault="00D135B7" w:rsidP="00D135B7">
            <w:pPr>
              <w:keepNext/>
              <w:keepLines/>
              <w:spacing w:after="0"/>
              <w:jc w:val="center"/>
              <w:rPr>
                <w:ins w:id="281" w:author="Huawei" w:date="2021-05-06T11:17:00Z"/>
                <w:rFonts w:ascii="Arial" w:eastAsia="宋体" w:hAnsi="Arial" w:cs="Arial"/>
                <w:sz w:val="18"/>
                <w:szCs w:val="18"/>
                <w:lang w:eastAsia="zh-CN"/>
              </w:rPr>
            </w:pPr>
            <w:ins w:id="282" w:author="Huawei" w:date="2021-05-06T11:17: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548" w:type="pct"/>
            <w:vAlign w:val="center"/>
          </w:tcPr>
          <w:p w14:paraId="26488BEB" w14:textId="77777777" w:rsidR="00D135B7" w:rsidRPr="00661924" w:rsidRDefault="00D135B7" w:rsidP="00D135B7">
            <w:pPr>
              <w:keepNext/>
              <w:keepLines/>
              <w:spacing w:after="0"/>
              <w:jc w:val="center"/>
              <w:rPr>
                <w:ins w:id="283" w:author="Huawei" w:date="2021-05-06T11:17:00Z"/>
                <w:rFonts w:ascii="Arial" w:eastAsia="宋体" w:hAnsi="Arial" w:cs="Arial"/>
                <w:sz w:val="18"/>
                <w:szCs w:val="18"/>
              </w:rPr>
            </w:pPr>
          </w:p>
        </w:tc>
        <w:tc>
          <w:tcPr>
            <w:tcW w:w="548" w:type="pct"/>
            <w:vAlign w:val="center"/>
          </w:tcPr>
          <w:p w14:paraId="482C71B7" w14:textId="77777777" w:rsidR="00D135B7" w:rsidRPr="00661924" w:rsidRDefault="00D135B7" w:rsidP="00D135B7">
            <w:pPr>
              <w:keepNext/>
              <w:keepLines/>
              <w:spacing w:after="0"/>
              <w:jc w:val="center"/>
              <w:rPr>
                <w:ins w:id="284" w:author="Huawei" w:date="2021-05-06T11:17:00Z"/>
                <w:rFonts w:ascii="Arial" w:eastAsia="宋体" w:hAnsi="Arial" w:cs="Arial"/>
                <w:sz w:val="18"/>
                <w:szCs w:val="18"/>
              </w:rPr>
            </w:pPr>
          </w:p>
        </w:tc>
        <w:tc>
          <w:tcPr>
            <w:tcW w:w="548" w:type="pct"/>
            <w:vAlign w:val="center"/>
          </w:tcPr>
          <w:p w14:paraId="6C134DEC" w14:textId="77777777" w:rsidR="00D135B7" w:rsidRPr="00661924" w:rsidRDefault="00D135B7" w:rsidP="00D135B7">
            <w:pPr>
              <w:keepNext/>
              <w:keepLines/>
              <w:spacing w:after="0"/>
              <w:jc w:val="center"/>
              <w:rPr>
                <w:ins w:id="285" w:author="Huawei" w:date="2021-05-06T11:17:00Z"/>
                <w:rFonts w:ascii="Arial" w:eastAsia="宋体" w:hAnsi="Arial" w:cs="Arial"/>
                <w:sz w:val="18"/>
                <w:szCs w:val="18"/>
              </w:rPr>
            </w:pPr>
          </w:p>
        </w:tc>
        <w:tc>
          <w:tcPr>
            <w:tcW w:w="548" w:type="pct"/>
            <w:vAlign w:val="center"/>
          </w:tcPr>
          <w:p w14:paraId="3BA14BC6" w14:textId="77777777" w:rsidR="00D135B7" w:rsidRPr="00661924" w:rsidRDefault="00D135B7" w:rsidP="00D135B7">
            <w:pPr>
              <w:keepNext/>
              <w:keepLines/>
              <w:spacing w:after="0"/>
              <w:jc w:val="center"/>
              <w:rPr>
                <w:ins w:id="286" w:author="Huawei" w:date="2021-05-06T11:17:00Z"/>
                <w:rFonts w:ascii="Arial" w:eastAsia="宋体" w:hAnsi="Arial" w:cs="Arial"/>
                <w:sz w:val="18"/>
                <w:szCs w:val="18"/>
              </w:rPr>
            </w:pPr>
          </w:p>
        </w:tc>
      </w:tr>
      <w:tr w:rsidR="00761E95" w:rsidRPr="00661924" w14:paraId="1B8DAA20" w14:textId="77777777" w:rsidTr="00D135B7">
        <w:trPr>
          <w:jc w:val="center"/>
        </w:trPr>
        <w:tc>
          <w:tcPr>
            <w:tcW w:w="1801" w:type="pct"/>
            <w:vAlign w:val="center"/>
          </w:tcPr>
          <w:p w14:paraId="3F822230"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7 for i from {0,…,39}</w:t>
            </w:r>
          </w:p>
        </w:tc>
        <w:tc>
          <w:tcPr>
            <w:tcW w:w="460" w:type="pct"/>
            <w:vAlign w:val="center"/>
          </w:tcPr>
          <w:p w14:paraId="7E66704A"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AEEB37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4</w:t>
            </w:r>
          </w:p>
        </w:tc>
        <w:tc>
          <w:tcPr>
            <w:tcW w:w="548" w:type="pct"/>
            <w:vAlign w:val="center"/>
          </w:tcPr>
          <w:p w14:paraId="72674A9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FA69BA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5AEA3CC"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7CE9743"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2684932A" w14:textId="77777777" w:rsidTr="00D135B7">
        <w:trPr>
          <w:jc w:val="center"/>
        </w:trPr>
        <w:tc>
          <w:tcPr>
            <w:tcW w:w="1801" w:type="pct"/>
            <w:vAlign w:val="center"/>
          </w:tcPr>
          <w:p w14:paraId="24C45DBA"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{0,1,2,3,4,5,6} for i from {1,…,39}</w:t>
            </w:r>
          </w:p>
        </w:tc>
        <w:tc>
          <w:tcPr>
            <w:tcW w:w="460" w:type="pct"/>
            <w:vAlign w:val="center"/>
          </w:tcPr>
          <w:p w14:paraId="1C4C62B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973DE8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w:t>
            </w:r>
          </w:p>
        </w:tc>
        <w:tc>
          <w:tcPr>
            <w:tcW w:w="548" w:type="pct"/>
            <w:vAlign w:val="center"/>
          </w:tcPr>
          <w:p w14:paraId="2D2C7E91"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F0049E2"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91F285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B5B3EC9"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115AC9D8" w14:textId="77777777" w:rsidTr="00D135B7">
        <w:trPr>
          <w:jc w:val="center"/>
        </w:trPr>
        <w:tc>
          <w:tcPr>
            <w:tcW w:w="1801" w:type="pct"/>
            <w:vAlign w:val="center"/>
          </w:tcPr>
          <w:p w14:paraId="470E8CB2"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Allocated slots per 2 frames</w:t>
            </w:r>
          </w:p>
        </w:tc>
        <w:tc>
          <w:tcPr>
            <w:tcW w:w="460" w:type="pct"/>
            <w:vAlign w:val="center"/>
          </w:tcPr>
          <w:p w14:paraId="14386BB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tcPr>
          <w:p w14:paraId="538950A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31</w:t>
            </w:r>
          </w:p>
        </w:tc>
        <w:tc>
          <w:tcPr>
            <w:tcW w:w="548" w:type="pct"/>
          </w:tcPr>
          <w:p w14:paraId="55E701B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tcPr>
          <w:p w14:paraId="1A397910"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tcPr>
          <w:p w14:paraId="29E61B67"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tcPr>
          <w:p w14:paraId="7BB607EB"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19993D57" w14:textId="77777777" w:rsidTr="00D135B7">
        <w:trPr>
          <w:jc w:val="center"/>
        </w:trPr>
        <w:tc>
          <w:tcPr>
            <w:tcW w:w="1801" w:type="pct"/>
            <w:vAlign w:val="center"/>
          </w:tcPr>
          <w:p w14:paraId="62FE2687"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MCS table</w:t>
            </w:r>
          </w:p>
        </w:tc>
        <w:tc>
          <w:tcPr>
            <w:tcW w:w="460" w:type="pct"/>
            <w:vAlign w:val="center"/>
          </w:tcPr>
          <w:p w14:paraId="4B18F8B0"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809442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64QAM</w:t>
            </w:r>
          </w:p>
        </w:tc>
        <w:tc>
          <w:tcPr>
            <w:tcW w:w="548" w:type="pct"/>
            <w:vAlign w:val="center"/>
          </w:tcPr>
          <w:p w14:paraId="3687E881"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6EF650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903479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DDE0602"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5BBE064A" w14:textId="77777777" w:rsidTr="00D135B7">
        <w:trPr>
          <w:jc w:val="center"/>
        </w:trPr>
        <w:tc>
          <w:tcPr>
            <w:tcW w:w="1801" w:type="pct"/>
            <w:vAlign w:val="center"/>
          </w:tcPr>
          <w:p w14:paraId="26D2F87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MCS index</w:t>
            </w:r>
          </w:p>
        </w:tc>
        <w:tc>
          <w:tcPr>
            <w:tcW w:w="460" w:type="pct"/>
            <w:vAlign w:val="center"/>
          </w:tcPr>
          <w:p w14:paraId="0691C59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1570B9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13</w:t>
            </w:r>
          </w:p>
        </w:tc>
        <w:tc>
          <w:tcPr>
            <w:tcW w:w="548" w:type="pct"/>
            <w:vAlign w:val="center"/>
          </w:tcPr>
          <w:p w14:paraId="2363E3B1"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A22B63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0B66A8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1217623"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4E1D2546" w14:textId="77777777" w:rsidTr="00D135B7">
        <w:trPr>
          <w:jc w:val="center"/>
        </w:trPr>
        <w:tc>
          <w:tcPr>
            <w:tcW w:w="1801" w:type="pct"/>
            <w:vAlign w:val="center"/>
          </w:tcPr>
          <w:p w14:paraId="24041C1A"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Modulation</w:t>
            </w:r>
          </w:p>
        </w:tc>
        <w:tc>
          <w:tcPr>
            <w:tcW w:w="460" w:type="pct"/>
            <w:vAlign w:val="center"/>
          </w:tcPr>
          <w:p w14:paraId="4CB6D56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D25C6F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16QAM</w:t>
            </w:r>
          </w:p>
        </w:tc>
        <w:tc>
          <w:tcPr>
            <w:tcW w:w="548" w:type="pct"/>
            <w:vAlign w:val="center"/>
          </w:tcPr>
          <w:p w14:paraId="4D4E661E"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3B060D1"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07F1C8D"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77712E9"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3E3AEB79" w14:textId="77777777" w:rsidTr="00D135B7">
        <w:trPr>
          <w:jc w:val="center"/>
        </w:trPr>
        <w:tc>
          <w:tcPr>
            <w:tcW w:w="1801" w:type="pct"/>
            <w:vAlign w:val="center"/>
          </w:tcPr>
          <w:p w14:paraId="4F2BC3D9"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Target Coding Rate</w:t>
            </w:r>
          </w:p>
        </w:tc>
        <w:tc>
          <w:tcPr>
            <w:tcW w:w="460" w:type="pct"/>
            <w:vAlign w:val="center"/>
          </w:tcPr>
          <w:p w14:paraId="5D05385E"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C50548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0.48</w:t>
            </w:r>
          </w:p>
        </w:tc>
        <w:tc>
          <w:tcPr>
            <w:tcW w:w="548" w:type="pct"/>
            <w:vAlign w:val="center"/>
          </w:tcPr>
          <w:p w14:paraId="20C690FD"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CB4EF41"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44B9D67"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3E25DF3"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5ABE4911" w14:textId="77777777" w:rsidTr="00D135B7">
        <w:trPr>
          <w:jc w:val="center"/>
        </w:trPr>
        <w:tc>
          <w:tcPr>
            <w:tcW w:w="1801" w:type="pct"/>
            <w:vAlign w:val="center"/>
          </w:tcPr>
          <w:p w14:paraId="756863A2"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MIMO layers</w:t>
            </w:r>
          </w:p>
        </w:tc>
        <w:tc>
          <w:tcPr>
            <w:tcW w:w="460" w:type="pct"/>
            <w:vAlign w:val="center"/>
          </w:tcPr>
          <w:p w14:paraId="40C3468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E75422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w:t>
            </w:r>
          </w:p>
        </w:tc>
        <w:tc>
          <w:tcPr>
            <w:tcW w:w="548" w:type="pct"/>
            <w:vAlign w:val="center"/>
          </w:tcPr>
          <w:p w14:paraId="13775984"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4B1C8C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370AAD4"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4563864"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9742E41" w14:textId="77777777" w:rsidTr="00D135B7">
        <w:trPr>
          <w:jc w:val="center"/>
        </w:trPr>
        <w:tc>
          <w:tcPr>
            <w:tcW w:w="1801" w:type="pct"/>
            <w:vAlign w:val="center"/>
          </w:tcPr>
          <w:p w14:paraId="5105EADD"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Number of DMRS </w:t>
            </w:r>
            <w:r w:rsidRPr="00661924">
              <w:rPr>
                <w:rFonts w:ascii="Arial" w:eastAsia="宋体" w:hAnsi="Arial" w:cs="Arial" w:hint="eastAsia"/>
                <w:sz w:val="18"/>
                <w:szCs w:val="18"/>
                <w:lang w:eastAsia="zh-CN"/>
              </w:rPr>
              <w:t>REs</w:t>
            </w:r>
          </w:p>
        </w:tc>
        <w:tc>
          <w:tcPr>
            <w:tcW w:w="460" w:type="pct"/>
            <w:vAlign w:val="center"/>
          </w:tcPr>
          <w:p w14:paraId="6B100A62"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16B333B"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899525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CF8FA1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69F5BC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A910B88" w14:textId="77777777" w:rsidR="00761E95" w:rsidRPr="00661924" w:rsidRDefault="00761E95" w:rsidP="00D135B7">
            <w:pPr>
              <w:keepNext/>
              <w:keepLines/>
              <w:spacing w:after="0"/>
              <w:jc w:val="center"/>
              <w:rPr>
                <w:rFonts w:ascii="Arial" w:eastAsia="宋体" w:hAnsi="Arial" w:cs="Arial"/>
                <w:sz w:val="18"/>
                <w:szCs w:val="18"/>
              </w:rPr>
            </w:pPr>
          </w:p>
        </w:tc>
      </w:tr>
      <w:tr w:rsidR="002A0626" w:rsidRPr="00661924" w14:paraId="20F55483" w14:textId="77777777" w:rsidTr="00D135B7">
        <w:trPr>
          <w:jc w:val="center"/>
          <w:ins w:id="287" w:author="Huawei" w:date="2021-05-26T14:37:00Z"/>
        </w:trPr>
        <w:tc>
          <w:tcPr>
            <w:tcW w:w="1801" w:type="pct"/>
            <w:vAlign w:val="center"/>
          </w:tcPr>
          <w:p w14:paraId="04DCA14C" w14:textId="7EB7E221" w:rsidR="002A0626" w:rsidRPr="00661924" w:rsidRDefault="002A0626" w:rsidP="00405E1F">
            <w:pPr>
              <w:keepNext/>
              <w:keepLines/>
              <w:spacing w:after="0"/>
              <w:ind w:firstLineChars="50" w:firstLine="90"/>
              <w:rPr>
                <w:ins w:id="288" w:author="Huawei" w:date="2021-05-26T14:37:00Z"/>
                <w:rFonts w:ascii="Arial" w:eastAsia="宋体" w:hAnsi="Arial" w:cs="Arial"/>
                <w:sz w:val="18"/>
                <w:szCs w:val="18"/>
              </w:rPr>
              <w:pPrChange w:id="289" w:author="Huawei" w:date="2021-05-26T15:40:00Z">
                <w:pPr>
                  <w:keepNext/>
                  <w:keepLines/>
                  <w:spacing w:after="0"/>
                </w:pPr>
              </w:pPrChange>
            </w:pPr>
            <w:ins w:id="290" w:author="Huawei" w:date="2021-05-26T14:37:00Z">
              <w:r w:rsidRPr="00661924">
                <w:rPr>
                  <w:rFonts w:ascii="Arial" w:eastAsia="宋体" w:hAnsi="Arial" w:cs="Arial"/>
                  <w:sz w:val="18"/>
                  <w:szCs w:val="18"/>
                </w:rPr>
                <w:t>For Slots 0 and Slot i, if mod(i, 10) = {8,9} for i from {0,…,39}</w:t>
              </w:r>
            </w:ins>
          </w:p>
        </w:tc>
        <w:tc>
          <w:tcPr>
            <w:tcW w:w="460" w:type="pct"/>
            <w:vAlign w:val="center"/>
          </w:tcPr>
          <w:p w14:paraId="1F248F4B" w14:textId="77777777" w:rsidR="002A0626" w:rsidRPr="00661924" w:rsidRDefault="002A0626" w:rsidP="00D135B7">
            <w:pPr>
              <w:keepNext/>
              <w:keepLines/>
              <w:spacing w:after="0"/>
              <w:jc w:val="center"/>
              <w:rPr>
                <w:ins w:id="291" w:author="Huawei" w:date="2021-05-26T14:37:00Z"/>
                <w:rFonts w:ascii="Arial" w:eastAsia="宋体" w:hAnsi="Arial" w:cs="Arial"/>
                <w:sz w:val="18"/>
                <w:szCs w:val="18"/>
              </w:rPr>
            </w:pPr>
          </w:p>
        </w:tc>
        <w:tc>
          <w:tcPr>
            <w:tcW w:w="548" w:type="pct"/>
            <w:vAlign w:val="center"/>
          </w:tcPr>
          <w:p w14:paraId="5899E9F1" w14:textId="35719F63" w:rsidR="002A0626" w:rsidRPr="00661924" w:rsidRDefault="002A0626" w:rsidP="00D135B7">
            <w:pPr>
              <w:keepNext/>
              <w:keepLines/>
              <w:spacing w:after="0"/>
              <w:jc w:val="center"/>
              <w:rPr>
                <w:ins w:id="292" w:author="Huawei" w:date="2021-05-26T14:37:00Z"/>
                <w:rFonts w:ascii="Arial" w:eastAsia="宋体" w:hAnsi="Arial" w:cs="Arial"/>
                <w:sz w:val="18"/>
                <w:szCs w:val="18"/>
              </w:rPr>
            </w:pPr>
            <w:ins w:id="293" w:author="Huawei" w:date="2021-05-26T14:37: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548" w:type="pct"/>
            <w:vAlign w:val="center"/>
          </w:tcPr>
          <w:p w14:paraId="23B09726" w14:textId="77777777" w:rsidR="002A0626" w:rsidRPr="00661924" w:rsidRDefault="002A0626" w:rsidP="00D135B7">
            <w:pPr>
              <w:keepNext/>
              <w:keepLines/>
              <w:spacing w:after="0"/>
              <w:jc w:val="center"/>
              <w:rPr>
                <w:ins w:id="294" w:author="Huawei" w:date="2021-05-26T14:37:00Z"/>
                <w:rFonts w:ascii="Arial" w:eastAsia="宋体" w:hAnsi="Arial" w:cs="Arial"/>
                <w:sz w:val="18"/>
                <w:szCs w:val="18"/>
              </w:rPr>
            </w:pPr>
          </w:p>
        </w:tc>
        <w:tc>
          <w:tcPr>
            <w:tcW w:w="548" w:type="pct"/>
            <w:vAlign w:val="center"/>
          </w:tcPr>
          <w:p w14:paraId="48A3430D" w14:textId="77777777" w:rsidR="002A0626" w:rsidRPr="00661924" w:rsidRDefault="002A0626" w:rsidP="00D135B7">
            <w:pPr>
              <w:keepNext/>
              <w:keepLines/>
              <w:spacing w:after="0"/>
              <w:jc w:val="center"/>
              <w:rPr>
                <w:ins w:id="295" w:author="Huawei" w:date="2021-05-26T14:37:00Z"/>
                <w:rFonts w:ascii="Arial" w:eastAsia="宋体" w:hAnsi="Arial" w:cs="Arial"/>
                <w:sz w:val="18"/>
                <w:szCs w:val="18"/>
              </w:rPr>
            </w:pPr>
          </w:p>
        </w:tc>
        <w:tc>
          <w:tcPr>
            <w:tcW w:w="548" w:type="pct"/>
            <w:vAlign w:val="center"/>
          </w:tcPr>
          <w:p w14:paraId="3A50370B" w14:textId="77777777" w:rsidR="002A0626" w:rsidRPr="00661924" w:rsidRDefault="002A0626" w:rsidP="00D135B7">
            <w:pPr>
              <w:keepNext/>
              <w:keepLines/>
              <w:spacing w:after="0"/>
              <w:jc w:val="center"/>
              <w:rPr>
                <w:ins w:id="296" w:author="Huawei" w:date="2021-05-26T14:37:00Z"/>
                <w:rFonts w:ascii="Arial" w:eastAsia="宋体" w:hAnsi="Arial" w:cs="Arial"/>
                <w:sz w:val="18"/>
                <w:szCs w:val="18"/>
              </w:rPr>
            </w:pPr>
          </w:p>
        </w:tc>
        <w:tc>
          <w:tcPr>
            <w:tcW w:w="548" w:type="pct"/>
            <w:vAlign w:val="center"/>
          </w:tcPr>
          <w:p w14:paraId="325C7B5C" w14:textId="77777777" w:rsidR="002A0626" w:rsidRPr="00661924" w:rsidRDefault="002A0626" w:rsidP="00D135B7">
            <w:pPr>
              <w:keepNext/>
              <w:keepLines/>
              <w:spacing w:after="0"/>
              <w:jc w:val="center"/>
              <w:rPr>
                <w:ins w:id="297" w:author="Huawei" w:date="2021-05-26T14:37:00Z"/>
                <w:rFonts w:ascii="Arial" w:eastAsia="宋体" w:hAnsi="Arial" w:cs="Arial"/>
                <w:sz w:val="18"/>
                <w:szCs w:val="18"/>
              </w:rPr>
            </w:pPr>
          </w:p>
        </w:tc>
      </w:tr>
      <w:tr w:rsidR="00761E95" w:rsidRPr="00661924" w14:paraId="781FEE64" w14:textId="77777777" w:rsidTr="00D135B7">
        <w:trPr>
          <w:jc w:val="center"/>
        </w:trPr>
        <w:tc>
          <w:tcPr>
            <w:tcW w:w="1801" w:type="pct"/>
            <w:vAlign w:val="center"/>
          </w:tcPr>
          <w:p w14:paraId="291F694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7 for i from {0,…,39}</w:t>
            </w:r>
          </w:p>
        </w:tc>
        <w:tc>
          <w:tcPr>
            <w:tcW w:w="460" w:type="pct"/>
            <w:vAlign w:val="center"/>
          </w:tcPr>
          <w:p w14:paraId="35159CD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92E766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w:t>
            </w:r>
          </w:p>
        </w:tc>
        <w:tc>
          <w:tcPr>
            <w:tcW w:w="548" w:type="pct"/>
            <w:vAlign w:val="center"/>
          </w:tcPr>
          <w:p w14:paraId="26809A1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EA4544D" w14:textId="77777777" w:rsidR="00761E95" w:rsidRPr="00661924" w:rsidRDefault="00761E95" w:rsidP="00D135B7">
            <w:pPr>
              <w:keepNext/>
              <w:keepLines/>
              <w:spacing w:after="0"/>
              <w:jc w:val="center"/>
              <w:rPr>
                <w:rFonts w:ascii="Arial" w:eastAsia="宋体" w:hAnsi="Arial"/>
                <w:sz w:val="18"/>
              </w:rPr>
            </w:pPr>
          </w:p>
        </w:tc>
        <w:tc>
          <w:tcPr>
            <w:tcW w:w="548" w:type="pct"/>
            <w:vAlign w:val="center"/>
          </w:tcPr>
          <w:p w14:paraId="7142CFAF" w14:textId="77777777" w:rsidR="00761E95" w:rsidRPr="00661924" w:rsidRDefault="00761E95" w:rsidP="00D135B7">
            <w:pPr>
              <w:keepNext/>
              <w:keepLines/>
              <w:spacing w:after="0"/>
              <w:jc w:val="center"/>
              <w:rPr>
                <w:rFonts w:ascii="Arial" w:eastAsia="宋体" w:hAnsi="Arial"/>
                <w:sz w:val="18"/>
              </w:rPr>
            </w:pPr>
          </w:p>
        </w:tc>
        <w:tc>
          <w:tcPr>
            <w:tcW w:w="548" w:type="pct"/>
            <w:vAlign w:val="center"/>
          </w:tcPr>
          <w:p w14:paraId="2B2651E1" w14:textId="77777777" w:rsidR="00761E95" w:rsidRPr="00661924" w:rsidRDefault="00761E95" w:rsidP="00D135B7">
            <w:pPr>
              <w:keepNext/>
              <w:keepLines/>
              <w:spacing w:after="0"/>
              <w:jc w:val="center"/>
              <w:rPr>
                <w:rFonts w:ascii="Arial" w:eastAsia="宋体" w:hAnsi="Arial"/>
                <w:sz w:val="18"/>
              </w:rPr>
            </w:pPr>
          </w:p>
        </w:tc>
      </w:tr>
      <w:tr w:rsidR="00761E95" w:rsidRPr="00661924" w14:paraId="16989E64" w14:textId="77777777" w:rsidTr="00D135B7">
        <w:trPr>
          <w:jc w:val="center"/>
        </w:trPr>
        <w:tc>
          <w:tcPr>
            <w:tcW w:w="1802" w:type="pct"/>
            <w:vAlign w:val="center"/>
          </w:tcPr>
          <w:p w14:paraId="7C09615E"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{0,1,2,3,4,5,6} for i from {1,…,39}</w:t>
            </w:r>
          </w:p>
        </w:tc>
        <w:tc>
          <w:tcPr>
            <w:tcW w:w="460" w:type="pct"/>
            <w:vAlign w:val="center"/>
          </w:tcPr>
          <w:p w14:paraId="0EE95AD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94EE88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18</w:t>
            </w:r>
          </w:p>
        </w:tc>
        <w:tc>
          <w:tcPr>
            <w:tcW w:w="548" w:type="pct"/>
            <w:vAlign w:val="center"/>
          </w:tcPr>
          <w:p w14:paraId="533AAD7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D1DEA87" w14:textId="77777777" w:rsidR="00761E95" w:rsidRPr="00661924" w:rsidRDefault="00761E95" w:rsidP="00D135B7">
            <w:pPr>
              <w:keepNext/>
              <w:keepLines/>
              <w:spacing w:after="0"/>
              <w:jc w:val="center"/>
              <w:rPr>
                <w:rFonts w:ascii="Arial" w:eastAsia="宋体" w:hAnsi="Arial"/>
                <w:sz w:val="18"/>
              </w:rPr>
            </w:pPr>
          </w:p>
        </w:tc>
        <w:tc>
          <w:tcPr>
            <w:tcW w:w="548" w:type="pct"/>
            <w:vAlign w:val="center"/>
          </w:tcPr>
          <w:p w14:paraId="4FBB0247" w14:textId="77777777" w:rsidR="00761E95" w:rsidRPr="00661924" w:rsidRDefault="00761E95" w:rsidP="00D135B7">
            <w:pPr>
              <w:keepNext/>
              <w:keepLines/>
              <w:spacing w:after="0"/>
              <w:jc w:val="center"/>
              <w:rPr>
                <w:rFonts w:ascii="Arial" w:eastAsia="宋体" w:hAnsi="Arial"/>
                <w:sz w:val="18"/>
              </w:rPr>
            </w:pPr>
          </w:p>
        </w:tc>
        <w:tc>
          <w:tcPr>
            <w:tcW w:w="547" w:type="pct"/>
            <w:vAlign w:val="center"/>
          </w:tcPr>
          <w:p w14:paraId="54533156" w14:textId="77777777" w:rsidR="00761E95" w:rsidRPr="00661924" w:rsidRDefault="00761E95" w:rsidP="00D135B7">
            <w:pPr>
              <w:keepNext/>
              <w:keepLines/>
              <w:spacing w:after="0"/>
              <w:jc w:val="center"/>
              <w:rPr>
                <w:rFonts w:ascii="Arial" w:eastAsia="宋体" w:hAnsi="Arial"/>
                <w:sz w:val="18"/>
              </w:rPr>
            </w:pPr>
          </w:p>
        </w:tc>
      </w:tr>
      <w:tr w:rsidR="00761E95" w:rsidRPr="00661924" w14:paraId="2F1F96D8" w14:textId="77777777" w:rsidTr="00D135B7">
        <w:trPr>
          <w:jc w:val="center"/>
        </w:trPr>
        <w:tc>
          <w:tcPr>
            <w:tcW w:w="1802" w:type="pct"/>
            <w:vAlign w:val="center"/>
          </w:tcPr>
          <w:p w14:paraId="78011640"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Overhead</w:t>
            </w:r>
            <w:r w:rsidRPr="00661924">
              <w:rPr>
                <w:rFonts w:ascii="Arial" w:eastAsia="宋体" w:hAnsi="Arial" w:cs="Arial"/>
                <w:sz w:val="18"/>
                <w:szCs w:val="18"/>
                <w:lang w:val="en-US"/>
              </w:rPr>
              <w:t xml:space="preserve"> for TBS determination</w:t>
            </w:r>
          </w:p>
        </w:tc>
        <w:tc>
          <w:tcPr>
            <w:tcW w:w="460" w:type="pct"/>
            <w:vAlign w:val="center"/>
          </w:tcPr>
          <w:p w14:paraId="5CBF90BB"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C203CF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0</w:t>
            </w:r>
          </w:p>
        </w:tc>
        <w:tc>
          <w:tcPr>
            <w:tcW w:w="548" w:type="pct"/>
            <w:vAlign w:val="center"/>
          </w:tcPr>
          <w:p w14:paraId="3BCF79D7"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1820A1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4C9FE28"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24280A4B"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09C38F7" w14:textId="77777777" w:rsidTr="00D135B7">
        <w:trPr>
          <w:jc w:val="center"/>
        </w:trPr>
        <w:tc>
          <w:tcPr>
            <w:tcW w:w="1802" w:type="pct"/>
            <w:vAlign w:val="center"/>
          </w:tcPr>
          <w:p w14:paraId="69EAADC4"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Information Bit Payload per Slot </w:t>
            </w:r>
          </w:p>
        </w:tc>
        <w:tc>
          <w:tcPr>
            <w:tcW w:w="460" w:type="pct"/>
            <w:vAlign w:val="center"/>
          </w:tcPr>
          <w:p w14:paraId="6B19151D"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C4BDC5E"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551CC1A"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E0FE5F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2F75EB2"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16F8C4A2"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42191E6A" w14:textId="77777777" w:rsidTr="00D135B7">
        <w:trPr>
          <w:jc w:val="center"/>
        </w:trPr>
        <w:tc>
          <w:tcPr>
            <w:tcW w:w="1802" w:type="pct"/>
            <w:vAlign w:val="center"/>
          </w:tcPr>
          <w:p w14:paraId="64424BD2"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0 and Slot i, if mod(i, 10) = {8,9} for i from {0,…,39}</w:t>
            </w:r>
          </w:p>
        </w:tc>
        <w:tc>
          <w:tcPr>
            <w:tcW w:w="460" w:type="pct"/>
            <w:vAlign w:val="center"/>
          </w:tcPr>
          <w:p w14:paraId="5E63AD4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30FC400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48" w:type="pct"/>
            <w:vAlign w:val="center"/>
          </w:tcPr>
          <w:p w14:paraId="583163AC"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9C9A57B"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7DE6462"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39BDD174"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31FABD38" w14:textId="77777777" w:rsidTr="00D135B7">
        <w:trPr>
          <w:jc w:val="center"/>
        </w:trPr>
        <w:tc>
          <w:tcPr>
            <w:tcW w:w="1802" w:type="pct"/>
            <w:vAlign w:val="center"/>
          </w:tcPr>
          <w:p w14:paraId="58B0A917"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7 for i from {0,…,39}</w:t>
            </w:r>
          </w:p>
        </w:tc>
        <w:tc>
          <w:tcPr>
            <w:tcW w:w="460" w:type="pct"/>
            <w:vAlign w:val="center"/>
          </w:tcPr>
          <w:p w14:paraId="0C53B65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shd w:val="clear" w:color="auto" w:fill="auto"/>
            <w:vAlign w:val="center"/>
          </w:tcPr>
          <w:p w14:paraId="0287F3E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8456</w:t>
            </w:r>
          </w:p>
        </w:tc>
        <w:tc>
          <w:tcPr>
            <w:tcW w:w="548" w:type="pct"/>
            <w:shd w:val="clear" w:color="auto" w:fill="auto"/>
            <w:vAlign w:val="center"/>
          </w:tcPr>
          <w:p w14:paraId="34A52197"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shd w:val="clear" w:color="auto" w:fill="auto"/>
            <w:vAlign w:val="center"/>
          </w:tcPr>
          <w:p w14:paraId="3E065F92"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shd w:val="clear" w:color="auto" w:fill="auto"/>
            <w:vAlign w:val="center"/>
          </w:tcPr>
          <w:p w14:paraId="158D39FC"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shd w:val="clear" w:color="auto" w:fill="auto"/>
            <w:vAlign w:val="center"/>
          </w:tcPr>
          <w:p w14:paraId="65F63922"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0F0C18DD" w14:textId="77777777" w:rsidTr="00D135B7">
        <w:trPr>
          <w:jc w:val="center"/>
        </w:trPr>
        <w:tc>
          <w:tcPr>
            <w:tcW w:w="1802" w:type="pct"/>
            <w:vAlign w:val="center"/>
          </w:tcPr>
          <w:p w14:paraId="7B39EE73"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{0,1,2,3,4,5,6} for i from {1,…,39}</w:t>
            </w:r>
          </w:p>
        </w:tc>
        <w:tc>
          <w:tcPr>
            <w:tcW w:w="460" w:type="pct"/>
            <w:vAlign w:val="center"/>
          </w:tcPr>
          <w:p w14:paraId="787D9B3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shd w:val="clear" w:color="auto" w:fill="auto"/>
            <w:vAlign w:val="center"/>
          </w:tcPr>
          <w:p w14:paraId="05B7E34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25608</w:t>
            </w:r>
          </w:p>
        </w:tc>
        <w:tc>
          <w:tcPr>
            <w:tcW w:w="548" w:type="pct"/>
            <w:shd w:val="clear" w:color="auto" w:fill="auto"/>
            <w:vAlign w:val="center"/>
          </w:tcPr>
          <w:p w14:paraId="7A95BB21"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shd w:val="clear" w:color="auto" w:fill="auto"/>
            <w:vAlign w:val="center"/>
          </w:tcPr>
          <w:p w14:paraId="5D38D99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shd w:val="clear" w:color="auto" w:fill="auto"/>
            <w:vAlign w:val="center"/>
          </w:tcPr>
          <w:p w14:paraId="690193AF"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shd w:val="clear" w:color="auto" w:fill="auto"/>
            <w:vAlign w:val="center"/>
          </w:tcPr>
          <w:p w14:paraId="7C8B8221"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5F1BDF" w14:paraId="3D6223E5" w14:textId="77777777" w:rsidTr="00D135B7">
        <w:trPr>
          <w:jc w:val="center"/>
        </w:trPr>
        <w:tc>
          <w:tcPr>
            <w:tcW w:w="1802" w:type="pct"/>
            <w:vAlign w:val="center"/>
          </w:tcPr>
          <w:p w14:paraId="5E2286E9" w14:textId="77777777" w:rsidR="00761E95" w:rsidRPr="00661924" w:rsidRDefault="00761E95" w:rsidP="00D135B7">
            <w:pPr>
              <w:keepNext/>
              <w:keepLines/>
              <w:spacing w:after="0"/>
              <w:rPr>
                <w:rFonts w:ascii="Arial" w:eastAsia="宋体" w:hAnsi="Arial" w:cs="Arial"/>
                <w:sz w:val="18"/>
                <w:szCs w:val="18"/>
                <w:lang w:val="sv-FI"/>
              </w:rPr>
            </w:pPr>
            <w:r w:rsidRPr="00661924">
              <w:rPr>
                <w:rFonts w:ascii="Arial" w:eastAsia="宋体" w:hAnsi="Arial" w:cs="Arial"/>
                <w:sz w:val="18"/>
                <w:szCs w:val="18"/>
                <w:lang w:val="sv-FI"/>
              </w:rPr>
              <w:t>Transport block CRC per Slot</w:t>
            </w:r>
          </w:p>
        </w:tc>
        <w:tc>
          <w:tcPr>
            <w:tcW w:w="460" w:type="pct"/>
            <w:vAlign w:val="center"/>
          </w:tcPr>
          <w:p w14:paraId="6D9E946C"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48" w:type="pct"/>
            <w:vAlign w:val="center"/>
          </w:tcPr>
          <w:p w14:paraId="77B0F622"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48" w:type="pct"/>
            <w:vAlign w:val="center"/>
          </w:tcPr>
          <w:p w14:paraId="5ADF5CC7"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48" w:type="pct"/>
            <w:vAlign w:val="center"/>
          </w:tcPr>
          <w:p w14:paraId="45F723D2"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48" w:type="pct"/>
            <w:vAlign w:val="center"/>
          </w:tcPr>
          <w:p w14:paraId="35260DD9"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47" w:type="pct"/>
            <w:vAlign w:val="center"/>
          </w:tcPr>
          <w:p w14:paraId="0FEE2084" w14:textId="77777777" w:rsidR="00761E95" w:rsidRPr="00661924" w:rsidRDefault="00761E95" w:rsidP="00D135B7">
            <w:pPr>
              <w:keepNext/>
              <w:keepLines/>
              <w:spacing w:after="0"/>
              <w:jc w:val="center"/>
              <w:rPr>
                <w:rFonts w:ascii="Arial" w:eastAsia="宋体" w:hAnsi="Arial" w:cs="Arial"/>
                <w:sz w:val="18"/>
                <w:szCs w:val="18"/>
                <w:lang w:val="sv-FI"/>
              </w:rPr>
            </w:pPr>
          </w:p>
        </w:tc>
      </w:tr>
      <w:tr w:rsidR="00761E95" w:rsidRPr="00661924" w14:paraId="7CEEC991" w14:textId="77777777" w:rsidTr="00D135B7">
        <w:trPr>
          <w:jc w:val="center"/>
        </w:trPr>
        <w:tc>
          <w:tcPr>
            <w:tcW w:w="1802" w:type="pct"/>
            <w:vAlign w:val="center"/>
          </w:tcPr>
          <w:p w14:paraId="7907EE04"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lang w:val="sv-FI"/>
              </w:rPr>
              <w:t xml:space="preserve">  </w:t>
            </w:r>
            <w:r w:rsidRPr="00661924">
              <w:rPr>
                <w:rFonts w:ascii="Arial" w:eastAsia="宋体" w:hAnsi="Arial" w:cs="Arial"/>
                <w:sz w:val="18"/>
                <w:szCs w:val="18"/>
              </w:rPr>
              <w:t>For Slots 0 and Slot i, if mod(i, 10) = {8,9} for i from {0,…,39}</w:t>
            </w:r>
          </w:p>
        </w:tc>
        <w:tc>
          <w:tcPr>
            <w:tcW w:w="460" w:type="pct"/>
            <w:vAlign w:val="center"/>
          </w:tcPr>
          <w:p w14:paraId="404309E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66DF1BC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48" w:type="pct"/>
            <w:vAlign w:val="center"/>
          </w:tcPr>
          <w:p w14:paraId="183AC5F1"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1C87E0D"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39887D9"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2DA0627B"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23433A74" w14:textId="77777777" w:rsidTr="00D135B7">
        <w:trPr>
          <w:jc w:val="center"/>
        </w:trPr>
        <w:tc>
          <w:tcPr>
            <w:tcW w:w="1802" w:type="pct"/>
            <w:vAlign w:val="center"/>
          </w:tcPr>
          <w:p w14:paraId="6FB7CB6A"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7 for i from {0,…,39}</w:t>
            </w:r>
          </w:p>
        </w:tc>
        <w:tc>
          <w:tcPr>
            <w:tcW w:w="460" w:type="pct"/>
            <w:vAlign w:val="center"/>
          </w:tcPr>
          <w:p w14:paraId="7903989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1A00E4A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w:t>
            </w:r>
          </w:p>
        </w:tc>
        <w:tc>
          <w:tcPr>
            <w:tcW w:w="548" w:type="pct"/>
            <w:vAlign w:val="center"/>
          </w:tcPr>
          <w:p w14:paraId="2F504C0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682A52E"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D07A55C"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395F977C"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772A2A08" w14:textId="77777777" w:rsidTr="00D135B7">
        <w:trPr>
          <w:jc w:val="center"/>
        </w:trPr>
        <w:tc>
          <w:tcPr>
            <w:tcW w:w="1802" w:type="pct"/>
            <w:vAlign w:val="center"/>
          </w:tcPr>
          <w:p w14:paraId="652635C7"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{0,1,2,3,4,5,6} for i from {1,…,39}</w:t>
            </w:r>
          </w:p>
        </w:tc>
        <w:tc>
          <w:tcPr>
            <w:tcW w:w="460" w:type="pct"/>
            <w:vAlign w:val="center"/>
          </w:tcPr>
          <w:p w14:paraId="05E9F1A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7AE77B4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w:t>
            </w:r>
          </w:p>
        </w:tc>
        <w:tc>
          <w:tcPr>
            <w:tcW w:w="548" w:type="pct"/>
            <w:vAlign w:val="center"/>
          </w:tcPr>
          <w:p w14:paraId="1D70A80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5EA3982"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5ACEF78"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566B8DC2"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346F31FD" w14:textId="77777777" w:rsidTr="00D135B7">
        <w:trPr>
          <w:jc w:val="center"/>
        </w:trPr>
        <w:tc>
          <w:tcPr>
            <w:tcW w:w="1802" w:type="pct"/>
            <w:vAlign w:val="center"/>
          </w:tcPr>
          <w:p w14:paraId="279B7DF4"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Code Blocks per Slot</w:t>
            </w:r>
          </w:p>
        </w:tc>
        <w:tc>
          <w:tcPr>
            <w:tcW w:w="460" w:type="pct"/>
            <w:vAlign w:val="center"/>
          </w:tcPr>
          <w:p w14:paraId="133BB5A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4B4DAD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93BC6F7"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54CC460"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D167E20"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72F17700"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E6476FE" w14:textId="77777777" w:rsidTr="00D135B7">
        <w:trPr>
          <w:jc w:val="center"/>
        </w:trPr>
        <w:tc>
          <w:tcPr>
            <w:tcW w:w="1802" w:type="pct"/>
            <w:vAlign w:val="center"/>
          </w:tcPr>
          <w:p w14:paraId="28DD7B79"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0 and Slot i, if mod(i, 10) = {8,9} for i from {0,…,39}</w:t>
            </w:r>
          </w:p>
        </w:tc>
        <w:tc>
          <w:tcPr>
            <w:tcW w:w="460" w:type="pct"/>
            <w:vAlign w:val="center"/>
          </w:tcPr>
          <w:p w14:paraId="53D68C2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548" w:type="pct"/>
            <w:vAlign w:val="center"/>
          </w:tcPr>
          <w:p w14:paraId="68CB7AA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48" w:type="pct"/>
            <w:vAlign w:val="center"/>
          </w:tcPr>
          <w:p w14:paraId="612E15C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005CEA7"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9D5BD53"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57CCFF21"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344F9E9C" w14:textId="77777777" w:rsidTr="00D135B7">
        <w:trPr>
          <w:jc w:val="center"/>
        </w:trPr>
        <w:tc>
          <w:tcPr>
            <w:tcW w:w="1802" w:type="pct"/>
            <w:vAlign w:val="center"/>
          </w:tcPr>
          <w:p w14:paraId="1F35DE98"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7 for i from {0,…,39}</w:t>
            </w:r>
          </w:p>
        </w:tc>
        <w:tc>
          <w:tcPr>
            <w:tcW w:w="460" w:type="pct"/>
            <w:vAlign w:val="center"/>
          </w:tcPr>
          <w:p w14:paraId="70A92B7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548" w:type="pct"/>
            <w:vAlign w:val="center"/>
          </w:tcPr>
          <w:p w14:paraId="24F60BB7" w14:textId="77777777" w:rsidR="00761E95" w:rsidRPr="00661924" w:rsidRDefault="00761E95" w:rsidP="00D135B7">
            <w:pPr>
              <w:keepNext/>
              <w:keepLines/>
              <w:spacing w:after="0"/>
              <w:jc w:val="center"/>
              <w:rPr>
                <w:rFonts w:ascii="Arial" w:eastAsia="宋体" w:hAnsi="Arial" w:cs="Arial"/>
                <w:sz w:val="18"/>
                <w:szCs w:val="18"/>
                <w:lang w:eastAsia="zh-CN"/>
              </w:rPr>
            </w:pPr>
            <w:r w:rsidRPr="00661924">
              <w:rPr>
                <w:rFonts w:ascii="Arial" w:eastAsia="宋体" w:hAnsi="Arial" w:cs="Arial"/>
                <w:sz w:val="18"/>
                <w:szCs w:val="18"/>
                <w:lang w:eastAsia="zh-CN"/>
              </w:rPr>
              <w:t>2</w:t>
            </w:r>
          </w:p>
        </w:tc>
        <w:tc>
          <w:tcPr>
            <w:tcW w:w="548" w:type="pct"/>
            <w:vAlign w:val="center"/>
          </w:tcPr>
          <w:p w14:paraId="0E2C330A" w14:textId="77777777" w:rsidR="00761E95" w:rsidRPr="00661924" w:rsidRDefault="00761E95" w:rsidP="00D135B7">
            <w:pPr>
              <w:keepNext/>
              <w:keepLines/>
              <w:spacing w:after="0"/>
              <w:jc w:val="center"/>
              <w:rPr>
                <w:rFonts w:ascii="Arial" w:eastAsia="宋体" w:hAnsi="Arial" w:cs="Arial"/>
                <w:sz w:val="18"/>
                <w:szCs w:val="18"/>
                <w:lang w:eastAsia="zh-CN"/>
              </w:rPr>
            </w:pPr>
          </w:p>
        </w:tc>
        <w:tc>
          <w:tcPr>
            <w:tcW w:w="548" w:type="pct"/>
            <w:vAlign w:val="center"/>
          </w:tcPr>
          <w:p w14:paraId="50AECC04"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CD596EF"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090C34BB"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415AC758" w14:textId="77777777" w:rsidTr="00D135B7">
        <w:trPr>
          <w:jc w:val="center"/>
        </w:trPr>
        <w:tc>
          <w:tcPr>
            <w:tcW w:w="1802" w:type="pct"/>
            <w:vAlign w:val="center"/>
          </w:tcPr>
          <w:p w14:paraId="6D8494BF"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{0,1,2,3,4,5,6} for i from {1,…,39}</w:t>
            </w:r>
          </w:p>
        </w:tc>
        <w:tc>
          <w:tcPr>
            <w:tcW w:w="460" w:type="pct"/>
            <w:vAlign w:val="center"/>
          </w:tcPr>
          <w:p w14:paraId="124B479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548" w:type="pct"/>
            <w:vAlign w:val="center"/>
          </w:tcPr>
          <w:p w14:paraId="6D0559F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4</w:t>
            </w:r>
          </w:p>
        </w:tc>
        <w:tc>
          <w:tcPr>
            <w:tcW w:w="548" w:type="pct"/>
            <w:vAlign w:val="center"/>
          </w:tcPr>
          <w:p w14:paraId="0159663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DB2639B" w14:textId="77777777" w:rsidR="00761E95" w:rsidRPr="00661924" w:rsidRDefault="00761E95" w:rsidP="00D135B7">
            <w:pPr>
              <w:keepNext/>
              <w:keepLines/>
              <w:spacing w:after="0"/>
              <w:jc w:val="center"/>
              <w:rPr>
                <w:rFonts w:ascii="Arial" w:eastAsia="宋体" w:hAnsi="Arial" w:cs="Arial"/>
                <w:sz w:val="18"/>
                <w:szCs w:val="18"/>
                <w:lang w:eastAsia="zh-CN"/>
              </w:rPr>
            </w:pPr>
          </w:p>
        </w:tc>
        <w:tc>
          <w:tcPr>
            <w:tcW w:w="548" w:type="pct"/>
            <w:vAlign w:val="center"/>
          </w:tcPr>
          <w:p w14:paraId="1FA40A2D" w14:textId="77777777" w:rsidR="00761E95" w:rsidRPr="00661924" w:rsidRDefault="00761E95" w:rsidP="00D135B7">
            <w:pPr>
              <w:keepNext/>
              <w:keepLines/>
              <w:spacing w:after="0"/>
              <w:jc w:val="center"/>
              <w:rPr>
                <w:rFonts w:ascii="Arial" w:eastAsia="宋体" w:hAnsi="Arial" w:cs="Arial"/>
                <w:sz w:val="18"/>
                <w:szCs w:val="18"/>
                <w:lang w:eastAsia="zh-CN"/>
              </w:rPr>
            </w:pPr>
          </w:p>
        </w:tc>
        <w:tc>
          <w:tcPr>
            <w:tcW w:w="547" w:type="pct"/>
            <w:vAlign w:val="center"/>
          </w:tcPr>
          <w:p w14:paraId="73272F9E"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11E25782" w14:textId="77777777" w:rsidTr="00D135B7">
        <w:trPr>
          <w:jc w:val="center"/>
        </w:trPr>
        <w:tc>
          <w:tcPr>
            <w:tcW w:w="1802" w:type="pct"/>
            <w:vAlign w:val="center"/>
          </w:tcPr>
          <w:p w14:paraId="529E5A0D"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Binary Channel Bits Per Slot</w:t>
            </w:r>
          </w:p>
        </w:tc>
        <w:tc>
          <w:tcPr>
            <w:tcW w:w="460" w:type="pct"/>
            <w:vAlign w:val="center"/>
          </w:tcPr>
          <w:p w14:paraId="1FF191D2"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173EAC0"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70189D7"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111B887"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FE0C818"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0D690B47"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147D38E9" w14:textId="77777777" w:rsidTr="00D135B7">
        <w:trPr>
          <w:jc w:val="center"/>
        </w:trPr>
        <w:tc>
          <w:tcPr>
            <w:tcW w:w="1802" w:type="pct"/>
            <w:vAlign w:val="center"/>
          </w:tcPr>
          <w:p w14:paraId="3343D49B"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0 and Slot i, if mod(i, 10) = {8,9} for i from {0,…,39}</w:t>
            </w:r>
          </w:p>
        </w:tc>
        <w:tc>
          <w:tcPr>
            <w:tcW w:w="460" w:type="pct"/>
            <w:vAlign w:val="center"/>
          </w:tcPr>
          <w:p w14:paraId="4C400D3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5048FE4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48" w:type="pct"/>
            <w:vAlign w:val="center"/>
          </w:tcPr>
          <w:p w14:paraId="1B5061A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5BF3EC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4D81C7A"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31C9598D"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5B3A1D96" w14:textId="77777777" w:rsidTr="00D135B7">
        <w:trPr>
          <w:jc w:val="center"/>
        </w:trPr>
        <w:tc>
          <w:tcPr>
            <w:tcW w:w="1802" w:type="pct"/>
            <w:vAlign w:val="center"/>
          </w:tcPr>
          <w:p w14:paraId="22FD0F73"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i = 1,2,21,22</w:t>
            </w:r>
          </w:p>
        </w:tc>
        <w:tc>
          <w:tcPr>
            <w:tcW w:w="460" w:type="pct"/>
            <w:vAlign w:val="center"/>
          </w:tcPr>
          <w:p w14:paraId="6146693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653F7D42" w14:textId="77777777" w:rsidR="00761E95"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52176</w:t>
            </w:r>
          </w:p>
          <w:p w14:paraId="4FB526BD" w14:textId="77777777" w:rsidR="00761E95" w:rsidRPr="00661924" w:rsidRDefault="00761E95" w:rsidP="00D135B7">
            <w:pPr>
              <w:keepNext/>
              <w:keepLines/>
              <w:spacing w:after="0"/>
              <w:jc w:val="center"/>
              <w:rPr>
                <w:rFonts w:ascii="Arial" w:eastAsia="宋体" w:hAnsi="Arial" w:cs="Arial"/>
                <w:sz w:val="18"/>
                <w:szCs w:val="18"/>
              </w:rPr>
            </w:pPr>
            <w:r>
              <w:rPr>
                <w:rFonts w:ascii="Arial" w:eastAsia="宋体" w:hAnsi="Arial" w:cs="Arial"/>
                <w:sz w:val="18"/>
                <w:szCs w:val="18"/>
              </w:rPr>
              <w:t>(Note 3)</w:t>
            </w:r>
          </w:p>
        </w:tc>
        <w:tc>
          <w:tcPr>
            <w:tcW w:w="548" w:type="pct"/>
            <w:vAlign w:val="center"/>
          </w:tcPr>
          <w:p w14:paraId="739C11B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560EA1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200F57B"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69D63EF5"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7A9A2C12" w14:textId="77777777" w:rsidTr="00D135B7">
        <w:trPr>
          <w:jc w:val="center"/>
        </w:trPr>
        <w:tc>
          <w:tcPr>
            <w:tcW w:w="1802" w:type="pct"/>
            <w:vAlign w:val="center"/>
          </w:tcPr>
          <w:p w14:paraId="5F8DE280"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7 for i from {0,…,39}</w:t>
            </w:r>
          </w:p>
        </w:tc>
        <w:tc>
          <w:tcPr>
            <w:tcW w:w="460" w:type="pct"/>
            <w:vAlign w:val="center"/>
          </w:tcPr>
          <w:p w14:paraId="61372EA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1D04A01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17808</w:t>
            </w:r>
          </w:p>
        </w:tc>
        <w:tc>
          <w:tcPr>
            <w:tcW w:w="548" w:type="pct"/>
            <w:vAlign w:val="center"/>
          </w:tcPr>
          <w:p w14:paraId="557D9440"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DAD408D"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A92513E"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2A438035"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58D8EE6B" w14:textId="77777777" w:rsidTr="00D135B7">
        <w:trPr>
          <w:jc w:val="center"/>
        </w:trPr>
        <w:tc>
          <w:tcPr>
            <w:tcW w:w="1802" w:type="pct"/>
            <w:vAlign w:val="center"/>
          </w:tcPr>
          <w:p w14:paraId="07999EEF"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10) = {0,1,2,3,4,5,6} for i from {3,…,20,23,…,39}</w:t>
            </w:r>
          </w:p>
        </w:tc>
        <w:tc>
          <w:tcPr>
            <w:tcW w:w="460" w:type="pct"/>
            <w:vAlign w:val="center"/>
          </w:tcPr>
          <w:p w14:paraId="2B72FBF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7539BF1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53424</w:t>
            </w:r>
          </w:p>
        </w:tc>
        <w:tc>
          <w:tcPr>
            <w:tcW w:w="548" w:type="pct"/>
            <w:vAlign w:val="center"/>
          </w:tcPr>
          <w:p w14:paraId="4365FA87"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A48E70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9D3FD84"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74B18219"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2BBD143D" w14:textId="77777777" w:rsidTr="00D135B7">
        <w:trPr>
          <w:trHeight w:val="70"/>
          <w:jc w:val="center"/>
        </w:trPr>
        <w:tc>
          <w:tcPr>
            <w:tcW w:w="1802" w:type="pct"/>
            <w:vAlign w:val="center"/>
          </w:tcPr>
          <w:p w14:paraId="153F6A19"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Max. Throughput averaged over 2 frames</w:t>
            </w:r>
          </w:p>
        </w:tc>
        <w:tc>
          <w:tcPr>
            <w:tcW w:w="460" w:type="pct"/>
            <w:vAlign w:val="center"/>
          </w:tcPr>
          <w:p w14:paraId="3CD5F1C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Mbps</w:t>
            </w:r>
          </w:p>
        </w:tc>
        <w:tc>
          <w:tcPr>
            <w:tcW w:w="548" w:type="pct"/>
            <w:vAlign w:val="center"/>
          </w:tcPr>
          <w:p w14:paraId="76A9886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36.262</w:t>
            </w:r>
          </w:p>
        </w:tc>
        <w:tc>
          <w:tcPr>
            <w:tcW w:w="548" w:type="pct"/>
            <w:vAlign w:val="center"/>
          </w:tcPr>
          <w:p w14:paraId="60E2D632"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94022E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C875FCB"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6072B600"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3BD0FF13" w14:textId="77777777" w:rsidTr="00D135B7">
        <w:trPr>
          <w:trHeight w:val="70"/>
          <w:jc w:val="center"/>
        </w:trPr>
        <w:tc>
          <w:tcPr>
            <w:tcW w:w="5000" w:type="pct"/>
            <w:gridSpan w:val="7"/>
          </w:tcPr>
          <w:p w14:paraId="0FBE33C4" w14:textId="77777777" w:rsidR="00761E95" w:rsidRPr="00661924" w:rsidRDefault="00761E95" w:rsidP="00D135B7">
            <w:pPr>
              <w:pStyle w:val="TAN"/>
              <w:rPr>
                <w:rFonts w:eastAsia="宋体"/>
              </w:rPr>
            </w:pPr>
            <w:r w:rsidRPr="00661924">
              <w:rPr>
                <w:rFonts w:eastAsia="宋体"/>
              </w:rPr>
              <w:t>Note 1:</w:t>
            </w:r>
            <w:r w:rsidRPr="00661924">
              <w:rPr>
                <w:rFonts w:eastAsia="宋体"/>
              </w:rPr>
              <w:tab/>
              <w:t xml:space="preserve">SS/PBCH block is transmitted in slot #0 with periodicity 20 </w:t>
            </w:r>
            <w:proofErr w:type="spellStart"/>
            <w:r w:rsidRPr="00661924">
              <w:rPr>
                <w:rFonts w:eastAsia="宋体"/>
              </w:rPr>
              <w:t>ms</w:t>
            </w:r>
            <w:proofErr w:type="spellEnd"/>
          </w:p>
          <w:p w14:paraId="0ED4A43F" w14:textId="77777777" w:rsidR="00761E95" w:rsidRDefault="00761E95" w:rsidP="00D135B7">
            <w:pPr>
              <w:pStyle w:val="TAN"/>
              <w:rPr>
                <w:rFonts w:eastAsia="宋体"/>
                <w:lang w:val="en-US"/>
              </w:rPr>
            </w:pPr>
            <w:r w:rsidRPr="00661924">
              <w:rPr>
                <w:rFonts w:eastAsia="宋体"/>
                <w:lang w:val="en-US"/>
              </w:rPr>
              <w:t>Note 2:</w:t>
            </w:r>
            <w:r w:rsidRPr="00661924">
              <w:rPr>
                <w:rFonts w:eastAsia="宋体"/>
              </w:rPr>
              <w:tab/>
            </w:r>
            <w:r w:rsidRPr="00661924">
              <w:rPr>
                <w:rFonts w:eastAsia="宋体"/>
                <w:lang w:val="en-US"/>
              </w:rPr>
              <w:t>Slot i is slot index per 2 frames</w:t>
            </w:r>
          </w:p>
          <w:p w14:paraId="0EADC7A7" w14:textId="77777777" w:rsidR="00761E95" w:rsidRPr="00661924" w:rsidRDefault="00761E95" w:rsidP="00D135B7">
            <w:pPr>
              <w:pStyle w:val="TAN"/>
              <w:rPr>
                <w:rFonts w:eastAsia="宋体"/>
              </w:rPr>
            </w:pPr>
            <w:r>
              <w:rPr>
                <w:rFonts w:eastAsia="宋体"/>
              </w:rPr>
              <w:t>Note 3:</w:t>
            </w:r>
            <w:r>
              <w:rPr>
                <w:rFonts w:eastAsia="宋体"/>
              </w:rPr>
              <w:tab/>
            </w:r>
            <w:r w:rsidRPr="005D046C">
              <w:rPr>
                <w:rFonts w:eastAsia="宋体"/>
              </w:rPr>
              <w:t>Binary Channel Bits are calculated under assumption of 52 PRBs TRS allocation</w:t>
            </w:r>
            <w:r>
              <w:rPr>
                <w:rFonts w:eastAsia="宋体"/>
              </w:rPr>
              <w:t>.</w:t>
            </w:r>
          </w:p>
        </w:tc>
      </w:tr>
    </w:tbl>
    <w:p w14:paraId="5BD65896" w14:textId="77777777" w:rsidR="00761E95" w:rsidRPr="00661924" w:rsidRDefault="00761E95" w:rsidP="00761E95">
      <w:pPr>
        <w:rPr>
          <w:rFonts w:eastAsia="宋体"/>
          <w:lang w:eastAsia="zh-CN"/>
        </w:rPr>
      </w:pPr>
    </w:p>
    <w:p w14:paraId="491166C8" w14:textId="77777777" w:rsidR="00761E95" w:rsidRPr="00661924" w:rsidRDefault="00761E95" w:rsidP="00761E95">
      <w:pPr>
        <w:pStyle w:val="TH"/>
      </w:pPr>
      <w:r w:rsidRPr="00661924">
        <w:lastRenderedPageBreak/>
        <w:t>Table A.3.2.2.2-11: PDSCH Reference Channel for TDD UL-DL pattern FR1.30-5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854"/>
        <w:gridCol w:w="1237"/>
        <w:gridCol w:w="1025"/>
        <w:gridCol w:w="1025"/>
        <w:gridCol w:w="1025"/>
        <w:gridCol w:w="1021"/>
      </w:tblGrid>
      <w:tr w:rsidR="00761E95" w:rsidRPr="00661924" w14:paraId="0E12CC5A" w14:textId="77777777" w:rsidTr="00D135B7">
        <w:trPr>
          <w:jc w:val="center"/>
        </w:trPr>
        <w:tc>
          <w:tcPr>
            <w:tcW w:w="1803" w:type="pct"/>
            <w:shd w:val="clear" w:color="auto" w:fill="auto"/>
            <w:vAlign w:val="center"/>
          </w:tcPr>
          <w:p w14:paraId="3BA0DCE6"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Parameter</w:t>
            </w:r>
          </w:p>
        </w:tc>
        <w:tc>
          <w:tcPr>
            <w:tcW w:w="459" w:type="pct"/>
            <w:shd w:val="clear" w:color="auto" w:fill="auto"/>
            <w:vAlign w:val="center"/>
          </w:tcPr>
          <w:p w14:paraId="25474005"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Unit</w:t>
            </w:r>
          </w:p>
        </w:tc>
        <w:tc>
          <w:tcPr>
            <w:tcW w:w="2738" w:type="pct"/>
            <w:gridSpan w:val="5"/>
            <w:shd w:val="clear" w:color="auto" w:fill="auto"/>
            <w:vAlign w:val="center"/>
          </w:tcPr>
          <w:p w14:paraId="396FB8D6"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Value</w:t>
            </w:r>
          </w:p>
        </w:tc>
      </w:tr>
      <w:tr w:rsidR="00761E95" w:rsidRPr="00661924" w14:paraId="3F4E19F6" w14:textId="77777777" w:rsidTr="00D135B7">
        <w:trPr>
          <w:jc w:val="center"/>
        </w:trPr>
        <w:tc>
          <w:tcPr>
            <w:tcW w:w="1801" w:type="pct"/>
            <w:vAlign w:val="center"/>
          </w:tcPr>
          <w:p w14:paraId="02364DAC"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Reference channel</w:t>
            </w:r>
          </w:p>
        </w:tc>
        <w:tc>
          <w:tcPr>
            <w:tcW w:w="459" w:type="pct"/>
            <w:vAlign w:val="center"/>
          </w:tcPr>
          <w:p w14:paraId="784E8311"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7071D3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R.PDSCH.2-11.1 TDD</w:t>
            </w:r>
          </w:p>
        </w:tc>
        <w:tc>
          <w:tcPr>
            <w:tcW w:w="548" w:type="pct"/>
            <w:vAlign w:val="center"/>
          </w:tcPr>
          <w:p w14:paraId="66F97384" w14:textId="77777777" w:rsidR="00761E95" w:rsidRPr="00661924" w:rsidRDefault="00761E95" w:rsidP="00D135B7">
            <w:pPr>
              <w:keepNext/>
              <w:keepLines/>
              <w:spacing w:after="0"/>
              <w:jc w:val="center"/>
              <w:rPr>
                <w:rFonts w:ascii="Arial" w:eastAsia="宋体" w:hAnsi="Arial" w:cs="Arial"/>
                <w:sz w:val="18"/>
                <w:szCs w:val="18"/>
                <w:lang w:eastAsia="zh-CN"/>
              </w:rPr>
            </w:pPr>
          </w:p>
        </w:tc>
        <w:tc>
          <w:tcPr>
            <w:tcW w:w="548" w:type="pct"/>
            <w:vAlign w:val="center"/>
          </w:tcPr>
          <w:p w14:paraId="0AD17E60" w14:textId="77777777" w:rsidR="00761E95" w:rsidRPr="00661924" w:rsidRDefault="00761E95" w:rsidP="00D135B7">
            <w:pPr>
              <w:keepNext/>
              <w:keepLines/>
              <w:spacing w:after="0"/>
              <w:jc w:val="center"/>
              <w:rPr>
                <w:rFonts w:ascii="Arial" w:eastAsia="宋体" w:hAnsi="Arial" w:cs="Arial"/>
                <w:sz w:val="18"/>
                <w:szCs w:val="18"/>
                <w:lang w:eastAsia="zh-CN"/>
              </w:rPr>
            </w:pPr>
          </w:p>
        </w:tc>
        <w:tc>
          <w:tcPr>
            <w:tcW w:w="548" w:type="pct"/>
            <w:vAlign w:val="center"/>
          </w:tcPr>
          <w:p w14:paraId="21E9E02D"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2449D3C6" w14:textId="77777777" w:rsidR="00761E95" w:rsidRPr="00661924" w:rsidRDefault="00761E95" w:rsidP="00D135B7">
            <w:pPr>
              <w:keepNext/>
              <w:keepLines/>
              <w:spacing w:after="0"/>
              <w:jc w:val="center"/>
              <w:rPr>
                <w:rFonts w:ascii="Arial" w:eastAsia="宋体" w:hAnsi="Arial" w:cs="Arial"/>
                <w:sz w:val="18"/>
                <w:szCs w:val="18"/>
                <w:lang w:eastAsia="zh-CN"/>
              </w:rPr>
            </w:pPr>
          </w:p>
        </w:tc>
      </w:tr>
      <w:tr w:rsidR="00761E95" w:rsidRPr="00661924" w14:paraId="3C62D524" w14:textId="77777777" w:rsidTr="00D135B7">
        <w:trPr>
          <w:jc w:val="center"/>
        </w:trPr>
        <w:tc>
          <w:tcPr>
            <w:tcW w:w="1801" w:type="pct"/>
            <w:vAlign w:val="center"/>
          </w:tcPr>
          <w:p w14:paraId="3246D3B3"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Channel bandwidth</w:t>
            </w:r>
          </w:p>
        </w:tc>
        <w:tc>
          <w:tcPr>
            <w:tcW w:w="459" w:type="pct"/>
            <w:vAlign w:val="center"/>
          </w:tcPr>
          <w:p w14:paraId="623451F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MHz</w:t>
            </w:r>
          </w:p>
        </w:tc>
        <w:tc>
          <w:tcPr>
            <w:tcW w:w="548" w:type="pct"/>
            <w:vAlign w:val="center"/>
          </w:tcPr>
          <w:p w14:paraId="0C3A608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40</w:t>
            </w:r>
          </w:p>
        </w:tc>
        <w:tc>
          <w:tcPr>
            <w:tcW w:w="548" w:type="pct"/>
            <w:vAlign w:val="center"/>
          </w:tcPr>
          <w:p w14:paraId="3696F4EA" w14:textId="77777777" w:rsidR="00761E95" w:rsidRPr="00661924" w:rsidRDefault="00761E95" w:rsidP="00D135B7">
            <w:pPr>
              <w:keepNext/>
              <w:keepLines/>
              <w:spacing w:after="0"/>
              <w:jc w:val="center"/>
              <w:rPr>
                <w:rFonts w:ascii="Arial" w:eastAsia="宋体" w:hAnsi="Arial"/>
                <w:sz w:val="18"/>
              </w:rPr>
            </w:pPr>
          </w:p>
        </w:tc>
        <w:tc>
          <w:tcPr>
            <w:tcW w:w="548" w:type="pct"/>
            <w:vAlign w:val="center"/>
          </w:tcPr>
          <w:p w14:paraId="583E79DE" w14:textId="77777777" w:rsidR="00761E95" w:rsidRPr="00661924" w:rsidRDefault="00761E95" w:rsidP="00D135B7">
            <w:pPr>
              <w:keepNext/>
              <w:keepLines/>
              <w:spacing w:after="0"/>
              <w:jc w:val="center"/>
              <w:rPr>
                <w:rFonts w:ascii="Arial" w:eastAsia="宋体" w:hAnsi="Arial"/>
                <w:sz w:val="18"/>
              </w:rPr>
            </w:pPr>
          </w:p>
        </w:tc>
        <w:tc>
          <w:tcPr>
            <w:tcW w:w="548" w:type="pct"/>
            <w:vAlign w:val="center"/>
          </w:tcPr>
          <w:p w14:paraId="6FD610B6" w14:textId="77777777" w:rsidR="00761E95" w:rsidRPr="00661924" w:rsidRDefault="00761E95" w:rsidP="00D135B7">
            <w:pPr>
              <w:keepNext/>
              <w:keepLines/>
              <w:spacing w:after="0"/>
              <w:jc w:val="center"/>
              <w:rPr>
                <w:rFonts w:ascii="Arial" w:eastAsia="宋体" w:hAnsi="Arial"/>
                <w:sz w:val="18"/>
              </w:rPr>
            </w:pPr>
          </w:p>
        </w:tc>
        <w:tc>
          <w:tcPr>
            <w:tcW w:w="549" w:type="pct"/>
            <w:vAlign w:val="center"/>
          </w:tcPr>
          <w:p w14:paraId="024C18DF" w14:textId="77777777" w:rsidR="00761E95" w:rsidRPr="00661924" w:rsidRDefault="00761E95" w:rsidP="00D135B7">
            <w:pPr>
              <w:keepNext/>
              <w:keepLines/>
              <w:spacing w:after="0"/>
              <w:jc w:val="center"/>
              <w:rPr>
                <w:rFonts w:ascii="Arial" w:eastAsia="宋体" w:hAnsi="Arial"/>
                <w:sz w:val="18"/>
              </w:rPr>
            </w:pPr>
          </w:p>
        </w:tc>
      </w:tr>
      <w:tr w:rsidR="00761E95" w:rsidRPr="00661924" w14:paraId="6B9D3F76" w14:textId="77777777" w:rsidTr="00D135B7">
        <w:trPr>
          <w:jc w:val="center"/>
        </w:trPr>
        <w:tc>
          <w:tcPr>
            <w:tcW w:w="1801" w:type="pct"/>
            <w:vAlign w:val="center"/>
          </w:tcPr>
          <w:p w14:paraId="36978D6A"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Subcarrier spacing</w:t>
            </w:r>
          </w:p>
        </w:tc>
        <w:tc>
          <w:tcPr>
            <w:tcW w:w="459" w:type="pct"/>
            <w:vAlign w:val="center"/>
          </w:tcPr>
          <w:p w14:paraId="6F18E2F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kHz</w:t>
            </w:r>
          </w:p>
        </w:tc>
        <w:tc>
          <w:tcPr>
            <w:tcW w:w="548" w:type="pct"/>
            <w:vAlign w:val="center"/>
          </w:tcPr>
          <w:p w14:paraId="28C8E8B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30</w:t>
            </w:r>
          </w:p>
        </w:tc>
        <w:tc>
          <w:tcPr>
            <w:tcW w:w="548" w:type="pct"/>
            <w:vAlign w:val="center"/>
          </w:tcPr>
          <w:p w14:paraId="3E938D9E"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DACAC8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463B7D9"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2090BC87"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007D08BB" w14:textId="77777777" w:rsidTr="00D135B7">
        <w:trPr>
          <w:jc w:val="center"/>
        </w:trPr>
        <w:tc>
          <w:tcPr>
            <w:tcW w:w="1801" w:type="pct"/>
            <w:vAlign w:val="center"/>
          </w:tcPr>
          <w:p w14:paraId="0A98897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Allocated resource blocks</w:t>
            </w:r>
          </w:p>
        </w:tc>
        <w:tc>
          <w:tcPr>
            <w:tcW w:w="459" w:type="pct"/>
            <w:vAlign w:val="center"/>
          </w:tcPr>
          <w:p w14:paraId="18DDFD1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PRBs</w:t>
            </w:r>
          </w:p>
        </w:tc>
        <w:tc>
          <w:tcPr>
            <w:tcW w:w="548" w:type="pct"/>
            <w:vAlign w:val="center"/>
          </w:tcPr>
          <w:p w14:paraId="1742F59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106</w:t>
            </w:r>
          </w:p>
        </w:tc>
        <w:tc>
          <w:tcPr>
            <w:tcW w:w="548" w:type="pct"/>
            <w:vAlign w:val="center"/>
          </w:tcPr>
          <w:p w14:paraId="7ED41EA1"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AA80DF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C2C596E"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1C6F9A3E"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43FBEA65" w14:textId="77777777" w:rsidTr="00D135B7">
        <w:trPr>
          <w:jc w:val="center"/>
        </w:trPr>
        <w:tc>
          <w:tcPr>
            <w:tcW w:w="1801" w:type="pct"/>
            <w:vAlign w:val="center"/>
          </w:tcPr>
          <w:p w14:paraId="57C496FE"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consecutive PDSCH symbols</w:t>
            </w:r>
          </w:p>
        </w:tc>
        <w:tc>
          <w:tcPr>
            <w:tcW w:w="459" w:type="pct"/>
            <w:vAlign w:val="center"/>
          </w:tcPr>
          <w:p w14:paraId="2BE17CCC"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47D59FB"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7F1AAAE"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D2DAD6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C621A3E"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2A957D7D" w14:textId="77777777" w:rsidR="00761E95" w:rsidRPr="00661924" w:rsidRDefault="00761E95" w:rsidP="00D135B7">
            <w:pPr>
              <w:keepNext/>
              <w:keepLines/>
              <w:spacing w:after="0"/>
              <w:jc w:val="center"/>
              <w:rPr>
                <w:rFonts w:ascii="Arial" w:eastAsia="宋体" w:hAnsi="Arial" w:cs="Arial"/>
                <w:sz w:val="18"/>
                <w:szCs w:val="18"/>
              </w:rPr>
            </w:pPr>
          </w:p>
        </w:tc>
      </w:tr>
      <w:tr w:rsidR="00D135B7" w:rsidRPr="00661924" w14:paraId="402DE5FE" w14:textId="77777777" w:rsidTr="00D135B7">
        <w:trPr>
          <w:jc w:val="center"/>
          <w:ins w:id="298" w:author="Huawei" w:date="2021-05-06T11:17:00Z"/>
        </w:trPr>
        <w:tc>
          <w:tcPr>
            <w:tcW w:w="1801" w:type="pct"/>
          </w:tcPr>
          <w:p w14:paraId="4668A75F" w14:textId="1700C69F" w:rsidR="00D135B7" w:rsidRPr="00661924" w:rsidRDefault="004C384E" w:rsidP="00405E1F">
            <w:pPr>
              <w:keepNext/>
              <w:keepLines/>
              <w:spacing w:after="0"/>
              <w:ind w:firstLineChars="50" w:firstLine="90"/>
              <w:rPr>
                <w:ins w:id="299" w:author="Huawei" w:date="2021-05-06T11:17:00Z"/>
                <w:rFonts w:ascii="Arial" w:eastAsia="宋体" w:hAnsi="Arial" w:cs="Arial"/>
                <w:sz w:val="18"/>
                <w:szCs w:val="18"/>
                <w:lang w:eastAsia="zh-CN"/>
              </w:rPr>
              <w:pPrChange w:id="300" w:author="Huawei" w:date="2021-05-26T15:40:00Z">
                <w:pPr>
                  <w:keepNext/>
                  <w:keepLines/>
                  <w:spacing w:after="0"/>
                </w:pPr>
              </w:pPrChange>
            </w:pPr>
            <w:ins w:id="301" w:author="Huawei" w:date="2021-05-26T14:36:00Z">
              <w:r w:rsidRPr="004C384E">
                <w:rPr>
                  <w:rFonts w:ascii="Arial" w:eastAsia="宋体" w:hAnsi="Arial" w:cs="Arial"/>
                  <w:sz w:val="18"/>
                  <w:szCs w:val="18"/>
                  <w:lang w:eastAsia="zh-CN"/>
                </w:rPr>
                <w:t>For Slot 0 and Slot i, if mod(i, 4) = {2,3} for i from {0,…,39}</w:t>
              </w:r>
            </w:ins>
          </w:p>
        </w:tc>
        <w:tc>
          <w:tcPr>
            <w:tcW w:w="459" w:type="pct"/>
            <w:vAlign w:val="center"/>
          </w:tcPr>
          <w:p w14:paraId="37E9CEEA" w14:textId="77777777" w:rsidR="00D135B7" w:rsidRPr="00661924" w:rsidRDefault="00D135B7" w:rsidP="00D135B7">
            <w:pPr>
              <w:keepNext/>
              <w:keepLines/>
              <w:spacing w:after="0"/>
              <w:jc w:val="center"/>
              <w:rPr>
                <w:ins w:id="302" w:author="Huawei" w:date="2021-05-06T11:17:00Z"/>
                <w:rFonts w:ascii="Arial" w:eastAsia="宋体" w:hAnsi="Arial" w:cs="Arial"/>
                <w:sz w:val="18"/>
                <w:szCs w:val="18"/>
              </w:rPr>
            </w:pPr>
          </w:p>
        </w:tc>
        <w:tc>
          <w:tcPr>
            <w:tcW w:w="548" w:type="pct"/>
            <w:vAlign w:val="center"/>
          </w:tcPr>
          <w:p w14:paraId="1FB3B3F6" w14:textId="6D6847DB" w:rsidR="00D135B7" w:rsidRPr="00661924" w:rsidRDefault="00D135B7" w:rsidP="00D135B7">
            <w:pPr>
              <w:keepNext/>
              <w:keepLines/>
              <w:spacing w:after="0"/>
              <w:jc w:val="center"/>
              <w:rPr>
                <w:ins w:id="303" w:author="Huawei" w:date="2021-05-06T11:17:00Z"/>
                <w:rFonts w:ascii="Arial" w:eastAsia="宋体" w:hAnsi="Arial" w:cs="Arial"/>
                <w:sz w:val="18"/>
                <w:szCs w:val="18"/>
                <w:lang w:eastAsia="zh-CN"/>
              </w:rPr>
            </w:pPr>
            <w:ins w:id="304" w:author="Huawei" w:date="2021-05-06T11:17: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548" w:type="pct"/>
            <w:vAlign w:val="center"/>
          </w:tcPr>
          <w:p w14:paraId="4C0BACBF" w14:textId="77777777" w:rsidR="00D135B7" w:rsidRPr="00661924" w:rsidRDefault="00D135B7" w:rsidP="00D135B7">
            <w:pPr>
              <w:keepNext/>
              <w:keepLines/>
              <w:spacing w:after="0"/>
              <w:jc w:val="center"/>
              <w:rPr>
                <w:ins w:id="305" w:author="Huawei" w:date="2021-05-06T11:17:00Z"/>
                <w:rFonts w:ascii="Arial" w:eastAsia="宋体" w:hAnsi="Arial" w:cs="Arial"/>
                <w:sz w:val="18"/>
                <w:szCs w:val="18"/>
              </w:rPr>
            </w:pPr>
          </w:p>
        </w:tc>
        <w:tc>
          <w:tcPr>
            <w:tcW w:w="548" w:type="pct"/>
            <w:vAlign w:val="center"/>
          </w:tcPr>
          <w:p w14:paraId="76EF070E" w14:textId="77777777" w:rsidR="00D135B7" w:rsidRPr="00661924" w:rsidRDefault="00D135B7" w:rsidP="00D135B7">
            <w:pPr>
              <w:keepNext/>
              <w:keepLines/>
              <w:spacing w:after="0"/>
              <w:jc w:val="center"/>
              <w:rPr>
                <w:ins w:id="306" w:author="Huawei" w:date="2021-05-06T11:17:00Z"/>
                <w:rFonts w:ascii="Arial" w:eastAsia="宋体" w:hAnsi="Arial" w:cs="Arial"/>
                <w:sz w:val="18"/>
                <w:szCs w:val="18"/>
              </w:rPr>
            </w:pPr>
          </w:p>
        </w:tc>
        <w:tc>
          <w:tcPr>
            <w:tcW w:w="548" w:type="pct"/>
            <w:vAlign w:val="center"/>
          </w:tcPr>
          <w:p w14:paraId="4AEEA4F6" w14:textId="77777777" w:rsidR="00D135B7" w:rsidRPr="00661924" w:rsidRDefault="00D135B7" w:rsidP="00D135B7">
            <w:pPr>
              <w:keepNext/>
              <w:keepLines/>
              <w:spacing w:after="0"/>
              <w:jc w:val="center"/>
              <w:rPr>
                <w:ins w:id="307" w:author="Huawei" w:date="2021-05-06T11:17:00Z"/>
                <w:rFonts w:ascii="Arial" w:eastAsia="宋体" w:hAnsi="Arial" w:cs="Arial"/>
                <w:sz w:val="18"/>
                <w:szCs w:val="18"/>
              </w:rPr>
            </w:pPr>
          </w:p>
        </w:tc>
        <w:tc>
          <w:tcPr>
            <w:tcW w:w="549" w:type="pct"/>
            <w:vAlign w:val="center"/>
          </w:tcPr>
          <w:p w14:paraId="403B5B64" w14:textId="77777777" w:rsidR="00D135B7" w:rsidRPr="00661924" w:rsidRDefault="00D135B7" w:rsidP="00D135B7">
            <w:pPr>
              <w:keepNext/>
              <w:keepLines/>
              <w:spacing w:after="0"/>
              <w:jc w:val="center"/>
              <w:rPr>
                <w:ins w:id="308" w:author="Huawei" w:date="2021-05-06T11:17:00Z"/>
                <w:rFonts w:ascii="Arial" w:eastAsia="宋体" w:hAnsi="Arial" w:cs="Arial"/>
                <w:sz w:val="18"/>
                <w:szCs w:val="18"/>
              </w:rPr>
            </w:pPr>
          </w:p>
        </w:tc>
      </w:tr>
      <w:tr w:rsidR="00761E95" w:rsidRPr="00661924" w14:paraId="3A21CA40" w14:textId="77777777" w:rsidTr="00D135B7">
        <w:trPr>
          <w:jc w:val="center"/>
        </w:trPr>
        <w:tc>
          <w:tcPr>
            <w:tcW w:w="1801" w:type="pct"/>
          </w:tcPr>
          <w:p w14:paraId="325BF132"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0 for i from {1,…,39}</w:t>
            </w:r>
          </w:p>
        </w:tc>
        <w:tc>
          <w:tcPr>
            <w:tcW w:w="459" w:type="pct"/>
            <w:vAlign w:val="center"/>
          </w:tcPr>
          <w:p w14:paraId="0C40D01A"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D7C2D1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w:t>
            </w:r>
          </w:p>
        </w:tc>
        <w:tc>
          <w:tcPr>
            <w:tcW w:w="548" w:type="pct"/>
            <w:vAlign w:val="center"/>
          </w:tcPr>
          <w:p w14:paraId="0FDBB02B"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A02140B"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CC7F391"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5DD7C808"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2A2D22B1" w14:textId="77777777" w:rsidTr="00D135B7">
        <w:trPr>
          <w:jc w:val="center"/>
        </w:trPr>
        <w:tc>
          <w:tcPr>
            <w:tcW w:w="1801" w:type="pct"/>
          </w:tcPr>
          <w:p w14:paraId="3D58CFF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1 for i from {0,…,39}</w:t>
            </w:r>
          </w:p>
        </w:tc>
        <w:tc>
          <w:tcPr>
            <w:tcW w:w="459" w:type="pct"/>
            <w:vAlign w:val="center"/>
          </w:tcPr>
          <w:p w14:paraId="132E307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E05E58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10</w:t>
            </w:r>
          </w:p>
        </w:tc>
        <w:tc>
          <w:tcPr>
            <w:tcW w:w="548" w:type="pct"/>
            <w:vAlign w:val="center"/>
          </w:tcPr>
          <w:p w14:paraId="73432A8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2C39020"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37D0B0B"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7F1D82BA"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49919FA0" w14:textId="77777777" w:rsidTr="00D135B7">
        <w:trPr>
          <w:jc w:val="center"/>
        </w:trPr>
        <w:tc>
          <w:tcPr>
            <w:tcW w:w="1801" w:type="pct"/>
            <w:vAlign w:val="center"/>
          </w:tcPr>
          <w:p w14:paraId="2098A35D"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Allocated slots per 2 frames</w:t>
            </w:r>
          </w:p>
        </w:tc>
        <w:tc>
          <w:tcPr>
            <w:tcW w:w="459" w:type="pct"/>
            <w:vAlign w:val="center"/>
          </w:tcPr>
          <w:p w14:paraId="1ABFF011"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069886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31</w:t>
            </w:r>
          </w:p>
        </w:tc>
        <w:tc>
          <w:tcPr>
            <w:tcW w:w="548" w:type="pct"/>
          </w:tcPr>
          <w:p w14:paraId="7BA1C0A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tcPr>
          <w:p w14:paraId="076901EB"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tcPr>
          <w:p w14:paraId="627B44D9"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tcPr>
          <w:p w14:paraId="2E0D26AE"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24E58265" w14:textId="77777777" w:rsidTr="00D135B7">
        <w:trPr>
          <w:jc w:val="center"/>
        </w:trPr>
        <w:tc>
          <w:tcPr>
            <w:tcW w:w="1801" w:type="pct"/>
            <w:vAlign w:val="center"/>
          </w:tcPr>
          <w:p w14:paraId="72A5A2BA"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MCS table</w:t>
            </w:r>
          </w:p>
        </w:tc>
        <w:tc>
          <w:tcPr>
            <w:tcW w:w="459" w:type="pct"/>
            <w:vAlign w:val="center"/>
          </w:tcPr>
          <w:p w14:paraId="57609F1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0C460B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64QAM</w:t>
            </w:r>
          </w:p>
        </w:tc>
        <w:tc>
          <w:tcPr>
            <w:tcW w:w="548" w:type="pct"/>
            <w:vAlign w:val="center"/>
          </w:tcPr>
          <w:p w14:paraId="78BF3620"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A8C6E2C"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86B7443"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2D5805DC"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565EB42E" w14:textId="77777777" w:rsidTr="00D135B7">
        <w:trPr>
          <w:jc w:val="center"/>
        </w:trPr>
        <w:tc>
          <w:tcPr>
            <w:tcW w:w="1801" w:type="pct"/>
            <w:vAlign w:val="center"/>
          </w:tcPr>
          <w:p w14:paraId="13C81C62"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MCS index</w:t>
            </w:r>
          </w:p>
        </w:tc>
        <w:tc>
          <w:tcPr>
            <w:tcW w:w="459" w:type="pct"/>
            <w:vAlign w:val="center"/>
          </w:tcPr>
          <w:p w14:paraId="7EF59E3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FC369D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4</w:t>
            </w:r>
          </w:p>
        </w:tc>
        <w:tc>
          <w:tcPr>
            <w:tcW w:w="548" w:type="pct"/>
            <w:vAlign w:val="center"/>
          </w:tcPr>
          <w:p w14:paraId="76BF357D"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073EFF4"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AC91AB7"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3012A55D"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3F7FF070" w14:textId="77777777" w:rsidTr="00D135B7">
        <w:trPr>
          <w:jc w:val="center"/>
        </w:trPr>
        <w:tc>
          <w:tcPr>
            <w:tcW w:w="1801" w:type="pct"/>
            <w:vAlign w:val="center"/>
          </w:tcPr>
          <w:p w14:paraId="0A3328EC"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Modulation</w:t>
            </w:r>
          </w:p>
        </w:tc>
        <w:tc>
          <w:tcPr>
            <w:tcW w:w="459" w:type="pct"/>
            <w:vAlign w:val="center"/>
          </w:tcPr>
          <w:p w14:paraId="67B5A1E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E10EF4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QPSK</w:t>
            </w:r>
          </w:p>
        </w:tc>
        <w:tc>
          <w:tcPr>
            <w:tcW w:w="548" w:type="pct"/>
            <w:vAlign w:val="center"/>
          </w:tcPr>
          <w:p w14:paraId="2AB8B197"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A81C12E"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EDCB497"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6408C524"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400B637A" w14:textId="77777777" w:rsidTr="00D135B7">
        <w:trPr>
          <w:jc w:val="center"/>
        </w:trPr>
        <w:tc>
          <w:tcPr>
            <w:tcW w:w="1801" w:type="pct"/>
            <w:vAlign w:val="center"/>
          </w:tcPr>
          <w:p w14:paraId="2A37C3EB"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Target Coding Rate</w:t>
            </w:r>
          </w:p>
        </w:tc>
        <w:tc>
          <w:tcPr>
            <w:tcW w:w="459" w:type="pct"/>
            <w:vAlign w:val="center"/>
          </w:tcPr>
          <w:p w14:paraId="3863CFE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82CDB3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0.30</w:t>
            </w:r>
          </w:p>
        </w:tc>
        <w:tc>
          <w:tcPr>
            <w:tcW w:w="548" w:type="pct"/>
            <w:vAlign w:val="center"/>
          </w:tcPr>
          <w:p w14:paraId="1BE1B8B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D7772F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A82093B"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59A8E94F"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BD0F6C2" w14:textId="77777777" w:rsidTr="00D135B7">
        <w:trPr>
          <w:jc w:val="center"/>
        </w:trPr>
        <w:tc>
          <w:tcPr>
            <w:tcW w:w="1801" w:type="pct"/>
            <w:vAlign w:val="center"/>
          </w:tcPr>
          <w:p w14:paraId="0FF408C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MIMO layers</w:t>
            </w:r>
          </w:p>
        </w:tc>
        <w:tc>
          <w:tcPr>
            <w:tcW w:w="459" w:type="pct"/>
            <w:vAlign w:val="center"/>
          </w:tcPr>
          <w:p w14:paraId="200087E4"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F69FD0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w:t>
            </w:r>
          </w:p>
        </w:tc>
        <w:tc>
          <w:tcPr>
            <w:tcW w:w="548" w:type="pct"/>
            <w:vAlign w:val="center"/>
          </w:tcPr>
          <w:p w14:paraId="301C24F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2C41A5C"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8341F73"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02A76B6D"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37EEE052" w14:textId="77777777" w:rsidTr="00D135B7">
        <w:trPr>
          <w:jc w:val="center"/>
        </w:trPr>
        <w:tc>
          <w:tcPr>
            <w:tcW w:w="1801" w:type="pct"/>
            <w:vAlign w:val="center"/>
          </w:tcPr>
          <w:p w14:paraId="4A97593A"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Number of DMRS </w:t>
            </w:r>
            <w:r w:rsidRPr="00661924">
              <w:rPr>
                <w:rFonts w:ascii="Arial" w:eastAsia="宋体" w:hAnsi="Arial" w:cs="Arial" w:hint="eastAsia"/>
                <w:sz w:val="18"/>
                <w:szCs w:val="18"/>
                <w:lang w:eastAsia="zh-CN"/>
              </w:rPr>
              <w:t>REs</w:t>
            </w:r>
          </w:p>
        </w:tc>
        <w:tc>
          <w:tcPr>
            <w:tcW w:w="459" w:type="pct"/>
            <w:vAlign w:val="center"/>
          </w:tcPr>
          <w:p w14:paraId="2B46F471"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C1C5BE1"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6FDB5DB"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E367AB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B0E5E06"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5139F813" w14:textId="77777777" w:rsidR="00761E95" w:rsidRPr="00661924" w:rsidRDefault="00761E95" w:rsidP="00D135B7">
            <w:pPr>
              <w:keepNext/>
              <w:keepLines/>
              <w:spacing w:after="0"/>
              <w:jc w:val="center"/>
              <w:rPr>
                <w:rFonts w:ascii="Arial" w:eastAsia="宋体" w:hAnsi="Arial" w:cs="Arial"/>
                <w:sz w:val="18"/>
                <w:szCs w:val="18"/>
              </w:rPr>
            </w:pPr>
          </w:p>
        </w:tc>
      </w:tr>
      <w:tr w:rsidR="004C384E" w:rsidRPr="00661924" w14:paraId="7E43C496" w14:textId="77777777" w:rsidTr="00D135B7">
        <w:trPr>
          <w:jc w:val="center"/>
          <w:ins w:id="309" w:author="Huawei" w:date="2021-05-26T14:36:00Z"/>
        </w:trPr>
        <w:tc>
          <w:tcPr>
            <w:tcW w:w="1801" w:type="pct"/>
            <w:vAlign w:val="center"/>
          </w:tcPr>
          <w:p w14:paraId="08B04B76" w14:textId="3674F439" w:rsidR="004C384E" w:rsidRPr="00661924" w:rsidRDefault="004C384E" w:rsidP="00405E1F">
            <w:pPr>
              <w:keepNext/>
              <w:keepLines/>
              <w:spacing w:after="0"/>
              <w:ind w:firstLineChars="50" w:firstLine="90"/>
              <w:rPr>
                <w:ins w:id="310" w:author="Huawei" w:date="2021-05-26T14:36:00Z"/>
                <w:rFonts w:ascii="Arial" w:eastAsia="宋体" w:hAnsi="Arial" w:cs="Arial"/>
                <w:sz w:val="18"/>
                <w:szCs w:val="18"/>
              </w:rPr>
              <w:pPrChange w:id="311" w:author="Huawei" w:date="2021-05-26T15:40:00Z">
                <w:pPr>
                  <w:keepNext/>
                  <w:keepLines/>
                  <w:spacing w:after="0"/>
                </w:pPr>
              </w:pPrChange>
            </w:pPr>
            <w:ins w:id="312" w:author="Huawei" w:date="2021-05-26T14:36:00Z">
              <w:r w:rsidRPr="004C384E">
                <w:rPr>
                  <w:rFonts w:ascii="Arial" w:eastAsia="宋体" w:hAnsi="Arial" w:cs="Arial"/>
                  <w:sz w:val="18"/>
                  <w:szCs w:val="18"/>
                </w:rPr>
                <w:t>For Slot 0 and Slot i, if mod(i, 4) = {2,3} for i from {0,…,39}</w:t>
              </w:r>
            </w:ins>
          </w:p>
        </w:tc>
        <w:tc>
          <w:tcPr>
            <w:tcW w:w="459" w:type="pct"/>
            <w:vAlign w:val="center"/>
          </w:tcPr>
          <w:p w14:paraId="6E4B9ECB" w14:textId="77777777" w:rsidR="004C384E" w:rsidRPr="00661924" w:rsidRDefault="004C384E" w:rsidP="00D135B7">
            <w:pPr>
              <w:keepNext/>
              <w:keepLines/>
              <w:spacing w:after="0"/>
              <w:jc w:val="center"/>
              <w:rPr>
                <w:ins w:id="313" w:author="Huawei" w:date="2021-05-26T14:36:00Z"/>
                <w:rFonts w:ascii="Arial" w:eastAsia="宋体" w:hAnsi="Arial" w:cs="Arial"/>
                <w:sz w:val="18"/>
                <w:szCs w:val="18"/>
              </w:rPr>
            </w:pPr>
          </w:p>
        </w:tc>
        <w:tc>
          <w:tcPr>
            <w:tcW w:w="548" w:type="pct"/>
            <w:vAlign w:val="center"/>
          </w:tcPr>
          <w:p w14:paraId="6617C309" w14:textId="325DBD13" w:rsidR="004C384E" w:rsidRPr="00661924" w:rsidRDefault="004C384E" w:rsidP="00D135B7">
            <w:pPr>
              <w:keepNext/>
              <w:keepLines/>
              <w:spacing w:after="0"/>
              <w:jc w:val="center"/>
              <w:rPr>
                <w:ins w:id="314" w:author="Huawei" w:date="2021-05-26T14:36:00Z"/>
                <w:rFonts w:ascii="Arial" w:eastAsia="宋体" w:hAnsi="Arial" w:cs="Arial"/>
                <w:sz w:val="18"/>
                <w:szCs w:val="18"/>
                <w:lang w:eastAsia="zh-CN"/>
              </w:rPr>
            </w:pPr>
            <w:ins w:id="315" w:author="Huawei" w:date="2021-05-26T14:36: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548" w:type="pct"/>
            <w:vAlign w:val="center"/>
          </w:tcPr>
          <w:p w14:paraId="38A222B0" w14:textId="77777777" w:rsidR="004C384E" w:rsidRPr="00661924" w:rsidRDefault="004C384E" w:rsidP="00D135B7">
            <w:pPr>
              <w:keepNext/>
              <w:keepLines/>
              <w:spacing w:after="0"/>
              <w:jc w:val="center"/>
              <w:rPr>
                <w:ins w:id="316" w:author="Huawei" w:date="2021-05-26T14:36:00Z"/>
                <w:rFonts w:ascii="Arial" w:eastAsia="宋体" w:hAnsi="Arial" w:cs="Arial"/>
                <w:sz w:val="18"/>
                <w:szCs w:val="18"/>
              </w:rPr>
            </w:pPr>
          </w:p>
        </w:tc>
        <w:tc>
          <w:tcPr>
            <w:tcW w:w="548" w:type="pct"/>
            <w:vAlign w:val="center"/>
          </w:tcPr>
          <w:p w14:paraId="3F197B6D" w14:textId="77777777" w:rsidR="004C384E" w:rsidRPr="00661924" w:rsidRDefault="004C384E" w:rsidP="00D135B7">
            <w:pPr>
              <w:keepNext/>
              <w:keepLines/>
              <w:spacing w:after="0"/>
              <w:jc w:val="center"/>
              <w:rPr>
                <w:ins w:id="317" w:author="Huawei" w:date="2021-05-26T14:36:00Z"/>
                <w:rFonts w:ascii="Arial" w:eastAsia="宋体" w:hAnsi="Arial" w:cs="Arial"/>
                <w:sz w:val="18"/>
                <w:szCs w:val="18"/>
              </w:rPr>
            </w:pPr>
          </w:p>
        </w:tc>
        <w:tc>
          <w:tcPr>
            <w:tcW w:w="548" w:type="pct"/>
            <w:vAlign w:val="center"/>
          </w:tcPr>
          <w:p w14:paraId="4FA0D4FF" w14:textId="77777777" w:rsidR="004C384E" w:rsidRPr="00661924" w:rsidRDefault="004C384E" w:rsidP="00D135B7">
            <w:pPr>
              <w:keepNext/>
              <w:keepLines/>
              <w:spacing w:after="0"/>
              <w:jc w:val="center"/>
              <w:rPr>
                <w:ins w:id="318" w:author="Huawei" w:date="2021-05-26T14:36:00Z"/>
                <w:rFonts w:ascii="Arial" w:eastAsia="宋体" w:hAnsi="Arial" w:cs="Arial"/>
                <w:sz w:val="18"/>
                <w:szCs w:val="18"/>
              </w:rPr>
            </w:pPr>
          </w:p>
        </w:tc>
        <w:tc>
          <w:tcPr>
            <w:tcW w:w="549" w:type="pct"/>
            <w:vAlign w:val="center"/>
          </w:tcPr>
          <w:p w14:paraId="681810A7" w14:textId="77777777" w:rsidR="004C384E" w:rsidRPr="00661924" w:rsidRDefault="004C384E" w:rsidP="00D135B7">
            <w:pPr>
              <w:keepNext/>
              <w:keepLines/>
              <w:spacing w:after="0"/>
              <w:jc w:val="center"/>
              <w:rPr>
                <w:ins w:id="319" w:author="Huawei" w:date="2021-05-26T14:36:00Z"/>
                <w:rFonts w:ascii="Arial" w:eastAsia="宋体" w:hAnsi="Arial" w:cs="Arial"/>
                <w:sz w:val="18"/>
                <w:szCs w:val="18"/>
              </w:rPr>
            </w:pPr>
          </w:p>
        </w:tc>
      </w:tr>
      <w:tr w:rsidR="00761E95" w:rsidRPr="00661924" w14:paraId="7CD92727" w14:textId="77777777" w:rsidTr="00D135B7">
        <w:trPr>
          <w:jc w:val="center"/>
        </w:trPr>
        <w:tc>
          <w:tcPr>
            <w:tcW w:w="1802" w:type="pct"/>
          </w:tcPr>
          <w:p w14:paraId="62208773"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0 for i from {1,…,39}</w:t>
            </w:r>
          </w:p>
        </w:tc>
        <w:tc>
          <w:tcPr>
            <w:tcW w:w="459" w:type="pct"/>
            <w:vAlign w:val="center"/>
          </w:tcPr>
          <w:p w14:paraId="14F92291"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4AFDBB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18</w:t>
            </w:r>
          </w:p>
        </w:tc>
        <w:tc>
          <w:tcPr>
            <w:tcW w:w="548" w:type="pct"/>
            <w:vAlign w:val="center"/>
          </w:tcPr>
          <w:p w14:paraId="598C9016" w14:textId="77777777" w:rsidR="00761E95" w:rsidRPr="00661924" w:rsidRDefault="00761E95" w:rsidP="00D135B7">
            <w:pPr>
              <w:keepNext/>
              <w:keepLines/>
              <w:spacing w:after="0"/>
              <w:jc w:val="center"/>
              <w:rPr>
                <w:rFonts w:ascii="Arial" w:eastAsia="宋体" w:hAnsi="Arial"/>
                <w:sz w:val="18"/>
              </w:rPr>
            </w:pPr>
          </w:p>
        </w:tc>
        <w:tc>
          <w:tcPr>
            <w:tcW w:w="548" w:type="pct"/>
            <w:vAlign w:val="center"/>
          </w:tcPr>
          <w:p w14:paraId="008073F6" w14:textId="77777777" w:rsidR="00761E95" w:rsidRPr="00661924" w:rsidRDefault="00761E95" w:rsidP="00D135B7">
            <w:pPr>
              <w:keepNext/>
              <w:keepLines/>
              <w:spacing w:after="0"/>
              <w:jc w:val="center"/>
              <w:rPr>
                <w:rFonts w:ascii="Arial" w:eastAsia="宋体" w:hAnsi="Arial"/>
                <w:sz w:val="18"/>
              </w:rPr>
            </w:pPr>
          </w:p>
        </w:tc>
        <w:tc>
          <w:tcPr>
            <w:tcW w:w="548" w:type="pct"/>
            <w:vAlign w:val="center"/>
          </w:tcPr>
          <w:p w14:paraId="5AED6148" w14:textId="77777777" w:rsidR="00761E95" w:rsidRPr="00661924" w:rsidRDefault="00761E95" w:rsidP="00D135B7">
            <w:pPr>
              <w:keepNext/>
              <w:keepLines/>
              <w:spacing w:after="0"/>
              <w:jc w:val="center"/>
              <w:rPr>
                <w:rFonts w:ascii="Arial" w:eastAsia="宋体" w:hAnsi="Arial"/>
                <w:sz w:val="18"/>
              </w:rPr>
            </w:pPr>
          </w:p>
        </w:tc>
        <w:tc>
          <w:tcPr>
            <w:tcW w:w="548" w:type="pct"/>
            <w:vAlign w:val="center"/>
          </w:tcPr>
          <w:p w14:paraId="5FB9FAD8" w14:textId="77777777" w:rsidR="00761E95" w:rsidRPr="00661924" w:rsidRDefault="00761E95" w:rsidP="00D135B7">
            <w:pPr>
              <w:keepNext/>
              <w:keepLines/>
              <w:spacing w:after="0"/>
              <w:jc w:val="center"/>
              <w:rPr>
                <w:rFonts w:ascii="Arial" w:eastAsia="宋体" w:hAnsi="Arial"/>
                <w:sz w:val="18"/>
              </w:rPr>
            </w:pPr>
          </w:p>
        </w:tc>
      </w:tr>
      <w:tr w:rsidR="00761E95" w:rsidRPr="00661924" w14:paraId="5BCA90A1" w14:textId="77777777" w:rsidTr="00D135B7">
        <w:trPr>
          <w:jc w:val="center"/>
        </w:trPr>
        <w:tc>
          <w:tcPr>
            <w:tcW w:w="1803" w:type="pct"/>
          </w:tcPr>
          <w:p w14:paraId="31BFF89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1 for i from {0,…,39}</w:t>
            </w:r>
          </w:p>
        </w:tc>
        <w:tc>
          <w:tcPr>
            <w:tcW w:w="459" w:type="pct"/>
            <w:vAlign w:val="center"/>
          </w:tcPr>
          <w:p w14:paraId="2CB037E2"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F5CA51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18</w:t>
            </w:r>
          </w:p>
        </w:tc>
        <w:tc>
          <w:tcPr>
            <w:tcW w:w="548" w:type="pct"/>
            <w:vAlign w:val="center"/>
          </w:tcPr>
          <w:p w14:paraId="2035D126" w14:textId="77777777" w:rsidR="00761E95" w:rsidRPr="00661924" w:rsidRDefault="00761E95" w:rsidP="00D135B7">
            <w:pPr>
              <w:keepNext/>
              <w:keepLines/>
              <w:spacing w:after="0"/>
              <w:jc w:val="center"/>
              <w:rPr>
                <w:rFonts w:ascii="Arial" w:eastAsia="宋体" w:hAnsi="Arial"/>
                <w:sz w:val="18"/>
              </w:rPr>
            </w:pPr>
          </w:p>
        </w:tc>
        <w:tc>
          <w:tcPr>
            <w:tcW w:w="548" w:type="pct"/>
            <w:vAlign w:val="center"/>
          </w:tcPr>
          <w:p w14:paraId="4BA57366" w14:textId="77777777" w:rsidR="00761E95" w:rsidRPr="00661924" w:rsidRDefault="00761E95" w:rsidP="00D135B7">
            <w:pPr>
              <w:keepNext/>
              <w:keepLines/>
              <w:spacing w:after="0"/>
              <w:jc w:val="center"/>
              <w:rPr>
                <w:rFonts w:ascii="Arial" w:eastAsia="宋体" w:hAnsi="Arial"/>
                <w:sz w:val="18"/>
              </w:rPr>
            </w:pPr>
          </w:p>
        </w:tc>
        <w:tc>
          <w:tcPr>
            <w:tcW w:w="548" w:type="pct"/>
            <w:vAlign w:val="center"/>
          </w:tcPr>
          <w:p w14:paraId="2548ECAB" w14:textId="77777777" w:rsidR="00761E95" w:rsidRPr="00661924" w:rsidRDefault="00761E95" w:rsidP="00D135B7">
            <w:pPr>
              <w:keepNext/>
              <w:keepLines/>
              <w:spacing w:after="0"/>
              <w:jc w:val="center"/>
              <w:rPr>
                <w:rFonts w:ascii="Arial" w:eastAsia="宋体" w:hAnsi="Arial"/>
                <w:sz w:val="18"/>
              </w:rPr>
            </w:pPr>
          </w:p>
        </w:tc>
        <w:tc>
          <w:tcPr>
            <w:tcW w:w="547" w:type="pct"/>
            <w:vAlign w:val="center"/>
          </w:tcPr>
          <w:p w14:paraId="79AC2313" w14:textId="77777777" w:rsidR="00761E95" w:rsidRPr="00661924" w:rsidRDefault="00761E95" w:rsidP="00D135B7">
            <w:pPr>
              <w:keepNext/>
              <w:keepLines/>
              <w:spacing w:after="0"/>
              <w:jc w:val="center"/>
              <w:rPr>
                <w:rFonts w:ascii="Arial" w:eastAsia="宋体" w:hAnsi="Arial"/>
                <w:sz w:val="18"/>
              </w:rPr>
            </w:pPr>
          </w:p>
        </w:tc>
      </w:tr>
      <w:tr w:rsidR="00761E95" w:rsidRPr="00661924" w14:paraId="31188F94" w14:textId="77777777" w:rsidTr="00D135B7">
        <w:trPr>
          <w:jc w:val="center"/>
        </w:trPr>
        <w:tc>
          <w:tcPr>
            <w:tcW w:w="1803" w:type="pct"/>
            <w:vAlign w:val="center"/>
          </w:tcPr>
          <w:p w14:paraId="051B4CBB"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Overhead</w:t>
            </w:r>
            <w:r w:rsidRPr="00661924">
              <w:rPr>
                <w:rFonts w:ascii="Arial" w:eastAsia="宋体" w:hAnsi="Arial" w:cs="Arial"/>
                <w:sz w:val="18"/>
                <w:szCs w:val="18"/>
                <w:lang w:val="en-US"/>
              </w:rPr>
              <w:t xml:space="preserve"> for TBS determination</w:t>
            </w:r>
          </w:p>
        </w:tc>
        <w:tc>
          <w:tcPr>
            <w:tcW w:w="459" w:type="pct"/>
            <w:vAlign w:val="center"/>
          </w:tcPr>
          <w:p w14:paraId="035B460E"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F9B295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0</w:t>
            </w:r>
          </w:p>
        </w:tc>
        <w:tc>
          <w:tcPr>
            <w:tcW w:w="548" w:type="pct"/>
            <w:vAlign w:val="center"/>
          </w:tcPr>
          <w:p w14:paraId="5E8D55BA"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F1EB51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815D1C8"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481D8F8A"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1026ADD5" w14:textId="77777777" w:rsidTr="00D135B7">
        <w:trPr>
          <w:jc w:val="center"/>
        </w:trPr>
        <w:tc>
          <w:tcPr>
            <w:tcW w:w="1803" w:type="pct"/>
            <w:vAlign w:val="center"/>
          </w:tcPr>
          <w:p w14:paraId="1648F09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Information Bit Payload per Slot </w:t>
            </w:r>
          </w:p>
        </w:tc>
        <w:tc>
          <w:tcPr>
            <w:tcW w:w="459" w:type="pct"/>
            <w:vAlign w:val="center"/>
          </w:tcPr>
          <w:p w14:paraId="0741AF50"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DEF523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1323D7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F6C88F2"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1CE84C7"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4AC8B077"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DEBAC49" w14:textId="77777777" w:rsidTr="00D135B7">
        <w:trPr>
          <w:jc w:val="center"/>
        </w:trPr>
        <w:tc>
          <w:tcPr>
            <w:tcW w:w="1803" w:type="pct"/>
          </w:tcPr>
          <w:p w14:paraId="36E78DBC"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0 and Slot i, if mod(i, 4) = {2,3} for i from {0,…,39}</w:t>
            </w:r>
          </w:p>
        </w:tc>
        <w:tc>
          <w:tcPr>
            <w:tcW w:w="459" w:type="pct"/>
            <w:vAlign w:val="center"/>
          </w:tcPr>
          <w:p w14:paraId="6C35387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50C41EE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48" w:type="pct"/>
            <w:vAlign w:val="center"/>
          </w:tcPr>
          <w:p w14:paraId="0EE2262A"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4DECD1C"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26F7952"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498E29F0"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332354FB" w14:textId="77777777" w:rsidTr="00D135B7">
        <w:trPr>
          <w:jc w:val="center"/>
        </w:trPr>
        <w:tc>
          <w:tcPr>
            <w:tcW w:w="1803" w:type="pct"/>
          </w:tcPr>
          <w:p w14:paraId="053D4D08"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0 for i from {1,…,39}</w:t>
            </w:r>
          </w:p>
        </w:tc>
        <w:tc>
          <w:tcPr>
            <w:tcW w:w="459" w:type="pct"/>
            <w:vAlign w:val="center"/>
          </w:tcPr>
          <w:p w14:paraId="1BC0DD9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shd w:val="clear" w:color="auto" w:fill="auto"/>
            <w:vAlign w:val="center"/>
          </w:tcPr>
          <w:p w14:paraId="5101876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8064</w:t>
            </w:r>
          </w:p>
        </w:tc>
        <w:tc>
          <w:tcPr>
            <w:tcW w:w="548" w:type="pct"/>
            <w:shd w:val="clear" w:color="auto" w:fill="auto"/>
            <w:vAlign w:val="center"/>
          </w:tcPr>
          <w:p w14:paraId="42B35D72"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shd w:val="clear" w:color="auto" w:fill="auto"/>
            <w:vAlign w:val="center"/>
          </w:tcPr>
          <w:p w14:paraId="7614A3A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shd w:val="clear" w:color="auto" w:fill="auto"/>
            <w:vAlign w:val="center"/>
          </w:tcPr>
          <w:p w14:paraId="10D6EADA"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shd w:val="clear" w:color="auto" w:fill="auto"/>
            <w:vAlign w:val="center"/>
          </w:tcPr>
          <w:p w14:paraId="1FFC750E"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33ACEA0C" w14:textId="77777777" w:rsidTr="00D135B7">
        <w:trPr>
          <w:jc w:val="center"/>
        </w:trPr>
        <w:tc>
          <w:tcPr>
            <w:tcW w:w="1803" w:type="pct"/>
          </w:tcPr>
          <w:p w14:paraId="6D7FF22E"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1 for i from {0,…,39}</w:t>
            </w:r>
          </w:p>
        </w:tc>
        <w:tc>
          <w:tcPr>
            <w:tcW w:w="459" w:type="pct"/>
            <w:vAlign w:val="center"/>
          </w:tcPr>
          <w:p w14:paraId="607AB61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shd w:val="clear" w:color="auto" w:fill="auto"/>
            <w:vAlign w:val="center"/>
          </w:tcPr>
          <w:p w14:paraId="5EA9437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6528</w:t>
            </w:r>
          </w:p>
        </w:tc>
        <w:tc>
          <w:tcPr>
            <w:tcW w:w="548" w:type="pct"/>
            <w:shd w:val="clear" w:color="auto" w:fill="auto"/>
            <w:vAlign w:val="center"/>
          </w:tcPr>
          <w:p w14:paraId="1E8EDACB"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shd w:val="clear" w:color="auto" w:fill="auto"/>
            <w:vAlign w:val="center"/>
          </w:tcPr>
          <w:p w14:paraId="696C630D"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shd w:val="clear" w:color="auto" w:fill="auto"/>
            <w:vAlign w:val="center"/>
          </w:tcPr>
          <w:p w14:paraId="7E20EA99"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shd w:val="clear" w:color="auto" w:fill="auto"/>
            <w:vAlign w:val="center"/>
          </w:tcPr>
          <w:p w14:paraId="4FD4D99B"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5F1BDF" w14:paraId="7B9F0EAD" w14:textId="77777777" w:rsidTr="00D135B7">
        <w:trPr>
          <w:jc w:val="center"/>
        </w:trPr>
        <w:tc>
          <w:tcPr>
            <w:tcW w:w="1803" w:type="pct"/>
            <w:vAlign w:val="center"/>
          </w:tcPr>
          <w:p w14:paraId="0B9BA6EE" w14:textId="77777777" w:rsidR="00761E95" w:rsidRPr="00661924" w:rsidRDefault="00761E95" w:rsidP="00D135B7">
            <w:pPr>
              <w:keepNext/>
              <w:keepLines/>
              <w:spacing w:after="0"/>
              <w:rPr>
                <w:rFonts w:ascii="Arial" w:eastAsia="宋体" w:hAnsi="Arial" w:cs="Arial"/>
                <w:sz w:val="18"/>
                <w:szCs w:val="18"/>
                <w:lang w:val="sv-FI"/>
              </w:rPr>
            </w:pPr>
            <w:r w:rsidRPr="00661924">
              <w:rPr>
                <w:rFonts w:ascii="Arial" w:eastAsia="宋体" w:hAnsi="Arial" w:cs="Arial"/>
                <w:sz w:val="18"/>
                <w:szCs w:val="18"/>
                <w:lang w:val="sv-FI"/>
              </w:rPr>
              <w:t>Transport block CRC per Slot</w:t>
            </w:r>
          </w:p>
        </w:tc>
        <w:tc>
          <w:tcPr>
            <w:tcW w:w="459" w:type="pct"/>
            <w:vAlign w:val="center"/>
          </w:tcPr>
          <w:p w14:paraId="6D5FA065"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48" w:type="pct"/>
            <w:vAlign w:val="center"/>
          </w:tcPr>
          <w:p w14:paraId="08993BC7"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48" w:type="pct"/>
            <w:vAlign w:val="center"/>
          </w:tcPr>
          <w:p w14:paraId="79970925"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48" w:type="pct"/>
            <w:vAlign w:val="center"/>
          </w:tcPr>
          <w:p w14:paraId="3246D810"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48" w:type="pct"/>
            <w:vAlign w:val="center"/>
          </w:tcPr>
          <w:p w14:paraId="62DBAEF5"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47" w:type="pct"/>
            <w:vAlign w:val="center"/>
          </w:tcPr>
          <w:p w14:paraId="20D3E258" w14:textId="77777777" w:rsidR="00761E95" w:rsidRPr="00661924" w:rsidRDefault="00761E95" w:rsidP="00D135B7">
            <w:pPr>
              <w:keepNext/>
              <w:keepLines/>
              <w:spacing w:after="0"/>
              <w:jc w:val="center"/>
              <w:rPr>
                <w:rFonts w:ascii="Arial" w:eastAsia="宋体" w:hAnsi="Arial" w:cs="Arial"/>
                <w:sz w:val="18"/>
                <w:szCs w:val="18"/>
                <w:lang w:val="sv-FI"/>
              </w:rPr>
            </w:pPr>
          </w:p>
        </w:tc>
      </w:tr>
      <w:tr w:rsidR="00761E95" w:rsidRPr="00661924" w14:paraId="20F8CE9F" w14:textId="77777777" w:rsidTr="00D135B7">
        <w:trPr>
          <w:jc w:val="center"/>
        </w:trPr>
        <w:tc>
          <w:tcPr>
            <w:tcW w:w="1803" w:type="pct"/>
          </w:tcPr>
          <w:p w14:paraId="2002F258"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lang w:val="sv-FI"/>
              </w:rPr>
              <w:t xml:space="preserve">  </w:t>
            </w:r>
            <w:r w:rsidRPr="00661924">
              <w:rPr>
                <w:rFonts w:ascii="Arial" w:eastAsia="宋体" w:hAnsi="Arial" w:cs="Arial"/>
                <w:sz w:val="18"/>
                <w:szCs w:val="18"/>
              </w:rPr>
              <w:t>For Slot 0 and Slot i, if mod(i, 4) = {2,3} for i from {0,…,39}</w:t>
            </w:r>
          </w:p>
        </w:tc>
        <w:tc>
          <w:tcPr>
            <w:tcW w:w="459" w:type="pct"/>
            <w:vAlign w:val="center"/>
          </w:tcPr>
          <w:p w14:paraId="2C17D83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29CF4D7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48" w:type="pct"/>
            <w:vAlign w:val="center"/>
          </w:tcPr>
          <w:p w14:paraId="10DB95A4"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3086C0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5250BE8"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79468211"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0B94CA1E" w14:textId="77777777" w:rsidTr="00D135B7">
        <w:trPr>
          <w:jc w:val="center"/>
        </w:trPr>
        <w:tc>
          <w:tcPr>
            <w:tcW w:w="1803" w:type="pct"/>
          </w:tcPr>
          <w:p w14:paraId="041B7AC3"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0 for i from {1,…,39}</w:t>
            </w:r>
          </w:p>
        </w:tc>
        <w:tc>
          <w:tcPr>
            <w:tcW w:w="459" w:type="pct"/>
            <w:vAlign w:val="center"/>
          </w:tcPr>
          <w:p w14:paraId="2D414BE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3D08C3B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w:t>
            </w:r>
          </w:p>
        </w:tc>
        <w:tc>
          <w:tcPr>
            <w:tcW w:w="548" w:type="pct"/>
            <w:vAlign w:val="center"/>
          </w:tcPr>
          <w:p w14:paraId="144825A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EDA6FE2"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D030B9E"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48E1700F"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2B7215A2" w14:textId="77777777" w:rsidTr="00D135B7">
        <w:trPr>
          <w:jc w:val="center"/>
        </w:trPr>
        <w:tc>
          <w:tcPr>
            <w:tcW w:w="1803" w:type="pct"/>
          </w:tcPr>
          <w:p w14:paraId="661A8C2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1 for i from {0,…,39}</w:t>
            </w:r>
          </w:p>
        </w:tc>
        <w:tc>
          <w:tcPr>
            <w:tcW w:w="459" w:type="pct"/>
            <w:vAlign w:val="center"/>
          </w:tcPr>
          <w:p w14:paraId="237EC6C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519C6C4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w:t>
            </w:r>
          </w:p>
        </w:tc>
        <w:tc>
          <w:tcPr>
            <w:tcW w:w="548" w:type="pct"/>
            <w:vAlign w:val="center"/>
          </w:tcPr>
          <w:p w14:paraId="78F2AB2B"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09D867D"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63D1240"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6FF1D480"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D1CC25C" w14:textId="77777777" w:rsidTr="00D135B7">
        <w:trPr>
          <w:jc w:val="center"/>
        </w:trPr>
        <w:tc>
          <w:tcPr>
            <w:tcW w:w="1803" w:type="pct"/>
            <w:vAlign w:val="center"/>
          </w:tcPr>
          <w:p w14:paraId="52B4A75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Code Blocks per Slot</w:t>
            </w:r>
          </w:p>
        </w:tc>
        <w:tc>
          <w:tcPr>
            <w:tcW w:w="459" w:type="pct"/>
            <w:vAlign w:val="center"/>
          </w:tcPr>
          <w:p w14:paraId="7783A27E"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FFDB45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2FC04C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94F652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5E9ACB1"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1092DC5E"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78A897AD" w14:textId="77777777" w:rsidTr="00D135B7">
        <w:trPr>
          <w:jc w:val="center"/>
        </w:trPr>
        <w:tc>
          <w:tcPr>
            <w:tcW w:w="1803" w:type="pct"/>
          </w:tcPr>
          <w:p w14:paraId="035936D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0 and Slot i, if mod(i, 4) = {2,3} for i from {0,…,39}</w:t>
            </w:r>
          </w:p>
        </w:tc>
        <w:tc>
          <w:tcPr>
            <w:tcW w:w="459" w:type="pct"/>
            <w:vAlign w:val="center"/>
          </w:tcPr>
          <w:p w14:paraId="109898E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548" w:type="pct"/>
            <w:vAlign w:val="center"/>
          </w:tcPr>
          <w:p w14:paraId="492F0A3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48" w:type="pct"/>
            <w:vAlign w:val="center"/>
          </w:tcPr>
          <w:p w14:paraId="2CA6FB0E"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CFA083A"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F1A5F21"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71C04875"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447E7DC4" w14:textId="77777777" w:rsidTr="00D135B7">
        <w:trPr>
          <w:jc w:val="center"/>
        </w:trPr>
        <w:tc>
          <w:tcPr>
            <w:tcW w:w="1803" w:type="pct"/>
          </w:tcPr>
          <w:p w14:paraId="76CFCCB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0 for i from {1,…,39}</w:t>
            </w:r>
          </w:p>
        </w:tc>
        <w:tc>
          <w:tcPr>
            <w:tcW w:w="459" w:type="pct"/>
            <w:vAlign w:val="center"/>
          </w:tcPr>
          <w:p w14:paraId="1CECA47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548" w:type="pct"/>
            <w:vAlign w:val="center"/>
          </w:tcPr>
          <w:p w14:paraId="3D6DBD4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w:t>
            </w:r>
          </w:p>
        </w:tc>
        <w:tc>
          <w:tcPr>
            <w:tcW w:w="548" w:type="pct"/>
            <w:vAlign w:val="center"/>
          </w:tcPr>
          <w:p w14:paraId="36020230"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61ABF4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B2910CF"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0176C55F"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313099DD" w14:textId="77777777" w:rsidTr="00D135B7">
        <w:trPr>
          <w:jc w:val="center"/>
        </w:trPr>
        <w:tc>
          <w:tcPr>
            <w:tcW w:w="1803" w:type="pct"/>
          </w:tcPr>
          <w:p w14:paraId="43ABA12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1 for i from {0,…,39}</w:t>
            </w:r>
          </w:p>
        </w:tc>
        <w:tc>
          <w:tcPr>
            <w:tcW w:w="459" w:type="pct"/>
            <w:vAlign w:val="center"/>
          </w:tcPr>
          <w:p w14:paraId="2A51DEA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548" w:type="pct"/>
            <w:vAlign w:val="center"/>
          </w:tcPr>
          <w:p w14:paraId="21D8BC0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w:t>
            </w:r>
          </w:p>
        </w:tc>
        <w:tc>
          <w:tcPr>
            <w:tcW w:w="548" w:type="pct"/>
            <w:vAlign w:val="center"/>
          </w:tcPr>
          <w:p w14:paraId="12B284A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597DD4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E10A1C5"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2F1AC627"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5F5FFCC7" w14:textId="77777777" w:rsidTr="00D135B7">
        <w:trPr>
          <w:jc w:val="center"/>
        </w:trPr>
        <w:tc>
          <w:tcPr>
            <w:tcW w:w="1803" w:type="pct"/>
            <w:vAlign w:val="center"/>
          </w:tcPr>
          <w:p w14:paraId="308B890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Binary Channel Bits Per Slot</w:t>
            </w:r>
          </w:p>
        </w:tc>
        <w:tc>
          <w:tcPr>
            <w:tcW w:w="459" w:type="pct"/>
            <w:vAlign w:val="center"/>
          </w:tcPr>
          <w:p w14:paraId="7413BD6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4563B0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B22C23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F81E04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4858FB5"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32E6E806"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50D05017" w14:textId="77777777" w:rsidTr="00D135B7">
        <w:trPr>
          <w:jc w:val="center"/>
        </w:trPr>
        <w:tc>
          <w:tcPr>
            <w:tcW w:w="1803" w:type="pct"/>
            <w:vAlign w:val="center"/>
          </w:tcPr>
          <w:p w14:paraId="00714CE4"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0 and Slot i, if mod(i, 4) = {2,3} for i from {0,…,39}</w:t>
            </w:r>
          </w:p>
        </w:tc>
        <w:tc>
          <w:tcPr>
            <w:tcW w:w="459" w:type="pct"/>
            <w:vAlign w:val="center"/>
          </w:tcPr>
          <w:p w14:paraId="159F7E3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22B94D4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48" w:type="pct"/>
            <w:vAlign w:val="center"/>
          </w:tcPr>
          <w:p w14:paraId="39D6B7E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D5B15D0"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A60C7BF"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5DDBB58A"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0EA507D2" w14:textId="77777777" w:rsidTr="00D135B7">
        <w:trPr>
          <w:jc w:val="center"/>
        </w:trPr>
        <w:tc>
          <w:tcPr>
            <w:tcW w:w="1803" w:type="pct"/>
            <w:vAlign w:val="center"/>
          </w:tcPr>
          <w:p w14:paraId="629D5DD7"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 20</w:t>
            </w:r>
          </w:p>
        </w:tc>
        <w:tc>
          <w:tcPr>
            <w:tcW w:w="459" w:type="pct"/>
            <w:vAlign w:val="center"/>
          </w:tcPr>
          <w:p w14:paraId="4A25F8F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2DCDF3B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25440</w:t>
            </w:r>
          </w:p>
        </w:tc>
        <w:tc>
          <w:tcPr>
            <w:tcW w:w="548" w:type="pct"/>
            <w:vAlign w:val="center"/>
          </w:tcPr>
          <w:p w14:paraId="510BFD0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3F733A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D84C73C"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79DC2C86"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49AE54C1" w14:textId="77777777" w:rsidTr="00D135B7">
        <w:trPr>
          <w:jc w:val="center"/>
        </w:trPr>
        <w:tc>
          <w:tcPr>
            <w:tcW w:w="1803" w:type="pct"/>
            <w:vAlign w:val="center"/>
          </w:tcPr>
          <w:p w14:paraId="6C29AF92"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 21</w:t>
            </w:r>
          </w:p>
        </w:tc>
        <w:tc>
          <w:tcPr>
            <w:tcW w:w="459" w:type="pct"/>
            <w:vAlign w:val="center"/>
          </w:tcPr>
          <w:p w14:paraId="16415B4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64580B6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20352</w:t>
            </w:r>
          </w:p>
        </w:tc>
        <w:tc>
          <w:tcPr>
            <w:tcW w:w="548" w:type="pct"/>
            <w:vAlign w:val="center"/>
          </w:tcPr>
          <w:p w14:paraId="20BA99B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1A7711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FA9A1D7"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29B2C14C"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07B5C652" w14:textId="77777777" w:rsidTr="00D135B7">
        <w:trPr>
          <w:jc w:val="center"/>
        </w:trPr>
        <w:tc>
          <w:tcPr>
            <w:tcW w:w="1803" w:type="pct"/>
          </w:tcPr>
          <w:p w14:paraId="3FF64947"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0 for i from {1,…,19,22,…,39}</w:t>
            </w:r>
          </w:p>
        </w:tc>
        <w:tc>
          <w:tcPr>
            <w:tcW w:w="459" w:type="pct"/>
            <w:vAlign w:val="center"/>
          </w:tcPr>
          <w:p w14:paraId="6666087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7360086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26712</w:t>
            </w:r>
          </w:p>
        </w:tc>
        <w:tc>
          <w:tcPr>
            <w:tcW w:w="548" w:type="pct"/>
            <w:vAlign w:val="center"/>
          </w:tcPr>
          <w:p w14:paraId="46307B8A"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D0048A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EF0219C"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7D462992"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2C8BA74A" w14:textId="77777777" w:rsidTr="00D135B7">
        <w:trPr>
          <w:jc w:val="center"/>
        </w:trPr>
        <w:tc>
          <w:tcPr>
            <w:tcW w:w="1803" w:type="pct"/>
          </w:tcPr>
          <w:p w14:paraId="6385EA10"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1 for i from {0,…,19,22,…,39}</w:t>
            </w:r>
          </w:p>
        </w:tc>
        <w:tc>
          <w:tcPr>
            <w:tcW w:w="459" w:type="pct"/>
            <w:vAlign w:val="center"/>
          </w:tcPr>
          <w:p w14:paraId="2371637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5000DB0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21624</w:t>
            </w:r>
          </w:p>
        </w:tc>
        <w:tc>
          <w:tcPr>
            <w:tcW w:w="548" w:type="pct"/>
            <w:vAlign w:val="center"/>
          </w:tcPr>
          <w:p w14:paraId="4BDEF0A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2C4474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EF08474"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6C163F6A"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4EC4E6F7" w14:textId="77777777" w:rsidTr="00D135B7">
        <w:trPr>
          <w:trHeight w:val="70"/>
          <w:jc w:val="center"/>
        </w:trPr>
        <w:tc>
          <w:tcPr>
            <w:tcW w:w="1803" w:type="pct"/>
            <w:vAlign w:val="center"/>
          </w:tcPr>
          <w:p w14:paraId="049D9D60"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Max. Throughput averaged over 2 frames</w:t>
            </w:r>
          </w:p>
        </w:tc>
        <w:tc>
          <w:tcPr>
            <w:tcW w:w="459" w:type="pct"/>
            <w:vAlign w:val="center"/>
          </w:tcPr>
          <w:p w14:paraId="2DAB170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Mbps</w:t>
            </w:r>
          </w:p>
        </w:tc>
        <w:tc>
          <w:tcPr>
            <w:tcW w:w="548" w:type="pct"/>
            <w:vAlign w:val="center"/>
          </w:tcPr>
          <w:p w14:paraId="179F7FB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6.893</w:t>
            </w:r>
          </w:p>
        </w:tc>
        <w:tc>
          <w:tcPr>
            <w:tcW w:w="548" w:type="pct"/>
            <w:vAlign w:val="center"/>
          </w:tcPr>
          <w:p w14:paraId="5CF3B2AC"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C1A61DB"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B28BB37"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14A310B7"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72A6BB20" w14:textId="77777777" w:rsidTr="00D135B7">
        <w:trPr>
          <w:trHeight w:val="70"/>
          <w:jc w:val="center"/>
        </w:trPr>
        <w:tc>
          <w:tcPr>
            <w:tcW w:w="5000" w:type="pct"/>
            <w:gridSpan w:val="7"/>
          </w:tcPr>
          <w:p w14:paraId="72DD6B31" w14:textId="77777777" w:rsidR="00761E95" w:rsidRPr="00661924" w:rsidRDefault="00761E95" w:rsidP="00D135B7">
            <w:pPr>
              <w:keepNext/>
              <w:keepLines/>
              <w:spacing w:after="0"/>
              <w:ind w:left="851" w:hanging="851"/>
              <w:rPr>
                <w:rFonts w:ascii="Arial" w:eastAsia="宋体" w:hAnsi="Arial" w:cs="Arial"/>
                <w:sz w:val="18"/>
                <w:szCs w:val="18"/>
              </w:rPr>
            </w:pPr>
            <w:r w:rsidRPr="00661924">
              <w:rPr>
                <w:rFonts w:ascii="Arial" w:eastAsia="宋体" w:hAnsi="Arial" w:cs="Arial"/>
                <w:sz w:val="18"/>
                <w:szCs w:val="18"/>
              </w:rPr>
              <w:t>Note 1:</w:t>
            </w:r>
            <w:r w:rsidRPr="00661924">
              <w:rPr>
                <w:rFonts w:ascii="Arial" w:eastAsia="宋体" w:hAnsi="Arial" w:cs="Arial"/>
                <w:sz w:val="18"/>
                <w:szCs w:val="18"/>
              </w:rPr>
              <w:tab/>
              <w:t xml:space="preserve">SS/PBCH block is transmitted in slot #0 with periodicity 20 </w:t>
            </w:r>
            <w:proofErr w:type="spellStart"/>
            <w:r w:rsidRPr="00661924">
              <w:rPr>
                <w:rFonts w:ascii="Arial" w:eastAsia="宋体" w:hAnsi="Arial" w:cs="Arial"/>
                <w:sz w:val="18"/>
                <w:szCs w:val="18"/>
              </w:rPr>
              <w:t>ms</w:t>
            </w:r>
            <w:proofErr w:type="spellEnd"/>
          </w:p>
          <w:p w14:paraId="3366325C" w14:textId="77777777" w:rsidR="00761E95" w:rsidRPr="00661924" w:rsidRDefault="00761E95" w:rsidP="00D135B7">
            <w:pPr>
              <w:keepNext/>
              <w:keepLines/>
              <w:spacing w:after="0"/>
              <w:ind w:left="851" w:hanging="851"/>
              <w:rPr>
                <w:rFonts w:ascii="Arial" w:eastAsia="宋体" w:hAnsi="Arial" w:cs="Arial"/>
                <w:sz w:val="18"/>
                <w:szCs w:val="18"/>
              </w:rPr>
            </w:pPr>
            <w:r w:rsidRPr="00661924">
              <w:rPr>
                <w:rFonts w:ascii="Arial" w:eastAsia="宋体" w:hAnsi="Arial" w:cs="Arial"/>
                <w:sz w:val="18"/>
                <w:szCs w:val="18"/>
                <w:lang w:val="en-US"/>
              </w:rPr>
              <w:t>Note 2:</w:t>
            </w:r>
            <w:r w:rsidRPr="00661924">
              <w:rPr>
                <w:rFonts w:ascii="Arial" w:eastAsia="宋体" w:hAnsi="Arial" w:cs="Arial"/>
                <w:sz w:val="18"/>
                <w:szCs w:val="18"/>
              </w:rPr>
              <w:tab/>
            </w:r>
            <w:r w:rsidRPr="00661924">
              <w:rPr>
                <w:rFonts w:ascii="Arial" w:eastAsia="宋体" w:hAnsi="Arial" w:cs="Arial"/>
                <w:sz w:val="18"/>
                <w:szCs w:val="18"/>
                <w:lang w:val="en-US"/>
              </w:rPr>
              <w:t>Slot i is slot index per 2 frames</w:t>
            </w:r>
          </w:p>
        </w:tc>
      </w:tr>
    </w:tbl>
    <w:p w14:paraId="0165B450" w14:textId="77777777" w:rsidR="00761E95" w:rsidRPr="00661924" w:rsidRDefault="00761E95" w:rsidP="00761E95">
      <w:pPr>
        <w:rPr>
          <w:rFonts w:eastAsia="宋体"/>
          <w:lang w:eastAsia="zh-CN"/>
        </w:rPr>
      </w:pPr>
    </w:p>
    <w:p w14:paraId="35C313F1" w14:textId="77777777" w:rsidR="00761E95" w:rsidRPr="00661924" w:rsidRDefault="00761E95" w:rsidP="00761E95">
      <w:pPr>
        <w:pStyle w:val="TH"/>
      </w:pPr>
      <w:r w:rsidRPr="00661924">
        <w:lastRenderedPageBreak/>
        <w:t>Table A.3.2.2.2-12: PDSCH Reference Channel for TDD UL-DL pattern FR1.30-6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854"/>
        <w:gridCol w:w="1237"/>
        <w:gridCol w:w="1025"/>
        <w:gridCol w:w="1025"/>
        <w:gridCol w:w="1025"/>
        <w:gridCol w:w="1021"/>
      </w:tblGrid>
      <w:tr w:rsidR="00761E95" w:rsidRPr="00661924" w14:paraId="7B2A27AE" w14:textId="77777777" w:rsidTr="00D135B7">
        <w:trPr>
          <w:jc w:val="center"/>
        </w:trPr>
        <w:tc>
          <w:tcPr>
            <w:tcW w:w="1803" w:type="pct"/>
            <w:shd w:val="clear" w:color="auto" w:fill="auto"/>
            <w:vAlign w:val="center"/>
          </w:tcPr>
          <w:p w14:paraId="17E0C4D8"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lastRenderedPageBreak/>
              <w:t>Parameter</w:t>
            </w:r>
          </w:p>
        </w:tc>
        <w:tc>
          <w:tcPr>
            <w:tcW w:w="459" w:type="pct"/>
            <w:shd w:val="clear" w:color="auto" w:fill="auto"/>
            <w:vAlign w:val="center"/>
          </w:tcPr>
          <w:p w14:paraId="24EC4B91"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Unit</w:t>
            </w:r>
          </w:p>
        </w:tc>
        <w:tc>
          <w:tcPr>
            <w:tcW w:w="2738" w:type="pct"/>
            <w:gridSpan w:val="5"/>
            <w:shd w:val="clear" w:color="auto" w:fill="auto"/>
            <w:vAlign w:val="center"/>
          </w:tcPr>
          <w:p w14:paraId="181BBCE4"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Value</w:t>
            </w:r>
          </w:p>
        </w:tc>
      </w:tr>
      <w:tr w:rsidR="00761E95" w:rsidRPr="00661924" w14:paraId="44C084B6" w14:textId="77777777" w:rsidTr="00D135B7">
        <w:trPr>
          <w:jc w:val="center"/>
        </w:trPr>
        <w:tc>
          <w:tcPr>
            <w:tcW w:w="1801" w:type="pct"/>
            <w:vAlign w:val="center"/>
          </w:tcPr>
          <w:p w14:paraId="1B412889"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Reference channel</w:t>
            </w:r>
          </w:p>
        </w:tc>
        <w:tc>
          <w:tcPr>
            <w:tcW w:w="459" w:type="pct"/>
            <w:vAlign w:val="center"/>
          </w:tcPr>
          <w:p w14:paraId="2DBCE00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1EAE7E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R.PDSCH.2-12.1 TDD</w:t>
            </w:r>
          </w:p>
        </w:tc>
        <w:tc>
          <w:tcPr>
            <w:tcW w:w="548" w:type="pct"/>
            <w:vAlign w:val="center"/>
          </w:tcPr>
          <w:p w14:paraId="6BCF325A" w14:textId="77777777" w:rsidR="00761E95" w:rsidRPr="00661924" w:rsidRDefault="00761E95" w:rsidP="00D135B7">
            <w:pPr>
              <w:keepNext/>
              <w:keepLines/>
              <w:spacing w:after="0"/>
              <w:jc w:val="center"/>
              <w:rPr>
                <w:rFonts w:ascii="Arial" w:eastAsia="宋体" w:hAnsi="Arial" w:cs="Arial"/>
                <w:sz w:val="18"/>
                <w:szCs w:val="18"/>
                <w:lang w:eastAsia="zh-CN"/>
              </w:rPr>
            </w:pPr>
          </w:p>
        </w:tc>
        <w:tc>
          <w:tcPr>
            <w:tcW w:w="548" w:type="pct"/>
            <w:vAlign w:val="center"/>
          </w:tcPr>
          <w:p w14:paraId="06CB91B2" w14:textId="77777777" w:rsidR="00761E95" w:rsidRPr="00661924" w:rsidRDefault="00761E95" w:rsidP="00D135B7">
            <w:pPr>
              <w:keepNext/>
              <w:keepLines/>
              <w:spacing w:after="0"/>
              <w:jc w:val="center"/>
              <w:rPr>
                <w:rFonts w:ascii="Arial" w:eastAsia="宋体" w:hAnsi="Arial" w:cs="Arial"/>
                <w:sz w:val="18"/>
                <w:szCs w:val="18"/>
                <w:lang w:eastAsia="zh-CN"/>
              </w:rPr>
            </w:pPr>
          </w:p>
        </w:tc>
        <w:tc>
          <w:tcPr>
            <w:tcW w:w="548" w:type="pct"/>
            <w:vAlign w:val="center"/>
          </w:tcPr>
          <w:p w14:paraId="4AA11BD3"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21B55667" w14:textId="77777777" w:rsidR="00761E95" w:rsidRPr="00661924" w:rsidRDefault="00761E95" w:rsidP="00D135B7">
            <w:pPr>
              <w:keepNext/>
              <w:keepLines/>
              <w:spacing w:after="0"/>
              <w:jc w:val="center"/>
              <w:rPr>
                <w:rFonts w:ascii="Arial" w:eastAsia="宋体" w:hAnsi="Arial" w:cs="Arial"/>
                <w:sz w:val="18"/>
                <w:szCs w:val="18"/>
                <w:lang w:eastAsia="zh-CN"/>
              </w:rPr>
            </w:pPr>
          </w:p>
        </w:tc>
      </w:tr>
      <w:tr w:rsidR="00761E95" w:rsidRPr="00661924" w14:paraId="64DDDFAD" w14:textId="77777777" w:rsidTr="00D135B7">
        <w:trPr>
          <w:jc w:val="center"/>
        </w:trPr>
        <w:tc>
          <w:tcPr>
            <w:tcW w:w="1801" w:type="pct"/>
            <w:vAlign w:val="center"/>
          </w:tcPr>
          <w:p w14:paraId="28B0050C"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Channel bandwidth</w:t>
            </w:r>
          </w:p>
        </w:tc>
        <w:tc>
          <w:tcPr>
            <w:tcW w:w="459" w:type="pct"/>
            <w:vAlign w:val="center"/>
          </w:tcPr>
          <w:p w14:paraId="03BE696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MHz</w:t>
            </w:r>
          </w:p>
        </w:tc>
        <w:tc>
          <w:tcPr>
            <w:tcW w:w="548" w:type="pct"/>
            <w:vAlign w:val="center"/>
          </w:tcPr>
          <w:p w14:paraId="3ADEC8F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40</w:t>
            </w:r>
          </w:p>
        </w:tc>
        <w:tc>
          <w:tcPr>
            <w:tcW w:w="548" w:type="pct"/>
            <w:vAlign w:val="center"/>
          </w:tcPr>
          <w:p w14:paraId="0FD1AF0A" w14:textId="77777777" w:rsidR="00761E95" w:rsidRPr="00661924" w:rsidRDefault="00761E95" w:rsidP="00D135B7">
            <w:pPr>
              <w:keepNext/>
              <w:keepLines/>
              <w:spacing w:after="0"/>
              <w:jc w:val="center"/>
              <w:rPr>
                <w:rFonts w:ascii="Arial" w:eastAsia="宋体" w:hAnsi="Arial"/>
                <w:sz w:val="18"/>
              </w:rPr>
            </w:pPr>
          </w:p>
        </w:tc>
        <w:tc>
          <w:tcPr>
            <w:tcW w:w="548" w:type="pct"/>
            <w:vAlign w:val="center"/>
          </w:tcPr>
          <w:p w14:paraId="7A34C249" w14:textId="77777777" w:rsidR="00761E95" w:rsidRPr="00661924" w:rsidRDefault="00761E95" w:rsidP="00D135B7">
            <w:pPr>
              <w:keepNext/>
              <w:keepLines/>
              <w:spacing w:after="0"/>
              <w:jc w:val="center"/>
              <w:rPr>
                <w:rFonts w:ascii="Arial" w:eastAsia="宋体" w:hAnsi="Arial"/>
                <w:sz w:val="18"/>
              </w:rPr>
            </w:pPr>
          </w:p>
        </w:tc>
        <w:tc>
          <w:tcPr>
            <w:tcW w:w="548" w:type="pct"/>
            <w:vAlign w:val="center"/>
          </w:tcPr>
          <w:p w14:paraId="550E5870" w14:textId="77777777" w:rsidR="00761E95" w:rsidRPr="00661924" w:rsidRDefault="00761E95" w:rsidP="00D135B7">
            <w:pPr>
              <w:keepNext/>
              <w:keepLines/>
              <w:spacing w:after="0"/>
              <w:jc w:val="center"/>
              <w:rPr>
                <w:rFonts w:ascii="Arial" w:eastAsia="宋体" w:hAnsi="Arial"/>
                <w:sz w:val="18"/>
              </w:rPr>
            </w:pPr>
          </w:p>
        </w:tc>
        <w:tc>
          <w:tcPr>
            <w:tcW w:w="549" w:type="pct"/>
            <w:vAlign w:val="center"/>
          </w:tcPr>
          <w:p w14:paraId="2263AC83" w14:textId="77777777" w:rsidR="00761E95" w:rsidRPr="00661924" w:rsidRDefault="00761E95" w:rsidP="00D135B7">
            <w:pPr>
              <w:keepNext/>
              <w:keepLines/>
              <w:spacing w:after="0"/>
              <w:jc w:val="center"/>
              <w:rPr>
                <w:rFonts w:ascii="Arial" w:eastAsia="宋体" w:hAnsi="Arial"/>
                <w:sz w:val="18"/>
              </w:rPr>
            </w:pPr>
          </w:p>
        </w:tc>
      </w:tr>
      <w:tr w:rsidR="00761E95" w:rsidRPr="00661924" w14:paraId="529DA2B1" w14:textId="77777777" w:rsidTr="00D135B7">
        <w:trPr>
          <w:jc w:val="center"/>
        </w:trPr>
        <w:tc>
          <w:tcPr>
            <w:tcW w:w="1801" w:type="pct"/>
            <w:vAlign w:val="center"/>
          </w:tcPr>
          <w:p w14:paraId="2EDAD1A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Subcarrier spacing</w:t>
            </w:r>
          </w:p>
        </w:tc>
        <w:tc>
          <w:tcPr>
            <w:tcW w:w="459" w:type="pct"/>
            <w:vAlign w:val="center"/>
          </w:tcPr>
          <w:p w14:paraId="1BA8E8E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kHz</w:t>
            </w:r>
          </w:p>
        </w:tc>
        <w:tc>
          <w:tcPr>
            <w:tcW w:w="548" w:type="pct"/>
            <w:vAlign w:val="center"/>
          </w:tcPr>
          <w:p w14:paraId="39FBB07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30</w:t>
            </w:r>
          </w:p>
        </w:tc>
        <w:tc>
          <w:tcPr>
            <w:tcW w:w="548" w:type="pct"/>
            <w:vAlign w:val="center"/>
          </w:tcPr>
          <w:p w14:paraId="07ADE18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4B1F480"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9FDA107"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02174ACF"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CC82DBF" w14:textId="77777777" w:rsidTr="00D135B7">
        <w:trPr>
          <w:jc w:val="center"/>
        </w:trPr>
        <w:tc>
          <w:tcPr>
            <w:tcW w:w="1801" w:type="pct"/>
            <w:vAlign w:val="center"/>
          </w:tcPr>
          <w:p w14:paraId="047742B0"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Allocated resource blocks</w:t>
            </w:r>
          </w:p>
        </w:tc>
        <w:tc>
          <w:tcPr>
            <w:tcW w:w="459" w:type="pct"/>
            <w:vAlign w:val="center"/>
          </w:tcPr>
          <w:p w14:paraId="6E46110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PRBs</w:t>
            </w:r>
          </w:p>
        </w:tc>
        <w:tc>
          <w:tcPr>
            <w:tcW w:w="548" w:type="pct"/>
            <w:vAlign w:val="center"/>
          </w:tcPr>
          <w:p w14:paraId="110766F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106</w:t>
            </w:r>
          </w:p>
        </w:tc>
        <w:tc>
          <w:tcPr>
            <w:tcW w:w="548" w:type="pct"/>
            <w:vAlign w:val="center"/>
          </w:tcPr>
          <w:p w14:paraId="64063200"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CB9182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3E01DBB"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07E1640E"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38B9EA74" w14:textId="77777777" w:rsidTr="00D135B7">
        <w:trPr>
          <w:jc w:val="center"/>
        </w:trPr>
        <w:tc>
          <w:tcPr>
            <w:tcW w:w="1801" w:type="pct"/>
            <w:vAlign w:val="center"/>
          </w:tcPr>
          <w:p w14:paraId="568FEF39"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consecutive PDSCH symbols</w:t>
            </w:r>
          </w:p>
        </w:tc>
        <w:tc>
          <w:tcPr>
            <w:tcW w:w="459" w:type="pct"/>
            <w:vAlign w:val="center"/>
          </w:tcPr>
          <w:p w14:paraId="6AD93AD7"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AB341D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9F1B92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9583A00"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8B5D404"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129351E8" w14:textId="77777777" w:rsidR="00761E95" w:rsidRPr="00661924" w:rsidRDefault="00761E95" w:rsidP="00D135B7">
            <w:pPr>
              <w:keepNext/>
              <w:keepLines/>
              <w:spacing w:after="0"/>
              <w:jc w:val="center"/>
              <w:rPr>
                <w:rFonts w:ascii="Arial" w:eastAsia="宋体" w:hAnsi="Arial" w:cs="Arial"/>
                <w:sz w:val="18"/>
                <w:szCs w:val="18"/>
              </w:rPr>
            </w:pPr>
          </w:p>
        </w:tc>
      </w:tr>
      <w:tr w:rsidR="00D135B7" w:rsidRPr="00661924" w14:paraId="78592B36" w14:textId="77777777" w:rsidTr="00D135B7">
        <w:trPr>
          <w:jc w:val="center"/>
          <w:ins w:id="320" w:author="Huawei" w:date="2021-05-06T11:18:00Z"/>
        </w:trPr>
        <w:tc>
          <w:tcPr>
            <w:tcW w:w="1801" w:type="pct"/>
          </w:tcPr>
          <w:p w14:paraId="67AE9AC6" w14:textId="37F02050" w:rsidR="00D135B7" w:rsidRPr="00661924" w:rsidRDefault="004C384E" w:rsidP="00405E1F">
            <w:pPr>
              <w:keepNext/>
              <w:keepLines/>
              <w:spacing w:after="0"/>
              <w:ind w:firstLineChars="50" w:firstLine="90"/>
              <w:rPr>
                <w:ins w:id="321" w:author="Huawei" w:date="2021-05-06T11:18:00Z"/>
                <w:rFonts w:ascii="Arial" w:eastAsia="宋体" w:hAnsi="Arial" w:cs="Arial"/>
                <w:sz w:val="18"/>
                <w:szCs w:val="18"/>
                <w:lang w:eastAsia="zh-CN"/>
              </w:rPr>
            </w:pPr>
            <w:ins w:id="322" w:author="Huawei" w:date="2021-05-26T14:36:00Z">
              <w:r w:rsidRPr="004C384E">
                <w:rPr>
                  <w:rFonts w:ascii="Arial" w:eastAsia="宋体" w:hAnsi="Arial" w:cs="Arial"/>
                  <w:sz w:val="18"/>
                  <w:szCs w:val="18"/>
                  <w:lang w:eastAsia="zh-CN"/>
                </w:rPr>
                <w:t>For Slot 0 and Slot i, if mod(i, 4) = 3 for i from {0,…,39}</w:t>
              </w:r>
            </w:ins>
          </w:p>
        </w:tc>
        <w:tc>
          <w:tcPr>
            <w:tcW w:w="459" w:type="pct"/>
            <w:vAlign w:val="center"/>
          </w:tcPr>
          <w:p w14:paraId="30748961" w14:textId="77777777" w:rsidR="00D135B7" w:rsidRPr="00661924" w:rsidRDefault="00D135B7" w:rsidP="00D135B7">
            <w:pPr>
              <w:keepNext/>
              <w:keepLines/>
              <w:spacing w:after="0"/>
              <w:jc w:val="center"/>
              <w:rPr>
                <w:ins w:id="323" w:author="Huawei" w:date="2021-05-06T11:18:00Z"/>
                <w:rFonts w:ascii="Arial" w:eastAsia="宋体" w:hAnsi="Arial" w:cs="Arial"/>
                <w:sz w:val="18"/>
                <w:szCs w:val="18"/>
              </w:rPr>
            </w:pPr>
          </w:p>
        </w:tc>
        <w:tc>
          <w:tcPr>
            <w:tcW w:w="548" w:type="pct"/>
            <w:vAlign w:val="center"/>
          </w:tcPr>
          <w:p w14:paraId="01C713DA" w14:textId="07C876E9" w:rsidR="00D135B7" w:rsidRPr="00661924" w:rsidRDefault="00D135B7" w:rsidP="00D135B7">
            <w:pPr>
              <w:keepNext/>
              <w:keepLines/>
              <w:spacing w:after="0"/>
              <w:jc w:val="center"/>
              <w:rPr>
                <w:ins w:id="324" w:author="Huawei" w:date="2021-05-06T11:18:00Z"/>
                <w:rFonts w:ascii="Arial" w:eastAsia="宋体" w:hAnsi="Arial" w:cs="Arial"/>
                <w:sz w:val="18"/>
                <w:szCs w:val="18"/>
                <w:lang w:eastAsia="zh-CN"/>
              </w:rPr>
            </w:pPr>
            <w:ins w:id="325" w:author="Huawei" w:date="2021-05-06T11:18: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548" w:type="pct"/>
            <w:vAlign w:val="center"/>
          </w:tcPr>
          <w:p w14:paraId="4D513BDB" w14:textId="77777777" w:rsidR="00D135B7" w:rsidRPr="00661924" w:rsidRDefault="00D135B7" w:rsidP="00D135B7">
            <w:pPr>
              <w:keepNext/>
              <w:keepLines/>
              <w:spacing w:after="0"/>
              <w:jc w:val="center"/>
              <w:rPr>
                <w:ins w:id="326" w:author="Huawei" w:date="2021-05-06T11:18:00Z"/>
                <w:rFonts w:ascii="Arial" w:eastAsia="宋体" w:hAnsi="Arial" w:cs="Arial"/>
                <w:sz w:val="18"/>
                <w:szCs w:val="18"/>
              </w:rPr>
            </w:pPr>
          </w:p>
        </w:tc>
        <w:tc>
          <w:tcPr>
            <w:tcW w:w="548" w:type="pct"/>
            <w:vAlign w:val="center"/>
          </w:tcPr>
          <w:p w14:paraId="40721A1A" w14:textId="77777777" w:rsidR="00D135B7" w:rsidRPr="00661924" w:rsidRDefault="00D135B7" w:rsidP="00D135B7">
            <w:pPr>
              <w:keepNext/>
              <w:keepLines/>
              <w:spacing w:after="0"/>
              <w:jc w:val="center"/>
              <w:rPr>
                <w:ins w:id="327" w:author="Huawei" w:date="2021-05-06T11:18:00Z"/>
                <w:rFonts w:ascii="Arial" w:eastAsia="宋体" w:hAnsi="Arial" w:cs="Arial"/>
                <w:sz w:val="18"/>
                <w:szCs w:val="18"/>
              </w:rPr>
            </w:pPr>
          </w:p>
        </w:tc>
        <w:tc>
          <w:tcPr>
            <w:tcW w:w="548" w:type="pct"/>
            <w:vAlign w:val="center"/>
          </w:tcPr>
          <w:p w14:paraId="7460243E" w14:textId="77777777" w:rsidR="00D135B7" w:rsidRPr="00661924" w:rsidRDefault="00D135B7" w:rsidP="00D135B7">
            <w:pPr>
              <w:keepNext/>
              <w:keepLines/>
              <w:spacing w:after="0"/>
              <w:jc w:val="center"/>
              <w:rPr>
                <w:ins w:id="328" w:author="Huawei" w:date="2021-05-06T11:18:00Z"/>
                <w:rFonts w:ascii="Arial" w:eastAsia="宋体" w:hAnsi="Arial" w:cs="Arial"/>
                <w:sz w:val="18"/>
                <w:szCs w:val="18"/>
              </w:rPr>
            </w:pPr>
          </w:p>
        </w:tc>
        <w:tc>
          <w:tcPr>
            <w:tcW w:w="549" w:type="pct"/>
            <w:vAlign w:val="center"/>
          </w:tcPr>
          <w:p w14:paraId="275B65B2" w14:textId="77777777" w:rsidR="00D135B7" w:rsidRPr="00661924" w:rsidRDefault="00D135B7" w:rsidP="00D135B7">
            <w:pPr>
              <w:keepNext/>
              <w:keepLines/>
              <w:spacing w:after="0"/>
              <w:jc w:val="center"/>
              <w:rPr>
                <w:ins w:id="329" w:author="Huawei" w:date="2021-05-06T11:18:00Z"/>
                <w:rFonts w:ascii="Arial" w:eastAsia="宋体" w:hAnsi="Arial" w:cs="Arial"/>
                <w:sz w:val="18"/>
                <w:szCs w:val="18"/>
              </w:rPr>
            </w:pPr>
          </w:p>
        </w:tc>
      </w:tr>
      <w:tr w:rsidR="00761E95" w:rsidRPr="00661924" w14:paraId="34FD8B11" w14:textId="77777777" w:rsidTr="00D135B7">
        <w:trPr>
          <w:jc w:val="center"/>
        </w:trPr>
        <w:tc>
          <w:tcPr>
            <w:tcW w:w="1801" w:type="pct"/>
          </w:tcPr>
          <w:p w14:paraId="4F642E52"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0 for i from {1,…,39}</w:t>
            </w:r>
          </w:p>
        </w:tc>
        <w:tc>
          <w:tcPr>
            <w:tcW w:w="459" w:type="pct"/>
            <w:vAlign w:val="center"/>
          </w:tcPr>
          <w:p w14:paraId="5151D2E2"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B1412C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w:t>
            </w:r>
          </w:p>
        </w:tc>
        <w:tc>
          <w:tcPr>
            <w:tcW w:w="548" w:type="pct"/>
            <w:vAlign w:val="center"/>
          </w:tcPr>
          <w:p w14:paraId="5C220F1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1AB117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ACB0AEE"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1A6F257A"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456E83B6" w14:textId="77777777" w:rsidTr="00D135B7">
        <w:trPr>
          <w:jc w:val="center"/>
        </w:trPr>
        <w:tc>
          <w:tcPr>
            <w:tcW w:w="1801" w:type="pct"/>
          </w:tcPr>
          <w:p w14:paraId="7DCCEB88"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1 for i from {0,…,39}</w:t>
            </w:r>
          </w:p>
        </w:tc>
        <w:tc>
          <w:tcPr>
            <w:tcW w:w="459" w:type="pct"/>
            <w:vAlign w:val="center"/>
          </w:tcPr>
          <w:p w14:paraId="3974B0E0"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CB24D9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8</w:t>
            </w:r>
          </w:p>
        </w:tc>
        <w:tc>
          <w:tcPr>
            <w:tcW w:w="548" w:type="pct"/>
            <w:vAlign w:val="center"/>
          </w:tcPr>
          <w:p w14:paraId="6F56F630"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62F7DF4"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6FFF6D9"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74ADAA63"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1FFE0A95" w14:textId="77777777" w:rsidTr="00D135B7">
        <w:trPr>
          <w:jc w:val="center"/>
        </w:trPr>
        <w:tc>
          <w:tcPr>
            <w:tcW w:w="1801" w:type="pct"/>
          </w:tcPr>
          <w:p w14:paraId="3BBFBEC0"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2 for i from {0,…,39}</w:t>
            </w:r>
          </w:p>
        </w:tc>
        <w:tc>
          <w:tcPr>
            <w:tcW w:w="459" w:type="pct"/>
            <w:vAlign w:val="center"/>
          </w:tcPr>
          <w:p w14:paraId="4605993A"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FD418D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10</w:t>
            </w:r>
          </w:p>
        </w:tc>
        <w:tc>
          <w:tcPr>
            <w:tcW w:w="548" w:type="pct"/>
            <w:vAlign w:val="center"/>
          </w:tcPr>
          <w:p w14:paraId="66CACB7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CECBE1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1457017"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0FEA063D"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12D8C365" w14:textId="77777777" w:rsidTr="00D135B7">
        <w:trPr>
          <w:jc w:val="center"/>
        </w:trPr>
        <w:tc>
          <w:tcPr>
            <w:tcW w:w="1801" w:type="pct"/>
            <w:vAlign w:val="center"/>
          </w:tcPr>
          <w:p w14:paraId="6FE8C759"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Allocated slots per 2 frames</w:t>
            </w:r>
          </w:p>
        </w:tc>
        <w:tc>
          <w:tcPr>
            <w:tcW w:w="459" w:type="pct"/>
            <w:vAlign w:val="center"/>
          </w:tcPr>
          <w:p w14:paraId="50349DA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D905D3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31</w:t>
            </w:r>
          </w:p>
        </w:tc>
        <w:tc>
          <w:tcPr>
            <w:tcW w:w="548" w:type="pct"/>
          </w:tcPr>
          <w:p w14:paraId="7655E3FE"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tcPr>
          <w:p w14:paraId="58188A9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tcPr>
          <w:p w14:paraId="408ADFA3"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tcPr>
          <w:p w14:paraId="2AB23CF1"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36FE0651" w14:textId="77777777" w:rsidTr="00D135B7">
        <w:trPr>
          <w:jc w:val="center"/>
        </w:trPr>
        <w:tc>
          <w:tcPr>
            <w:tcW w:w="1801" w:type="pct"/>
            <w:vAlign w:val="center"/>
          </w:tcPr>
          <w:p w14:paraId="20CCA50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MCS table</w:t>
            </w:r>
          </w:p>
        </w:tc>
        <w:tc>
          <w:tcPr>
            <w:tcW w:w="459" w:type="pct"/>
            <w:vAlign w:val="center"/>
          </w:tcPr>
          <w:p w14:paraId="65E2CA6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87B2C8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64QAM</w:t>
            </w:r>
          </w:p>
        </w:tc>
        <w:tc>
          <w:tcPr>
            <w:tcW w:w="548" w:type="pct"/>
            <w:vAlign w:val="center"/>
          </w:tcPr>
          <w:p w14:paraId="38690F57"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17E489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4B35D03"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0004109D"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7EE580B4" w14:textId="77777777" w:rsidTr="00D135B7">
        <w:trPr>
          <w:jc w:val="center"/>
        </w:trPr>
        <w:tc>
          <w:tcPr>
            <w:tcW w:w="1801" w:type="pct"/>
            <w:vAlign w:val="center"/>
          </w:tcPr>
          <w:p w14:paraId="4A451C8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MCS index</w:t>
            </w:r>
          </w:p>
        </w:tc>
        <w:tc>
          <w:tcPr>
            <w:tcW w:w="459" w:type="pct"/>
            <w:vAlign w:val="center"/>
          </w:tcPr>
          <w:p w14:paraId="586368B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8B504E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4</w:t>
            </w:r>
          </w:p>
        </w:tc>
        <w:tc>
          <w:tcPr>
            <w:tcW w:w="548" w:type="pct"/>
            <w:vAlign w:val="center"/>
          </w:tcPr>
          <w:p w14:paraId="538901C1"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A15370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AED19A8"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64FDFD26"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39E44C8A" w14:textId="77777777" w:rsidTr="00D135B7">
        <w:trPr>
          <w:jc w:val="center"/>
        </w:trPr>
        <w:tc>
          <w:tcPr>
            <w:tcW w:w="1801" w:type="pct"/>
            <w:vAlign w:val="center"/>
          </w:tcPr>
          <w:p w14:paraId="45877ACB"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Modulation</w:t>
            </w:r>
          </w:p>
        </w:tc>
        <w:tc>
          <w:tcPr>
            <w:tcW w:w="459" w:type="pct"/>
            <w:vAlign w:val="center"/>
          </w:tcPr>
          <w:p w14:paraId="797E8BE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6C9BB5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QPSK</w:t>
            </w:r>
          </w:p>
        </w:tc>
        <w:tc>
          <w:tcPr>
            <w:tcW w:w="548" w:type="pct"/>
            <w:vAlign w:val="center"/>
          </w:tcPr>
          <w:p w14:paraId="0424C8DC"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23A41A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FF50060"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551C4DDF"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0C4D42C" w14:textId="77777777" w:rsidTr="00D135B7">
        <w:trPr>
          <w:jc w:val="center"/>
        </w:trPr>
        <w:tc>
          <w:tcPr>
            <w:tcW w:w="1801" w:type="pct"/>
            <w:vAlign w:val="center"/>
          </w:tcPr>
          <w:p w14:paraId="06590C86"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Target Coding Rate</w:t>
            </w:r>
          </w:p>
        </w:tc>
        <w:tc>
          <w:tcPr>
            <w:tcW w:w="459" w:type="pct"/>
            <w:vAlign w:val="center"/>
          </w:tcPr>
          <w:p w14:paraId="2142219C"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110289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0.30</w:t>
            </w:r>
          </w:p>
        </w:tc>
        <w:tc>
          <w:tcPr>
            <w:tcW w:w="548" w:type="pct"/>
            <w:vAlign w:val="center"/>
          </w:tcPr>
          <w:p w14:paraId="63F267F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58C897D"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B835C45"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5977B76E"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1D64F811" w14:textId="77777777" w:rsidTr="00D135B7">
        <w:trPr>
          <w:jc w:val="center"/>
        </w:trPr>
        <w:tc>
          <w:tcPr>
            <w:tcW w:w="1801" w:type="pct"/>
            <w:vAlign w:val="center"/>
          </w:tcPr>
          <w:p w14:paraId="7A0C7452"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MIMO layers</w:t>
            </w:r>
          </w:p>
        </w:tc>
        <w:tc>
          <w:tcPr>
            <w:tcW w:w="459" w:type="pct"/>
            <w:vAlign w:val="center"/>
          </w:tcPr>
          <w:p w14:paraId="4AD773E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68690E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w:t>
            </w:r>
          </w:p>
        </w:tc>
        <w:tc>
          <w:tcPr>
            <w:tcW w:w="548" w:type="pct"/>
            <w:vAlign w:val="center"/>
          </w:tcPr>
          <w:p w14:paraId="3370DC6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BC4655D"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87163A0"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0107A581"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5FC1AFC7" w14:textId="77777777" w:rsidTr="00D135B7">
        <w:trPr>
          <w:jc w:val="center"/>
        </w:trPr>
        <w:tc>
          <w:tcPr>
            <w:tcW w:w="1801" w:type="pct"/>
            <w:vAlign w:val="center"/>
          </w:tcPr>
          <w:p w14:paraId="458D727A"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Number of DMRS </w:t>
            </w:r>
            <w:r w:rsidRPr="00661924">
              <w:rPr>
                <w:rFonts w:ascii="Arial" w:eastAsia="宋体" w:hAnsi="Arial" w:cs="Arial" w:hint="eastAsia"/>
                <w:sz w:val="18"/>
                <w:szCs w:val="18"/>
                <w:lang w:eastAsia="zh-CN"/>
              </w:rPr>
              <w:t>REs</w:t>
            </w:r>
          </w:p>
        </w:tc>
        <w:tc>
          <w:tcPr>
            <w:tcW w:w="459" w:type="pct"/>
            <w:vAlign w:val="center"/>
          </w:tcPr>
          <w:p w14:paraId="5E6D908B"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C4EFAF7"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CFEA0BB"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F691F50"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EE34A27" w14:textId="77777777" w:rsidR="00761E95" w:rsidRPr="00661924" w:rsidRDefault="00761E95" w:rsidP="00D135B7">
            <w:pPr>
              <w:keepNext/>
              <w:keepLines/>
              <w:spacing w:after="0"/>
              <w:jc w:val="center"/>
              <w:rPr>
                <w:rFonts w:ascii="Arial" w:eastAsia="宋体" w:hAnsi="Arial" w:cs="Arial"/>
                <w:sz w:val="18"/>
                <w:szCs w:val="18"/>
              </w:rPr>
            </w:pPr>
          </w:p>
        </w:tc>
        <w:tc>
          <w:tcPr>
            <w:tcW w:w="549" w:type="pct"/>
            <w:vAlign w:val="center"/>
          </w:tcPr>
          <w:p w14:paraId="70A0B160" w14:textId="77777777" w:rsidR="00761E95" w:rsidRPr="00661924" w:rsidRDefault="00761E95" w:rsidP="00D135B7">
            <w:pPr>
              <w:keepNext/>
              <w:keepLines/>
              <w:spacing w:after="0"/>
              <w:jc w:val="center"/>
              <w:rPr>
                <w:rFonts w:ascii="Arial" w:eastAsia="宋体" w:hAnsi="Arial" w:cs="Arial"/>
                <w:sz w:val="18"/>
                <w:szCs w:val="18"/>
              </w:rPr>
            </w:pPr>
          </w:p>
        </w:tc>
      </w:tr>
      <w:tr w:rsidR="004C384E" w:rsidRPr="00661924" w14:paraId="36FF2542" w14:textId="77777777" w:rsidTr="00D135B7">
        <w:trPr>
          <w:jc w:val="center"/>
          <w:ins w:id="330" w:author="Huawei" w:date="2021-05-26T14:36:00Z"/>
        </w:trPr>
        <w:tc>
          <w:tcPr>
            <w:tcW w:w="1801" w:type="pct"/>
            <w:vAlign w:val="center"/>
          </w:tcPr>
          <w:p w14:paraId="31425583" w14:textId="644A746F" w:rsidR="004C384E" w:rsidRPr="00661924" w:rsidRDefault="004C384E" w:rsidP="00405E1F">
            <w:pPr>
              <w:keepNext/>
              <w:keepLines/>
              <w:spacing w:after="0"/>
              <w:ind w:firstLineChars="50" w:firstLine="90"/>
              <w:rPr>
                <w:ins w:id="331" w:author="Huawei" w:date="2021-05-26T14:36:00Z"/>
                <w:rFonts w:ascii="Arial" w:eastAsia="宋体" w:hAnsi="Arial" w:cs="Arial"/>
                <w:sz w:val="18"/>
                <w:szCs w:val="18"/>
              </w:rPr>
              <w:pPrChange w:id="332" w:author="Huawei" w:date="2021-05-26T15:41:00Z">
                <w:pPr>
                  <w:keepNext/>
                  <w:keepLines/>
                  <w:spacing w:after="0"/>
                </w:pPr>
              </w:pPrChange>
            </w:pPr>
            <w:ins w:id="333" w:author="Huawei" w:date="2021-05-26T14:36:00Z">
              <w:r w:rsidRPr="004C384E">
                <w:rPr>
                  <w:rFonts w:ascii="Arial" w:eastAsia="宋体" w:hAnsi="Arial" w:cs="Arial"/>
                  <w:sz w:val="18"/>
                  <w:szCs w:val="18"/>
                </w:rPr>
                <w:t>For Slot 0 and Slot i, if mod(i, 4) = 3 for i from {0,…,39}</w:t>
              </w:r>
            </w:ins>
          </w:p>
        </w:tc>
        <w:tc>
          <w:tcPr>
            <w:tcW w:w="459" w:type="pct"/>
            <w:vAlign w:val="center"/>
          </w:tcPr>
          <w:p w14:paraId="58D757B5" w14:textId="77777777" w:rsidR="004C384E" w:rsidRPr="00661924" w:rsidRDefault="004C384E" w:rsidP="00D135B7">
            <w:pPr>
              <w:keepNext/>
              <w:keepLines/>
              <w:spacing w:after="0"/>
              <w:jc w:val="center"/>
              <w:rPr>
                <w:ins w:id="334" w:author="Huawei" w:date="2021-05-26T14:36:00Z"/>
                <w:rFonts w:ascii="Arial" w:eastAsia="宋体" w:hAnsi="Arial" w:cs="Arial"/>
                <w:sz w:val="18"/>
                <w:szCs w:val="18"/>
              </w:rPr>
            </w:pPr>
          </w:p>
        </w:tc>
        <w:tc>
          <w:tcPr>
            <w:tcW w:w="548" w:type="pct"/>
            <w:vAlign w:val="center"/>
          </w:tcPr>
          <w:p w14:paraId="584CA1C7" w14:textId="5094670C" w:rsidR="004C384E" w:rsidRPr="00661924" w:rsidRDefault="004C384E" w:rsidP="00D135B7">
            <w:pPr>
              <w:keepNext/>
              <w:keepLines/>
              <w:spacing w:after="0"/>
              <w:jc w:val="center"/>
              <w:rPr>
                <w:ins w:id="335" w:author="Huawei" w:date="2021-05-26T14:36:00Z"/>
                <w:rFonts w:ascii="Arial" w:eastAsia="宋体" w:hAnsi="Arial" w:cs="Arial"/>
                <w:sz w:val="18"/>
                <w:szCs w:val="18"/>
                <w:lang w:eastAsia="zh-CN"/>
              </w:rPr>
            </w:pPr>
            <w:ins w:id="336" w:author="Huawei" w:date="2021-05-26T14:36: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548" w:type="pct"/>
            <w:vAlign w:val="center"/>
          </w:tcPr>
          <w:p w14:paraId="0EE74622" w14:textId="77777777" w:rsidR="004C384E" w:rsidRPr="00661924" w:rsidRDefault="004C384E" w:rsidP="00D135B7">
            <w:pPr>
              <w:keepNext/>
              <w:keepLines/>
              <w:spacing w:after="0"/>
              <w:jc w:val="center"/>
              <w:rPr>
                <w:ins w:id="337" w:author="Huawei" w:date="2021-05-26T14:36:00Z"/>
                <w:rFonts w:ascii="Arial" w:eastAsia="宋体" w:hAnsi="Arial" w:cs="Arial"/>
                <w:sz w:val="18"/>
                <w:szCs w:val="18"/>
              </w:rPr>
            </w:pPr>
          </w:p>
        </w:tc>
        <w:tc>
          <w:tcPr>
            <w:tcW w:w="548" w:type="pct"/>
            <w:vAlign w:val="center"/>
          </w:tcPr>
          <w:p w14:paraId="597A3CF9" w14:textId="77777777" w:rsidR="004C384E" w:rsidRPr="00661924" w:rsidRDefault="004C384E" w:rsidP="00D135B7">
            <w:pPr>
              <w:keepNext/>
              <w:keepLines/>
              <w:spacing w:after="0"/>
              <w:jc w:val="center"/>
              <w:rPr>
                <w:ins w:id="338" w:author="Huawei" w:date="2021-05-26T14:36:00Z"/>
                <w:rFonts w:ascii="Arial" w:eastAsia="宋体" w:hAnsi="Arial" w:cs="Arial"/>
                <w:sz w:val="18"/>
                <w:szCs w:val="18"/>
              </w:rPr>
            </w:pPr>
          </w:p>
        </w:tc>
        <w:tc>
          <w:tcPr>
            <w:tcW w:w="548" w:type="pct"/>
            <w:vAlign w:val="center"/>
          </w:tcPr>
          <w:p w14:paraId="41820642" w14:textId="77777777" w:rsidR="004C384E" w:rsidRPr="00661924" w:rsidRDefault="004C384E" w:rsidP="00D135B7">
            <w:pPr>
              <w:keepNext/>
              <w:keepLines/>
              <w:spacing w:after="0"/>
              <w:jc w:val="center"/>
              <w:rPr>
                <w:ins w:id="339" w:author="Huawei" w:date="2021-05-26T14:36:00Z"/>
                <w:rFonts w:ascii="Arial" w:eastAsia="宋体" w:hAnsi="Arial" w:cs="Arial"/>
                <w:sz w:val="18"/>
                <w:szCs w:val="18"/>
              </w:rPr>
            </w:pPr>
          </w:p>
        </w:tc>
        <w:tc>
          <w:tcPr>
            <w:tcW w:w="549" w:type="pct"/>
            <w:vAlign w:val="center"/>
          </w:tcPr>
          <w:p w14:paraId="3436D7BC" w14:textId="77777777" w:rsidR="004C384E" w:rsidRPr="00661924" w:rsidRDefault="004C384E" w:rsidP="00D135B7">
            <w:pPr>
              <w:keepNext/>
              <w:keepLines/>
              <w:spacing w:after="0"/>
              <w:jc w:val="center"/>
              <w:rPr>
                <w:ins w:id="340" w:author="Huawei" w:date="2021-05-26T14:36:00Z"/>
                <w:rFonts w:ascii="Arial" w:eastAsia="宋体" w:hAnsi="Arial" w:cs="Arial"/>
                <w:sz w:val="18"/>
                <w:szCs w:val="18"/>
              </w:rPr>
            </w:pPr>
          </w:p>
        </w:tc>
      </w:tr>
      <w:tr w:rsidR="00761E95" w:rsidRPr="00661924" w14:paraId="1FFB76BD" w14:textId="77777777" w:rsidTr="00D135B7">
        <w:trPr>
          <w:jc w:val="center"/>
        </w:trPr>
        <w:tc>
          <w:tcPr>
            <w:tcW w:w="1802" w:type="pct"/>
          </w:tcPr>
          <w:p w14:paraId="24814188"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0 for i from {1,…,39}</w:t>
            </w:r>
          </w:p>
        </w:tc>
        <w:tc>
          <w:tcPr>
            <w:tcW w:w="459" w:type="pct"/>
            <w:vAlign w:val="center"/>
          </w:tcPr>
          <w:p w14:paraId="0DBBC8E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816751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18</w:t>
            </w:r>
          </w:p>
        </w:tc>
        <w:tc>
          <w:tcPr>
            <w:tcW w:w="548" w:type="pct"/>
            <w:vAlign w:val="center"/>
          </w:tcPr>
          <w:p w14:paraId="10960DC2" w14:textId="77777777" w:rsidR="00761E95" w:rsidRPr="00661924" w:rsidRDefault="00761E95" w:rsidP="00D135B7">
            <w:pPr>
              <w:keepNext/>
              <w:keepLines/>
              <w:spacing w:after="0"/>
              <w:jc w:val="center"/>
              <w:rPr>
                <w:rFonts w:ascii="Arial" w:eastAsia="宋体" w:hAnsi="Arial"/>
                <w:sz w:val="18"/>
              </w:rPr>
            </w:pPr>
          </w:p>
        </w:tc>
        <w:tc>
          <w:tcPr>
            <w:tcW w:w="548" w:type="pct"/>
            <w:vAlign w:val="center"/>
          </w:tcPr>
          <w:p w14:paraId="679A7343" w14:textId="77777777" w:rsidR="00761E95" w:rsidRPr="00661924" w:rsidRDefault="00761E95" w:rsidP="00D135B7">
            <w:pPr>
              <w:keepNext/>
              <w:keepLines/>
              <w:spacing w:after="0"/>
              <w:jc w:val="center"/>
              <w:rPr>
                <w:rFonts w:ascii="Arial" w:eastAsia="宋体" w:hAnsi="Arial"/>
                <w:sz w:val="18"/>
              </w:rPr>
            </w:pPr>
          </w:p>
        </w:tc>
        <w:tc>
          <w:tcPr>
            <w:tcW w:w="548" w:type="pct"/>
            <w:vAlign w:val="center"/>
          </w:tcPr>
          <w:p w14:paraId="2B44BC7D" w14:textId="77777777" w:rsidR="00761E95" w:rsidRPr="00661924" w:rsidRDefault="00761E95" w:rsidP="00D135B7">
            <w:pPr>
              <w:keepNext/>
              <w:keepLines/>
              <w:spacing w:after="0"/>
              <w:jc w:val="center"/>
              <w:rPr>
                <w:rFonts w:ascii="Arial" w:eastAsia="宋体" w:hAnsi="Arial"/>
                <w:sz w:val="18"/>
              </w:rPr>
            </w:pPr>
          </w:p>
        </w:tc>
        <w:tc>
          <w:tcPr>
            <w:tcW w:w="548" w:type="pct"/>
            <w:vAlign w:val="center"/>
          </w:tcPr>
          <w:p w14:paraId="06FFD783" w14:textId="77777777" w:rsidR="00761E95" w:rsidRPr="00661924" w:rsidRDefault="00761E95" w:rsidP="00D135B7">
            <w:pPr>
              <w:keepNext/>
              <w:keepLines/>
              <w:spacing w:after="0"/>
              <w:jc w:val="center"/>
              <w:rPr>
                <w:rFonts w:ascii="Arial" w:eastAsia="宋体" w:hAnsi="Arial"/>
                <w:sz w:val="18"/>
              </w:rPr>
            </w:pPr>
          </w:p>
        </w:tc>
      </w:tr>
      <w:tr w:rsidR="00761E95" w:rsidRPr="00661924" w14:paraId="2EEF7B20" w14:textId="77777777" w:rsidTr="00D135B7">
        <w:trPr>
          <w:jc w:val="center"/>
        </w:trPr>
        <w:tc>
          <w:tcPr>
            <w:tcW w:w="1802" w:type="pct"/>
          </w:tcPr>
          <w:p w14:paraId="0D06E257"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1 for i from {0,…,39}</w:t>
            </w:r>
          </w:p>
        </w:tc>
        <w:tc>
          <w:tcPr>
            <w:tcW w:w="459" w:type="pct"/>
            <w:vAlign w:val="center"/>
          </w:tcPr>
          <w:p w14:paraId="5C25E77D"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52E95F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18</w:t>
            </w:r>
          </w:p>
        </w:tc>
        <w:tc>
          <w:tcPr>
            <w:tcW w:w="548" w:type="pct"/>
            <w:vAlign w:val="center"/>
          </w:tcPr>
          <w:p w14:paraId="573C836B" w14:textId="77777777" w:rsidR="00761E95" w:rsidRPr="00661924" w:rsidRDefault="00761E95" w:rsidP="00D135B7">
            <w:pPr>
              <w:keepNext/>
              <w:keepLines/>
              <w:spacing w:after="0"/>
              <w:jc w:val="center"/>
              <w:rPr>
                <w:rFonts w:ascii="Arial" w:eastAsia="宋体" w:hAnsi="Arial"/>
                <w:sz w:val="18"/>
              </w:rPr>
            </w:pPr>
          </w:p>
        </w:tc>
        <w:tc>
          <w:tcPr>
            <w:tcW w:w="548" w:type="pct"/>
            <w:vAlign w:val="center"/>
          </w:tcPr>
          <w:p w14:paraId="478A736A" w14:textId="77777777" w:rsidR="00761E95" w:rsidRPr="00661924" w:rsidRDefault="00761E95" w:rsidP="00D135B7">
            <w:pPr>
              <w:keepNext/>
              <w:keepLines/>
              <w:spacing w:after="0"/>
              <w:jc w:val="center"/>
              <w:rPr>
                <w:rFonts w:ascii="Arial" w:eastAsia="宋体" w:hAnsi="Arial"/>
                <w:sz w:val="18"/>
              </w:rPr>
            </w:pPr>
          </w:p>
        </w:tc>
        <w:tc>
          <w:tcPr>
            <w:tcW w:w="548" w:type="pct"/>
            <w:vAlign w:val="center"/>
          </w:tcPr>
          <w:p w14:paraId="257A97A8" w14:textId="77777777" w:rsidR="00761E95" w:rsidRPr="00661924" w:rsidRDefault="00761E95" w:rsidP="00D135B7">
            <w:pPr>
              <w:keepNext/>
              <w:keepLines/>
              <w:spacing w:after="0"/>
              <w:jc w:val="center"/>
              <w:rPr>
                <w:rFonts w:ascii="Arial" w:eastAsia="宋体" w:hAnsi="Arial"/>
                <w:sz w:val="18"/>
              </w:rPr>
            </w:pPr>
          </w:p>
        </w:tc>
        <w:tc>
          <w:tcPr>
            <w:tcW w:w="548" w:type="pct"/>
            <w:vAlign w:val="center"/>
          </w:tcPr>
          <w:p w14:paraId="6B18BBF4" w14:textId="77777777" w:rsidR="00761E95" w:rsidRPr="00661924" w:rsidRDefault="00761E95" w:rsidP="00D135B7">
            <w:pPr>
              <w:keepNext/>
              <w:keepLines/>
              <w:spacing w:after="0"/>
              <w:jc w:val="center"/>
              <w:rPr>
                <w:rFonts w:ascii="Arial" w:eastAsia="宋体" w:hAnsi="Arial"/>
                <w:sz w:val="18"/>
              </w:rPr>
            </w:pPr>
          </w:p>
        </w:tc>
      </w:tr>
      <w:tr w:rsidR="00761E95" w:rsidRPr="00661924" w14:paraId="2864B560" w14:textId="77777777" w:rsidTr="00D135B7">
        <w:trPr>
          <w:jc w:val="center"/>
        </w:trPr>
        <w:tc>
          <w:tcPr>
            <w:tcW w:w="1803" w:type="pct"/>
          </w:tcPr>
          <w:p w14:paraId="34533B4A"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2 for i from {0,…,39}</w:t>
            </w:r>
          </w:p>
        </w:tc>
        <w:tc>
          <w:tcPr>
            <w:tcW w:w="459" w:type="pct"/>
            <w:vAlign w:val="center"/>
          </w:tcPr>
          <w:p w14:paraId="7816565A"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BFBBE0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18</w:t>
            </w:r>
          </w:p>
        </w:tc>
        <w:tc>
          <w:tcPr>
            <w:tcW w:w="548" w:type="pct"/>
            <w:vAlign w:val="center"/>
          </w:tcPr>
          <w:p w14:paraId="53B695DE" w14:textId="77777777" w:rsidR="00761E95" w:rsidRPr="00661924" w:rsidRDefault="00761E95" w:rsidP="00D135B7">
            <w:pPr>
              <w:keepNext/>
              <w:keepLines/>
              <w:spacing w:after="0"/>
              <w:jc w:val="center"/>
              <w:rPr>
                <w:rFonts w:ascii="Arial" w:eastAsia="宋体" w:hAnsi="Arial"/>
                <w:sz w:val="18"/>
              </w:rPr>
            </w:pPr>
          </w:p>
        </w:tc>
        <w:tc>
          <w:tcPr>
            <w:tcW w:w="548" w:type="pct"/>
            <w:vAlign w:val="center"/>
          </w:tcPr>
          <w:p w14:paraId="1EA058BE" w14:textId="77777777" w:rsidR="00761E95" w:rsidRPr="00661924" w:rsidRDefault="00761E95" w:rsidP="00D135B7">
            <w:pPr>
              <w:keepNext/>
              <w:keepLines/>
              <w:spacing w:after="0"/>
              <w:jc w:val="center"/>
              <w:rPr>
                <w:rFonts w:ascii="Arial" w:eastAsia="宋体" w:hAnsi="Arial"/>
                <w:sz w:val="18"/>
              </w:rPr>
            </w:pPr>
          </w:p>
        </w:tc>
        <w:tc>
          <w:tcPr>
            <w:tcW w:w="548" w:type="pct"/>
            <w:vAlign w:val="center"/>
          </w:tcPr>
          <w:p w14:paraId="08792481" w14:textId="77777777" w:rsidR="00761E95" w:rsidRPr="00661924" w:rsidRDefault="00761E95" w:rsidP="00D135B7">
            <w:pPr>
              <w:keepNext/>
              <w:keepLines/>
              <w:spacing w:after="0"/>
              <w:jc w:val="center"/>
              <w:rPr>
                <w:rFonts w:ascii="Arial" w:eastAsia="宋体" w:hAnsi="Arial"/>
                <w:sz w:val="18"/>
              </w:rPr>
            </w:pPr>
          </w:p>
        </w:tc>
        <w:tc>
          <w:tcPr>
            <w:tcW w:w="547" w:type="pct"/>
            <w:vAlign w:val="center"/>
          </w:tcPr>
          <w:p w14:paraId="2A7A142C" w14:textId="77777777" w:rsidR="00761E95" w:rsidRPr="00661924" w:rsidRDefault="00761E95" w:rsidP="00D135B7">
            <w:pPr>
              <w:keepNext/>
              <w:keepLines/>
              <w:spacing w:after="0"/>
              <w:jc w:val="center"/>
              <w:rPr>
                <w:rFonts w:ascii="Arial" w:eastAsia="宋体" w:hAnsi="Arial"/>
                <w:sz w:val="18"/>
              </w:rPr>
            </w:pPr>
          </w:p>
        </w:tc>
      </w:tr>
      <w:tr w:rsidR="00761E95" w:rsidRPr="00661924" w14:paraId="0345138B" w14:textId="77777777" w:rsidTr="00D135B7">
        <w:trPr>
          <w:jc w:val="center"/>
        </w:trPr>
        <w:tc>
          <w:tcPr>
            <w:tcW w:w="1803" w:type="pct"/>
            <w:vAlign w:val="center"/>
          </w:tcPr>
          <w:p w14:paraId="3A8EF21A"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Overhead</w:t>
            </w:r>
            <w:r w:rsidRPr="00661924">
              <w:rPr>
                <w:rFonts w:ascii="Arial" w:eastAsia="宋体" w:hAnsi="Arial" w:cs="Arial"/>
                <w:sz w:val="18"/>
                <w:szCs w:val="18"/>
                <w:lang w:val="en-US"/>
              </w:rPr>
              <w:t xml:space="preserve"> for TBS determination</w:t>
            </w:r>
          </w:p>
        </w:tc>
        <w:tc>
          <w:tcPr>
            <w:tcW w:w="459" w:type="pct"/>
            <w:vAlign w:val="center"/>
          </w:tcPr>
          <w:p w14:paraId="18EA9B3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B50BF8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0</w:t>
            </w:r>
          </w:p>
        </w:tc>
        <w:tc>
          <w:tcPr>
            <w:tcW w:w="548" w:type="pct"/>
            <w:vAlign w:val="center"/>
          </w:tcPr>
          <w:p w14:paraId="63CF98BE"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E23ABFB"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98998CC"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1EB79112"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5038C942" w14:textId="77777777" w:rsidTr="00D135B7">
        <w:trPr>
          <w:jc w:val="center"/>
        </w:trPr>
        <w:tc>
          <w:tcPr>
            <w:tcW w:w="1803" w:type="pct"/>
            <w:vAlign w:val="center"/>
          </w:tcPr>
          <w:p w14:paraId="0C0B7139"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Information Bit Payload per Slot </w:t>
            </w:r>
          </w:p>
        </w:tc>
        <w:tc>
          <w:tcPr>
            <w:tcW w:w="459" w:type="pct"/>
            <w:vAlign w:val="center"/>
          </w:tcPr>
          <w:p w14:paraId="2E035441"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0C40317"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AB770D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A71DF32"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D8C663E"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4E3B33A3"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10910860" w14:textId="77777777" w:rsidTr="00D135B7">
        <w:trPr>
          <w:jc w:val="center"/>
        </w:trPr>
        <w:tc>
          <w:tcPr>
            <w:tcW w:w="1803" w:type="pct"/>
          </w:tcPr>
          <w:p w14:paraId="2D8DC909"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0 and Slot i, if mod(i, 4) = 3 for i from {0,…,39}</w:t>
            </w:r>
          </w:p>
        </w:tc>
        <w:tc>
          <w:tcPr>
            <w:tcW w:w="459" w:type="pct"/>
            <w:vAlign w:val="center"/>
          </w:tcPr>
          <w:p w14:paraId="336632D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72BA24E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48" w:type="pct"/>
            <w:vAlign w:val="center"/>
          </w:tcPr>
          <w:p w14:paraId="6A265282"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B384607"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8E35D9A"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658A955D"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58DB7087" w14:textId="77777777" w:rsidTr="00D135B7">
        <w:trPr>
          <w:jc w:val="center"/>
        </w:trPr>
        <w:tc>
          <w:tcPr>
            <w:tcW w:w="1803" w:type="pct"/>
          </w:tcPr>
          <w:p w14:paraId="26FAFA7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0 for i from {1,…,39}</w:t>
            </w:r>
          </w:p>
        </w:tc>
        <w:tc>
          <w:tcPr>
            <w:tcW w:w="459" w:type="pct"/>
            <w:vAlign w:val="center"/>
          </w:tcPr>
          <w:p w14:paraId="05671B1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shd w:val="clear" w:color="auto" w:fill="auto"/>
            <w:vAlign w:val="center"/>
          </w:tcPr>
          <w:p w14:paraId="5F87313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8064</w:t>
            </w:r>
          </w:p>
        </w:tc>
        <w:tc>
          <w:tcPr>
            <w:tcW w:w="548" w:type="pct"/>
            <w:shd w:val="clear" w:color="auto" w:fill="auto"/>
            <w:vAlign w:val="center"/>
          </w:tcPr>
          <w:p w14:paraId="607838D0"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shd w:val="clear" w:color="auto" w:fill="auto"/>
            <w:vAlign w:val="center"/>
          </w:tcPr>
          <w:p w14:paraId="7F286CFC"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shd w:val="clear" w:color="auto" w:fill="auto"/>
            <w:vAlign w:val="center"/>
          </w:tcPr>
          <w:p w14:paraId="4CE9EF31"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shd w:val="clear" w:color="auto" w:fill="auto"/>
            <w:vAlign w:val="center"/>
          </w:tcPr>
          <w:p w14:paraId="4589F727"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7F0A9D11" w14:textId="77777777" w:rsidTr="00D135B7">
        <w:trPr>
          <w:jc w:val="center"/>
        </w:trPr>
        <w:tc>
          <w:tcPr>
            <w:tcW w:w="1803" w:type="pct"/>
          </w:tcPr>
          <w:p w14:paraId="7578D15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1 for i from {0,…,39}</w:t>
            </w:r>
          </w:p>
        </w:tc>
        <w:tc>
          <w:tcPr>
            <w:tcW w:w="459" w:type="pct"/>
            <w:vAlign w:val="center"/>
          </w:tcPr>
          <w:p w14:paraId="37030E4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shd w:val="clear" w:color="auto" w:fill="auto"/>
            <w:vAlign w:val="center"/>
          </w:tcPr>
          <w:p w14:paraId="0B48A62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4992</w:t>
            </w:r>
          </w:p>
        </w:tc>
        <w:tc>
          <w:tcPr>
            <w:tcW w:w="548" w:type="pct"/>
            <w:shd w:val="clear" w:color="auto" w:fill="auto"/>
            <w:vAlign w:val="center"/>
          </w:tcPr>
          <w:p w14:paraId="7D1BA5AC"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shd w:val="clear" w:color="auto" w:fill="auto"/>
            <w:vAlign w:val="center"/>
          </w:tcPr>
          <w:p w14:paraId="28AFA07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shd w:val="clear" w:color="auto" w:fill="auto"/>
            <w:vAlign w:val="center"/>
          </w:tcPr>
          <w:p w14:paraId="74AB94C6"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shd w:val="clear" w:color="auto" w:fill="auto"/>
            <w:vAlign w:val="center"/>
          </w:tcPr>
          <w:p w14:paraId="75775BD3"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2B3FC00A" w14:textId="77777777" w:rsidTr="00D135B7">
        <w:trPr>
          <w:jc w:val="center"/>
        </w:trPr>
        <w:tc>
          <w:tcPr>
            <w:tcW w:w="1803" w:type="pct"/>
          </w:tcPr>
          <w:p w14:paraId="55389946"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2 for i from {0,…,39}</w:t>
            </w:r>
          </w:p>
        </w:tc>
        <w:tc>
          <w:tcPr>
            <w:tcW w:w="459" w:type="pct"/>
            <w:vAlign w:val="center"/>
          </w:tcPr>
          <w:p w14:paraId="775CF54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shd w:val="clear" w:color="auto" w:fill="auto"/>
            <w:vAlign w:val="center"/>
          </w:tcPr>
          <w:p w14:paraId="4439D53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6528</w:t>
            </w:r>
          </w:p>
        </w:tc>
        <w:tc>
          <w:tcPr>
            <w:tcW w:w="548" w:type="pct"/>
            <w:shd w:val="clear" w:color="auto" w:fill="auto"/>
            <w:vAlign w:val="center"/>
          </w:tcPr>
          <w:p w14:paraId="79B5A31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shd w:val="clear" w:color="auto" w:fill="auto"/>
            <w:vAlign w:val="center"/>
          </w:tcPr>
          <w:p w14:paraId="483E190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shd w:val="clear" w:color="auto" w:fill="auto"/>
            <w:vAlign w:val="center"/>
          </w:tcPr>
          <w:p w14:paraId="1152BE3E"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shd w:val="clear" w:color="auto" w:fill="auto"/>
            <w:vAlign w:val="center"/>
          </w:tcPr>
          <w:p w14:paraId="2E5919CE"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5F1BDF" w14:paraId="18CECE1A" w14:textId="77777777" w:rsidTr="00D135B7">
        <w:trPr>
          <w:jc w:val="center"/>
        </w:trPr>
        <w:tc>
          <w:tcPr>
            <w:tcW w:w="1803" w:type="pct"/>
            <w:vAlign w:val="center"/>
          </w:tcPr>
          <w:p w14:paraId="47B70F0F" w14:textId="77777777" w:rsidR="00761E95" w:rsidRPr="00661924" w:rsidRDefault="00761E95" w:rsidP="00D135B7">
            <w:pPr>
              <w:keepNext/>
              <w:keepLines/>
              <w:spacing w:after="0"/>
              <w:rPr>
                <w:rFonts w:ascii="Arial" w:eastAsia="宋体" w:hAnsi="Arial" w:cs="Arial"/>
                <w:sz w:val="18"/>
                <w:szCs w:val="18"/>
                <w:lang w:val="sv-FI"/>
              </w:rPr>
            </w:pPr>
            <w:r w:rsidRPr="00661924">
              <w:rPr>
                <w:rFonts w:ascii="Arial" w:eastAsia="宋体" w:hAnsi="Arial" w:cs="Arial"/>
                <w:sz w:val="18"/>
                <w:szCs w:val="18"/>
                <w:lang w:val="sv-FI"/>
              </w:rPr>
              <w:t>Transport block CRC per Slot</w:t>
            </w:r>
          </w:p>
        </w:tc>
        <w:tc>
          <w:tcPr>
            <w:tcW w:w="459" w:type="pct"/>
            <w:vAlign w:val="center"/>
          </w:tcPr>
          <w:p w14:paraId="54C97A9B"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48" w:type="pct"/>
            <w:vAlign w:val="center"/>
          </w:tcPr>
          <w:p w14:paraId="50716313"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48" w:type="pct"/>
            <w:vAlign w:val="center"/>
          </w:tcPr>
          <w:p w14:paraId="28F2B6C8"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48" w:type="pct"/>
            <w:vAlign w:val="center"/>
          </w:tcPr>
          <w:p w14:paraId="025AD932"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48" w:type="pct"/>
            <w:vAlign w:val="center"/>
          </w:tcPr>
          <w:p w14:paraId="724B1207"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47" w:type="pct"/>
            <w:vAlign w:val="center"/>
          </w:tcPr>
          <w:p w14:paraId="44FF7F98" w14:textId="77777777" w:rsidR="00761E95" w:rsidRPr="00661924" w:rsidRDefault="00761E95" w:rsidP="00D135B7">
            <w:pPr>
              <w:keepNext/>
              <w:keepLines/>
              <w:spacing w:after="0"/>
              <w:jc w:val="center"/>
              <w:rPr>
                <w:rFonts w:ascii="Arial" w:eastAsia="宋体" w:hAnsi="Arial" w:cs="Arial"/>
                <w:sz w:val="18"/>
                <w:szCs w:val="18"/>
                <w:lang w:val="sv-FI"/>
              </w:rPr>
            </w:pPr>
          </w:p>
        </w:tc>
      </w:tr>
      <w:tr w:rsidR="00761E95" w:rsidRPr="00661924" w14:paraId="385802C5" w14:textId="77777777" w:rsidTr="00D135B7">
        <w:trPr>
          <w:jc w:val="center"/>
        </w:trPr>
        <w:tc>
          <w:tcPr>
            <w:tcW w:w="1803" w:type="pct"/>
          </w:tcPr>
          <w:p w14:paraId="50C573CA"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lang w:val="sv-FI"/>
              </w:rPr>
              <w:t xml:space="preserve">  </w:t>
            </w:r>
            <w:r w:rsidRPr="00661924">
              <w:rPr>
                <w:rFonts w:ascii="Arial" w:eastAsia="宋体" w:hAnsi="Arial" w:cs="Arial"/>
                <w:sz w:val="18"/>
                <w:szCs w:val="18"/>
              </w:rPr>
              <w:t>For Slot 0 and Slot i, if mod(i, 4) = 3 for i from {0,…,39}</w:t>
            </w:r>
          </w:p>
        </w:tc>
        <w:tc>
          <w:tcPr>
            <w:tcW w:w="459" w:type="pct"/>
            <w:vAlign w:val="center"/>
          </w:tcPr>
          <w:p w14:paraId="41F7FD0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61B1C31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48" w:type="pct"/>
            <w:vAlign w:val="center"/>
          </w:tcPr>
          <w:p w14:paraId="7B95236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37B805B"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3F7F268"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6A1B6754"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2256483" w14:textId="77777777" w:rsidTr="00D135B7">
        <w:trPr>
          <w:jc w:val="center"/>
        </w:trPr>
        <w:tc>
          <w:tcPr>
            <w:tcW w:w="1803" w:type="pct"/>
          </w:tcPr>
          <w:p w14:paraId="236EFFB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0 for i from {1,…,39}</w:t>
            </w:r>
          </w:p>
        </w:tc>
        <w:tc>
          <w:tcPr>
            <w:tcW w:w="459" w:type="pct"/>
            <w:vAlign w:val="center"/>
          </w:tcPr>
          <w:p w14:paraId="745488C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6A11670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w:t>
            </w:r>
          </w:p>
        </w:tc>
        <w:tc>
          <w:tcPr>
            <w:tcW w:w="548" w:type="pct"/>
            <w:vAlign w:val="center"/>
          </w:tcPr>
          <w:p w14:paraId="38AA853C"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0C614C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A180928"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17242ED5"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101885E7" w14:textId="77777777" w:rsidTr="00D135B7">
        <w:trPr>
          <w:jc w:val="center"/>
        </w:trPr>
        <w:tc>
          <w:tcPr>
            <w:tcW w:w="1803" w:type="pct"/>
          </w:tcPr>
          <w:p w14:paraId="4F8DEC33"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1 for i from {0,…,39}</w:t>
            </w:r>
          </w:p>
        </w:tc>
        <w:tc>
          <w:tcPr>
            <w:tcW w:w="459" w:type="pct"/>
            <w:vAlign w:val="center"/>
          </w:tcPr>
          <w:p w14:paraId="12AB4EF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5101764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w:t>
            </w:r>
          </w:p>
        </w:tc>
        <w:tc>
          <w:tcPr>
            <w:tcW w:w="548" w:type="pct"/>
            <w:vAlign w:val="center"/>
          </w:tcPr>
          <w:p w14:paraId="4022869C"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792F73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C2221EA"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347BE54D"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513C8922" w14:textId="77777777" w:rsidTr="00D135B7">
        <w:trPr>
          <w:jc w:val="center"/>
        </w:trPr>
        <w:tc>
          <w:tcPr>
            <w:tcW w:w="1803" w:type="pct"/>
          </w:tcPr>
          <w:p w14:paraId="17D5BAF9"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2 for i from {0,…,39}</w:t>
            </w:r>
          </w:p>
        </w:tc>
        <w:tc>
          <w:tcPr>
            <w:tcW w:w="459" w:type="pct"/>
            <w:vAlign w:val="center"/>
          </w:tcPr>
          <w:p w14:paraId="7D72A3F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32084B5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w:t>
            </w:r>
          </w:p>
        </w:tc>
        <w:tc>
          <w:tcPr>
            <w:tcW w:w="548" w:type="pct"/>
            <w:vAlign w:val="center"/>
          </w:tcPr>
          <w:p w14:paraId="033E122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F4B570D"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8579BB8"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23FD8DFB"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774E2ECD" w14:textId="77777777" w:rsidTr="00D135B7">
        <w:trPr>
          <w:jc w:val="center"/>
        </w:trPr>
        <w:tc>
          <w:tcPr>
            <w:tcW w:w="1803" w:type="pct"/>
            <w:vAlign w:val="center"/>
          </w:tcPr>
          <w:p w14:paraId="1A65CAF9"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Code Blocks per Slot</w:t>
            </w:r>
          </w:p>
        </w:tc>
        <w:tc>
          <w:tcPr>
            <w:tcW w:w="459" w:type="pct"/>
            <w:vAlign w:val="center"/>
          </w:tcPr>
          <w:p w14:paraId="4E288254"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31CC27C"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15DCD17"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691AE1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DD19FAB"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0DE7239E"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6637766F" w14:textId="77777777" w:rsidTr="00D135B7">
        <w:trPr>
          <w:jc w:val="center"/>
        </w:trPr>
        <w:tc>
          <w:tcPr>
            <w:tcW w:w="1803" w:type="pct"/>
          </w:tcPr>
          <w:p w14:paraId="0D66567A"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0 and Slot i, if mod(i, 4) = 3 for i from {0,…,39}</w:t>
            </w:r>
          </w:p>
        </w:tc>
        <w:tc>
          <w:tcPr>
            <w:tcW w:w="459" w:type="pct"/>
            <w:vAlign w:val="center"/>
          </w:tcPr>
          <w:p w14:paraId="2A103E4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548" w:type="pct"/>
            <w:vAlign w:val="center"/>
          </w:tcPr>
          <w:p w14:paraId="4C32910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48" w:type="pct"/>
            <w:vAlign w:val="center"/>
          </w:tcPr>
          <w:p w14:paraId="4AF25B7C"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EAC88C0"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C070C62"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4572F540"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7E121C5F" w14:textId="77777777" w:rsidTr="00D135B7">
        <w:trPr>
          <w:jc w:val="center"/>
        </w:trPr>
        <w:tc>
          <w:tcPr>
            <w:tcW w:w="1803" w:type="pct"/>
          </w:tcPr>
          <w:p w14:paraId="78C76686"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0 for i from {1,…,39}</w:t>
            </w:r>
          </w:p>
        </w:tc>
        <w:tc>
          <w:tcPr>
            <w:tcW w:w="459" w:type="pct"/>
            <w:vAlign w:val="center"/>
          </w:tcPr>
          <w:p w14:paraId="14B5199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548" w:type="pct"/>
            <w:vAlign w:val="center"/>
          </w:tcPr>
          <w:p w14:paraId="02A399E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w:t>
            </w:r>
          </w:p>
        </w:tc>
        <w:tc>
          <w:tcPr>
            <w:tcW w:w="548" w:type="pct"/>
            <w:vAlign w:val="center"/>
          </w:tcPr>
          <w:p w14:paraId="59535FB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E8D0AC3"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3E2CCA8"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1ED21F93"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1E905ECE" w14:textId="77777777" w:rsidTr="00D135B7">
        <w:trPr>
          <w:jc w:val="center"/>
        </w:trPr>
        <w:tc>
          <w:tcPr>
            <w:tcW w:w="1803" w:type="pct"/>
          </w:tcPr>
          <w:p w14:paraId="17D75DC7"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1 for i from {0,…,39}</w:t>
            </w:r>
          </w:p>
        </w:tc>
        <w:tc>
          <w:tcPr>
            <w:tcW w:w="459" w:type="pct"/>
            <w:vAlign w:val="center"/>
          </w:tcPr>
          <w:p w14:paraId="3C35591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548" w:type="pct"/>
            <w:vAlign w:val="center"/>
          </w:tcPr>
          <w:p w14:paraId="65A85B6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w:t>
            </w:r>
          </w:p>
        </w:tc>
        <w:tc>
          <w:tcPr>
            <w:tcW w:w="548" w:type="pct"/>
            <w:vAlign w:val="center"/>
          </w:tcPr>
          <w:p w14:paraId="06C6EB77"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843E96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005EF975"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56949E79"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2A862F0C" w14:textId="77777777" w:rsidTr="00D135B7">
        <w:trPr>
          <w:jc w:val="center"/>
        </w:trPr>
        <w:tc>
          <w:tcPr>
            <w:tcW w:w="1803" w:type="pct"/>
          </w:tcPr>
          <w:p w14:paraId="2391B458"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2 for i from {0,…,39}</w:t>
            </w:r>
          </w:p>
        </w:tc>
        <w:tc>
          <w:tcPr>
            <w:tcW w:w="459" w:type="pct"/>
            <w:vAlign w:val="center"/>
          </w:tcPr>
          <w:p w14:paraId="27C04D9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548" w:type="pct"/>
            <w:vAlign w:val="center"/>
          </w:tcPr>
          <w:p w14:paraId="176D677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w:t>
            </w:r>
          </w:p>
        </w:tc>
        <w:tc>
          <w:tcPr>
            <w:tcW w:w="548" w:type="pct"/>
            <w:vAlign w:val="center"/>
          </w:tcPr>
          <w:p w14:paraId="5B27BA6A"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1E276175"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7D27D06"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11133FE0"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0A103407" w14:textId="77777777" w:rsidTr="00D135B7">
        <w:trPr>
          <w:jc w:val="center"/>
        </w:trPr>
        <w:tc>
          <w:tcPr>
            <w:tcW w:w="1803" w:type="pct"/>
            <w:vAlign w:val="center"/>
          </w:tcPr>
          <w:p w14:paraId="78C79B73"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Binary Channel Bits Per Slot</w:t>
            </w:r>
          </w:p>
        </w:tc>
        <w:tc>
          <w:tcPr>
            <w:tcW w:w="459" w:type="pct"/>
            <w:vAlign w:val="center"/>
          </w:tcPr>
          <w:p w14:paraId="1CA37E8B"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73A666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67730F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59E72BC"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AA46B90"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40BF6847"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7684C51C" w14:textId="77777777" w:rsidTr="00D135B7">
        <w:trPr>
          <w:jc w:val="center"/>
        </w:trPr>
        <w:tc>
          <w:tcPr>
            <w:tcW w:w="1803" w:type="pct"/>
            <w:vAlign w:val="center"/>
          </w:tcPr>
          <w:p w14:paraId="2AA8A7EB"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0 and Slot i, if mod(i, 4) = 3 for i from {0,…,39}</w:t>
            </w:r>
          </w:p>
        </w:tc>
        <w:tc>
          <w:tcPr>
            <w:tcW w:w="459" w:type="pct"/>
            <w:vAlign w:val="center"/>
          </w:tcPr>
          <w:p w14:paraId="233E9EC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345D881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48" w:type="pct"/>
            <w:vAlign w:val="center"/>
          </w:tcPr>
          <w:p w14:paraId="033BA23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1CBF8F8"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91B10C6"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0E5F3BC6"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090A8536" w14:textId="77777777" w:rsidTr="00D135B7">
        <w:trPr>
          <w:jc w:val="center"/>
        </w:trPr>
        <w:tc>
          <w:tcPr>
            <w:tcW w:w="1803" w:type="pct"/>
            <w:vAlign w:val="center"/>
          </w:tcPr>
          <w:p w14:paraId="5E8ACD7D"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 20</w:t>
            </w:r>
          </w:p>
        </w:tc>
        <w:tc>
          <w:tcPr>
            <w:tcW w:w="459" w:type="pct"/>
            <w:vAlign w:val="center"/>
          </w:tcPr>
          <w:p w14:paraId="0DFA1A3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4ECD6A3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25440</w:t>
            </w:r>
          </w:p>
        </w:tc>
        <w:tc>
          <w:tcPr>
            <w:tcW w:w="548" w:type="pct"/>
            <w:vAlign w:val="center"/>
          </w:tcPr>
          <w:p w14:paraId="39712BA1"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5A3A34B"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1BC4BFD"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1FBBF74A"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1D6F5B01" w14:textId="77777777" w:rsidTr="00D135B7">
        <w:trPr>
          <w:jc w:val="center"/>
        </w:trPr>
        <w:tc>
          <w:tcPr>
            <w:tcW w:w="1803" w:type="pct"/>
            <w:vAlign w:val="center"/>
          </w:tcPr>
          <w:p w14:paraId="73A52C59"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 21</w:t>
            </w:r>
          </w:p>
        </w:tc>
        <w:tc>
          <w:tcPr>
            <w:tcW w:w="459" w:type="pct"/>
            <w:vAlign w:val="center"/>
          </w:tcPr>
          <w:p w14:paraId="22A35A5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6FCD161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15264</w:t>
            </w:r>
          </w:p>
        </w:tc>
        <w:tc>
          <w:tcPr>
            <w:tcW w:w="548" w:type="pct"/>
            <w:vAlign w:val="center"/>
          </w:tcPr>
          <w:p w14:paraId="29D463F1"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40ADF67"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0295DDE"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0E02D343"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524EAC2A" w14:textId="77777777" w:rsidTr="00D135B7">
        <w:trPr>
          <w:jc w:val="center"/>
        </w:trPr>
        <w:tc>
          <w:tcPr>
            <w:tcW w:w="1803" w:type="pct"/>
          </w:tcPr>
          <w:p w14:paraId="5402E88A"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0 for i from {1,…,19,22,…,39}</w:t>
            </w:r>
          </w:p>
        </w:tc>
        <w:tc>
          <w:tcPr>
            <w:tcW w:w="459" w:type="pct"/>
            <w:vAlign w:val="center"/>
          </w:tcPr>
          <w:p w14:paraId="0E9FD24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2453711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26712</w:t>
            </w:r>
          </w:p>
        </w:tc>
        <w:tc>
          <w:tcPr>
            <w:tcW w:w="548" w:type="pct"/>
            <w:vAlign w:val="center"/>
          </w:tcPr>
          <w:p w14:paraId="30277EFD"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63F89B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7E945C6B"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1CAA74C7"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0027CB0E" w14:textId="77777777" w:rsidTr="00D135B7">
        <w:trPr>
          <w:jc w:val="center"/>
        </w:trPr>
        <w:tc>
          <w:tcPr>
            <w:tcW w:w="1803" w:type="pct"/>
          </w:tcPr>
          <w:p w14:paraId="2F2FB81A"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lastRenderedPageBreak/>
              <w:t xml:space="preserve">  For Slot i, if mod(i, 4) = 1 for i from {1,…,19,22,…,39}</w:t>
            </w:r>
          </w:p>
        </w:tc>
        <w:tc>
          <w:tcPr>
            <w:tcW w:w="459" w:type="pct"/>
            <w:vAlign w:val="center"/>
          </w:tcPr>
          <w:p w14:paraId="54B6860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79417AE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16536</w:t>
            </w:r>
          </w:p>
        </w:tc>
        <w:tc>
          <w:tcPr>
            <w:tcW w:w="548" w:type="pct"/>
            <w:vAlign w:val="center"/>
          </w:tcPr>
          <w:p w14:paraId="60161756"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4A8A2977"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3165914C"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2083ED00"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4489F05A" w14:textId="77777777" w:rsidTr="00D135B7">
        <w:trPr>
          <w:jc w:val="center"/>
        </w:trPr>
        <w:tc>
          <w:tcPr>
            <w:tcW w:w="1803" w:type="pct"/>
          </w:tcPr>
          <w:p w14:paraId="11A59874"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2 for i from {0,…,39}</w:t>
            </w:r>
          </w:p>
        </w:tc>
        <w:tc>
          <w:tcPr>
            <w:tcW w:w="459" w:type="pct"/>
            <w:vAlign w:val="center"/>
          </w:tcPr>
          <w:p w14:paraId="18D64EB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548" w:type="pct"/>
            <w:vAlign w:val="center"/>
          </w:tcPr>
          <w:p w14:paraId="7097A47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21624</w:t>
            </w:r>
          </w:p>
        </w:tc>
        <w:tc>
          <w:tcPr>
            <w:tcW w:w="548" w:type="pct"/>
            <w:vAlign w:val="center"/>
          </w:tcPr>
          <w:p w14:paraId="048E877F"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6AF0B347"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F1AA813"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2CAEAF5B"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5D118B97" w14:textId="77777777" w:rsidTr="00D135B7">
        <w:trPr>
          <w:trHeight w:val="70"/>
          <w:jc w:val="center"/>
        </w:trPr>
        <w:tc>
          <w:tcPr>
            <w:tcW w:w="1803" w:type="pct"/>
            <w:vAlign w:val="center"/>
          </w:tcPr>
          <w:p w14:paraId="7AD692AB"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Max. Throughput averaged over 2 frames</w:t>
            </w:r>
          </w:p>
        </w:tc>
        <w:tc>
          <w:tcPr>
            <w:tcW w:w="459" w:type="pct"/>
            <w:vAlign w:val="center"/>
          </w:tcPr>
          <w:p w14:paraId="14C5B27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Mbps</w:t>
            </w:r>
          </w:p>
        </w:tc>
        <w:tc>
          <w:tcPr>
            <w:tcW w:w="548" w:type="pct"/>
            <w:vAlign w:val="center"/>
          </w:tcPr>
          <w:p w14:paraId="7F5D55B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9.389</w:t>
            </w:r>
          </w:p>
        </w:tc>
        <w:tc>
          <w:tcPr>
            <w:tcW w:w="548" w:type="pct"/>
            <w:vAlign w:val="center"/>
          </w:tcPr>
          <w:p w14:paraId="3AAEA520"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59018D79" w14:textId="77777777" w:rsidR="00761E95" w:rsidRPr="00661924" w:rsidRDefault="00761E95" w:rsidP="00D135B7">
            <w:pPr>
              <w:keepNext/>
              <w:keepLines/>
              <w:spacing w:after="0"/>
              <w:jc w:val="center"/>
              <w:rPr>
                <w:rFonts w:ascii="Arial" w:eastAsia="宋体" w:hAnsi="Arial" w:cs="Arial"/>
                <w:sz w:val="18"/>
                <w:szCs w:val="18"/>
              </w:rPr>
            </w:pPr>
          </w:p>
        </w:tc>
        <w:tc>
          <w:tcPr>
            <w:tcW w:w="548" w:type="pct"/>
            <w:vAlign w:val="center"/>
          </w:tcPr>
          <w:p w14:paraId="2B9D346C" w14:textId="77777777" w:rsidR="00761E95" w:rsidRPr="00661924" w:rsidRDefault="00761E95" w:rsidP="00D135B7">
            <w:pPr>
              <w:keepNext/>
              <w:keepLines/>
              <w:spacing w:after="0"/>
              <w:jc w:val="center"/>
              <w:rPr>
                <w:rFonts w:ascii="Arial" w:eastAsia="宋体" w:hAnsi="Arial" w:cs="Arial"/>
                <w:sz w:val="18"/>
                <w:szCs w:val="18"/>
              </w:rPr>
            </w:pPr>
          </w:p>
        </w:tc>
        <w:tc>
          <w:tcPr>
            <w:tcW w:w="547" w:type="pct"/>
            <w:vAlign w:val="center"/>
          </w:tcPr>
          <w:p w14:paraId="48F0E86D" w14:textId="77777777" w:rsidR="00761E95" w:rsidRPr="00661924" w:rsidRDefault="00761E95" w:rsidP="00D135B7">
            <w:pPr>
              <w:keepNext/>
              <w:keepLines/>
              <w:spacing w:after="0"/>
              <w:jc w:val="center"/>
              <w:rPr>
                <w:rFonts w:ascii="Arial" w:eastAsia="宋体" w:hAnsi="Arial" w:cs="Arial"/>
                <w:sz w:val="18"/>
                <w:szCs w:val="18"/>
              </w:rPr>
            </w:pPr>
          </w:p>
        </w:tc>
      </w:tr>
      <w:tr w:rsidR="00761E95" w:rsidRPr="00661924" w14:paraId="75545754" w14:textId="77777777" w:rsidTr="00D135B7">
        <w:trPr>
          <w:trHeight w:val="70"/>
          <w:jc w:val="center"/>
        </w:trPr>
        <w:tc>
          <w:tcPr>
            <w:tcW w:w="5000" w:type="pct"/>
            <w:gridSpan w:val="7"/>
          </w:tcPr>
          <w:p w14:paraId="05251293" w14:textId="77777777" w:rsidR="00761E95" w:rsidRPr="00661924" w:rsidRDefault="00761E95" w:rsidP="00D135B7">
            <w:pPr>
              <w:keepNext/>
              <w:keepLines/>
              <w:spacing w:after="0"/>
              <w:ind w:left="851" w:hanging="851"/>
              <w:rPr>
                <w:rFonts w:ascii="Arial" w:eastAsia="宋体" w:hAnsi="Arial" w:cs="Arial"/>
                <w:sz w:val="18"/>
                <w:szCs w:val="18"/>
              </w:rPr>
            </w:pPr>
            <w:r w:rsidRPr="00661924">
              <w:rPr>
                <w:rFonts w:ascii="Arial" w:eastAsia="宋体" w:hAnsi="Arial" w:cs="Arial"/>
                <w:sz w:val="18"/>
                <w:szCs w:val="18"/>
              </w:rPr>
              <w:t>Note 1:</w:t>
            </w:r>
            <w:r w:rsidRPr="00661924">
              <w:rPr>
                <w:rFonts w:ascii="Arial" w:eastAsia="宋体" w:hAnsi="Arial" w:cs="Arial"/>
                <w:sz w:val="18"/>
                <w:szCs w:val="18"/>
              </w:rPr>
              <w:tab/>
              <w:t xml:space="preserve">SS/PBCH block is transmitted in slot #0 with periodicity 20 </w:t>
            </w:r>
            <w:proofErr w:type="spellStart"/>
            <w:r w:rsidRPr="00661924">
              <w:rPr>
                <w:rFonts w:ascii="Arial" w:eastAsia="宋体" w:hAnsi="Arial" w:cs="Arial"/>
                <w:sz w:val="18"/>
                <w:szCs w:val="18"/>
              </w:rPr>
              <w:t>ms</w:t>
            </w:r>
            <w:proofErr w:type="spellEnd"/>
          </w:p>
          <w:p w14:paraId="7A464865" w14:textId="77777777" w:rsidR="00761E95" w:rsidRPr="00661924" w:rsidRDefault="00761E95" w:rsidP="00D135B7">
            <w:pPr>
              <w:keepNext/>
              <w:keepLines/>
              <w:spacing w:after="0"/>
              <w:ind w:left="851" w:hanging="851"/>
              <w:rPr>
                <w:rFonts w:ascii="Arial" w:eastAsia="宋体" w:hAnsi="Arial" w:cs="Arial"/>
                <w:sz w:val="18"/>
                <w:szCs w:val="18"/>
              </w:rPr>
            </w:pPr>
            <w:r w:rsidRPr="00661924">
              <w:rPr>
                <w:rFonts w:ascii="Arial" w:eastAsia="宋体" w:hAnsi="Arial" w:cs="Arial"/>
                <w:sz w:val="18"/>
                <w:szCs w:val="18"/>
                <w:lang w:val="en-US"/>
              </w:rPr>
              <w:t>Note 2:</w:t>
            </w:r>
            <w:r w:rsidRPr="00661924">
              <w:rPr>
                <w:rFonts w:ascii="Arial" w:eastAsia="宋体" w:hAnsi="Arial" w:cs="Arial"/>
                <w:sz w:val="18"/>
                <w:szCs w:val="18"/>
              </w:rPr>
              <w:tab/>
            </w:r>
            <w:r w:rsidRPr="00661924">
              <w:rPr>
                <w:rFonts w:ascii="Arial" w:eastAsia="宋体" w:hAnsi="Arial" w:cs="Arial"/>
                <w:sz w:val="18"/>
                <w:szCs w:val="18"/>
                <w:lang w:val="en-US"/>
              </w:rPr>
              <w:t>Slot i is slot index per 2 frames</w:t>
            </w:r>
          </w:p>
        </w:tc>
      </w:tr>
    </w:tbl>
    <w:p w14:paraId="3FA72F78" w14:textId="77777777" w:rsidR="00761E95" w:rsidRPr="00661924" w:rsidRDefault="00761E95" w:rsidP="00761E95">
      <w:pPr>
        <w:rPr>
          <w:rFonts w:eastAsia="宋体"/>
          <w:lang w:eastAsia="zh-CN"/>
        </w:rPr>
      </w:pPr>
    </w:p>
    <w:p w14:paraId="0BD4F579" w14:textId="77777777" w:rsidR="00761E95" w:rsidRPr="00661924" w:rsidRDefault="00761E95" w:rsidP="00761E95">
      <w:pPr>
        <w:pStyle w:val="4"/>
        <w:rPr>
          <w:lang w:eastAsia="zh-CN"/>
        </w:rPr>
      </w:pPr>
      <w:bookmarkStart w:id="341" w:name="_Toc21338404"/>
      <w:bookmarkStart w:id="342" w:name="_Toc29808512"/>
      <w:bookmarkStart w:id="343" w:name="_Toc37068431"/>
      <w:bookmarkStart w:id="344" w:name="_Toc37257384"/>
      <w:bookmarkStart w:id="345" w:name="_Toc45892515"/>
      <w:bookmarkStart w:id="346" w:name="_Toc53176141"/>
      <w:bookmarkStart w:id="347" w:name="_Toc61120106"/>
      <w:bookmarkStart w:id="348" w:name="_Toc67917322"/>
      <w:r w:rsidRPr="00661924">
        <w:rPr>
          <w:lang w:eastAsia="zh-CN"/>
        </w:rPr>
        <w:lastRenderedPageBreak/>
        <w:t>A.3.2.2.3</w:t>
      </w:r>
      <w:r w:rsidRPr="00661924">
        <w:rPr>
          <w:rFonts w:hint="eastAsia"/>
          <w:lang w:eastAsia="zh-CN"/>
        </w:rPr>
        <w:tab/>
      </w:r>
      <w:r w:rsidRPr="00661924">
        <w:rPr>
          <w:lang w:eastAsia="zh-CN"/>
        </w:rPr>
        <w:t>Reference measurement channels for SCS 60 kHz FR1</w:t>
      </w:r>
      <w:bookmarkEnd w:id="341"/>
      <w:bookmarkEnd w:id="342"/>
      <w:bookmarkEnd w:id="343"/>
      <w:bookmarkEnd w:id="344"/>
      <w:bookmarkEnd w:id="345"/>
      <w:bookmarkEnd w:id="346"/>
      <w:bookmarkEnd w:id="347"/>
      <w:bookmarkEnd w:id="348"/>
    </w:p>
    <w:p w14:paraId="03D9E57F" w14:textId="77777777" w:rsidR="00761E95" w:rsidRPr="00661924" w:rsidRDefault="00761E95" w:rsidP="00761E95">
      <w:pPr>
        <w:pStyle w:val="4"/>
        <w:rPr>
          <w:lang w:eastAsia="zh-CN"/>
        </w:rPr>
      </w:pPr>
      <w:bookmarkStart w:id="349" w:name="_Toc21338405"/>
      <w:bookmarkStart w:id="350" w:name="_Toc29808513"/>
      <w:bookmarkStart w:id="351" w:name="_Toc37068432"/>
      <w:bookmarkStart w:id="352" w:name="_Toc37257385"/>
      <w:bookmarkStart w:id="353" w:name="_Toc45892516"/>
      <w:bookmarkStart w:id="354" w:name="_Toc53176142"/>
      <w:bookmarkStart w:id="355" w:name="_Toc61120107"/>
      <w:bookmarkStart w:id="356" w:name="_Toc67917323"/>
      <w:r w:rsidRPr="00661924">
        <w:rPr>
          <w:lang w:eastAsia="zh-CN"/>
        </w:rPr>
        <w:t>A.3.2.2.4</w:t>
      </w:r>
      <w:r w:rsidRPr="00661924">
        <w:rPr>
          <w:rFonts w:hint="eastAsia"/>
          <w:lang w:eastAsia="zh-CN"/>
        </w:rPr>
        <w:tab/>
      </w:r>
      <w:r w:rsidRPr="00661924">
        <w:rPr>
          <w:lang w:eastAsia="zh-CN"/>
        </w:rPr>
        <w:t>Reference measurement channels for SCS 60 kHz FR2</w:t>
      </w:r>
      <w:bookmarkEnd w:id="349"/>
      <w:bookmarkEnd w:id="350"/>
      <w:bookmarkEnd w:id="351"/>
      <w:bookmarkEnd w:id="352"/>
      <w:bookmarkEnd w:id="353"/>
      <w:bookmarkEnd w:id="354"/>
      <w:bookmarkEnd w:id="355"/>
      <w:bookmarkEnd w:id="356"/>
    </w:p>
    <w:p w14:paraId="5945F800" w14:textId="77777777" w:rsidR="00761E95" w:rsidRPr="00661924" w:rsidRDefault="00761E95" w:rsidP="00761E95">
      <w:pPr>
        <w:pStyle w:val="TH"/>
      </w:pPr>
      <w:r w:rsidRPr="00661924">
        <w:t>Table A.3.2.2.4-1: PDSCH Reference Channel for TDD UL-DL pattern FR2.60-1 (16QAM)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850"/>
        <w:gridCol w:w="1237"/>
        <w:gridCol w:w="1026"/>
        <w:gridCol w:w="1026"/>
        <w:gridCol w:w="1026"/>
        <w:gridCol w:w="1026"/>
      </w:tblGrid>
      <w:tr w:rsidR="00761E95" w:rsidRPr="00661924" w14:paraId="2E4065D5" w14:textId="77777777" w:rsidTr="00D135B7">
        <w:trPr>
          <w:jc w:val="center"/>
        </w:trPr>
        <w:tc>
          <w:tcPr>
            <w:tcW w:w="1787" w:type="pct"/>
            <w:shd w:val="clear" w:color="auto" w:fill="auto"/>
            <w:vAlign w:val="center"/>
          </w:tcPr>
          <w:p w14:paraId="6C48010C"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lastRenderedPageBreak/>
              <w:t>Parameter</w:t>
            </w:r>
          </w:p>
        </w:tc>
        <w:tc>
          <w:tcPr>
            <w:tcW w:w="443" w:type="pct"/>
            <w:shd w:val="clear" w:color="auto" w:fill="auto"/>
            <w:vAlign w:val="center"/>
          </w:tcPr>
          <w:p w14:paraId="215D1C87"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Unit</w:t>
            </w:r>
          </w:p>
        </w:tc>
        <w:tc>
          <w:tcPr>
            <w:tcW w:w="2769" w:type="pct"/>
            <w:gridSpan w:val="5"/>
            <w:shd w:val="clear" w:color="auto" w:fill="auto"/>
            <w:vAlign w:val="center"/>
          </w:tcPr>
          <w:p w14:paraId="0C1C2191"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Value</w:t>
            </w:r>
          </w:p>
        </w:tc>
      </w:tr>
      <w:tr w:rsidR="00761E95" w:rsidRPr="00661924" w14:paraId="278EE59F" w14:textId="77777777" w:rsidTr="00D135B7">
        <w:trPr>
          <w:jc w:val="center"/>
        </w:trPr>
        <w:tc>
          <w:tcPr>
            <w:tcW w:w="1788" w:type="pct"/>
            <w:vAlign w:val="center"/>
          </w:tcPr>
          <w:p w14:paraId="778F720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Reference channel</w:t>
            </w:r>
          </w:p>
        </w:tc>
        <w:tc>
          <w:tcPr>
            <w:tcW w:w="444" w:type="pct"/>
            <w:vAlign w:val="center"/>
          </w:tcPr>
          <w:p w14:paraId="55161B42"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4C208D1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R.PDSCH.4-1.1 TDD</w:t>
            </w:r>
          </w:p>
        </w:tc>
        <w:tc>
          <w:tcPr>
            <w:tcW w:w="535" w:type="pct"/>
            <w:vAlign w:val="center"/>
          </w:tcPr>
          <w:p w14:paraId="17D27F15" w14:textId="77777777" w:rsidR="00761E95" w:rsidRPr="00661924" w:rsidRDefault="00761E95" w:rsidP="00D135B7">
            <w:pPr>
              <w:keepNext/>
              <w:keepLines/>
              <w:spacing w:after="0"/>
              <w:jc w:val="center"/>
              <w:rPr>
                <w:rFonts w:ascii="Arial" w:eastAsia="宋体" w:hAnsi="Arial" w:cs="Arial"/>
                <w:sz w:val="18"/>
                <w:szCs w:val="18"/>
                <w:lang w:eastAsia="zh-CN"/>
              </w:rPr>
            </w:pPr>
          </w:p>
        </w:tc>
        <w:tc>
          <w:tcPr>
            <w:tcW w:w="535" w:type="pct"/>
            <w:vAlign w:val="center"/>
          </w:tcPr>
          <w:p w14:paraId="0162118A" w14:textId="77777777" w:rsidR="00761E95" w:rsidRPr="00661924" w:rsidRDefault="00761E95" w:rsidP="00D135B7">
            <w:pPr>
              <w:keepNext/>
              <w:keepLines/>
              <w:spacing w:after="0"/>
              <w:jc w:val="center"/>
              <w:rPr>
                <w:rFonts w:ascii="Arial" w:eastAsia="宋体" w:hAnsi="Arial" w:cs="Arial"/>
                <w:sz w:val="18"/>
                <w:szCs w:val="18"/>
                <w:lang w:eastAsia="zh-CN"/>
              </w:rPr>
            </w:pPr>
          </w:p>
        </w:tc>
        <w:tc>
          <w:tcPr>
            <w:tcW w:w="535" w:type="pct"/>
            <w:vAlign w:val="center"/>
          </w:tcPr>
          <w:p w14:paraId="2A47847F"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4B2B9CF" w14:textId="77777777" w:rsidR="00761E95" w:rsidRPr="00661924" w:rsidRDefault="00761E95" w:rsidP="00D135B7">
            <w:pPr>
              <w:keepNext/>
              <w:keepLines/>
              <w:spacing w:after="0"/>
              <w:jc w:val="center"/>
              <w:rPr>
                <w:rFonts w:ascii="Arial" w:eastAsia="宋体" w:hAnsi="Arial"/>
                <w:sz w:val="18"/>
                <w:lang w:eastAsia="zh-CN"/>
              </w:rPr>
            </w:pPr>
          </w:p>
        </w:tc>
      </w:tr>
      <w:tr w:rsidR="00761E95" w:rsidRPr="00661924" w14:paraId="43EB22A5" w14:textId="77777777" w:rsidTr="00D135B7">
        <w:trPr>
          <w:jc w:val="center"/>
        </w:trPr>
        <w:tc>
          <w:tcPr>
            <w:tcW w:w="1788" w:type="pct"/>
          </w:tcPr>
          <w:p w14:paraId="300BD56C"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sz w:val="18"/>
              </w:rPr>
              <w:t>Channel bandwidth</w:t>
            </w:r>
          </w:p>
        </w:tc>
        <w:tc>
          <w:tcPr>
            <w:tcW w:w="444" w:type="pct"/>
            <w:vAlign w:val="center"/>
          </w:tcPr>
          <w:p w14:paraId="51076B7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MHz</w:t>
            </w:r>
          </w:p>
        </w:tc>
        <w:tc>
          <w:tcPr>
            <w:tcW w:w="627" w:type="pct"/>
            <w:vAlign w:val="center"/>
          </w:tcPr>
          <w:p w14:paraId="24B25A2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50</w:t>
            </w:r>
          </w:p>
        </w:tc>
        <w:tc>
          <w:tcPr>
            <w:tcW w:w="535" w:type="pct"/>
            <w:vAlign w:val="center"/>
          </w:tcPr>
          <w:p w14:paraId="693A83CE"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4DF61A9"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8B2527C"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C131A77" w14:textId="77777777" w:rsidR="00761E95" w:rsidRPr="00661924" w:rsidRDefault="00761E95" w:rsidP="00D135B7">
            <w:pPr>
              <w:keepNext/>
              <w:keepLines/>
              <w:spacing w:after="0"/>
              <w:jc w:val="center"/>
              <w:rPr>
                <w:rFonts w:ascii="Arial" w:eastAsia="宋体" w:hAnsi="Arial"/>
                <w:sz w:val="18"/>
              </w:rPr>
            </w:pPr>
          </w:p>
        </w:tc>
      </w:tr>
      <w:tr w:rsidR="00761E95" w:rsidRPr="00661924" w14:paraId="35B29A93" w14:textId="77777777" w:rsidTr="00D135B7">
        <w:trPr>
          <w:jc w:val="center"/>
        </w:trPr>
        <w:tc>
          <w:tcPr>
            <w:tcW w:w="1788" w:type="pct"/>
          </w:tcPr>
          <w:p w14:paraId="2E9CDE7F"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Subcarrier spacing</w:t>
            </w:r>
          </w:p>
        </w:tc>
        <w:tc>
          <w:tcPr>
            <w:tcW w:w="444" w:type="pct"/>
            <w:vAlign w:val="center"/>
          </w:tcPr>
          <w:p w14:paraId="53107DB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kHz</w:t>
            </w:r>
          </w:p>
        </w:tc>
        <w:tc>
          <w:tcPr>
            <w:tcW w:w="627" w:type="pct"/>
            <w:vAlign w:val="center"/>
          </w:tcPr>
          <w:p w14:paraId="3AB3853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60</w:t>
            </w:r>
          </w:p>
        </w:tc>
        <w:tc>
          <w:tcPr>
            <w:tcW w:w="535" w:type="pct"/>
            <w:vAlign w:val="center"/>
          </w:tcPr>
          <w:p w14:paraId="140A3725"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6F247B4"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7B5A63E"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EB7A145" w14:textId="77777777" w:rsidR="00761E95" w:rsidRPr="00661924" w:rsidRDefault="00761E95" w:rsidP="00D135B7">
            <w:pPr>
              <w:keepNext/>
              <w:keepLines/>
              <w:spacing w:after="0"/>
              <w:jc w:val="center"/>
              <w:rPr>
                <w:rFonts w:ascii="Arial" w:eastAsia="宋体" w:hAnsi="Arial"/>
                <w:sz w:val="18"/>
              </w:rPr>
            </w:pPr>
          </w:p>
        </w:tc>
      </w:tr>
      <w:tr w:rsidR="00761E95" w:rsidRPr="00661924" w14:paraId="76312B5C" w14:textId="77777777" w:rsidTr="00D135B7">
        <w:trPr>
          <w:jc w:val="center"/>
        </w:trPr>
        <w:tc>
          <w:tcPr>
            <w:tcW w:w="1788" w:type="pct"/>
          </w:tcPr>
          <w:p w14:paraId="1FE0D052"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Allocated resource blocks</w:t>
            </w:r>
          </w:p>
        </w:tc>
        <w:tc>
          <w:tcPr>
            <w:tcW w:w="444" w:type="pct"/>
            <w:vAlign w:val="center"/>
          </w:tcPr>
          <w:p w14:paraId="0EA4A83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PRBs</w:t>
            </w:r>
          </w:p>
        </w:tc>
        <w:tc>
          <w:tcPr>
            <w:tcW w:w="627" w:type="pct"/>
            <w:vAlign w:val="center"/>
          </w:tcPr>
          <w:p w14:paraId="5DD70CD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66</w:t>
            </w:r>
          </w:p>
        </w:tc>
        <w:tc>
          <w:tcPr>
            <w:tcW w:w="535" w:type="pct"/>
            <w:vAlign w:val="center"/>
          </w:tcPr>
          <w:p w14:paraId="1E1393E8"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01DE6EC"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630DC0D"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B76C35A" w14:textId="77777777" w:rsidR="00761E95" w:rsidRPr="00661924" w:rsidRDefault="00761E95" w:rsidP="00D135B7">
            <w:pPr>
              <w:keepNext/>
              <w:keepLines/>
              <w:spacing w:after="0"/>
              <w:jc w:val="center"/>
              <w:rPr>
                <w:rFonts w:ascii="Arial" w:eastAsia="宋体" w:hAnsi="Arial"/>
                <w:sz w:val="18"/>
              </w:rPr>
            </w:pPr>
          </w:p>
        </w:tc>
      </w:tr>
      <w:tr w:rsidR="00761E95" w:rsidRPr="00661924" w14:paraId="65969778" w14:textId="77777777" w:rsidTr="00D135B7">
        <w:trPr>
          <w:jc w:val="center"/>
        </w:trPr>
        <w:tc>
          <w:tcPr>
            <w:tcW w:w="1788" w:type="pct"/>
          </w:tcPr>
          <w:p w14:paraId="5759563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consecutive PDSCH symbols</w:t>
            </w:r>
          </w:p>
        </w:tc>
        <w:tc>
          <w:tcPr>
            <w:tcW w:w="444" w:type="pct"/>
            <w:vAlign w:val="center"/>
          </w:tcPr>
          <w:p w14:paraId="194C73B0"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24FEF145"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37A9EBC"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22874C0"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513DD84"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625DCDB" w14:textId="77777777" w:rsidR="00761E95" w:rsidRPr="00661924" w:rsidRDefault="00761E95" w:rsidP="00D135B7">
            <w:pPr>
              <w:keepNext/>
              <w:keepLines/>
              <w:spacing w:after="0"/>
              <w:jc w:val="center"/>
              <w:rPr>
                <w:rFonts w:ascii="Arial" w:eastAsia="宋体" w:hAnsi="Arial"/>
                <w:sz w:val="18"/>
              </w:rPr>
            </w:pPr>
          </w:p>
        </w:tc>
      </w:tr>
      <w:tr w:rsidR="00D135B7" w:rsidRPr="00661924" w14:paraId="18CB8894" w14:textId="77777777" w:rsidTr="00D135B7">
        <w:trPr>
          <w:jc w:val="center"/>
          <w:ins w:id="357" w:author="Huawei" w:date="2021-05-06T11:18:00Z"/>
        </w:trPr>
        <w:tc>
          <w:tcPr>
            <w:tcW w:w="1788" w:type="pct"/>
          </w:tcPr>
          <w:p w14:paraId="68868684" w14:textId="5B0304E7" w:rsidR="00D135B7" w:rsidRPr="00661924" w:rsidRDefault="004C384E" w:rsidP="00405E1F">
            <w:pPr>
              <w:keepNext/>
              <w:keepLines/>
              <w:spacing w:after="0"/>
              <w:ind w:firstLineChars="50" w:firstLine="90"/>
              <w:rPr>
                <w:ins w:id="358" w:author="Huawei" w:date="2021-05-06T11:18:00Z"/>
                <w:rFonts w:ascii="Arial" w:eastAsia="宋体" w:hAnsi="Arial" w:cs="Arial"/>
                <w:sz w:val="18"/>
                <w:szCs w:val="18"/>
                <w:lang w:eastAsia="zh-CN"/>
              </w:rPr>
              <w:pPrChange w:id="359" w:author="Huawei" w:date="2021-05-26T15:41:00Z">
                <w:pPr>
                  <w:keepNext/>
                  <w:keepLines/>
                  <w:spacing w:after="0"/>
                </w:pPr>
              </w:pPrChange>
            </w:pPr>
            <w:ins w:id="360" w:author="Huawei" w:date="2021-05-26T14:35:00Z">
              <w:r w:rsidRPr="004C384E">
                <w:rPr>
                  <w:rFonts w:ascii="Arial" w:eastAsia="宋体" w:hAnsi="Arial" w:cs="Arial"/>
                  <w:sz w:val="18"/>
                  <w:szCs w:val="18"/>
                  <w:lang w:eastAsia="zh-CN"/>
                </w:rPr>
                <w:t>For Slots 0 and Slot i, if mod(i, 4) = 3 for i from {0,…,79}</w:t>
              </w:r>
            </w:ins>
          </w:p>
        </w:tc>
        <w:tc>
          <w:tcPr>
            <w:tcW w:w="444" w:type="pct"/>
            <w:vAlign w:val="center"/>
          </w:tcPr>
          <w:p w14:paraId="0BE37183" w14:textId="77777777" w:rsidR="00D135B7" w:rsidRPr="00661924" w:rsidRDefault="00D135B7" w:rsidP="00D135B7">
            <w:pPr>
              <w:keepNext/>
              <w:keepLines/>
              <w:spacing w:after="0"/>
              <w:jc w:val="center"/>
              <w:rPr>
                <w:ins w:id="361" w:author="Huawei" w:date="2021-05-06T11:18:00Z"/>
                <w:rFonts w:ascii="Arial" w:eastAsia="宋体" w:hAnsi="Arial" w:cs="Arial"/>
                <w:sz w:val="18"/>
                <w:szCs w:val="18"/>
              </w:rPr>
            </w:pPr>
          </w:p>
        </w:tc>
        <w:tc>
          <w:tcPr>
            <w:tcW w:w="627" w:type="pct"/>
            <w:vAlign w:val="center"/>
          </w:tcPr>
          <w:p w14:paraId="2F867639" w14:textId="48D49839" w:rsidR="00D135B7" w:rsidRPr="00661924" w:rsidRDefault="00D135B7" w:rsidP="00D135B7">
            <w:pPr>
              <w:keepNext/>
              <w:keepLines/>
              <w:spacing w:after="0"/>
              <w:jc w:val="center"/>
              <w:rPr>
                <w:ins w:id="362" w:author="Huawei" w:date="2021-05-06T11:18:00Z"/>
                <w:rFonts w:ascii="Arial" w:eastAsia="宋体" w:hAnsi="Arial" w:cs="Arial"/>
                <w:sz w:val="18"/>
                <w:szCs w:val="18"/>
                <w:lang w:eastAsia="zh-CN"/>
              </w:rPr>
            </w:pPr>
            <w:ins w:id="363" w:author="Huawei" w:date="2021-05-06T11:18: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535" w:type="pct"/>
            <w:vAlign w:val="center"/>
          </w:tcPr>
          <w:p w14:paraId="5472350F" w14:textId="77777777" w:rsidR="00D135B7" w:rsidRPr="00661924" w:rsidRDefault="00D135B7" w:rsidP="00D135B7">
            <w:pPr>
              <w:keepNext/>
              <w:keepLines/>
              <w:spacing w:after="0"/>
              <w:jc w:val="center"/>
              <w:rPr>
                <w:ins w:id="364" w:author="Huawei" w:date="2021-05-06T11:18:00Z"/>
                <w:rFonts w:ascii="Arial" w:eastAsia="宋体" w:hAnsi="Arial" w:cs="Arial"/>
                <w:sz w:val="18"/>
                <w:szCs w:val="18"/>
              </w:rPr>
            </w:pPr>
          </w:p>
        </w:tc>
        <w:tc>
          <w:tcPr>
            <w:tcW w:w="535" w:type="pct"/>
            <w:vAlign w:val="center"/>
          </w:tcPr>
          <w:p w14:paraId="3C6A5DCF" w14:textId="77777777" w:rsidR="00D135B7" w:rsidRPr="00661924" w:rsidRDefault="00D135B7" w:rsidP="00D135B7">
            <w:pPr>
              <w:keepNext/>
              <w:keepLines/>
              <w:spacing w:after="0"/>
              <w:jc w:val="center"/>
              <w:rPr>
                <w:ins w:id="365" w:author="Huawei" w:date="2021-05-06T11:18:00Z"/>
                <w:rFonts w:ascii="Arial" w:eastAsia="宋体" w:hAnsi="Arial" w:cs="Arial"/>
                <w:sz w:val="18"/>
                <w:szCs w:val="18"/>
              </w:rPr>
            </w:pPr>
          </w:p>
        </w:tc>
        <w:tc>
          <w:tcPr>
            <w:tcW w:w="535" w:type="pct"/>
            <w:vAlign w:val="center"/>
          </w:tcPr>
          <w:p w14:paraId="579DB47A" w14:textId="77777777" w:rsidR="00D135B7" w:rsidRPr="00661924" w:rsidRDefault="00D135B7" w:rsidP="00D135B7">
            <w:pPr>
              <w:keepNext/>
              <w:keepLines/>
              <w:spacing w:after="0"/>
              <w:jc w:val="center"/>
              <w:rPr>
                <w:ins w:id="366" w:author="Huawei" w:date="2021-05-06T11:18:00Z"/>
                <w:rFonts w:ascii="Arial" w:eastAsia="宋体" w:hAnsi="Arial" w:cs="Arial"/>
                <w:sz w:val="18"/>
                <w:szCs w:val="18"/>
              </w:rPr>
            </w:pPr>
          </w:p>
        </w:tc>
        <w:tc>
          <w:tcPr>
            <w:tcW w:w="535" w:type="pct"/>
            <w:vAlign w:val="center"/>
          </w:tcPr>
          <w:p w14:paraId="582183D6" w14:textId="77777777" w:rsidR="00D135B7" w:rsidRPr="00661924" w:rsidRDefault="00D135B7" w:rsidP="00D135B7">
            <w:pPr>
              <w:keepNext/>
              <w:keepLines/>
              <w:spacing w:after="0"/>
              <w:jc w:val="center"/>
              <w:rPr>
                <w:ins w:id="367" w:author="Huawei" w:date="2021-05-06T11:18:00Z"/>
                <w:rFonts w:ascii="Arial" w:eastAsia="宋体" w:hAnsi="Arial"/>
                <w:sz w:val="18"/>
              </w:rPr>
            </w:pPr>
          </w:p>
        </w:tc>
      </w:tr>
      <w:tr w:rsidR="00761E95" w:rsidRPr="00661924" w14:paraId="7650F15E" w14:textId="77777777" w:rsidTr="00D135B7">
        <w:trPr>
          <w:jc w:val="center"/>
        </w:trPr>
        <w:tc>
          <w:tcPr>
            <w:tcW w:w="1788" w:type="pct"/>
          </w:tcPr>
          <w:p w14:paraId="5D3DD599"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2 for i from {1,…, 79}</w:t>
            </w:r>
          </w:p>
        </w:tc>
        <w:tc>
          <w:tcPr>
            <w:tcW w:w="444" w:type="pct"/>
            <w:vAlign w:val="center"/>
          </w:tcPr>
          <w:p w14:paraId="283823DA"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0CC430C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10</w:t>
            </w:r>
          </w:p>
        </w:tc>
        <w:tc>
          <w:tcPr>
            <w:tcW w:w="535" w:type="pct"/>
            <w:vAlign w:val="center"/>
          </w:tcPr>
          <w:p w14:paraId="5D90CA57"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6AF4958"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D9D715C"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C12BFB1" w14:textId="77777777" w:rsidR="00761E95" w:rsidRPr="00661924" w:rsidRDefault="00761E95" w:rsidP="00D135B7">
            <w:pPr>
              <w:keepNext/>
              <w:keepLines/>
              <w:spacing w:after="0"/>
              <w:jc w:val="center"/>
              <w:rPr>
                <w:rFonts w:ascii="Arial" w:eastAsia="宋体" w:hAnsi="Arial"/>
                <w:sz w:val="18"/>
              </w:rPr>
            </w:pPr>
          </w:p>
        </w:tc>
      </w:tr>
      <w:tr w:rsidR="00761E95" w:rsidRPr="00661924" w14:paraId="4BCBD9F2" w14:textId="77777777" w:rsidTr="00D135B7">
        <w:trPr>
          <w:jc w:val="center"/>
        </w:trPr>
        <w:tc>
          <w:tcPr>
            <w:tcW w:w="1788" w:type="pct"/>
          </w:tcPr>
          <w:p w14:paraId="1A489DF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{0,</w:t>
            </w:r>
            <w:r w:rsidRPr="00661924">
              <w:rPr>
                <w:rFonts w:ascii="Arial" w:eastAsia="宋体" w:hAnsi="Arial" w:cs="Arial" w:hint="eastAsia"/>
                <w:sz w:val="18"/>
                <w:szCs w:val="18"/>
                <w:lang w:eastAsia="zh-CN"/>
              </w:rPr>
              <w:t>1</w:t>
            </w:r>
            <w:r w:rsidRPr="00661924">
              <w:rPr>
                <w:rFonts w:ascii="Arial" w:eastAsia="宋体" w:hAnsi="Arial" w:cs="Arial"/>
                <w:sz w:val="18"/>
                <w:szCs w:val="18"/>
              </w:rPr>
              <w:t>} for i from {1,…,79}</w:t>
            </w:r>
          </w:p>
        </w:tc>
        <w:tc>
          <w:tcPr>
            <w:tcW w:w="444" w:type="pct"/>
            <w:vAlign w:val="center"/>
          </w:tcPr>
          <w:p w14:paraId="6EE08EC0"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37D1584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13</w:t>
            </w:r>
          </w:p>
        </w:tc>
        <w:tc>
          <w:tcPr>
            <w:tcW w:w="535" w:type="pct"/>
            <w:vAlign w:val="center"/>
          </w:tcPr>
          <w:p w14:paraId="753497CC"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DB05E8C"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228215C"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894B40C" w14:textId="77777777" w:rsidR="00761E95" w:rsidRPr="00661924" w:rsidRDefault="00761E95" w:rsidP="00D135B7">
            <w:pPr>
              <w:keepNext/>
              <w:keepLines/>
              <w:spacing w:after="0"/>
              <w:jc w:val="center"/>
              <w:rPr>
                <w:rFonts w:ascii="Arial" w:eastAsia="宋体" w:hAnsi="Arial"/>
                <w:sz w:val="18"/>
              </w:rPr>
            </w:pPr>
          </w:p>
        </w:tc>
      </w:tr>
      <w:tr w:rsidR="00761E95" w:rsidRPr="00661924" w14:paraId="310120B3" w14:textId="77777777" w:rsidTr="00D135B7">
        <w:trPr>
          <w:jc w:val="center"/>
        </w:trPr>
        <w:tc>
          <w:tcPr>
            <w:tcW w:w="1788" w:type="pct"/>
          </w:tcPr>
          <w:p w14:paraId="6674EB7C"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Allocated slots per 2 frames</w:t>
            </w:r>
          </w:p>
        </w:tc>
        <w:tc>
          <w:tcPr>
            <w:tcW w:w="444" w:type="pct"/>
            <w:vAlign w:val="center"/>
          </w:tcPr>
          <w:p w14:paraId="2E7AD455"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3930840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59</w:t>
            </w:r>
          </w:p>
        </w:tc>
        <w:tc>
          <w:tcPr>
            <w:tcW w:w="535" w:type="pct"/>
            <w:vAlign w:val="center"/>
          </w:tcPr>
          <w:p w14:paraId="15455DB4"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tcPr>
          <w:p w14:paraId="21288A79"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tcPr>
          <w:p w14:paraId="2B5513C2"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tcPr>
          <w:p w14:paraId="79E3BE1C" w14:textId="77777777" w:rsidR="00761E95" w:rsidRPr="00661924" w:rsidRDefault="00761E95" w:rsidP="00D135B7">
            <w:pPr>
              <w:keepNext/>
              <w:keepLines/>
              <w:spacing w:after="0"/>
              <w:jc w:val="center"/>
              <w:rPr>
                <w:rFonts w:ascii="Arial" w:eastAsia="宋体" w:hAnsi="Arial"/>
                <w:sz w:val="18"/>
              </w:rPr>
            </w:pPr>
          </w:p>
        </w:tc>
      </w:tr>
      <w:tr w:rsidR="00761E95" w:rsidRPr="00661924" w14:paraId="3929FD5A" w14:textId="77777777" w:rsidTr="00D135B7">
        <w:trPr>
          <w:jc w:val="center"/>
        </w:trPr>
        <w:tc>
          <w:tcPr>
            <w:tcW w:w="1788" w:type="pct"/>
          </w:tcPr>
          <w:p w14:paraId="1350357E"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MCS table</w:t>
            </w:r>
          </w:p>
        </w:tc>
        <w:tc>
          <w:tcPr>
            <w:tcW w:w="444" w:type="pct"/>
            <w:vAlign w:val="center"/>
          </w:tcPr>
          <w:p w14:paraId="0720DAAC"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1271BF4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64QAM</w:t>
            </w:r>
          </w:p>
        </w:tc>
        <w:tc>
          <w:tcPr>
            <w:tcW w:w="535" w:type="pct"/>
            <w:vAlign w:val="center"/>
          </w:tcPr>
          <w:p w14:paraId="30C46CAD"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A89E6CF"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7689BB9"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232AB9E3" w14:textId="77777777" w:rsidR="00761E95" w:rsidRPr="00661924" w:rsidRDefault="00761E95" w:rsidP="00D135B7">
            <w:pPr>
              <w:keepNext/>
              <w:keepLines/>
              <w:spacing w:after="0"/>
              <w:jc w:val="center"/>
              <w:rPr>
                <w:rFonts w:ascii="Arial" w:eastAsia="宋体" w:hAnsi="Arial"/>
                <w:sz w:val="18"/>
              </w:rPr>
            </w:pPr>
          </w:p>
        </w:tc>
      </w:tr>
      <w:tr w:rsidR="00761E95" w:rsidRPr="00661924" w14:paraId="2E368D16" w14:textId="77777777" w:rsidTr="00D135B7">
        <w:trPr>
          <w:jc w:val="center"/>
        </w:trPr>
        <w:tc>
          <w:tcPr>
            <w:tcW w:w="1788" w:type="pct"/>
          </w:tcPr>
          <w:p w14:paraId="1AE92EE7"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MCS index</w:t>
            </w:r>
          </w:p>
        </w:tc>
        <w:tc>
          <w:tcPr>
            <w:tcW w:w="444" w:type="pct"/>
            <w:vAlign w:val="center"/>
          </w:tcPr>
          <w:p w14:paraId="7EB91926"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1E06C0B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13</w:t>
            </w:r>
          </w:p>
        </w:tc>
        <w:tc>
          <w:tcPr>
            <w:tcW w:w="535" w:type="pct"/>
            <w:vAlign w:val="center"/>
          </w:tcPr>
          <w:p w14:paraId="041BF457"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F796880"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2FAAC780"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5B43A8A" w14:textId="77777777" w:rsidR="00761E95" w:rsidRPr="00661924" w:rsidRDefault="00761E95" w:rsidP="00D135B7">
            <w:pPr>
              <w:keepNext/>
              <w:keepLines/>
              <w:spacing w:after="0"/>
              <w:jc w:val="center"/>
              <w:rPr>
                <w:rFonts w:ascii="Arial" w:eastAsia="宋体" w:hAnsi="Arial"/>
                <w:sz w:val="18"/>
              </w:rPr>
            </w:pPr>
          </w:p>
        </w:tc>
      </w:tr>
      <w:tr w:rsidR="00761E95" w:rsidRPr="00661924" w14:paraId="171EF998" w14:textId="77777777" w:rsidTr="00D135B7">
        <w:trPr>
          <w:jc w:val="center"/>
        </w:trPr>
        <w:tc>
          <w:tcPr>
            <w:tcW w:w="1788" w:type="pct"/>
          </w:tcPr>
          <w:p w14:paraId="7DCF4D5F"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Modulation</w:t>
            </w:r>
          </w:p>
        </w:tc>
        <w:tc>
          <w:tcPr>
            <w:tcW w:w="444" w:type="pct"/>
            <w:vAlign w:val="center"/>
          </w:tcPr>
          <w:p w14:paraId="14D82130"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427DE2A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16QAM</w:t>
            </w:r>
          </w:p>
        </w:tc>
        <w:tc>
          <w:tcPr>
            <w:tcW w:w="535" w:type="pct"/>
            <w:vAlign w:val="center"/>
          </w:tcPr>
          <w:p w14:paraId="726D5E62"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8CAD281"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7FA9746"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38A2E4B" w14:textId="77777777" w:rsidR="00761E95" w:rsidRPr="00661924" w:rsidRDefault="00761E95" w:rsidP="00D135B7">
            <w:pPr>
              <w:keepNext/>
              <w:keepLines/>
              <w:spacing w:after="0"/>
              <w:jc w:val="center"/>
              <w:rPr>
                <w:rFonts w:ascii="Arial" w:eastAsia="宋体" w:hAnsi="Arial"/>
                <w:sz w:val="18"/>
              </w:rPr>
            </w:pPr>
          </w:p>
        </w:tc>
      </w:tr>
      <w:tr w:rsidR="00761E95" w:rsidRPr="00661924" w14:paraId="5DEE3E60" w14:textId="77777777" w:rsidTr="00D135B7">
        <w:trPr>
          <w:jc w:val="center"/>
        </w:trPr>
        <w:tc>
          <w:tcPr>
            <w:tcW w:w="1788" w:type="pct"/>
          </w:tcPr>
          <w:p w14:paraId="1A5A09EC"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Target Coding Rate</w:t>
            </w:r>
          </w:p>
        </w:tc>
        <w:tc>
          <w:tcPr>
            <w:tcW w:w="444" w:type="pct"/>
            <w:vAlign w:val="center"/>
          </w:tcPr>
          <w:p w14:paraId="0B3B6413"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007AEF5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0.48</w:t>
            </w:r>
          </w:p>
        </w:tc>
        <w:tc>
          <w:tcPr>
            <w:tcW w:w="535" w:type="pct"/>
            <w:vAlign w:val="center"/>
          </w:tcPr>
          <w:p w14:paraId="073DA10C"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258102A"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771198C"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8EE02CC" w14:textId="77777777" w:rsidR="00761E95" w:rsidRPr="00661924" w:rsidRDefault="00761E95" w:rsidP="00D135B7">
            <w:pPr>
              <w:keepNext/>
              <w:keepLines/>
              <w:spacing w:after="0"/>
              <w:jc w:val="center"/>
              <w:rPr>
                <w:rFonts w:ascii="Arial" w:eastAsia="宋体" w:hAnsi="Arial"/>
                <w:sz w:val="18"/>
              </w:rPr>
            </w:pPr>
          </w:p>
        </w:tc>
      </w:tr>
      <w:tr w:rsidR="00761E95" w:rsidRPr="00661924" w14:paraId="60ACF943" w14:textId="77777777" w:rsidTr="00D135B7">
        <w:trPr>
          <w:jc w:val="center"/>
        </w:trPr>
        <w:tc>
          <w:tcPr>
            <w:tcW w:w="1788" w:type="pct"/>
            <w:vAlign w:val="center"/>
          </w:tcPr>
          <w:p w14:paraId="17DBC2DE"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MIMO layers</w:t>
            </w:r>
          </w:p>
        </w:tc>
        <w:tc>
          <w:tcPr>
            <w:tcW w:w="444" w:type="pct"/>
            <w:vAlign w:val="center"/>
          </w:tcPr>
          <w:p w14:paraId="64CF77E4"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06375D5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w:t>
            </w:r>
          </w:p>
        </w:tc>
        <w:tc>
          <w:tcPr>
            <w:tcW w:w="535" w:type="pct"/>
            <w:vAlign w:val="center"/>
          </w:tcPr>
          <w:p w14:paraId="1504A195"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DB795D6"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6FC223D"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1BA3C6E" w14:textId="77777777" w:rsidR="00761E95" w:rsidRPr="00661924" w:rsidRDefault="00761E95" w:rsidP="00D135B7">
            <w:pPr>
              <w:keepNext/>
              <w:keepLines/>
              <w:spacing w:after="0"/>
              <w:jc w:val="center"/>
              <w:rPr>
                <w:rFonts w:ascii="Arial" w:eastAsia="宋体" w:hAnsi="Arial"/>
                <w:sz w:val="18"/>
              </w:rPr>
            </w:pPr>
          </w:p>
        </w:tc>
      </w:tr>
      <w:tr w:rsidR="00761E95" w:rsidRPr="00661924" w14:paraId="03941D5A" w14:textId="77777777" w:rsidTr="00D135B7">
        <w:trPr>
          <w:jc w:val="center"/>
        </w:trPr>
        <w:tc>
          <w:tcPr>
            <w:tcW w:w="1788" w:type="pct"/>
            <w:vAlign w:val="center"/>
          </w:tcPr>
          <w:p w14:paraId="66E36D1C"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Number of DMRS </w:t>
            </w:r>
            <w:r w:rsidRPr="00661924">
              <w:rPr>
                <w:rFonts w:ascii="Arial" w:eastAsia="宋体" w:hAnsi="Arial" w:cs="Arial" w:hint="eastAsia"/>
                <w:sz w:val="18"/>
                <w:szCs w:val="18"/>
                <w:lang w:eastAsia="zh-CN"/>
              </w:rPr>
              <w:t>REs</w:t>
            </w:r>
          </w:p>
        </w:tc>
        <w:tc>
          <w:tcPr>
            <w:tcW w:w="444" w:type="pct"/>
            <w:vAlign w:val="center"/>
          </w:tcPr>
          <w:p w14:paraId="3DDDBFFC"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7F1B0733"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AF03BDE"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D3595BA"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BBDF7DC"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1DA6CFF" w14:textId="77777777" w:rsidR="00761E95" w:rsidRPr="00661924" w:rsidRDefault="00761E95" w:rsidP="00D135B7">
            <w:pPr>
              <w:keepNext/>
              <w:keepLines/>
              <w:spacing w:after="0"/>
              <w:jc w:val="center"/>
              <w:rPr>
                <w:rFonts w:ascii="Arial" w:eastAsia="宋体" w:hAnsi="Arial"/>
                <w:sz w:val="18"/>
              </w:rPr>
            </w:pPr>
          </w:p>
        </w:tc>
      </w:tr>
      <w:tr w:rsidR="004C384E" w:rsidRPr="00661924" w14:paraId="7D426DBB" w14:textId="77777777" w:rsidTr="00D135B7">
        <w:trPr>
          <w:jc w:val="center"/>
          <w:ins w:id="368" w:author="Huawei" w:date="2021-05-26T14:35:00Z"/>
        </w:trPr>
        <w:tc>
          <w:tcPr>
            <w:tcW w:w="1788" w:type="pct"/>
            <w:vAlign w:val="center"/>
          </w:tcPr>
          <w:p w14:paraId="6B497C2C" w14:textId="15E287D3" w:rsidR="004C384E" w:rsidRPr="00661924" w:rsidRDefault="004C384E" w:rsidP="00405E1F">
            <w:pPr>
              <w:keepNext/>
              <w:keepLines/>
              <w:spacing w:after="0"/>
              <w:ind w:firstLineChars="50" w:firstLine="90"/>
              <w:rPr>
                <w:ins w:id="369" w:author="Huawei" w:date="2021-05-26T14:35:00Z"/>
                <w:rFonts w:ascii="Arial" w:eastAsia="宋体" w:hAnsi="Arial" w:cs="Arial"/>
                <w:sz w:val="18"/>
                <w:szCs w:val="18"/>
              </w:rPr>
              <w:pPrChange w:id="370" w:author="Huawei" w:date="2021-05-26T15:41:00Z">
                <w:pPr>
                  <w:keepNext/>
                  <w:keepLines/>
                  <w:spacing w:after="0"/>
                </w:pPr>
              </w:pPrChange>
            </w:pPr>
            <w:ins w:id="371" w:author="Huawei" w:date="2021-05-26T14:35:00Z">
              <w:r w:rsidRPr="004C384E">
                <w:rPr>
                  <w:rFonts w:ascii="Arial" w:eastAsia="宋体" w:hAnsi="Arial" w:cs="Arial"/>
                  <w:sz w:val="18"/>
                  <w:szCs w:val="18"/>
                </w:rPr>
                <w:t>For Slots 0 and Slot i, if mod(i, 4) = 3 for i from {0,…,79}</w:t>
              </w:r>
            </w:ins>
          </w:p>
        </w:tc>
        <w:tc>
          <w:tcPr>
            <w:tcW w:w="444" w:type="pct"/>
            <w:vAlign w:val="center"/>
          </w:tcPr>
          <w:p w14:paraId="7D2D95F2" w14:textId="77777777" w:rsidR="004C384E" w:rsidRPr="00661924" w:rsidRDefault="004C384E" w:rsidP="00D135B7">
            <w:pPr>
              <w:keepNext/>
              <w:keepLines/>
              <w:spacing w:after="0"/>
              <w:jc w:val="center"/>
              <w:rPr>
                <w:ins w:id="372" w:author="Huawei" w:date="2021-05-26T14:35:00Z"/>
                <w:rFonts w:ascii="Arial" w:eastAsia="宋体" w:hAnsi="Arial" w:cs="Arial"/>
                <w:sz w:val="18"/>
                <w:szCs w:val="18"/>
              </w:rPr>
            </w:pPr>
          </w:p>
        </w:tc>
        <w:tc>
          <w:tcPr>
            <w:tcW w:w="627" w:type="pct"/>
            <w:vAlign w:val="center"/>
          </w:tcPr>
          <w:p w14:paraId="58DE6FC1" w14:textId="34C1933E" w:rsidR="004C384E" w:rsidRPr="00661924" w:rsidRDefault="004C384E" w:rsidP="00D135B7">
            <w:pPr>
              <w:keepNext/>
              <w:keepLines/>
              <w:spacing w:after="0"/>
              <w:jc w:val="center"/>
              <w:rPr>
                <w:ins w:id="373" w:author="Huawei" w:date="2021-05-26T14:35:00Z"/>
                <w:rFonts w:ascii="Arial" w:eastAsia="宋体" w:hAnsi="Arial" w:cs="Arial"/>
                <w:sz w:val="18"/>
                <w:szCs w:val="18"/>
                <w:lang w:eastAsia="zh-CN"/>
              </w:rPr>
            </w:pPr>
            <w:ins w:id="374" w:author="Huawei" w:date="2021-05-26T14:35: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535" w:type="pct"/>
            <w:vAlign w:val="center"/>
          </w:tcPr>
          <w:p w14:paraId="68722F47" w14:textId="77777777" w:rsidR="004C384E" w:rsidRPr="00661924" w:rsidRDefault="004C384E" w:rsidP="00D135B7">
            <w:pPr>
              <w:keepNext/>
              <w:keepLines/>
              <w:spacing w:after="0"/>
              <w:jc w:val="center"/>
              <w:rPr>
                <w:ins w:id="375" w:author="Huawei" w:date="2021-05-26T14:35:00Z"/>
                <w:rFonts w:ascii="Arial" w:eastAsia="宋体" w:hAnsi="Arial" w:cs="Arial"/>
                <w:sz w:val="18"/>
                <w:szCs w:val="18"/>
              </w:rPr>
            </w:pPr>
          </w:p>
        </w:tc>
        <w:tc>
          <w:tcPr>
            <w:tcW w:w="535" w:type="pct"/>
            <w:vAlign w:val="center"/>
          </w:tcPr>
          <w:p w14:paraId="7F8CB3C5" w14:textId="77777777" w:rsidR="004C384E" w:rsidRPr="00661924" w:rsidRDefault="004C384E" w:rsidP="00D135B7">
            <w:pPr>
              <w:keepNext/>
              <w:keepLines/>
              <w:spacing w:after="0"/>
              <w:jc w:val="center"/>
              <w:rPr>
                <w:ins w:id="376" w:author="Huawei" w:date="2021-05-26T14:35:00Z"/>
                <w:rFonts w:ascii="Arial" w:eastAsia="宋体" w:hAnsi="Arial" w:cs="Arial"/>
                <w:sz w:val="18"/>
                <w:szCs w:val="18"/>
              </w:rPr>
            </w:pPr>
          </w:p>
        </w:tc>
        <w:tc>
          <w:tcPr>
            <w:tcW w:w="535" w:type="pct"/>
            <w:vAlign w:val="center"/>
          </w:tcPr>
          <w:p w14:paraId="53D98BDE" w14:textId="77777777" w:rsidR="004C384E" w:rsidRPr="00661924" w:rsidRDefault="004C384E" w:rsidP="00D135B7">
            <w:pPr>
              <w:keepNext/>
              <w:keepLines/>
              <w:spacing w:after="0"/>
              <w:jc w:val="center"/>
              <w:rPr>
                <w:ins w:id="377" w:author="Huawei" w:date="2021-05-26T14:35:00Z"/>
                <w:rFonts w:ascii="Arial" w:eastAsia="宋体" w:hAnsi="Arial" w:cs="Arial"/>
                <w:sz w:val="18"/>
                <w:szCs w:val="18"/>
              </w:rPr>
            </w:pPr>
          </w:p>
        </w:tc>
        <w:tc>
          <w:tcPr>
            <w:tcW w:w="535" w:type="pct"/>
            <w:vAlign w:val="center"/>
          </w:tcPr>
          <w:p w14:paraId="5BD7B4DD" w14:textId="77777777" w:rsidR="004C384E" w:rsidRPr="00661924" w:rsidRDefault="004C384E" w:rsidP="00D135B7">
            <w:pPr>
              <w:keepNext/>
              <w:keepLines/>
              <w:spacing w:after="0"/>
              <w:jc w:val="center"/>
              <w:rPr>
                <w:ins w:id="378" w:author="Huawei" w:date="2021-05-26T14:35:00Z"/>
                <w:rFonts w:ascii="Arial" w:eastAsia="宋体" w:hAnsi="Arial"/>
                <w:sz w:val="18"/>
              </w:rPr>
            </w:pPr>
          </w:p>
        </w:tc>
      </w:tr>
      <w:tr w:rsidR="00761E95" w:rsidRPr="00661924" w14:paraId="4EFF2E51" w14:textId="77777777" w:rsidTr="00D135B7">
        <w:trPr>
          <w:jc w:val="center"/>
        </w:trPr>
        <w:tc>
          <w:tcPr>
            <w:tcW w:w="1788" w:type="pct"/>
          </w:tcPr>
          <w:p w14:paraId="6436A756"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2 for i from {1,…, 79}</w:t>
            </w:r>
          </w:p>
        </w:tc>
        <w:tc>
          <w:tcPr>
            <w:tcW w:w="444" w:type="pct"/>
            <w:vAlign w:val="center"/>
          </w:tcPr>
          <w:p w14:paraId="1FBE7D70"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69DEFA7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w:t>
            </w:r>
          </w:p>
        </w:tc>
        <w:tc>
          <w:tcPr>
            <w:tcW w:w="535" w:type="pct"/>
            <w:vAlign w:val="center"/>
          </w:tcPr>
          <w:p w14:paraId="2A3AA934"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2779F5CD"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CD77F02"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23038C8" w14:textId="77777777" w:rsidR="00761E95" w:rsidRPr="00661924" w:rsidRDefault="00761E95" w:rsidP="00D135B7">
            <w:pPr>
              <w:keepNext/>
              <w:keepLines/>
              <w:spacing w:after="0"/>
              <w:jc w:val="center"/>
              <w:rPr>
                <w:rFonts w:ascii="Arial" w:eastAsia="宋体" w:hAnsi="Arial"/>
                <w:sz w:val="18"/>
              </w:rPr>
            </w:pPr>
          </w:p>
        </w:tc>
      </w:tr>
      <w:tr w:rsidR="00761E95" w:rsidRPr="00661924" w14:paraId="6A086DFC" w14:textId="77777777" w:rsidTr="00D135B7">
        <w:trPr>
          <w:jc w:val="center"/>
        </w:trPr>
        <w:tc>
          <w:tcPr>
            <w:tcW w:w="1787" w:type="pct"/>
          </w:tcPr>
          <w:p w14:paraId="2EA0B537"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{0,</w:t>
            </w:r>
            <w:r w:rsidRPr="00661924">
              <w:rPr>
                <w:rFonts w:ascii="Arial" w:eastAsia="宋体" w:hAnsi="Arial" w:cs="Arial" w:hint="eastAsia"/>
                <w:sz w:val="18"/>
                <w:szCs w:val="18"/>
                <w:lang w:eastAsia="zh-CN"/>
              </w:rPr>
              <w:t>1</w:t>
            </w:r>
            <w:r w:rsidRPr="00661924">
              <w:rPr>
                <w:rFonts w:ascii="Arial" w:eastAsia="宋体" w:hAnsi="Arial" w:cs="Arial"/>
                <w:sz w:val="18"/>
                <w:szCs w:val="18"/>
              </w:rPr>
              <w:t>} for i from {1,…,79}</w:t>
            </w:r>
          </w:p>
        </w:tc>
        <w:tc>
          <w:tcPr>
            <w:tcW w:w="443" w:type="pct"/>
            <w:vAlign w:val="center"/>
          </w:tcPr>
          <w:p w14:paraId="6654C603" w14:textId="77777777" w:rsidR="00761E95" w:rsidRPr="00661924" w:rsidRDefault="00761E95" w:rsidP="00D135B7">
            <w:pPr>
              <w:keepNext/>
              <w:keepLines/>
              <w:spacing w:after="0"/>
              <w:jc w:val="center"/>
              <w:rPr>
                <w:rFonts w:ascii="Arial" w:eastAsia="宋体" w:hAnsi="Arial" w:cs="Arial"/>
                <w:sz w:val="18"/>
                <w:szCs w:val="18"/>
              </w:rPr>
            </w:pPr>
          </w:p>
        </w:tc>
        <w:tc>
          <w:tcPr>
            <w:tcW w:w="628" w:type="pct"/>
            <w:vAlign w:val="center"/>
          </w:tcPr>
          <w:p w14:paraId="5D3D426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w:t>
            </w:r>
          </w:p>
        </w:tc>
        <w:tc>
          <w:tcPr>
            <w:tcW w:w="535" w:type="pct"/>
            <w:vAlign w:val="center"/>
          </w:tcPr>
          <w:p w14:paraId="122A0134"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07CE4CE"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262A688"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1D9B4DE8" w14:textId="77777777" w:rsidR="00761E95" w:rsidRPr="00661924" w:rsidRDefault="00761E95" w:rsidP="00D135B7">
            <w:pPr>
              <w:keepNext/>
              <w:keepLines/>
              <w:spacing w:after="0"/>
              <w:jc w:val="center"/>
              <w:rPr>
                <w:rFonts w:ascii="Arial" w:eastAsia="宋体" w:hAnsi="Arial"/>
                <w:sz w:val="18"/>
              </w:rPr>
            </w:pPr>
          </w:p>
        </w:tc>
      </w:tr>
      <w:tr w:rsidR="00761E95" w:rsidRPr="00661924" w14:paraId="6C4E874E" w14:textId="77777777" w:rsidTr="00D135B7">
        <w:trPr>
          <w:jc w:val="center"/>
        </w:trPr>
        <w:tc>
          <w:tcPr>
            <w:tcW w:w="1787" w:type="pct"/>
            <w:vAlign w:val="center"/>
          </w:tcPr>
          <w:p w14:paraId="60704FEF"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Overhead</w:t>
            </w:r>
            <w:r w:rsidRPr="00661924">
              <w:rPr>
                <w:rFonts w:ascii="Arial" w:eastAsia="宋体" w:hAnsi="Arial" w:cs="Arial"/>
                <w:sz w:val="18"/>
                <w:szCs w:val="18"/>
                <w:lang w:val="en-US"/>
              </w:rPr>
              <w:t xml:space="preserve"> for TBS determination</w:t>
            </w:r>
          </w:p>
        </w:tc>
        <w:tc>
          <w:tcPr>
            <w:tcW w:w="443" w:type="pct"/>
            <w:vAlign w:val="center"/>
          </w:tcPr>
          <w:p w14:paraId="4FB77989" w14:textId="77777777" w:rsidR="00761E95" w:rsidRPr="00661924" w:rsidRDefault="00761E95" w:rsidP="00D135B7">
            <w:pPr>
              <w:keepNext/>
              <w:keepLines/>
              <w:spacing w:after="0"/>
              <w:jc w:val="center"/>
              <w:rPr>
                <w:rFonts w:ascii="Arial" w:eastAsia="宋体" w:hAnsi="Arial" w:cs="Arial"/>
                <w:sz w:val="18"/>
                <w:szCs w:val="18"/>
              </w:rPr>
            </w:pPr>
          </w:p>
        </w:tc>
        <w:tc>
          <w:tcPr>
            <w:tcW w:w="628" w:type="pct"/>
            <w:vAlign w:val="center"/>
          </w:tcPr>
          <w:p w14:paraId="4CBE645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w:t>
            </w:r>
          </w:p>
        </w:tc>
        <w:tc>
          <w:tcPr>
            <w:tcW w:w="535" w:type="pct"/>
            <w:vAlign w:val="center"/>
          </w:tcPr>
          <w:p w14:paraId="3F1B78AD"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BF16B5A"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7B021C2"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5B0BBC95" w14:textId="77777777" w:rsidR="00761E95" w:rsidRPr="00661924" w:rsidRDefault="00761E95" w:rsidP="00D135B7">
            <w:pPr>
              <w:keepNext/>
              <w:keepLines/>
              <w:spacing w:after="0"/>
              <w:jc w:val="center"/>
              <w:rPr>
                <w:rFonts w:ascii="Arial" w:eastAsia="宋体" w:hAnsi="Arial"/>
                <w:sz w:val="18"/>
              </w:rPr>
            </w:pPr>
          </w:p>
        </w:tc>
      </w:tr>
      <w:tr w:rsidR="00761E95" w:rsidRPr="00661924" w14:paraId="22216148" w14:textId="77777777" w:rsidTr="00D135B7">
        <w:trPr>
          <w:jc w:val="center"/>
        </w:trPr>
        <w:tc>
          <w:tcPr>
            <w:tcW w:w="1787" w:type="pct"/>
          </w:tcPr>
          <w:p w14:paraId="1BA999C0"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Information Bit Payload per Slot </w:t>
            </w:r>
          </w:p>
        </w:tc>
        <w:tc>
          <w:tcPr>
            <w:tcW w:w="443" w:type="pct"/>
            <w:vAlign w:val="center"/>
          </w:tcPr>
          <w:p w14:paraId="547C0921" w14:textId="77777777" w:rsidR="00761E95" w:rsidRPr="00661924" w:rsidRDefault="00761E95" w:rsidP="00D135B7">
            <w:pPr>
              <w:keepNext/>
              <w:keepLines/>
              <w:spacing w:after="0"/>
              <w:jc w:val="center"/>
              <w:rPr>
                <w:rFonts w:ascii="Arial" w:eastAsia="宋体" w:hAnsi="Arial" w:cs="Arial"/>
                <w:sz w:val="18"/>
                <w:szCs w:val="18"/>
              </w:rPr>
            </w:pPr>
          </w:p>
        </w:tc>
        <w:tc>
          <w:tcPr>
            <w:tcW w:w="628" w:type="pct"/>
            <w:vAlign w:val="center"/>
          </w:tcPr>
          <w:p w14:paraId="3577218A"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64E69D9"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93F84F1"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4DC0CF6"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58E9F323" w14:textId="77777777" w:rsidR="00761E95" w:rsidRPr="00661924" w:rsidRDefault="00761E95" w:rsidP="00D135B7">
            <w:pPr>
              <w:keepNext/>
              <w:keepLines/>
              <w:spacing w:after="0"/>
              <w:jc w:val="center"/>
              <w:rPr>
                <w:rFonts w:ascii="Arial" w:eastAsia="宋体" w:hAnsi="Arial"/>
                <w:sz w:val="18"/>
              </w:rPr>
            </w:pPr>
          </w:p>
        </w:tc>
      </w:tr>
      <w:tr w:rsidR="00761E95" w:rsidRPr="00661924" w14:paraId="285E5228" w14:textId="77777777" w:rsidTr="00D135B7">
        <w:trPr>
          <w:jc w:val="center"/>
        </w:trPr>
        <w:tc>
          <w:tcPr>
            <w:tcW w:w="1787" w:type="pct"/>
          </w:tcPr>
          <w:p w14:paraId="759DB948"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0 and Slot i, if mod(i, 4) = 3 for i from {0,…,79}</w:t>
            </w:r>
          </w:p>
        </w:tc>
        <w:tc>
          <w:tcPr>
            <w:tcW w:w="443" w:type="pct"/>
            <w:vAlign w:val="center"/>
          </w:tcPr>
          <w:p w14:paraId="3ED9ECD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vAlign w:val="center"/>
          </w:tcPr>
          <w:p w14:paraId="49603E0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35" w:type="pct"/>
            <w:vAlign w:val="center"/>
          </w:tcPr>
          <w:p w14:paraId="0C38CD1E"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A21B64F"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A5C00A9"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36925F49" w14:textId="77777777" w:rsidR="00761E95" w:rsidRPr="00661924" w:rsidRDefault="00761E95" w:rsidP="00D135B7">
            <w:pPr>
              <w:keepNext/>
              <w:keepLines/>
              <w:spacing w:after="0"/>
              <w:jc w:val="center"/>
              <w:rPr>
                <w:rFonts w:ascii="Arial" w:eastAsia="宋体" w:hAnsi="Arial"/>
                <w:sz w:val="18"/>
              </w:rPr>
            </w:pPr>
          </w:p>
        </w:tc>
      </w:tr>
      <w:tr w:rsidR="00761E95" w:rsidRPr="00661924" w14:paraId="02D47E5A" w14:textId="77777777" w:rsidTr="00D135B7">
        <w:trPr>
          <w:jc w:val="center"/>
        </w:trPr>
        <w:tc>
          <w:tcPr>
            <w:tcW w:w="1787" w:type="pct"/>
          </w:tcPr>
          <w:p w14:paraId="45828BD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2 for i from {1,…, 79}</w:t>
            </w:r>
          </w:p>
        </w:tc>
        <w:tc>
          <w:tcPr>
            <w:tcW w:w="443" w:type="pct"/>
            <w:vAlign w:val="center"/>
          </w:tcPr>
          <w:p w14:paraId="3C3AAF1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shd w:val="clear" w:color="auto" w:fill="auto"/>
            <w:vAlign w:val="center"/>
          </w:tcPr>
          <w:p w14:paraId="325CAB6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25608</w:t>
            </w:r>
          </w:p>
        </w:tc>
        <w:tc>
          <w:tcPr>
            <w:tcW w:w="535" w:type="pct"/>
            <w:shd w:val="clear" w:color="auto" w:fill="auto"/>
            <w:vAlign w:val="center"/>
          </w:tcPr>
          <w:p w14:paraId="2827526D"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shd w:val="clear" w:color="auto" w:fill="auto"/>
            <w:vAlign w:val="center"/>
          </w:tcPr>
          <w:p w14:paraId="0791DD31"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shd w:val="clear" w:color="auto" w:fill="auto"/>
            <w:vAlign w:val="center"/>
          </w:tcPr>
          <w:p w14:paraId="01DF601F"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shd w:val="clear" w:color="auto" w:fill="auto"/>
            <w:vAlign w:val="center"/>
          </w:tcPr>
          <w:p w14:paraId="71772507" w14:textId="77777777" w:rsidR="00761E95" w:rsidRPr="00661924" w:rsidRDefault="00761E95" w:rsidP="00D135B7">
            <w:pPr>
              <w:keepNext/>
              <w:keepLines/>
              <w:spacing w:after="0"/>
              <w:jc w:val="center"/>
              <w:rPr>
                <w:rFonts w:ascii="Arial" w:eastAsia="宋体" w:hAnsi="Arial"/>
                <w:sz w:val="18"/>
              </w:rPr>
            </w:pPr>
          </w:p>
        </w:tc>
      </w:tr>
      <w:tr w:rsidR="00761E95" w:rsidRPr="00661924" w14:paraId="7EC85A34" w14:textId="77777777" w:rsidTr="00D135B7">
        <w:trPr>
          <w:jc w:val="center"/>
        </w:trPr>
        <w:tc>
          <w:tcPr>
            <w:tcW w:w="1787" w:type="pct"/>
          </w:tcPr>
          <w:p w14:paraId="2CFFF007"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{0,1} for i from {1,…,79}</w:t>
            </w:r>
          </w:p>
        </w:tc>
        <w:tc>
          <w:tcPr>
            <w:tcW w:w="443" w:type="pct"/>
            <w:vAlign w:val="center"/>
          </w:tcPr>
          <w:p w14:paraId="71A8124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shd w:val="clear" w:color="auto" w:fill="auto"/>
            <w:vAlign w:val="center"/>
          </w:tcPr>
          <w:p w14:paraId="57D17D6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34816</w:t>
            </w:r>
          </w:p>
        </w:tc>
        <w:tc>
          <w:tcPr>
            <w:tcW w:w="535" w:type="pct"/>
            <w:shd w:val="clear" w:color="auto" w:fill="auto"/>
            <w:vAlign w:val="center"/>
          </w:tcPr>
          <w:p w14:paraId="1AC43248"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shd w:val="clear" w:color="auto" w:fill="auto"/>
            <w:vAlign w:val="center"/>
          </w:tcPr>
          <w:p w14:paraId="73C9BC89"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shd w:val="clear" w:color="auto" w:fill="auto"/>
            <w:vAlign w:val="center"/>
          </w:tcPr>
          <w:p w14:paraId="1D52BF72"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shd w:val="clear" w:color="auto" w:fill="auto"/>
            <w:vAlign w:val="center"/>
          </w:tcPr>
          <w:p w14:paraId="0A872CA5" w14:textId="77777777" w:rsidR="00761E95" w:rsidRPr="00661924" w:rsidRDefault="00761E95" w:rsidP="00D135B7">
            <w:pPr>
              <w:keepNext/>
              <w:keepLines/>
              <w:spacing w:after="0"/>
              <w:jc w:val="center"/>
              <w:rPr>
                <w:rFonts w:ascii="Arial" w:eastAsia="宋体" w:hAnsi="Arial"/>
                <w:sz w:val="18"/>
              </w:rPr>
            </w:pPr>
          </w:p>
        </w:tc>
      </w:tr>
      <w:tr w:rsidR="00761E95" w:rsidRPr="005F1BDF" w14:paraId="07A4DFEB" w14:textId="77777777" w:rsidTr="00D135B7">
        <w:trPr>
          <w:jc w:val="center"/>
        </w:trPr>
        <w:tc>
          <w:tcPr>
            <w:tcW w:w="1787" w:type="pct"/>
          </w:tcPr>
          <w:p w14:paraId="673979CB" w14:textId="77777777" w:rsidR="00761E95" w:rsidRPr="00661924" w:rsidRDefault="00761E95" w:rsidP="00D135B7">
            <w:pPr>
              <w:keepNext/>
              <w:keepLines/>
              <w:spacing w:after="0"/>
              <w:rPr>
                <w:rFonts w:ascii="Arial" w:eastAsia="宋体" w:hAnsi="Arial" w:cs="Arial"/>
                <w:sz w:val="18"/>
                <w:szCs w:val="18"/>
                <w:lang w:val="sv-FI"/>
              </w:rPr>
            </w:pPr>
            <w:r w:rsidRPr="00661924">
              <w:rPr>
                <w:rFonts w:ascii="Arial" w:eastAsia="宋体" w:hAnsi="Arial" w:cs="Arial"/>
                <w:sz w:val="18"/>
                <w:szCs w:val="18"/>
                <w:lang w:val="sv-FI"/>
              </w:rPr>
              <w:t>Transport block CRC per Slot</w:t>
            </w:r>
          </w:p>
        </w:tc>
        <w:tc>
          <w:tcPr>
            <w:tcW w:w="443" w:type="pct"/>
            <w:vAlign w:val="center"/>
          </w:tcPr>
          <w:p w14:paraId="23025928"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628" w:type="pct"/>
            <w:vAlign w:val="center"/>
          </w:tcPr>
          <w:p w14:paraId="2C232967"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35" w:type="pct"/>
            <w:vAlign w:val="center"/>
          </w:tcPr>
          <w:p w14:paraId="5BF80E09"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35" w:type="pct"/>
            <w:vAlign w:val="center"/>
          </w:tcPr>
          <w:p w14:paraId="563F6342"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35" w:type="pct"/>
            <w:vAlign w:val="center"/>
          </w:tcPr>
          <w:p w14:paraId="58CFBBB5"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36" w:type="pct"/>
            <w:vAlign w:val="center"/>
          </w:tcPr>
          <w:p w14:paraId="3460FBB3" w14:textId="77777777" w:rsidR="00761E95" w:rsidRPr="00661924" w:rsidRDefault="00761E95" w:rsidP="00D135B7">
            <w:pPr>
              <w:keepNext/>
              <w:keepLines/>
              <w:spacing w:after="0"/>
              <w:jc w:val="center"/>
              <w:rPr>
                <w:rFonts w:ascii="Arial" w:eastAsia="宋体" w:hAnsi="Arial"/>
                <w:sz w:val="18"/>
                <w:lang w:val="sv-FI"/>
              </w:rPr>
            </w:pPr>
          </w:p>
        </w:tc>
      </w:tr>
      <w:tr w:rsidR="00761E95" w:rsidRPr="00661924" w14:paraId="4C02D446" w14:textId="77777777" w:rsidTr="00D135B7">
        <w:trPr>
          <w:jc w:val="center"/>
        </w:trPr>
        <w:tc>
          <w:tcPr>
            <w:tcW w:w="1787" w:type="pct"/>
          </w:tcPr>
          <w:p w14:paraId="5B2EDE56"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lang w:val="sv-FI"/>
              </w:rPr>
              <w:t xml:space="preserve">  </w:t>
            </w:r>
            <w:r w:rsidRPr="00661924">
              <w:rPr>
                <w:rFonts w:ascii="Arial" w:eastAsia="宋体" w:hAnsi="Arial" w:cs="Arial"/>
                <w:sz w:val="18"/>
                <w:szCs w:val="18"/>
              </w:rPr>
              <w:t>For Slots 0 and Slot i, if mod(i, 4) = 3 for i from {0,…,79}</w:t>
            </w:r>
          </w:p>
        </w:tc>
        <w:tc>
          <w:tcPr>
            <w:tcW w:w="443" w:type="pct"/>
            <w:vAlign w:val="center"/>
          </w:tcPr>
          <w:p w14:paraId="30146A4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vAlign w:val="center"/>
          </w:tcPr>
          <w:p w14:paraId="1A3DE1E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35" w:type="pct"/>
            <w:vAlign w:val="center"/>
          </w:tcPr>
          <w:p w14:paraId="530F8EDD"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6E8A67B"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6476943"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2C9E3277" w14:textId="77777777" w:rsidR="00761E95" w:rsidRPr="00661924" w:rsidRDefault="00761E95" w:rsidP="00D135B7">
            <w:pPr>
              <w:keepNext/>
              <w:keepLines/>
              <w:spacing w:after="0"/>
              <w:jc w:val="center"/>
              <w:rPr>
                <w:rFonts w:ascii="Arial" w:eastAsia="宋体" w:hAnsi="Arial"/>
                <w:sz w:val="18"/>
              </w:rPr>
            </w:pPr>
          </w:p>
        </w:tc>
      </w:tr>
      <w:tr w:rsidR="00761E95" w:rsidRPr="00661924" w14:paraId="345155E3" w14:textId="77777777" w:rsidTr="00D135B7">
        <w:trPr>
          <w:jc w:val="center"/>
        </w:trPr>
        <w:tc>
          <w:tcPr>
            <w:tcW w:w="1787" w:type="pct"/>
          </w:tcPr>
          <w:p w14:paraId="2396617D"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2 for i from {1,…, 79}</w:t>
            </w:r>
          </w:p>
        </w:tc>
        <w:tc>
          <w:tcPr>
            <w:tcW w:w="443" w:type="pct"/>
            <w:vAlign w:val="center"/>
          </w:tcPr>
          <w:p w14:paraId="5B26CD0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vAlign w:val="center"/>
          </w:tcPr>
          <w:p w14:paraId="7A937BF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w:t>
            </w:r>
          </w:p>
        </w:tc>
        <w:tc>
          <w:tcPr>
            <w:tcW w:w="535" w:type="pct"/>
            <w:vAlign w:val="center"/>
          </w:tcPr>
          <w:p w14:paraId="0707ECC8"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61368BB"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1A5B0FD"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0C83B8B3" w14:textId="77777777" w:rsidR="00761E95" w:rsidRPr="00661924" w:rsidRDefault="00761E95" w:rsidP="00D135B7">
            <w:pPr>
              <w:keepNext/>
              <w:keepLines/>
              <w:spacing w:after="0"/>
              <w:jc w:val="center"/>
              <w:rPr>
                <w:rFonts w:ascii="Arial" w:eastAsia="宋体" w:hAnsi="Arial"/>
                <w:sz w:val="18"/>
              </w:rPr>
            </w:pPr>
          </w:p>
        </w:tc>
      </w:tr>
      <w:tr w:rsidR="00761E95" w:rsidRPr="00661924" w14:paraId="0BB2A853" w14:textId="77777777" w:rsidTr="00D135B7">
        <w:trPr>
          <w:jc w:val="center"/>
        </w:trPr>
        <w:tc>
          <w:tcPr>
            <w:tcW w:w="1787" w:type="pct"/>
          </w:tcPr>
          <w:p w14:paraId="2F58BB69"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{0,</w:t>
            </w:r>
            <w:r w:rsidRPr="00661924">
              <w:rPr>
                <w:rFonts w:ascii="Arial" w:eastAsia="宋体" w:hAnsi="Arial" w:cs="Arial" w:hint="eastAsia"/>
                <w:sz w:val="18"/>
                <w:szCs w:val="18"/>
                <w:lang w:eastAsia="zh-CN"/>
              </w:rPr>
              <w:t>1</w:t>
            </w:r>
            <w:r w:rsidRPr="00661924">
              <w:rPr>
                <w:rFonts w:ascii="Arial" w:eastAsia="宋体" w:hAnsi="Arial" w:cs="Arial"/>
                <w:sz w:val="18"/>
                <w:szCs w:val="18"/>
              </w:rPr>
              <w:t>} for i from {1,…,79}</w:t>
            </w:r>
          </w:p>
        </w:tc>
        <w:tc>
          <w:tcPr>
            <w:tcW w:w="443" w:type="pct"/>
            <w:vAlign w:val="center"/>
          </w:tcPr>
          <w:p w14:paraId="7A1A6BB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vAlign w:val="center"/>
          </w:tcPr>
          <w:p w14:paraId="62A3D4C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w:t>
            </w:r>
          </w:p>
        </w:tc>
        <w:tc>
          <w:tcPr>
            <w:tcW w:w="535" w:type="pct"/>
            <w:vAlign w:val="center"/>
          </w:tcPr>
          <w:p w14:paraId="42279DA8"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4D80010"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D872AF8"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75885F08" w14:textId="77777777" w:rsidR="00761E95" w:rsidRPr="00661924" w:rsidRDefault="00761E95" w:rsidP="00D135B7">
            <w:pPr>
              <w:keepNext/>
              <w:keepLines/>
              <w:spacing w:after="0"/>
              <w:jc w:val="center"/>
              <w:rPr>
                <w:rFonts w:ascii="Arial" w:eastAsia="宋体" w:hAnsi="Arial"/>
                <w:sz w:val="18"/>
              </w:rPr>
            </w:pPr>
          </w:p>
        </w:tc>
      </w:tr>
      <w:tr w:rsidR="00761E95" w:rsidRPr="00661924" w14:paraId="0F1D6E29" w14:textId="77777777" w:rsidTr="00D135B7">
        <w:trPr>
          <w:jc w:val="center"/>
        </w:trPr>
        <w:tc>
          <w:tcPr>
            <w:tcW w:w="1787" w:type="pct"/>
          </w:tcPr>
          <w:p w14:paraId="5FF039B7"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Code Blocks per Slot</w:t>
            </w:r>
          </w:p>
        </w:tc>
        <w:tc>
          <w:tcPr>
            <w:tcW w:w="443" w:type="pct"/>
            <w:vAlign w:val="center"/>
          </w:tcPr>
          <w:p w14:paraId="1DE2F8D9" w14:textId="77777777" w:rsidR="00761E95" w:rsidRPr="00661924" w:rsidRDefault="00761E95" w:rsidP="00D135B7">
            <w:pPr>
              <w:keepNext/>
              <w:keepLines/>
              <w:spacing w:after="0"/>
              <w:jc w:val="center"/>
              <w:rPr>
                <w:rFonts w:ascii="Arial" w:eastAsia="宋体" w:hAnsi="Arial" w:cs="Arial"/>
                <w:sz w:val="18"/>
                <w:szCs w:val="18"/>
              </w:rPr>
            </w:pPr>
          </w:p>
        </w:tc>
        <w:tc>
          <w:tcPr>
            <w:tcW w:w="628" w:type="pct"/>
            <w:vAlign w:val="center"/>
          </w:tcPr>
          <w:p w14:paraId="27716EBB"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5B1C3DD"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FB3DD83"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245B777"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079C3803" w14:textId="77777777" w:rsidR="00761E95" w:rsidRPr="00661924" w:rsidRDefault="00761E95" w:rsidP="00D135B7">
            <w:pPr>
              <w:keepNext/>
              <w:keepLines/>
              <w:spacing w:after="0"/>
              <w:jc w:val="center"/>
              <w:rPr>
                <w:rFonts w:ascii="Arial" w:eastAsia="宋体" w:hAnsi="Arial"/>
                <w:sz w:val="18"/>
              </w:rPr>
            </w:pPr>
          </w:p>
        </w:tc>
      </w:tr>
      <w:tr w:rsidR="00761E95" w:rsidRPr="00661924" w14:paraId="21B7461D" w14:textId="77777777" w:rsidTr="00D135B7">
        <w:trPr>
          <w:jc w:val="center"/>
        </w:trPr>
        <w:tc>
          <w:tcPr>
            <w:tcW w:w="1787" w:type="pct"/>
          </w:tcPr>
          <w:p w14:paraId="7717CEAB"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0 and Slot i, if mod(i, 4) = 3 for i from {0,…,79}</w:t>
            </w:r>
          </w:p>
        </w:tc>
        <w:tc>
          <w:tcPr>
            <w:tcW w:w="443" w:type="pct"/>
            <w:vAlign w:val="center"/>
          </w:tcPr>
          <w:p w14:paraId="676063A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628" w:type="pct"/>
            <w:vAlign w:val="center"/>
          </w:tcPr>
          <w:p w14:paraId="77DC602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35" w:type="pct"/>
            <w:vAlign w:val="center"/>
          </w:tcPr>
          <w:p w14:paraId="5C627C02"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93C34AA"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25BD32BA"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664FE2A8" w14:textId="77777777" w:rsidR="00761E95" w:rsidRPr="00661924" w:rsidRDefault="00761E95" w:rsidP="00D135B7">
            <w:pPr>
              <w:keepNext/>
              <w:keepLines/>
              <w:spacing w:after="0"/>
              <w:jc w:val="center"/>
              <w:rPr>
                <w:rFonts w:ascii="Arial" w:eastAsia="宋体" w:hAnsi="Arial"/>
                <w:sz w:val="18"/>
              </w:rPr>
            </w:pPr>
          </w:p>
        </w:tc>
      </w:tr>
      <w:tr w:rsidR="00761E95" w:rsidRPr="00661924" w14:paraId="677491B5" w14:textId="77777777" w:rsidTr="00D135B7">
        <w:trPr>
          <w:jc w:val="center"/>
        </w:trPr>
        <w:tc>
          <w:tcPr>
            <w:tcW w:w="1787" w:type="pct"/>
          </w:tcPr>
          <w:p w14:paraId="0F097C69"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2 for i from {1,…, 79}</w:t>
            </w:r>
          </w:p>
        </w:tc>
        <w:tc>
          <w:tcPr>
            <w:tcW w:w="443" w:type="pct"/>
            <w:vAlign w:val="center"/>
          </w:tcPr>
          <w:p w14:paraId="79F6929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628" w:type="pct"/>
            <w:vAlign w:val="center"/>
          </w:tcPr>
          <w:p w14:paraId="0363CCB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4</w:t>
            </w:r>
          </w:p>
        </w:tc>
        <w:tc>
          <w:tcPr>
            <w:tcW w:w="535" w:type="pct"/>
            <w:vAlign w:val="center"/>
          </w:tcPr>
          <w:p w14:paraId="26B1FC39"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525EBD4"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AD4E4AD"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0455B7B0" w14:textId="77777777" w:rsidR="00761E95" w:rsidRPr="00661924" w:rsidRDefault="00761E95" w:rsidP="00D135B7">
            <w:pPr>
              <w:keepNext/>
              <w:keepLines/>
              <w:spacing w:after="0"/>
              <w:jc w:val="center"/>
              <w:rPr>
                <w:rFonts w:ascii="Arial" w:eastAsia="宋体" w:hAnsi="Arial"/>
                <w:sz w:val="18"/>
              </w:rPr>
            </w:pPr>
          </w:p>
        </w:tc>
      </w:tr>
      <w:tr w:rsidR="00761E95" w:rsidRPr="00661924" w14:paraId="27B9871A" w14:textId="77777777" w:rsidTr="00D135B7">
        <w:trPr>
          <w:jc w:val="center"/>
        </w:trPr>
        <w:tc>
          <w:tcPr>
            <w:tcW w:w="1787" w:type="pct"/>
          </w:tcPr>
          <w:p w14:paraId="7E06C47C"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{0,</w:t>
            </w:r>
            <w:r w:rsidRPr="00661924">
              <w:rPr>
                <w:rFonts w:ascii="Arial" w:eastAsia="宋体" w:hAnsi="Arial" w:cs="Arial" w:hint="eastAsia"/>
                <w:sz w:val="18"/>
                <w:szCs w:val="18"/>
                <w:lang w:eastAsia="zh-CN"/>
              </w:rPr>
              <w:t>1</w:t>
            </w:r>
            <w:r w:rsidRPr="00661924">
              <w:rPr>
                <w:rFonts w:ascii="Arial" w:eastAsia="宋体" w:hAnsi="Arial" w:cs="Arial"/>
                <w:sz w:val="18"/>
                <w:szCs w:val="18"/>
              </w:rPr>
              <w:t>} for i from {1,…,79}</w:t>
            </w:r>
          </w:p>
        </w:tc>
        <w:tc>
          <w:tcPr>
            <w:tcW w:w="443" w:type="pct"/>
            <w:vAlign w:val="center"/>
          </w:tcPr>
          <w:p w14:paraId="64ACD34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628" w:type="pct"/>
            <w:vAlign w:val="center"/>
          </w:tcPr>
          <w:p w14:paraId="55329CA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5</w:t>
            </w:r>
          </w:p>
        </w:tc>
        <w:tc>
          <w:tcPr>
            <w:tcW w:w="535" w:type="pct"/>
            <w:vAlign w:val="center"/>
          </w:tcPr>
          <w:p w14:paraId="11B11D59"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2BF8EE9"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9DA6799"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6AC52216" w14:textId="77777777" w:rsidR="00761E95" w:rsidRPr="00661924" w:rsidRDefault="00761E95" w:rsidP="00D135B7">
            <w:pPr>
              <w:keepNext/>
              <w:keepLines/>
              <w:spacing w:after="0"/>
              <w:jc w:val="center"/>
              <w:rPr>
                <w:rFonts w:ascii="Arial" w:eastAsia="宋体" w:hAnsi="Arial"/>
                <w:sz w:val="18"/>
              </w:rPr>
            </w:pPr>
          </w:p>
        </w:tc>
      </w:tr>
      <w:tr w:rsidR="00761E95" w:rsidRPr="00661924" w14:paraId="64CFF3C5" w14:textId="77777777" w:rsidTr="00D135B7">
        <w:trPr>
          <w:jc w:val="center"/>
        </w:trPr>
        <w:tc>
          <w:tcPr>
            <w:tcW w:w="1787" w:type="pct"/>
          </w:tcPr>
          <w:p w14:paraId="1380B382"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Binary Channel Bits Per Slot</w:t>
            </w:r>
          </w:p>
        </w:tc>
        <w:tc>
          <w:tcPr>
            <w:tcW w:w="443" w:type="pct"/>
            <w:vAlign w:val="center"/>
          </w:tcPr>
          <w:p w14:paraId="4B734B82" w14:textId="77777777" w:rsidR="00761E95" w:rsidRPr="00661924" w:rsidRDefault="00761E95" w:rsidP="00D135B7">
            <w:pPr>
              <w:keepNext/>
              <w:keepLines/>
              <w:spacing w:after="0"/>
              <w:jc w:val="center"/>
              <w:rPr>
                <w:rFonts w:ascii="Arial" w:eastAsia="宋体" w:hAnsi="Arial" w:cs="Arial"/>
                <w:sz w:val="18"/>
                <w:szCs w:val="18"/>
              </w:rPr>
            </w:pPr>
          </w:p>
        </w:tc>
        <w:tc>
          <w:tcPr>
            <w:tcW w:w="628" w:type="pct"/>
            <w:vAlign w:val="center"/>
          </w:tcPr>
          <w:p w14:paraId="2124866E"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145F963"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47D131F"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D536308"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530AEA6B" w14:textId="77777777" w:rsidR="00761E95" w:rsidRPr="00661924" w:rsidRDefault="00761E95" w:rsidP="00D135B7">
            <w:pPr>
              <w:keepNext/>
              <w:keepLines/>
              <w:spacing w:after="0"/>
              <w:jc w:val="center"/>
              <w:rPr>
                <w:rFonts w:ascii="Arial" w:eastAsia="宋体" w:hAnsi="Arial"/>
                <w:sz w:val="18"/>
              </w:rPr>
            </w:pPr>
          </w:p>
        </w:tc>
      </w:tr>
      <w:tr w:rsidR="00761E95" w:rsidRPr="00661924" w14:paraId="6BF99852" w14:textId="77777777" w:rsidTr="00D135B7">
        <w:trPr>
          <w:jc w:val="center"/>
        </w:trPr>
        <w:tc>
          <w:tcPr>
            <w:tcW w:w="1787" w:type="pct"/>
          </w:tcPr>
          <w:p w14:paraId="18C7B1CC"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0 and Slot i, if mod(i, 4) = 3 for i from {0,…,79}</w:t>
            </w:r>
          </w:p>
        </w:tc>
        <w:tc>
          <w:tcPr>
            <w:tcW w:w="443" w:type="pct"/>
            <w:vAlign w:val="center"/>
          </w:tcPr>
          <w:p w14:paraId="3FFCA1C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vAlign w:val="center"/>
          </w:tcPr>
          <w:p w14:paraId="59D7DBE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35" w:type="pct"/>
            <w:vAlign w:val="center"/>
          </w:tcPr>
          <w:p w14:paraId="491C5A74"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FC6E1B1"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BCD1D10"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36E0DFE1" w14:textId="77777777" w:rsidR="00761E95" w:rsidRPr="00661924" w:rsidRDefault="00761E95" w:rsidP="00D135B7">
            <w:pPr>
              <w:keepNext/>
              <w:keepLines/>
              <w:spacing w:after="0"/>
              <w:jc w:val="center"/>
              <w:rPr>
                <w:rFonts w:ascii="Arial" w:eastAsia="宋体" w:hAnsi="Arial"/>
                <w:sz w:val="18"/>
              </w:rPr>
            </w:pPr>
          </w:p>
        </w:tc>
      </w:tr>
      <w:tr w:rsidR="00761E95" w:rsidRPr="00661924" w14:paraId="44434799" w14:textId="77777777" w:rsidTr="00D135B7">
        <w:trPr>
          <w:jc w:val="center"/>
        </w:trPr>
        <w:tc>
          <w:tcPr>
            <w:tcW w:w="1787" w:type="pct"/>
          </w:tcPr>
          <w:p w14:paraId="61557CF8"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 40, 41</w:t>
            </w:r>
          </w:p>
        </w:tc>
        <w:tc>
          <w:tcPr>
            <w:tcW w:w="443" w:type="pct"/>
            <w:vAlign w:val="center"/>
          </w:tcPr>
          <w:p w14:paraId="27A8279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vAlign w:val="center"/>
          </w:tcPr>
          <w:p w14:paraId="79046CA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69960</w:t>
            </w:r>
          </w:p>
        </w:tc>
        <w:tc>
          <w:tcPr>
            <w:tcW w:w="535" w:type="pct"/>
            <w:vAlign w:val="center"/>
          </w:tcPr>
          <w:p w14:paraId="39C837FA"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118436B"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2ADF324B"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4F993997" w14:textId="77777777" w:rsidR="00761E95" w:rsidRPr="00661924" w:rsidRDefault="00761E95" w:rsidP="00D135B7">
            <w:pPr>
              <w:keepNext/>
              <w:keepLines/>
              <w:spacing w:after="0"/>
              <w:jc w:val="center"/>
              <w:rPr>
                <w:rFonts w:ascii="Arial" w:eastAsia="宋体" w:hAnsi="Arial"/>
                <w:sz w:val="18"/>
              </w:rPr>
            </w:pPr>
          </w:p>
        </w:tc>
      </w:tr>
      <w:tr w:rsidR="00761E95" w:rsidRPr="00661924" w14:paraId="02FECB68" w14:textId="77777777" w:rsidTr="00D135B7">
        <w:trPr>
          <w:jc w:val="center"/>
        </w:trPr>
        <w:tc>
          <w:tcPr>
            <w:tcW w:w="1787" w:type="pct"/>
          </w:tcPr>
          <w:p w14:paraId="641E8814"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2 for i from {4,…, 79}</w:t>
            </w:r>
          </w:p>
        </w:tc>
        <w:tc>
          <w:tcPr>
            <w:tcW w:w="443" w:type="pct"/>
            <w:vAlign w:val="center"/>
          </w:tcPr>
          <w:p w14:paraId="02575CC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vAlign w:val="center"/>
          </w:tcPr>
          <w:p w14:paraId="6C8E2AC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54912</w:t>
            </w:r>
          </w:p>
        </w:tc>
        <w:tc>
          <w:tcPr>
            <w:tcW w:w="535" w:type="pct"/>
            <w:vAlign w:val="center"/>
          </w:tcPr>
          <w:p w14:paraId="250B3BBB"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AFF4B07"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EEE1A11"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3F6AE5CD" w14:textId="77777777" w:rsidR="00761E95" w:rsidRPr="00661924" w:rsidRDefault="00761E95" w:rsidP="00D135B7">
            <w:pPr>
              <w:keepNext/>
              <w:keepLines/>
              <w:spacing w:after="0"/>
              <w:jc w:val="center"/>
              <w:rPr>
                <w:rFonts w:ascii="Arial" w:eastAsia="宋体" w:hAnsi="Arial"/>
                <w:sz w:val="18"/>
              </w:rPr>
            </w:pPr>
          </w:p>
        </w:tc>
      </w:tr>
      <w:tr w:rsidR="00761E95" w:rsidRPr="00661924" w14:paraId="649CCFAE" w14:textId="77777777" w:rsidTr="00D135B7">
        <w:trPr>
          <w:jc w:val="center"/>
        </w:trPr>
        <w:tc>
          <w:tcPr>
            <w:tcW w:w="1787" w:type="pct"/>
          </w:tcPr>
          <w:p w14:paraId="03CE17C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{0,</w:t>
            </w:r>
            <w:r w:rsidRPr="00661924">
              <w:rPr>
                <w:rFonts w:ascii="Arial" w:eastAsia="宋体" w:hAnsi="Arial" w:cs="Arial" w:hint="eastAsia"/>
                <w:sz w:val="18"/>
                <w:szCs w:val="18"/>
                <w:lang w:eastAsia="zh-CN"/>
              </w:rPr>
              <w:t>1</w:t>
            </w:r>
            <w:r w:rsidRPr="00661924">
              <w:rPr>
                <w:rFonts w:ascii="Arial" w:eastAsia="宋体" w:hAnsi="Arial" w:cs="Arial"/>
                <w:sz w:val="18"/>
                <w:szCs w:val="18"/>
              </w:rPr>
              <w:t>} for i from {1,…,39,42,…,79}</w:t>
            </w:r>
          </w:p>
        </w:tc>
        <w:tc>
          <w:tcPr>
            <w:tcW w:w="443" w:type="pct"/>
            <w:vAlign w:val="center"/>
          </w:tcPr>
          <w:p w14:paraId="1472A2E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vAlign w:val="center"/>
          </w:tcPr>
          <w:p w14:paraId="0CDF790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73128</w:t>
            </w:r>
          </w:p>
        </w:tc>
        <w:tc>
          <w:tcPr>
            <w:tcW w:w="535" w:type="pct"/>
            <w:vAlign w:val="center"/>
          </w:tcPr>
          <w:p w14:paraId="7433EB2E"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6D24B26"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C999D3D"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3C31FBFC" w14:textId="77777777" w:rsidR="00761E95" w:rsidRPr="00661924" w:rsidRDefault="00761E95" w:rsidP="00D135B7">
            <w:pPr>
              <w:keepNext/>
              <w:keepLines/>
              <w:spacing w:after="0"/>
              <w:jc w:val="center"/>
              <w:rPr>
                <w:rFonts w:ascii="Arial" w:eastAsia="宋体" w:hAnsi="Arial"/>
                <w:sz w:val="18"/>
              </w:rPr>
            </w:pPr>
          </w:p>
        </w:tc>
      </w:tr>
      <w:tr w:rsidR="00761E95" w:rsidRPr="00661924" w14:paraId="0ED0C046" w14:textId="77777777" w:rsidTr="00D135B7">
        <w:trPr>
          <w:trHeight w:val="70"/>
          <w:jc w:val="center"/>
        </w:trPr>
        <w:tc>
          <w:tcPr>
            <w:tcW w:w="1787" w:type="pct"/>
          </w:tcPr>
          <w:p w14:paraId="6ED83DF2"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Max. Throughput averaged over 2 frames</w:t>
            </w:r>
          </w:p>
        </w:tc>
        <w:tc>
          <w:tcPr>
            <w:tcW w:w="443" w:type="pct"/>
            <w:vAlign w:val="center"/>
          </w:tcPr>
          <w:p w14:paraId="78CD50C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Mbps</w:t>
            </w:r>
          </w:p>
        </w:tc>
        <w:tc>
          <w:tcPr>
            <w:tcW w:w="628" w:type="pct"/>
            <w:vAlign w:val="center"/>
          </w:tcPr>
          <w:p w14:paraId="77A15A8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93.499</w:t>
            </w:r>
          </w:p>
        </w:tc>
        <w:tc>
          <w:tcPr>
            <w:tcW w:w="535" w:type="pct"/>
            <w:vAlign w:val="center"/>
          </w:tcPr>
          <w:p w14:paraId="041AE4B5"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6C4AA61"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1C90EAD"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6944C89B" w14:textId="77777777" w:rsidR="00761E95" w:rsidRPr="00661924" w:rsidRDefault="00761E95" w:rsidP="00D135B7">
            <w:pPr>
              <w:keepNext/>
              <w:keepLines/>
              <w:spacing w:after="0"/>
              <w:jc w:val="center"/>
              <w:rPr>
                <w:rFonts w:ascii="Arial" w:eastAsia="宋体" w:hAnsi="Arial"/>
                <w:sz w:val="18"/>
              </w:rPr>
            </w:pPr>
          </w:p>
        </w:tc>
      </w:tr>
      <w:tr w:rsidR="00761E95" w:rsidRPr="00661924" w14:paraId="43F5D37F" w14:textId="77777777" w:rsidTr="00D135B7">
        <w:trPr>
          <w:trHeight w:val="70"/>
          <w:jc w:val="center"/>
        </w:trPr>
        <w:tc>
          <w:tcPr>
            <w:tcW w:w="5000" w:type="pct"/>
            <w:gridSpan w:val="7"/>
          </w:tcPr>
          <w:p w14:paraId="796CE85C" w14:textId="77777777" w:rsidR="00761E95" w:rsidRPr="00661924" w:rsidRDefault="00761E95" w:rsidP="00D135B7">
            <w:pPr>
              <w:keepNext/>
              <w:keepLines/>
              <w:spacing w:after="0"/>
              <w:ind w:left="851" w:hanging="851"/>
              <w:rPr>
                <w:rFonts w:ascii="Arial" w:eastAsia="宋体" w:hAnsi="Arial" w:cs="Arial"/>
                <w:sz w:val="18"/>
                <w:szCs w:val="18"/>
              </w:rPr>
            </w:pPr>
            <w:r w:rsidRPr="00661924">
              <w:rPr>
                <w:rFonts w:ascii="Arial" w:eastAsia="宋体" w:hAnsi="Arial" w:cs="Arial"/>
                <w:sz w:val="18"/>
                <w:szCs w:val="18"/>
              </w:rPr>
              <w:t>Note 1:</w:t>
            </w:r>
            <w:r w:rsidRPr="00661924">
              <w:rPr>
                <w:rFonts w:ascii="Arial" w:eastAsia="宋体" w:hAnsi="Arial" w:cs="Arial"/>
                <w:sz w:val="18"/>
                <w:szCs w:val="18"/>
              </w:rPr>
              <w:tab/>
              <w:t xml:space="preserve">SS/PBCH block is transmitted in slot #0 with periodicity 20 </w:t>
            </w:r>
            <w:proofErr w:type="spellStart"/>
            <w:r w:rsidRPr="00661924">
              <w:rPr>
                <w:rFonts w:ascii="Arial" w:eastAsia="宋体" w:hAnsi="Arial" w:cs="Arial"/>
                <w:sz w:val="18"/>
                <w:szCs w:val="18"/>
              </w:rPr>
              <w:t>ms</w:t>
            </w:r>
            <w:proofErr w:type="spellEnd"/>
          </w:p>
          <w:p w14:paraId="621B14B2" w14:textId="77777777" w:rsidR="00761E95" w:rsidRPr="00661924" w:rsidRDefault="00761E95" w:rsidP="00D135B7">
            <w:pPr>
              <w:keepNext/>
              <w:keepLines/>
              <w:spacing w:after="0"/>
              <w:ind w:left="851" w:hanging="851"/>
              <w:rPr>
                <w:rFonts w:ascii="Arial" w:eastAsia="宋体" w:hAnsi="Arial" w:cs="Arial"/>
                <w:sz w:val="18"/>
                <w:szCs w:val="18"/>
              </w:rPr>
            </w:pPr>
            <w:r w:rsidRPr="00661924">
              <w:rPr>
                <w:rFonts w:ascii="Arial" w:eastAsia="宋体" w:hAnsi="Arial" w:cs="Arial"/>
                <w:sz w:val="18"/>
                <w:szCs w:val="18"/>
                <w:lang w:val="en-US"/>
              </w:rPr>
              <w:t>Note 2:</w:t>
            </w:r>
            <w:r w:rsidRPr="00661924">
              <w:rPr>
                <w:rFonts w:ascii="Arial" w:eastAsia="宋体" w:hAnsi="Arial" w:cs="Arial"/>
                <w:sz w:val="18"/>
                <w:szCs w:val="18"/>
              </w:rPr>
              <w:tab/>
            </w:r>
            <w:r w:rsidRPr="00661924">
              <w:rPr>
                <w:rFonts w:ascii="Arial" w:eastAsia="宋体" w:hAnsi="Arial" w:cs="Arial"/>
                <w:sz w:val="18"/>
                <w:szCs w:val="18"/>
                <w:lang w:val="en-US"/>
              </w:rPr>
              <w:t>Slot i is slot index per 2 frames</w:t>
            </w:r>
          </w:p>
        </w:tc>
      </w:tr>
    </w:tbl>
    <w:p w14:paraId="48BF7904" w14:textId="77777777" w:rsidR="00761E95" w:rsidRPr="00661924" w:rsidRDefault="00761E95" w:rsidP="00761E95">
      <w:pPr>
        <w:rPr>
          <w:rFonts w:eastAsia="宋体"/>
          <w:lang w:eastAsia="zh-CN"/>
        </w:rPr>
      </w:pPr>
    </w:p>
    <w:p w14:paraId="74926C09" w14:textId="77777777" w:rsidR="00761E95" w:rsidRPr="00661924" w:rsidRDefault="00761E95" w:rsidP="00761E95">
      <w:pPr>
        <w:pStyle w:val="4"/>
        <w:rPr>
          <w:lang w:eastAsia="zh-CN"/>
        </w:rPr>
      </w:pPr>
      <w:bookmarkStart w:id="379" w:name="_Toc21338406"/>
      <w:bookmarkStart w:id="380" w:name="_Toc29808514"/>
      <w:bookmarkStart w:id="381" w:name="_Toc37068433"/>
      <w:bookmarkStart w:id="382" w:name="_Toc37257386"/>
      <w:bookmarkStart w:id="383" w:name="_Toc45892517"/>
      <w:bookmarkStart w:id="384" w:name="_Toc53176143"/>
      <w:bookmarkStart w:id="385" w:name="_Toc61120108"/>
      <w:bookmarkStart w:id="386" w:name="_Toc67917324"/>
      <w:r w:rsidRPr="00661924">
        <w:rPr>
          <w:lang w:eastAsia="zh-CN"/>
        </w:rPr>
        <w:lastRenderedPageBreak/>
        <w:t>A.3.2.2.5</w:t>
      </w:r>
      <w:r w:rsidRPr="00661924">
        <w:rPr>
          <w:rFonts w:hint="eastAsia"/>
          <w:lang w:eastAsia="zh-CN"/>
        </w:rPr>
        <w:tab/>
      </w:r>
      <w:r w:rsidRPr="00661924">
        <w:rPr>
          <w:lang w:eastAsia="zh-CN"/>
        </w:rPr>
        <w:t>Reference measurement channels for SCS 120 kHz FR2</w:t>
      </w:r>
      <w:bookmarkEnd w:id="379"/>
      <w:bookmarkEnd w:id="380"/>
      <w:bookmarkEnd w:id="381"/>
      <w:bookmarkEnd w:id="382"/>
      <w:bookmarkEnd w:id="383"/>
      <w:bookmarkEnd w:id="384"/>
      <w:bookmarkEnd w:id="385"/>
      <w:bookmarkEnd w:id="386"/>
    </w:p>
    <w:p w14:paraId="30479074" w14:textId="77777777" w:rsidR="00761E95" w:rsidRPr="00661924" w:rsidRDefault="00761E95" w:rsidP="00761E95">
      <w:pPr>
        <w:pStyle w:val="TH"/>
      </w:pPr>
      <w:r w:rsidRPr="00661924">
        <w:t>Table A.3.2.2.5-1: PDSCH Reference Channel for TDD UL-DL pattern FR2.120-1</w:t>
      </w:r>
      <w:r w:rsidRPr="00661924">
        <w:rPr>
          <w:rFonts w:hint="eastAsia"/>
          <w:lang w:eastAsia="zh-CN"/>
        </w:rPr>
        <w:t xml:space="preserve"> </w:t>
      </w:r>
      <w:r w:rsidRPr="00661924">
        <w:rPr>
          <w:rFonts w:eastAsia="宋体"/>
        </w:rPr>
        <w:t>and FR2.120-1</w:t>
      </w:r>
      <w:r w:rsidRPr="00661924">
        <w:rPr>
          <w:rFonts w:eastAsia="宋体" w:hint="eastAsia"/>
          <w:lang w:eastAsia="zh-CN"/>
        </w:rPr>
        <w:t>A</w:t>
      </w:r>
      <w:r w:rsidRPr="00661924">
        <w:t xml:space="preserve"> (QPSK)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852"/>
        <w:gridCol w:w="1237"/>
        <w:gridCol w:w="1026"/>
        <w:gridCol w:w="1026"/>
        <w:gridCol w:w="1026"/>
        <w:gridCol w:w="1024"/>
      </w:tblGrid>
      <w:tr w:rsidR="00761E95" w:rsidRPr="00661924" w14:paraId="5F70A7C2" w14:textId="77777777" w:rsidTr="00D135B7">
        <w:trPr>
          <w:jc w:val="center"/>
        </w:trPr>
        <w:tc>
          <w:tcPr>
            <w:tcW w:w="1787" w:type="pct"/>
            <w:shd w:val="clear" w:color="auto" w:fill="auto"/>
            <w:vAlign w:val="center"/>
          </w:tcPr>
          <w:p w14:paraId="447D7D4B"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Parameter</w:t>
            </w:r>
          </w:p>
        </w:tc>
        <w:tc>
          <w:tcPr>
            <w:tcW w:w="444" w:type="pct"/>
            <w:shd w:val="clear" w:color="auto" w:fill="auto"/>
            <w:vAlign w:val="center"/>
          </w:tcPr>
          <w:p w14:paraId="1D3C8735"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Unit</w:t>
            </w:r>
          </w:p>
        </w:tc>
        <w:tc>
          <w:tcPr>
            <w:tcW w:w="2768" w:type="pct"/>
            <w:gridSpan w:val="5"/>
            <w:shd w:val="clear" w:color="auto" w:fill="auto"/>
            <w:vAlign w:val="center"/>
          </w:tcPr>
          <w:p w14:paraId="361BB161"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Value</w:t>
            </w:r>
          </w:p>
        </w:tc>
      </w:tr>
      <w:tr w:rsidR="00761E95" w:rsidRPr="00661924" w14:paraId="1A39AD26" w14:textId="77777777" w:rsidTr="00D135B7">
        <w:trPr>
          <w:jc w:val="center"/>
        </w:trPr>
        <w:tc>
          <w:tcPr>
            <w:tcW w:w="1788" w:type="pct"/>
            <w:vAlign w:val="center"/>
          </w:tcPr>
          <w:p w14:paraId="7FE0AF4A"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Reference channel</w:t>
            </w:r>
          </w:p>
        </w:tc>
        <w:tc>
          <w:tcPr>
            <w:tcW w:w="445" w:type="pct"/>
            <w:vAlign w:val="center"/>
          </w:tcPr>
          <w:p w14:paraId="69B1A6B6"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5F5585A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R.PDSCH.5-1.1 TDD</w:t>
            </w:r>
          </w:p>
        </w:tc>
        <w:tc>
          <w:tcPr>
            <w:tcW w:w="535" w:type="pct"/>
            <w:vAlign w:val="center"/>
          </w:tcPr>
          <w:p w14:paraId="6EF478CE" w14:textId="77777777" w:rsidR="00761E95" w:rsidRPr="00661924" w:rsidRDefault="00761E95" w:rsidP="00D135B7">
            <w:pPr>
              <w:keepNext/>
              <w:keepLines/>
              <w:spacing w:after="0"/>
              <w:jc w:val="center"/>
              <w:rPr>
                <w:rFonts w:ascii="Arial" w:eastAsia="宋体" w:hAnsi="Arial" w:cs="Arial"/>
                <w:sz w:val="18"/>
                <w:szCs w:val="18"/>
                <w:lang w:eastAsia="zh-CN"/>
              </w:rPr>
            </w:pPr>
          </w:p>
        </w:tc>
        <w:tc>
          <w:tcPr>
            <w:tcW w:w="535" w:type="pct"/>
            <w:vAlign w:val="center"/>
          </w:tcPr>
          <w:p w14:paraId="33CB78B0" w14:textId="77777777" w:rsidR="00761E95" w:rsidRPr="00661924" w:rsidRDefault="00761E95" w:rsidP="00D135B7">
            <w:pPr>
              <w:keepNext/>
              <w:keepLines/>
              <w:spacing w:after="0"/>
              <w:jc w:val="center"/>
              <w:rPr>
                <w:rFonts w:ascii="Arial" w:eastAsia="宋体" w:hAnsi="Arial" w:cs="Arial"/>
                <w:sz w:val="18"/>
                <w:szCs w:val="18"/>
                <w:lang w:eastAsia="zh-CN"/>
              </w:rPr>
            </w:pPr>
          </w:p>
        </w:tc>
        <w:tc>
          <w:tcPr>
            <w:tcW w:w="535" w:type="pct"/>
            <w:vAlign w:val="center"/>
          </w:tcPr>
          <w:p w14:paraId="1FE1C989"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33FD5F31" w14:textId="77777777" w:rsidR="00761E95" w:rsidRPr="00661924" w:rsidRDefault="00761E95" w:rsidP="00D135B7">
            <w:pPr>
              <w:keepNext/>
              <w:keepLines/>
              <w:spacing w:after="0"/>
              <w:jc w:val="center"/>
              <w:rPr>
                <w:rFonts w:ascii="Arial" w:eastAsia="宋体" w:hAnsi="Arial"/>
                <w:sz w:val="18"/>
                <w:lang w:eastAsia="zh-CN"/>
              </w:rPr>
            </w:pPr>
          </w:p>
        </w:tc>
      </w:tr>
      <w:tr w:rsidR="00761E95" w:rsidRPr="00661924" w14:paraId="1E06CF91" w14:textId="77777777" w:rsidTr="00D135B7">
        <w:trPr>
          <w:jc w:val="center"/>
        </w:trPr>
        <w:tc>
          <w:tcPr>
            <w:tcW w:w="1788" w:type="pct"/>
          </w:tcPr>
          <w:p w14:paraId="31B4562F"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sz w:val="18"/>
              </w:rPr>
              <w:t>Channel bandwidth</w:t>
            </w:r>
          </w:p>
        </w:tc>
        <w:tc>
          <w:tcPr>
            <w:tcW w:w="445" w:type="pct"/>
            <w:vAlign w:val="center"/>
          </w:tcPr>
          <w:p w14:paraId="6E5B189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MHz</w:t>
            </w:r>
          </w:p>
        </w:tc>
        <w:tc>
          <w:tcPr>
            <w:tcW w:w="627" w:type="pct"/>
            <w:vAlign w:val="center"/>
          </w:tcPr>
          <w:p w14:paraId="37CA8E8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100</w:t>
            </w:r>
          </w:p>
        </w:tc>
        <w:tc>
          <w:tcPr>
            <w:tcW w:w="535" w:type="pct"/>
            <w:vAlign w:val="center"/>
          </w:tcPr>
          <w:p w14:paraId="70CAA3B0"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28F67E31"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353DCF8"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1350CE4B" w14:textId="77777777" w:rsidR="00761E95" w:rsidRPr="00661924" w:rsidRDefault="00761E95" w:rsidP="00D135B7">
            <w:pPr>
              <w:keepNext/>
              <w:keepLines/>
              <w:spacing w:after="0"/>
              <w:jc w:val="center"/>
              <w:rPr>
                <w:rFonts w:ascii="Arial" w:eastAsia="宋体" w:hAnsi="Arial"/>
                <w:sz w:val="18"/>
              </w:rPr>
            </w:pPr>
          </w:p>
        </w:tc>
      </w:tr>
      <w:tr w:rsidR="00761E95" w:rsidRPr="00661924" w14:paraId="401CC2EB" w14:textId="77777777" w:rsidTr="00D135B7">
        <w:trPr>
          <w:jc w:val="center"/>
        </w:trPr>
        <w:tc>
          <w:tcPr>
            <w:tcW w:w="1788" w:type="pct"/>
          </w:tcPr>
          <w:p w14:paraId="0655A99F"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Subcarrier spacing</w:t>
            </w:r>
          </w:p>
        </w:tc>
        <w:tc>
          <w:tcPr>
            <w:tcW w:w="445" w:type="pct"/>
            <w:vAlign w:val="center"/>
          </w:tcPr>
          <w:p w14:paraId="1F58F83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kHz</w:t>
            </w:r>
          </w:p>
        </w:tc>
        <w:tc>
          <w:tcPr>
            <w:tcW w:w="627" w:type="pct"/>
            <w:vAlign w:val="center"/>
          </w:tcPr>
          <w:p w14:paraId="33379D2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120</w:t>
            </w:r>
          </w:p>
        </w:tc>
        <w:tc>
          <w:tcPr>
            <w:tcW w:w="535" w:type="pct"/>
            <w:vAlign w:val="center"/>
          </w:tcPr>
          <w:p w14:paraId="77944045"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D72A13D"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1A0528B"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7E8B4681" w14:textId="77777777" w:rsidR="00761E95" w:rsidRPr="00661924" w:rsidRDefault="00761E95" w:rsidP="00D135B7">
            <w:pPr>
              <w:keepNext/>
              <w:keepLines/>
              <w:spacing w:after="0"/>
              <w:jc w:val="center"/>
              <w:rPr>
                <w:rFonts w:ascii="Arial" w:eastAsia="宋体" w:hAnsi="Arial"/>
                <w:sz w:val="18"/>
              </w:rPr>
            </w:pPr>
          </w:p>
        </w:tc>
      </w:tr>
      <w:tr w:rsidR="00761E95" w:rsidRPr="00661924" w14:paraId="2D05891F" w14:textId="77777777" w:rsidTr="00D135B7">
        <w:trPr>
          <w:jc w:val="center"/>
        </w:trPr>
        <w:tc>
          <w:tcPr>
            <w:tcW w:w="1788" w:type="pct"/>
          </w:tcPr>
          <w:p w14:paraId="2A6E80B9"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Allocated resource blocks</w:t>
            </w:r>
          </w:p>
        </w:tc>
        <w:tc>
          <w:tcPr>
            <w:tcW w:w="445" w:type="pct"/>
            <w:vAlign w:val="center"/>
          </w:tcPr>
          <w:p w14:paraId="6C4CFA6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PRBs</w:t>
            </w:r>
          </w:p>
        </w:tc>
        <w:tc>
          <w:tcPr>
            <w:tcW w:w="627" w:type="pct"/>
            <w:vAlign w:val="center"/>
          </w:tcPr>
          <w:p w14:paraId="602ECF9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66</w:t>
            </w:r>
          </w:p>
        </w:tc>
        <w:tc>
          <w:tcPr>
            <w:tcW w:w="535" w:type="pct"/>
            <w:vAlign w:val="center"/>
          </w:tcPr>
          <w:p w14:paraId="7EDE4757"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063C7FF"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EFC50FB"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30BBBB19" w14:textId="77777777" w:rsidR="00761E95" w:rsidRPr="00661924" w:rsidRDefault="00761E95" w:rsidP="00D135B7">
            <w:pPr>
              <w:keepNext/>
              <w:keepLines/>
              <w:spacing w:after="0"/>
              <w:jc w:val="center"/>
              <w:rPr>
                <w:rFonts w:ascii="Arial" w:eastAsia="宋体" w:hAnsi="Arial"/>
                <w:sz w:val="18"/>
              </w:rPr>
            </w:pPr>
          </w:p>
        </w:tc>
      </w:tr>
      <w:tr w:rsidR="00761E95" w:rsidRPr="00661924" w14:paraId="44119C8F" w14:textId="77777777" w:rsidTr="00D135B7">
        <w:trPr>
          <w:jc w:val="center"/>
        </w:trPr>
        <w:tc>
          <w:tcPr>
            <w:tcW w:w="1788" w:type="pct"/>
          </w:tcPr>
          <w:p w14:paraId="486A3856"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consecutive PDSCH symbols</w:t>
            </w:r>
          </w:p>
        </w:tc>
        <w:tc>
          <w:tcPr>
            <w:tcW w:w="445" w:type="pct"/>
            <w:vAlign w:val="center"/>
          </w:tcPr>
          <w:p w14:paraId="2E001F6C"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55C24674"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915B047"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01848FD"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EB510C3"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3350F69C" w14:textId="77777777" w:rsidR="00761E95" w:rsidRPr="00661924" w:rsidRDefault="00761E95" w:rsidP="00D135B7">
            <w:pPr>
              <w:keepNext/>
              <w:keepLines/>
              <w:spacing w:after="0"/>
              <w:jc w:val="center"/>
              <w:rPr>
                <w:rFonts w:ascii="Arial" w:eastAsia="宋体" w:hAnsi="Arial"/>
                <w:sz w:val="18"/>
              </w:rPr>
            </w:pPr>
          </w:p>
        </w:tc>
      </w:tr>
      <w:tr w:rsidR="00D135B7" w:rsidRPr="00661924" w14:paraId="1211FD6D" w14:textId="77777777" w:rsidTr="00D135B7">
        <w:trPr>
          <w:jc w:val="center"/>
          <w:ins w:id="387" w:author="Huawei" w:date="2021-05-06T11:19:00Z"/>
        </w:trPr>
        <w:tc>
          <w:tcPr>
            <w:tcW w:w="1788" w:type="pct"/>
          </w:tcPr>
          <w:p w14:paraId="2F81CA60" w14:textId="04425A29" w:rsidR="00D135B7" w:rsidRPr="00661924" w:rsidRDefault="004C384E" w:rsidP="00405E1F">
            <w:pPr>
              <w:keepNext/>
              <w:keepLines/>
              <w:spacing w:after="0"/>
              <w:ind w:firstLineChars="50" w:firstLine="90"/>
              <w:rPr>
                <w:ins w:id="388" w:author="Huawei" w:date="2021-05-06T11:19:00Z"/>
                <w:rFonts w:ascii="Arial" w:eastAsia="宋体" w:hAnsi="Arial" w:cs="Arial"/>
                <w:sz w:val="18"/>
                <w:szCs w:val="18"/>
                <w:lang w:eastAsia="zh-CN"/>
              </w:rPr>
              <w:pPrChange w:id="389" w:author="Huawei" w:date="2021-05-26T15:41:00Z">
                <w:pPr>
                  <w:keepNext/>
                  <w:keepLines/>
                  <w:spacing w:after="0"/>
                </w:pPr>
              </w:pPrChange>
            </w:pPr>
            <w:ins w:id="390" w:author="Huawei" w:date="2021-05-26T14:34:00Z">
              <w:r w:rsidRPr="004C384E">
                <w:rPr>
                  <w:rFonts w:ascii="Arial" w:eastAsia="宋体" w:hAnsi="Arial" w:cs="Arial"/>
                  <w:sz w:val="18"/>
                  <w:szCs w:val="18"/>
                  <w:lang w:eastAsia="zh-CN"/>
                </w:rPr>
                <w:t>For Slots 0 and Slot i, if mod(i, 5) = 4 for i from {0,…,159}</w:t>
              </w:r>
            </w:ins>
          </w:p>
        </w:tc>
        <w:tc>
          <w:tcPr>
            <w:tcW w:w="445" w:type="pct"/>
            <w:vAlign w:val="center"/>
          </w:tcPr>
          <w:p w14:paraId="213D823E" w14:textId="77777777" w:rsidR="00D135B7" w:rsidRPr="00661924" w:rsidRDefault="00D135B7" w:rsidP="00D135B7">
            <w:pPr>
              <w:keepNext/>
              <w:keepLines/>
              <w:spacing w:after="0"/>
              <w:jc w:val="center"/>
              <w:rPr>
                <w:ins w:id="391" w:author="Huawei" w:date="2021-05-06T11:19:00Z"/>
                <w:rFonts w:ascii="Arial" w:eastAsia="宋体" w:hAnsi="Arial" w:cs="Arial"/>
                <w:sz w:val="18"/>
                <w:szCs w:val="18"/>
              </w:rPr>
            </w:pPr>
          </w:p>
        </w:tc>
        <w:tc>
          <w:tcPr>
            <w:tcW w:w="627" w:type="pct"/>
            <w:vAlign w:val="center"/>
          </w:tcPr>
          <w:p w14:paraId="4FBA554C" w14:textId="7A74FE33" w:rsidR="00D135B7" w:rsidRPr="00661924" w:rsidRDefault="00D135B7" w:rsidP="00D135B7">
            <w:pPr>
              <w:keepNext/>
              <w:keepLines/>
              <w:spacing w:after="0"/>
              <w:jc w:val="center"/>
              <w:rPr>
                <w:ins w:id="392" w:author="Huawei" w:date="2021-05-06T11:19:00Z"/>
                <w:rFonts w:ascii="Arial" w:eastAsia="宋体" w:hAnsi="Arial" w:cs="Arial"/>
                <w:sz w:val="18"/>
                <w:szCs w:val="18"/>
                <w:lang w:eastAsia="zh-CN"/>
              </w:rPr>
            </w:pPr>
            <w:ins w:id="393" w:author="Huawei" w:date="2021-05-06T11:19: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535" w:type="pct"/>
            <w:vAlign w:val="center"/>
          </w:tcPr>
          <w:p w14:paraId="3A67171B" w14:textId="77777777" w:rsidR="00D135B7" w:rsidRPr="00661924" w:rsidRDefault="00D135B7" w:rsidP="00D135B7">
            <w:pPr>
              <w:keepNext/>
              <w:keepLines/>
              <w:spacing w:after="0"/>
              <w:jc w:val="center"/>
              <w:rPr>
                <w:ins w:id="394" w:author="Huawei" w:date="2021-05-06T11:19:00Z"/>
                <w:rFonts w:ascii="Arial" w:eastAsia="宋体" w:hAnsi="Arial" w:cs="Arial"/>
                <w:sz w:val="18"/>
                <w:szCs w:val="18"/>
              </w:rPr>
            </w:pPr>
          </w:p>
        </w:tc>
        <w:tc>
          <w:tcPr>
            <w:tcW w:w="535" w:type="pct"/>
            <w:vAlign w:val="center"/>
          </w:tcPr>
          <w:p w14:paraId="1FEE4020" w14:textId="77777777" w:rsidR="00D135B7" w:rsidRPr="00661924" w:rsidRDefault="00D135B7" w:rsidP="00D135B7">
            <w:pPr>
              <w:keepNext/>
              <w:keepLines/>
              <w:spacing w:after="0"/>
              <w:jc w:val="center"/>
              <w:rPr>
                <w:ins w:id="395" w:author="Huawei" w:date="2021-05-06T11:19:00Z"/>
                <w:rFonts w:ascii="Arial" w:eastAsia="宋体" w:hAnsi="Arial" w:cs="Arial"/>
                <w:sz w:val="18"/>
                <w:szCs w:val="18"/>
              </w:rPr>
            </w:pPr>
          </w:p>
        </w:tc>
        <w:tc>
          <w:tcPr>
            <w:tcW w:w="535" w:type="pct"/>
            <w:vAlign w:val="center"/>
          </w:tcPr>
          <w:p w14:paraId="121ED2E3" w14:textId="77777777" w:rsidR="00D135B7" w:rsidRPr="00661924" w:rsidRDefault="00D135B7" w:rsidP="00D135B7">
            <w:pPr>
              <w:keepNext/>
              <w:keepLines/>
              <w:spacing w:after="0"/>
              <w:jc w:val="center"/>
              <w:rPr>
                <w:ins w:id="396" w:author="Huawei" w:date="2021-05-06T11:19:00Z"/>
                <w:rFonts w:ascii="Arial" w:eastAsia="宋体" w:hAnsi="Arial" w:cs="Arial"/>
                <w:sz w:val="18"/>
                <w:szCs w:val="18"/>
              </w:rPr>
            </w:pPr>
          </w:p>
        </w:tc>
        <w:tc>
          <w:tcPr>
            <w:tcW w:w="536" w:type="pct"/>
            <w:vAlign w:val="center"/>
          </w:tcPr>
          <w:p w14:paraId="438CF7FA" w14:textId="77777777" w:rsidR="00D135B7" w:rsidRPr="00661924" w:rsidRDefault="00D135B7" w:rsidP="00D135B7">
            <w:pPr>
              <w:keepNext/>
              <w:keepLines/>
              <w:spacing w:after="0"/>
              <w:jc w:val="center"/>
              <w:rPr>
                <w:ins w:id="397" w:author="Huawei" w:date="2021-05-06T11:19:00Z"/>
                <w:rFonts w:ascii="Arial" w:eastAsia="宋体" w:hAnsi="Arial"/>
                <w:sz w:val="18"/>
              </w:rPr>
            </w:pPr>
          </w:p>
        </w:tc>
      </w:tr>
      <w:tr w:rsidR="00761E95" w:rsidRPr="00661924" w14:paraId="6AF252F2" w14:textId="77777777" w:rsidTr="00D135B7">
        <w:trPr>
          <w:jc w:val="center"/>
        </w:trPr>
        <w:tc>
          <w:tcPr>
            <w:tcW w:w="1788" w:type="pct"/>
          </w:tcPr>
          <w:p w14:paraId="72AFE446"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3 for i from {0,…, 159}</w:t>
            </w:r>
          </w:p>
        </w:tc>
        <w:tc>
          <w:tcPr>
            <w:tcW w:w="445" w:type="pct"/>
            <w:vAlign w:val="center"/>
          </w:tcPr>
          <w:p w14:paraId="60D558D3"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73BD792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9</w:t>
            </w:r>
          </w:p>
        </w:tc>
        <w:tc>
          <w:tcPr>
            <w:tcW w:w="535" w:type="pct"/>
            <w:vAlign w:val="center"/>
          </w:tcPr>
          <w:p w14:paraId="46DED472"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D88E145"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736F553"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526E424D" w14:textId="77777777" w:rsidR="00761E95" w:rsidRPr="00661924" w:rsidRDefault="00761E95" w:rsidP="00D135B7">
            <w:pPr>
              <w:keepNext/>
              <w:keepLines/>
              <w:spacing w:after="0"/>
              <w:jc w:val="center"/>
              <w:rPr>
                <w:rFonts w:ascii="Arial" w:eastAsia="宋体" w:hAnsi="Arial"/>
                <w:sz w:val="18"/>
              </w:rPr>
            </w:pPr>
          </w:p>
        </w:tc>
      </w:tr>
      <w:tr w:rsidR="00761E95" w:rsidRPr="00661924" w14:paraId="73CC1E9C" w14:textId="77777777" w:rsidTr="00D135B7">
        <w:trPr>
          <w:jc w:val="center"/>
        </w:trPr>
        <w:tc>
          <w:tcPr>
            <w:tcW w:w="1788" w:type="pct"/>
          </w:tcPr>
          <w:p w14:paraId="6D64F8FC"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{0,1,</w:t>
            </w:r>
            <w:r w:rsidRPr="00661924">
              <w:rPr>
                <w:rFonts w:ascii="Arial" w:eastAsia="宋体" w:hAnsi="Arial" w:cs="Arial" w:hint="eastAsia"/>
                <w:sz w:val="18"/>
                <w:szCs w:val="18"/>
                <w:lang w:eastAsia="zh-CN"/>
              </w:rPr>
              <w:t>2</w:t>
            </w:r>
            <w:r w:rsidRPr="00661924">
              <w:rPr>
                <w:rFonts w:ascii="Arial" w:eastAsia="宋体" w:hAnsi="Arial" w:cs="Arial"/>
                <w:sz w:val="18"/>
                <w:szCs w:val="18"/>
              </w:rPr>
              <w:t>} for i from {1,…,159}</w:t>
            </w:r>
          </w:p>
        </w:tc>
        <w:tc>
          <w:tcPr>
            <w:tcW w:w="445" w:type="pct"/>
            <w:vAlign w:val="center"/>
          </w:tcPr>
          <w:p w14:paraId="55B0CB1D"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7A6D033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13</w:t>
            </w:r>
          </w:p>
        </w:tc>
        <w:tc>
          <w:tcPr>
            <w:tcW w:w="535" w:type="pct"/>
            <w:vAlign w:val="center"/>
          </w:tcPr>
          <w:p w14:paraId="4320E2C4"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FA8633A"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9F382BB"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6DEB37E4" w14:textId="77777777" w:rsidR="00761E95" w:rsidRPr="00661924" w:rsidRDefault="00761E95" w:rsidP="00D135B7">
            <w:pPr>
              <w:keepNext/>
              <w:keepLines/>
              <w:spacing w:after="0"/>
              <w:jc w:val="center"/>
              <w:rPr>
                <w:rFonts w:ascii="Arial" w:eastAsia="宋体" w:hAnsi="Arial"/>
                <w:sz w:val="18"/>
              </w:rPr>
            </w:pPr>
          </w:p>
        </w:tc>
      </w:tr>
      <w:tr w:rsidR="00761E95" w:rsidRPr="00661924" w14:paraId="09DB949C" w14:textId="77777777" w:rsidTr="00D135B7">
        <w:trPr>
          <w:jc w:val="center"/>
        </w:trPr>
        <w:tc>
          <w:tcPr>
            <w:tcW w:w="1788" w:type="pct"/>
          </w:tcPr>
          <w:p w14:paraId="78BF3F6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Allocated slots per 2 frames</w:t>
            </w:r>
          </w:p>
        </w:tc>
        <w:tc>
          <w:tcPr>
            <w:tcW w:w="445" w:type="pct"/>
            <w:vAlign w:val="center"/>
          </w:tcPr>
          <w:p w14:paraId="5BEF5E0E"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08F815A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127</w:t>
            </w:r>
          </w:p>
        </w:tc>
        <w:tc>
          <w:tcPr>
            <w:tcW w:w="535" w:type="pct"/>
          </w:tcPr>
          <w:p w14:paraId="30629376"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tcPr>
          <w:p w14:paraId="50BFE4C4"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tcPr>
          <w:p w14:paraId="6CB8174E"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tcPr>
          <w:p w14:paraId="6D62FEF3" w14:textId="77777777" w:rsidR="00761E95" w:rsidRPr="00661924" w:rsidRDefault="00761E95" w:rsidP="00D135B7">
            <w:pPr>
              <w:keepNext/>
              <w:keepLines/>
              <w:spacing w:after="0"/>
              <w:jc w:val="center"/>
              <w:rPr>
                <w:rFonts w:ascii="Arial" w:eastAsia="宋体" w:hAnsi="Arial"/>
                <w:sz w:val="18"/>
              </w:rPr>
            </w:pPr>
          </w:p>
        </w:tc>
      </w:tr>
      <w:tr w:rsidR="00761E95" w:rsidRPr="00661924" w14:paraId="21F149EA" w14:textId="77777777" w:rsidTr="00D135B7">
        <w:trPr>
          <w:jc w:val="center"/>
        </w:trPr>
        <w:tc>
          <w:tcPr>
            <w:tcW w:w="1788" w:type="pct"/>
          </w:tcPr>
          <w:p w14:paraId="47E0E08A"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MCS table</w:t>
            </w:r>
          </w:p>
        </w:tc>
        <w:tc>
          <w:tcPr>
            <w:tcW w:w="445" w:type="pct"/>
            <w:vAlign w:val="center"/>
          </w:tcPr>
          <w:p w14:paraId="1912ECFF"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061AA47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64QAM</w:t>
            </w:r>
          </w:p>
        </w:tc>
        <w:tc>
          <w:tcPr>
            <w:tcW w:w="535" w:type="pct"/>
            <w:vAlign w:val="center"/>
          </w:tcPr>
          <w:p w14:paraId="47243B0D"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3FA490C"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3D13DB5"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4D391541" w14:textId="77777777" w:rsidR="00761E95" w:rsidRPr="00661924" w:rsidRDefault="00761E95" w:rsidP="00D135B7">
            <w:pPr>
              <w:keepNext/>
              <w:keepLines/>
              <w:spacing w:after="0"/>
              <w:jc w:val="center"/>
              <w:rPr>
                <w:rFonts w:ascii="Arial" w:eastAsia="宋体" w:hAnsi="Arial"/>
                <w:sz w:val="18"/>
              </w:rPr>
            </w:pPr>
          </w:p>
        </w:tc>
      </w:tr>
      <w:tr w:rsidR="00761E95" w:rsidRPr="00661924" w14:paraId="27424C46" w14:textId="77777777" w:rsidTr="00D135B7">
        <w:trPr>
          <w:jc w:val="center"/>
        </w:trPr>
        <w:tc>
          <w:tcPr>
            <w:tcW w:w="1788" w:type="pct"/>
          </w:tcPr>
          <w:p w14:paraId="40AD4DAE"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MCS index</w:t>
            </w:r>
          </w:p>
        </w:tc>
        <w:tc>
          <w:tcPr>
            <w:tcW w:w="445" w:type="pct"/>
            <w:vAlign w:val="center"/>
          </w:tcPr>
          <w:p w14:paraId="5389E47A"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6C0EF51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4</w:t>
            </w:r>
          </w:p>
        </w:tc>
        <w:tc>
          <w:tcPr>
            <w:tcW w:w="535" w:type="pct"/>
            <w:vAlign w:val="center"/>
          </w:tcPr>
          <w:p w14:paraId="14DE1661"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270D4D99"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466AF90"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3269FE01" w14:textId="77777777" w:rsidR="00761E95" w:rsidRPr="00661924" w:rsidRDefault="00761E95" w:rsidP="00D135B7">
            <w:pPr>
              <w:keepNext/>
              <w:keepLines/>
              <w:spacing w:after="0"/>
              <w:jc w:val="center"/>
              <w:rPr>
                <w:rFonts w:ascii="Arial" w:eastAsia="宋体" w:hAnsi="Arial"/>
                <w:sz w:val="18"/>
              </w:rPr>
            </w:pPr>
          </w:p>
        </w:tc>
      </w:tr>
      <w:tr w:rsidR="00761E95" w:rsidRPr="00661924" w14:paraId="736D80C0" w14:textId="77777777" w:rsidTr="00D135B7">
        <w:trPr>
          <w:jc w:val="center"/>
        </w:trPr>
        <w:tc>
          <w:tcPr>
            <w:tcW w:w="1788" w:type="pct"/>
          </w:tcPr>
          <w:p w14:paraId="3574E017"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Modulation</w:t>
            </w:r>
          </w:p>
        </w:tc>
        <w:tc>
          <w:tcPr>
            <w:tcW w:w="445" w:type="pct"/>
            <w:vAlign w:val="center"/>
          </w:tcPr>
          <w:p w14:paraId="5FC590D8"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39529B0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QPSK</w:t>
            </w:r>
          </w:p>
        </w:tc>
        <w:tc>
          <w:tcPr>
            <w:tcW w:w="535" w:type="pct"/>
            <w:vAlign w:val="center"/>
          </w:tcPr>
          <w:p w14:paraId="3112B00A"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4F84E91"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4EAEFD6"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33FFB272" w14:textId="77777777" w:rsidR="00761E95" w:rsidRPr="00661924" w:rsidRDefault="00761E95" w:rsidP="00D135B7">
            <w:pPr>
              <w:keepNext/>
              <w:keepLines/>
              <w:spacing w:after="0"/>
              <w:jc w:val="center"/>
              <w:rPr>
                <w:rFonts w:ascii="Arial" w:eastAsia="宋体" w:hAnsi="Arial"/>
                <w:sz w:val="18"/>
              </w:rPr>
            </w:pPr>
          </w:p>
        </w:tc>
      </w:tr>
      <w:tr w:rsidR="00761E95" w:rsidRPr="00661924" w14:paraId="024B3692" w14:textId="77777777" w:rsidTr="00D135B7">
        <w:trPr>
          <w:jc w:val="center"/>
        </w:trPr>
        <w:tc>
          <w:tcPr>
            <w:tcW w:w="1788" w:type="pct"/>
          </w:tcPr>
          <w:p w14:paraId="4AF12E93"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Target Coding Rate</w:t>
            </w:r>
          </w:p>
        </w:tc>
        <w:tc>
          <w:tcPr>
            <w:tcW w:w="445" w:type="pct"/>
            <w:vAlign w:val="center"/>
          </w:tcPr>
          <w:p w14:paraId="21949BBD"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5D276F6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0.30</w:t>
            </w:r>
          </w:p>
        </w:tc>
        <w:tc>
          <w:tcPr>
            <w:tcW w:w="535" w:type="pct"/>
            <w:vAlign w:val="center"/>
          </w:tcPr>
          <w:p w14:paraId="4CEAE3FE"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A396BFA"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7F03475"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15192FCB" w14:textId="77777777" w:rsidR="00761E95" w:rsidRPr="00661924" w:rsidRDefault="00761E95" w:rsidP="00D135B7">
            <w:pPr>
              <w:keepNext/>
              <w:keepLines/>
              <w:spacing w:after="0"/>
              <w:jc w:val="center"/>
              <w:rPr>
                <w:rFonts w:ascii="Arial" w:eastAsia="宋体" w:hAnsi="Arial"/>
                <w:sz w:val="18"/>
              </w:rPr>
            </w:pPr>
          </w:p>
        </w:tc>
      </w:tr>
      <w:tr w:rsidR="00761E95" w:rsidRPr="00661924" w14:paraId="07EF6AE9" w14:textId="77777777" w:rsidTr="00D135B7">
        <w:trPr>
          <w:jc w:val="center"/>
        </w:trPr>
        <w:tc>
          <w:tcPr>
            <w:tcW w:w="1788" w:type="pct"/>
            <w:vAlign w:val="center"/>
          </w:tcPr>
          <w:p w14:paraId="1A793EE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MIMO layers</w:t>
            </w:r>
          </w:p>
        </w:tc>
        <w:tc>
          <w:tcPr>
            <w:tcW w:w="445" w:type="pct"/>
            <w:vAlign w:val="center"/>
          </w:tcPr>
          <w:p w14:paraId="386E0E4A"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7127017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w:t>
            </w:r>
          </w:p>
        </w:tc>
        <w:tc>
          <w:tcPr>
            <w:tcW w:w="535" w:type="pct"/>
            <w:vAlign w:val="center"/>
          </w:tcPr>
          <w:p w14:paraId="007081F0"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73574C7"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8CDF705"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708A6271" w14:textId="77777777" w:rsidR="00761E95" w:rsidRPr="00661924" w:rsidRDefault="00761E95" w:rsidP="00D135B7">
            <w:pPr>
              <w:keepNext/>
              <w:keepLines/>
              <w:spacing w:after="0"/>
              <w:jc w:val="center"/>
              <w:rPr>
                <w:rFonts w:ascii="Arial" w:eastAsia="宋体" w:hAnsi="Arial"/>
                <w:sz w:val="18"/>
              </w:rPr>
            </w:pPr>
          </w:p>
        </w:tc>
      </w:tr>
      <w:tr w:rsidR="00761E95" w:rsidRPr="00661924" w14:paraId="29457BC6" w14:textId="77777777" w:rsidTr="00D135B7">
        <w:trPr>
          <w:jc w:val="center"/>
        </w:trPr>
        <w:tc>
          <w:tcPr>
            <w:tcW w:w="1788" w:type="pct"/>
            <w:vAlign w:val="center"/>
          </w:tcPr>
          <w:p w14:paraId="06E528D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Number of DMRS </w:t>
            </w:r>
            <w:r w:rsidRPr="00661924">
              <w:rPr>
                <w:rFonts w:ascii="Arial" w:eastAsia="宋体" w:hAnsi="Arial" w:cs="Arial" w:hint="eastAsia"/>
                <w:sz w:val="18"/>
                <w:szCs w:val="18"/>
                <w:lang w:eastAsia="zh-CN"/>
              </w:rPr>
              <w:t>REs</w:t>
            </w:r>
          </w:p>
        </w:tc>
        <w:tc>
          <w:tcPr>
            <w:tcW w:w="445" w:type="pct"/>
            <w:vAlign w:val="center"/>
          </w:tcPr>
          <w:p w14:paraId="205B87EF"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727AA387"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5E06BB9"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D9197CF"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579C6DB"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2BCE6D57" w14:textId="77777777" w:rsidR="00761E95" w:rsidRPr="00661924" w:rsidRDefault="00761E95" w:rsidP="00D135B7">
            <w:pPr>
              <w:keepNext/>
              <w:keepLines/>
              <w:spacing w:after="0"/>
              <w:jc w:val="center"/>
              <w:rPr>
                <w:rFonts w:ascii="Arial" w:eastAsia="宋体" w:hAnsi="Arial"/>
                <w:sz w:val="18"/>
              </w:rPr>
            </w:pPr>
          </w:p>
        </w:tc>
      </w:tr>
      <w:tr w:rsidR="004C384E" w:rsidRPr="00661924" w14:paraId="6BF60893" w14:textId="77777777" w:rsidTr="00D135B7">
        <w:trPr>
          <w:jc w:val="center"/>
          <w:ins w:id="398" w:author="Huawei" w:date="2021-05-26T14:35:00Z"/>
        </w:trPr>
        <w:tc>
          <w:tcPr>
            <w:tcW w:w="1788" w:type="pct"/>
            <w:vAlign w:val="center"/>
          </w:tcPr>
          <w:p w14:paraId="607D47A9" w14:textId="38B5F194" w:rsidR="004C384E" w:rsidRPr="00661924" w:rsidRDefault="004C384E" w:rsidP="00405E1F">
            <w:pPr>
              <w:keepNext/>
              <w:keepLines/>
              <w:spacing w:after="0"/>
              <w:ind w:firstLineChars="50" w:firstLine="90"/>
              <w:rPr>
                <w:ins w:id="399" w:author="Huawei" w:date="2021-05-26T14:35:00Z"/>
                <w:rFonts w:ascii="Arial" w:eastAsia="宋体" w:hAnsi="Arial" w:cs="Arial"/>
                <w:sz w:val="18"/>
                <w:szCs w:val="18"/>
              </w:rPr>
              <w:pPrChange w:id="400" w:author="Huawei" w:date="2021-05-26T15:41:00Z">
                <w:pPr>
                  <w:keepNext/>
                  <w:keepLines/>
                  <w:spacing w:after="0"/>
                </w:pPr>
              </w:pPrChange>
            </w:pPr>
            <w:ins w:id="401" w:author="Huawei" w:date="2021-05-26T14:35:00Z">
              <w:r w:rsidRPr="004C384E">
                <w:rPr>
                  <w:rFonts w:ascii="Arial" w:eastAsia="宋体" w:hAnsi="Arial" w:cs="Arial"/>
                  <w:sz w:val="18"/>
                  <w:szCs w:val="18"/>
                </w:rPr>
                <w:t>For Slots 0 and Slot i, if mod(i, 5) = 4 for i from {0,…,159}</w:t>
              </w:r>
            </w:ins>
          </w:p>
        </w:tc>
        <w:tc>
          <w:tcPr>
            <w:tcW w:w="445" w:type="pct"/>
            <w:vAlign w:val="center"/>
          </w:tcPr>
          <w:p w14:paraId="4132F96F" w14:textId="77777777" w:rsidR="004C384E" w:rsidRPr="00661924" w:rsidRDefault="004C384E" w:rsidP="00D135B7">
            <w:pPr>
              <w:keepNext/>
              <w:keepLines/>
              <w:spacing w:after="0"/>
              <w:jc w:val="center"/>
              <w:rPr>
                <w:ins w:id="402" w:author="Huawei" w:date="2021-05-26T14:35:00Z"/>
                <w:rFonts w:ascii="Arial" w:eastAsia="宋体" w:hAnsi="Arial" w:cs="Arial"/>
                <w:sz w:val="18"/>
                <w:szCs w:val="18"/>
              </w:rPr>
            </w:pPr>
          </w:p>
        </w:tc>
        <w:tc>
          <w:tcPr>
            <w:tcW w:w="627" w:type="pct"/>
            <w:vAlign w:val="center"/>
          </w:tcPr>
          <w:p w14:paraId="5B97E566" w14:textId="7B960D9B" w:rsidR="004C384E" w:rsidRPr="00661924" w:rsidRDefault="004C384E" w:rsidP="00D135B7">
            <w:pPr>
              <w:keepNext/>
              <w:keepLines/>
              <w:spacing w:after="0"/>
              <w:jc w:val="center"/>
              <w:rPr>
                <w:ins w:id="403" w:author="Huawei" w:date="2021-05-26T14:35:00Z"/>
                <w:rFonts w:ascii="Arial" w:eastAsia="宋体" w:hAnsi="Arial" w:cs="Arial"/>
                <w:sz w:val="18"/>
                <w:szCs w:val="18"/>
                <w:lang w:eastAsia="zh-CN"/>
              </w:rPr>
            </w:pPr>
            <w:ins w:id="404" w:author="Huawei" w:date="2021-05-26T14:35: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535" w:type="pct"/>
            <w:vAlign w:val="center"/>
          </w:tcPr>
          <w:p w14:paraId="6D485E3B" w14:textId="77777777" w:rsidR="004C384E" w:rsidRPr="00661924" w:rsidRDefault="004C384E" w:rsidP="00D135B7">
            <w:pPr>
              <w:keepNext/>
              <w:keepLines/>
              <w:spacing w:after="0"/>
              <w:jc w:val="center"/>
              <w:rPr>
                <w:ins w:id="405" w:author="Huawei" w:date="2021-05-26T14:35:00Z"/>
                <w:rFonts w:ascii="Arial" w:eastAsia="宋体" w:hAnsi="Arial" w:cs="Arial"/>
                <w:sz w:val="18"/>
                <w:szCs w:val="18"/>
              </w:rPr>
            </w:pPr>
          </w:p>
        </w:tc>
        <w:tc>
          <w:tcPr>
            <w:tcW w:w="535" w:type="pct"/>
            <w:vAlign w:val="center"/>
          </w:tcPr>
          <w:p w14:paraId="0C53F805" w14:textId="77777777" w:rsidR="004C384E" w:rsidRPr="00661924" w:rsidRDefault="004C384E" w:rsidP="00D135B7">
            <w:pPr>
              <w:keepNext/>
              <w:keepLines/>
              <w:spacing w:after="0"/>
              <w:jc w:val="center"/>
              <w:rPr>
                <w:ins w:id="406" w:author="Huawei" w:date="2021-05-26T14:35:00Z"/>
                <w:rFonts w:ascii="Arial" w:eastAsia="宋体" w:hAnsi="Arial" w:cs="Arial"/>
                <w:sz w:val="18"/>
                <w:szCs w:val="18"/>
              </w:rPr>
            </w:pPr>
          </w:p>
        </w:tc>
        <w:tc>
          <w:tcPr>
            <w:tcW w:w="535" w:type="pct"/>
            <w:vAlign w:val="center"/>
          </w:tcPr>
          <w:p w14:paraId="0C5E9197" w14:textId="77777777" w:rsidR="004C384E" w:rsidRPr="00661924" w:rsidRDefault="004C384E" w:rsidP="00D135B7">
            <w:pPr>
              <w:keepNext/>
              <w:keepLines/>
              <w:spacing w:after="0"/>
              <w:jc w:val="center"/>
              <w:rPr>
                <w:ins w:id="407" w:author="Huawei" w:date="2021-05-26T14:35:00Z"/>
                <w:rFonts w:ascii="Arial" w:eastAsia="宋体" w:hAnsi="Arial" w:cs="Arial"/>
                <w:sz w:val="18"/>
                <w:szCs w:val="18"/>
              </w:rPr>
            </w:pPr>
          </w:p>
        </w:tc>
        <w:tc>
          <w:tcPr>
            <w:tcW w:w="536" w:type="pct"/>
            <w:vAlign w:val="center"/>
          </w:tcPr>
          <w:p w14:paraId="2304030F" w14:textId="77777777" w:rsidR="004C384E" w:rsidRPr="00661924" w:rsidRDefault="004C384E" w:rsidP="00D135B7">
            <w:pPr>
              <w:keepNext/>
              <w:keepLines/>
              <w:spacing w:after="0"/>
              <w:jc w:val="center"/>
              <w:rPr>
                <w:ins w:id="408" w:author="Huawei" w:date="2021-05-26T14:35:00Z"/>
                <w:rFonts w:ascii="Arial" w:eastAsia="宋体" w:hAnsi="Arial"/>
                <w:sz w:val="18"/>
              </w:rPr>
            </w:pPr>
          </w:p>
        </w:tc>
      </w:tr>
      <w:tr w:rsidR="00761E95" w:rsidRPr="00661924" w14:paraId="3D8E9C3D" w14:textId="77777777" w:rsidTr="00D135B7">
        <w:trPr>
          <w:jc w:val="center"/>
        </w:trPr>
        <w:tc>
          <w:tcPr>
            <w:tcW w:w="1788" w:type="pct"/>
          </w:tcPr>
          <w:p w14:paraId="69AA143F"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3 for i from {0,…, 159}</w:t>
            </w:r>
          </w:p>
        </w:tc>
        <w:tc>
          <w:tcPr>
            <w:tcW w:w="445" w:type="pct"/>
            <w:vAlign w:val="center"/>
          </w:tcPr>
          <w:p w14:paraId="3CD7B35E"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3A08E801"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12</w:t>
            </w:r>
          </w:p>
        </w:tc>
        <w:tc>
          <w:tcPr>
            <w:tcW w:w="535" w:type="pct"/>
            <w:vAlign w:val="center"/>
          </w:tcPr>
          <w:p w14:paraId="02B93374" w14:textId="77777777" w:rsidR="00761E95" w:rsidRPr="00661924" w:rsidRDefault="00761E95" w:rsidP="00D135B7">
            <w:pPr>
              <w:keepNext/>
              <w:keepLines/>
              <w:spacing w:after="0"/>
              <w:jc w:val="center"/>
              <w:rPr>
                <w:rFonts w:ascii="Arial" w:eastAsia="宋体" w:hAnsi="Arial"/>
                <w:sz w:val="18"/>
              </w:rPr>
            </w:pPr>
          </w:p>
        </w:tc>
        <w:tc>
          <w:tcPr>
            <w:tcW w:w="535" w:type="pct"/>
            <w:vAlign w:val="center"/>
          </w:tcPr>
          <w:p w14:paraId="15F78863" w14:textId="77777777" w:rsidR="00761E95" w:rsidRPr="00661924" w:rsidRDefault="00761E95" w:rsidP="00D135B7">
            <w:pPr>
              <w:keepNext/>
              <w:keepLines/>
              <w:spacing w:after="0"/>
              <w:jc w:val="center"/>
              <w:rPr>
                <w:rFonts w:ascii="Arial" w:eastAsia="宋体" w:hAnsi="Arial"/>
                <w:sz w:val="18"/>
              </w:rPr>
            </w:pPr>
          </w:p>
        </w:tc>
        <w:tc>
          <w:tcPr>
            <w:tcW w:w="535" w:type="pct"/>
            <w:vAlign w:val="center"/>
          </w:tcPr>
          <w:p w14:paraId="54380DFD" w14:textId="77777777" w:rsidR="00761E95" w:rsidRPr="00661924" w:rsidRDefault="00761E95" w:rsidP="00D135B7">
            <w:pPr>
              <w:keepNext/>
              <w:keepLines/>
              <w:spacing w:after="0"/>
              <w:jc w:val="center"/>
              <w:rPr>
                <w:rFonts w:ascii="Arial" w:eastAsia="宋体" w:hAnsi="Arial"/>
                <w:sz w:val="18"/>
              </w:rPr>
            </w:pPr>
          </w:p>
        </w:tc>
        <w:tc>
          <w:tcPr>
            <w:tcW w:w="536" w:type="pct"/>
            <w:vAlign w:val="center"/>
          </w:tcPr>
          <w:p w14:paraId="057D9375" w14:textId="77777777" w:rsidR="00761E95" w:rsidRPr="00661924" w:rsidRDefault="00761E95" w:rsidP="00D135B7">
            <w:pPr>
              <w:keepNext/>
              <w:keepLines/>
              <w:spacing w:after="0"/>
              <w:jc w:val="center"/>
              <w:rPr>
                <w:rFonts w:ascii="Arial" w:eastAsia="宋体" w:hAnsi="Arial"/>
                <w:sz w:val="18"/>
              </w:rPr>
            </w:pPr>
          </w:p>
        </w:tc>
      </w:tr>
      <w:tr w:rsidR="00761E95" w:rsidRPr="00661924" w14:paraId="7BDD429F" w14:textId="77777777" w:rsidTr="00D135B7">
        <w:trPr>
          <w:jc w:val="center"/>
        </w:trPr>
        <w:tc>
          <w:tcPr>
            <w:tcW w:w="1787" w:type="pct"/>
          </w:tcPr>
          <w:p w14:paraId="230C947F"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{0,1,</w:t>
            </w:r>
            <w:r w:rsidRPr="00661924">
              <w:rPr>
                <w:rFonts w:ascii="Arial" w:eastAsia="宋体" w:hAnsi="Arial" w:cs="Arial" w:hint="eastAsia"/>
                <w:sz w:val="18"/>
                <w:szCs w:val="18"/>
                <w:lang w:eastAsia="zh-CN"/>
              </w:rPr>
              <w:t>2</w:t>
            </w:r>
            <w:r w:rsidRPr="00661924">
              <w:rPr>
                <w:rFonts w:ascii="Arial" w:eastAsia="宋体" w:hAnsi="Arial" w:cs="Arial"/>
                <w:sz w:val="18"/>
                <w:szCs w:val="18"/>
              </w:rPr>
              <w:t>} for i from {1,…,159}</w:t>
            </w:r>
          </w:p>
        </w:tc>
        <w:tc>
          <w:tcPr>
            <w:tcW w:w="444" w:type="pct"/>
            <w:vAlign w:val="center"/>
          </w:tcPr>
          <w:p w14:paraId="34A998CA" w14:textId="77777777" w:rsidR="00761E95" w:rsidRPr="00661924" w:rsidRDefault="00761E95" w:rsidP="00D135B7">
            <w:pPr>
              <w:keepNext/>
              <w:keepLines/>
              <w:spacing w:after="0"/>
              <w:jc w:val="center"/>
              <w:rPr>
                <w:rFonts w:ascii="Arial" w:eastAsia="宋体" w:hAnsi="Arial" w:cs="Arial"/>
                <w:sz w:val="18"/>
                <w:szCs w:val="18"/>
              </w:rPr>
            </w:pPr>
          </w:p>
        </w:tc>
        <w:tc>
          <w:tcPr>
            <w:tcW w:w="628" w:type="pct"/>
            <w:vAlign w:val="center"/>
          </w:tcPr>
          <w:p w14:paraId="69575040" w14:textId="77777777" w:rsidR="00761E95" w:rsidRPr="00661924" w:rsidRDefault="00761E95" w:rsidP="00D135B7">
            <w:pPr>
              <w:keepNext/>
              <w:keepLines/>
              <w:spacing w:after="0"/>
              <w:jc w:val="center"/>
              <w:rPr>
                <w:rFonts w:ascii="Arial" w:eastAsia="宋体" w:hAnsi="Arial"/>
                <w:sz w:val="18"/>
              </w:rPr>
            </w:pPr>
            <w:r w:rsidRPr="00661924">
              <w:rPr>
                <w:rFonts w:ascii="Arial" w:eastAsia="宋体" w:hAnsi="Arial"/>
                <w:sz w:val="18"/>
              </w:rPr>
              <w:t>12</w:t>
            </w:r>
          </w:p>
        </w:tc>
        <w:tc>
          <w:tcPr>
            <w:tcW w:w="535" w:type="pct"/>
            <w:vAlign w:val="center"/>
          </w:tcPr>
          <w:p w14:paraId="55AEA368" w14:textId="77777777" w:rsidR="00761E95" w:rsidRPr="00661924" w:rsidRDefault="00761E95" w:rsidP="00D135B7">
            <w:pPr>
              <w:keepNext/>
              <w:keepLines/>
              <w:spacing w:after="0"/>
              <w:jc w:val="center"/>
              <w:rPr>
                <w:rFonts w:ascii="Arial" w:eastAsia="宋体" w:hAnsi="Arial"/>
                <w:sz w:val="18"/>
              </w:rPr>
            </w:pPr>
          </w:p>
        </w:tc>
        <w:tc>
          <w:tcPr>
            <w:tcW w:w="535" w:type="pct"/>
            <w:vAlign w:val="center"/>
          </w:tcPr>
          <w:p w14:paraId="27BFA5CC" w14:textId="77777777" w:rsidR="00761E95" w:rsidRPr="00661924" w:rsidRDefault="00761E95" w:rsidP="00D135B7">
            <w:pPr>
              <w:keepNext/>
              <w:keepLines/>
              <w:spacing w:after="0"/>
              <w:jc w:val="center"/>
              <w:rPr>
                <w:rFonts w:ascii="Arial" w:eastAsia="宋体" w:hAnsi="Arial"/>
                <w:sz w:val="18"/>
              </w:rPr>
            </w:pPr>
          </w:p>
        </w:tc>
        <w:tc>
          <w:tcPr>
            <w:tcW w:w="535" w:type="pct"/>
            <w:vAlign w:val="center"/>
          </w:tcPr>
          <w:p w14:paraId="7E4854DA" w14:textId="77777777" w:rsidR="00761E95" w:rsidRPr="00661924" w:rsidRDefault="00761E95" w:rsidP="00D135B7">
            <w:pPr>
              <w:keepNext/>
              <w:keepLines/>
              <w:spacing w:after="0"/>
              <w:jc w:val="center"/>
              <w:rPr>
                <w:rFonts w:ascii="Arial" w:eastAsia="宋体" w:hAnsi="Arial"/>
                <w:sz w:val="18"/>
              </w:rPr>
            </w:pPr>
          </w:p>
        </w:tc>
        <w:tc>
          <w:tcPr>
            <w:tcW w:w="535" w:type="pct"/>
            <w:vAlign w:val="center"/>
          </w:tcPr>
          <w:p w14:paraId="37EC35EB" w14:textId="77777777" w:rsidR="00761E95" w:rsidRPr="00661924" w:rsidRDefault="00761E95" w:rsidP="00D135B7">
            <w:pPr>
              <w:keepNext/>
              <w:keepLines/>
              <w:spacing w:after="0"/>
              <w:jc w:val="center"/>
              <w:rPr>
                <w:rFonts w:ascii="Arial" w:eastAsia="宋体" w:hAnsi="Arial"/>
                <w:sz w:val="18"/>
              </w:rPr>
            </w:pPr>
          </w:p>
        </w:tc>
      </w:tr>
      <w:tr w:rsidR="00761E95" w:rsidRPr="00661924" w14:paraId="237415A7" w14:textId="77777777" w:rsidTr="00D135B7">
        <w:trPr>
          <w:jc w:val="center"/>
        </w:trPr>
        <w:tc>
          <w:tcPr>
            <w:tcW w:w="1787" w:type="pct"/>
            <w:vAlign w:val="center"/>
          </w:tcPr>
          <w:p w14:paraId="7251CE30"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Overhead</w:t>
            </w:r>
            <w:r w:rsidRPr="00661924">
              <w:rPr>
                <w:rFonts w:ascii="Arial" w:eastAsia="宋体" w:hAnsi="Arial" w:cs="Arial"/>
                <w:sz w:val="18"/>
                <w:szCs w:val="18"/>
                <w:lang w:val="en-US"/>
              </w:rPr>
              <w:t xml:space="preserve"> for TBS determination</w:t>
            </w:r>
          </w:p>
        </w:tc>
        <w:tc>
          <w:tcPr>
            <w:tcW w:w="444" w:type="pct"/>
            <w:vAlign w:val="center"/>
          </w:tcPr>
          <w:p w14:paraId="475FEE2A" w14:textId="77777777" w:rsidR="00761E95" w:rsidRPr="00661924" w:rsidRDefault="00761E95" w:rsidP="00D135B7">
            <w:pPr>
              <w:keepNext/>
              <w:keepLines/>
              <w:spacing w:after="0"/>
              <w:jc w:val="center"/>
              <w:rPr>
                <w:rFonts w:ascii="Arial" w:eastAsia="宋体" w:hAnsi="Arial" w:cs="Arial"/>
                <w:sz w:val="18"/>
                <w:szCs w:val="18"/>
              </w:rPr>
            </w:pPr>
          </w:p>
        </w:tc>
        <w:tc>
          <w:tcPr>
            <w:tcW w:w="628" w:type="pct"/>
            <w:vAlign w:val="center"/>
          </w:tcPr>
          <w:p w14:paraId="46409C4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w:t>
            </w:r>
          </w:p>
        </w:tc>
        <w:tc>
          <w:tcPr>
            <w:tcW w:w="535" w:type="pct"/>
            <w:vAlign w:val="center"/>
          </w:tcPr>
          <w:p w14:paraId="37B8DDAF"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A1D66C1"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4FBCE55"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2B277303" w14:textId="77777777" w:rsidR="00761E95" w:rsidRPr="00661924" w:rsidRDefault="00761E95" w:rsidP="00D135B7">
            <w:pPr>
              <w:keepNext/>
              <w:keepLines/>
              <w:spacing w:after="0"/>
              <w:jc w:val="center"/>
              <w:rPr>
                <w:rFonts w:ascii="Arial" w:eastAsia="宋体" w:hAnsi="Arial"/>
                <w:sz w:val="18"/>
              </w:rPr>
            </w:pPr>
          </w:p>
        </w:tc>
      </w:tr>
      <w:tr w:rsidR="00761E95" w:rsidRPr="00661924" w14:paraId="1AF2C275" w14:textId="77777777" w:rsidTr="00D135B7">
        <w:trPr>
          <w:jc w:val="center"/>
        </w:trPr>
        <w:tc>
          <w:tcPr>
            <w:tcW w:w="1787" w:type="pct"/>
          </w:tcPr>
          <w:p w14:paraId="376F8029"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Information Bit Payload per Slot </w:t>
            </w:r>
          </w:p>
        </w:tc>
        <w:tc>
          <w:tcPr>
            <w:tcW w:w="444" w:type="pct"/>
            <w:vAlign w:val="center"/>
          </w:tcPr>
          <w:p w14:paraId="4B946C3A" w14:textId="77777777" w:rsidR="00761E95" w:rsidRPr="00661924" w:rsidRDefault="00761E95" w:rsidP="00D135B7">
            <w:pPr>
              <w:keepNext/>
              <w:keepLines/>
              <w:spacing w:after="0"/>
              <w:jc w:val="center"/>
              <w:rPr>
                <w:rFonts w:ascii="Arial" w:eastAsia="宋体" w:hAnsi="Arial" w:cs="Arial"/>
                <w:sz w:val="18"/>
                <w:szCs w:val="18"/>
              </w:rPr>
            </w:pPr>
          </w:p>
        </w:tc>
        <w:tc>
          <w:tcPr>
            <w:tcW w:w="628" w:type="pct"/>
            <w:vAlign w:val="center"/>
          </w:tcPr>
          <w:p w14:paraId="1808C3EA"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2350AF7E"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9693330"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3DD9E0B"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804CB29" w14:textId="77777777" w:rsidR="00761E95" w:rsidRPr="00661924" w:rsidRDefault="00761E95" w:rsidP="00D135B7">
            <w:pPr>
              <w:keepNext/>
              <w:keepLines/>
              <w:spacing w:after="0"/>
              <w:jc w:val="center"/>
              <w:rPr>
                <w:rFonts w:ascii="Arial" w:eastAsia="宋体" w:hAnsi="Arial"/>
                <w:sz w:val="18"/>
              </w:rPr>
            </w:pPr>
          </w:p>
        </w:tc>
      </w:tr>
      <w:tr w:rsidR="00761E95" w:rsidRPr="00661924" w14:paraId="2874415B" w14:textId="77777777" w:rsidTr="00D135B7">
        <w:trPr>
          <w:jc w:val="center"/>
        </w:trPr>
        <w:tc>
          <w:tcPr>
            <w:tcW w:w="1787" w:type="pct"/>
          </w:tcPr>
          <w:p w14:paraId="6E1ABED2"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0 and Slot i, if mod(i, 5) = 4 for i from {0,…,159}</w:t>
            </w:r>
          </w:p>
        </w:tc>
        <w:tc>
          <w:tcPr>
            <w:tcW w:w="444" w:type="pct"/>
            <w:vAlign w:val="center"/>
          </w:tcPr>
          <w:p w14:paraId="1317609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vAlign w:val="center"/>
          </w:tcPr>
          <w:p w14:paraId="02E18D0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35" w:type="pct"/>
            <w:vAlign w:val="center"/>
          </w:tcPr>
          <w:p w14:paraId="21ECD96E"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65E232A"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477B057"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EB4C847" w14:textId="77777777" w:rsidR="00761E95" w:rsidRPr="00661924" w:rsidRDefault="00761E95" w:rsidP="00D135B7">
            <w:pPr>
              <w:keepNext/>
              <w:keepLines/>
              <w:spacing w:after="0"/>
              <w:jc w:val="center"/>
              <w:rPr>
                <w:rFonts w:ascii="Arial" w:eastAsia="宋体" w:hAnsi="Arial"/>
                <w:sz w:val="18"/>
              </w:rPr>
            </w:pPr>
          </w:p>
        </w:tc>
      </w:tr>
      <w:tr w:rsidR="00761E95" w:rsidRPr="00661924" w14:paraId="1A20A4AB" w14:textId="77777777" w:rsidTr="00D135B7">
        <w:trPr>
          <w:jc w:val="center"/>
        </w:trPr>
        <w:tc>
          <w:tcPr>
            <w:tcW w:w="1787" w:type="pct"/>
          </w:tcPr>
          <w:p w14:paraId="0EFC19C0"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3 for i from {0,…, 159}</w:t>
            </w:r>
          </w:p>
        </w:tc>
        <w:tc>
          <w:tcPr>
            <w:tcW w:w="444" w:type="pct"/>
            <w:vAlign w:val="center"/>
          </w:tcPr>
          <w:p w14:paraId="78749E7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shd w:val="clear" w:color="auto" w:fill="auto"/>
            <w:vAlign w:val="center"/>
          </w:tcPr>
          <w:p w14:paraId="2CF0DCA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3624</w:t>
            </w:r>
          </w:p>
        </w:tc>
        <w:tc>
          <w:tcPr>
            <w:tcW w:w="535" w:type="pct"/>
            <w:shd w:val="clear" w:color="auto" w:fill="auto"/>
            <w:vAlign w:val="center"/>
          </w:tcPr>
          <w:p w14:paraId="2F4ECCC3"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shd w:val="clear" w:color="auto" w:fill="auto"/>
            <w:vAlign w:val="center"/>
          </w:tcPr>
          <w:p w14:paraId="7D122E9A"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shd w:val="clear" w:color="auto" w:fill="auto"/>
            <w:vAlign w:val="center"/>
          </w:tcPr>
          <w:p w14:paraId="3D92BB03"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shd w:val="clear" w:color="auto" w:fill="auto"/>
            <w:vAlign w:val="center"/>
          </w:tcPr>
          <w:p w14:paraId="411D3FAD" w14:textId="77777777" w:rsidR="00761E95" w:rsidRPr="00661924" w:rsidRDefault="00761E95" w:rsidP="00D135B7">
            <w:pPr>
              <w:keepNext/>
              <w:keepLines/>
              <w:spacing w:after="0"/>
              <w:jc w:val="center"/>
              <w:rPr>
                <w:rFonts w:ascii="Arial" w:eastAsia="宋体" w:hAnsi="Arial"/>
                <w:sz w:val="18"/>
              </w:rPr>
            </w:pPr>
          </w:p>
        </w:tc>
      </w:tr>
      <w:tr w:rsidR="00761E95" w:rsidRPr="00661924" w14:paraId="58B7A74E" w14:textId="77777777" w:rsidTr="00D135B7">
        <w:trPr>
          <w:jc w:val="center"/>
        </w:trPr>
        <w:tc>
          <w:tcPr>
            <w:tcW w:w="1787" w:type="pct"/>
          </w:tcPr>
          <w:p w14:paraId="7159FF46"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{0,1,</w:t>
            </w:r>
            <w:r w:rsidRPr="00661924">
              <w:rPr>
                <w:rFonts w:ascii="Arial" w:eastAsia="宋体" w:hAnsi="Arial" w:cs="Arial" w:hint="eastAsia"/>
                <w:sz w:val="18"/>
                <w:szCs w:val="18"/>
                <w:lang w:eastAsia="zh-CN"/>
              </w:rPr>
              <w:t>2</w:t>
            </w:r>
            <w:r w:rsidRPr="00661924">
              <w:rPr>
                <w:rFonts w:ascii="Arial" w:eastAsia="宋体" w:hAnsi="Arial" w:cs="Arial"/>
                <w:sz w:val="18"/>
                <w:szCs w:val="18"/>
              </w:rPr>
              <w:t>} for i from {1,…,159}</w:t>
            </w:r>
          </w:p>
        </w:tc>
        <w:tc>
          <w:tcPr>
            <w:tcW w:w="444" w:type="pct"/>
            <w:vAlign w:val="center"/>
          </w:tcPr>
          <w:p w14:paraId="24A3016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shd w:val="clear" w:color="auto" w:fill="auto"/>
            <w:vAlign w:val="center"/>
          </w:tcPr>
          <w:p w14:paraId="1C790E9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5504</w:t>
            </w:r>
          </w:p>
        </w:tc>
        <w:tc>
          <w:tcPr>
            <w:tcW w:w="535" w:type="pct"/>
            <w:shd w:val="clear" w:color="auto" w:fill="auto"/>
            <w:vAlign w:val="center"/>
          </w:tcPr>
          <w:p w14:paraId="6B320967"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shd w:val="clear" w:color="auto" w:fill="auto"/>
            <w:vAlign w:val="center"/>
          </w:tcPr>
          <w:p w14:paraId="799F9DFD"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shd w:val="clear" w:color="auto" w:fill="auto"/>
            <w:vAlign w:val="center"/>
          </w:tcPr>
          <w:p w14:paraId="7B7CF090"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shd w:val="clear" w:color="auto" w:fill="auto"/>
            <w:vAlign w:val="center"/>
          </w:tcPr>
          <w:p w14:paraId="0325B5AF" w14:textId="77777777" w:rsidR="00761E95" w:rsidRPr="00661924" w:rsidRDefault="00761E95" w:rsidP="00D135B7">
            <w:pPr>
              <w:keepNext/>
              <w:keepLines/>
              <w:spacing w:after="0"/>
              <w:jc w:val="center"/>
              <w:rPr>
                <w:rFonts w:ascii="Arial" w:eastAsia="宋体" w:hAnsi="Arial"/>
                <w:sz w:val="18"/>
              </w:rPr>
            </w:pPr>
          </w:p>
        </w:tc>
      </w:tr>
      <w:tr w:rsidR="00761E95" w:rsidRPr="005F1BDF" w14:paraId="5D15FFDC" w14:textId="77777777" w:rsidTr="00D135B7">
        <w:trPr>
          <w:jc w:val="center"/>
        </w:trPr>
        <w:tc>
          <w:tcPr>
            <w:tcW w:w="1787" w:type="pct"/>
          </w:tcPr>
          <w:p w14:paraId="189A460A" w14:textId="77777777" w:rsidR="00761E95" w:rsidRPr="00661924" w:rsidRDefault="00761E95" w:rsidP="00D135B7">
            <w:pPr>
              <w:keepNext/>
              <w:keepLines/>
              <w:spacing w:after="0"/>
              <w:rPr>
                <w:rFonts w:ascii="Arial" w:eastAsia="宋体" w:hAnsi="Arial" w:cs="Arial"/>
                <w:sz w:val="18"/>
                <w:szCs w:val="18"/>
                <w:lang w:val="sv-FI"/>
              </w:rPr>
            </w:pPr>
            <w:r w:rsidRPr="00661924">
              <w:rPr>
                <w:rFonts w:ascii="Arial" w:eastAsia="宋体" w:hAnsi="Arial" w:cs="Arial"/>
                <w:sz w:val="18"/>
                <w:szCs w:val="18"/>
                <w:lang w:val="sv-FI"/>
              </w:rPr>
              <w:t>Transport block CRC per Slot</w:t>
            </w:r>
          </w:p>
        </w:tc>
        <w:tc>
          <w:tcPr>
            <w:tcW w:w="444" w:type="pct"/>
            <w:vAlign w:val="center"/>
          </w:tcPr>
          <w:p w14:paraId="717DAAEC"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628" w:type="pct"/>
            <w:vAlign w:val="center"/>
          </w:tcPr>
          <w:p w14:paraId="7D130FE6"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35" w:type="pct"/>
            <w:vAlign w:val="center"/>
          </w:tcPr>
          <w:p w14:paraId="5F55E79C"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35" w:type="pct"/>
            <w:vAlign w:val="center"/>
          </w:tcPr>
          <w:p w14:paraId="7DA32BA7"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35" w:type="pct"/>
            <w:vAlign w:val="center"/>
          </w:tcPr>
          <w:p w14:paraId="77CE99A7"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35" w:type="pct"/>
            <w:vAlign w:val="center"/>
          </w:tcPr>
          <w:p w14:paraId="4BE9A2C3" w14:textId="77777777" w:rsidR="00761E95" w:rsidRPr="00661924" w:rsidRDefault="00761E95" w:rsidP="00D135B7">
            <w:pPr>
              <w:keepNext/>
              <w:keepLines/>
              <w:spacing w:after="0"/>
              <w:jc w:val="center"/>
              <w:rPr>
                <w:rFonts w:ascii="Arial" w:eastAsia="宋体" w:hAnsi="Arial"/>
                <w:sz w:val="18"/>
                <w:lang w:val="sv-FI"/>
              </w:rPr>
            </w:pPr>
          </w:p>
        </w:tc>
      </w:tr>
      <w:tr w:rsidR="00761E95" w:rsidRPr="00661924" w14:paraId="2FEB3A19" w14:textId="77777777" w:rsidTr="00D135B7">
        <w:trPr>
          <w:jc w:val="center"/>
        </w:trPr>
        <w:tc>
          <w:tcPr>
            <w:tcW w:w="1787" w:type="pct"/>
          </w:tcPr>
          <w:p w14:paraId="30057FC7"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lang w:val="sv-FI"/>
              </w:rPr>
              <w:t xml:space="preserve">  </w:t>
            </w:r>
            <w:r w:rsidRPr="00661924">
              <w:rPr>
                <w:rFonts w:ascii="Arial" w:eastAsia="宋体" w:hAnsi="Arial" w:cs="Arial"/>
                <w:sz w:val="18"/>
                <w:szCs w:val="18"/>
              </w:rPr>
              <w:t>For Slots 0 and Slot i, if mod(i, 5) = 4 for i from {0,…,159}</w:t>
            </w:r>
          </w:p>
        </w:tc>
        <w:tc>
          <w:tcPr>
            <w:tcW w:w="444" w:type="pct"/>
            <w:vAlign w:val="center"/>
          </w:tcPr>
          <w:p w14:paraId="5E03BB8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vAlign w:val="center"/>
          </w:tcPr>
          <w:p w14:paraId="503CFEE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35" w:type="pct"/>
            <w:vAlign w:val="center"/>
          </w:tcPr>
          <w:p w14:paraId="4F0BE937"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6FEC224"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66AACC7"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57335FF" w14:textId="77777777" w:rsidR="00761E95" w:rsidRPr="00661924" w:rsidRDefault="00761E95" w:rsidP="00D135B7">
            <w:pPr>
              <w:keepNext/>
              <w:keepLines/>
              <w:spacing w:after="0"/>
              <w:jc w:val="center"/>
              <w:rPr>
                <w:rFonts w:ascii="Arial" w:eastAsia="宋体" w:hAnsi="Arial"/>
                <w:sz w:val="18"/>
              </w:rPr>
            </w:pPr>
          </w:p>
        </w:tc>
      </w:tr>
      <w:tr w:rsidR="00761E95" w:rsidRPr="00661924" w14:paraId="584D4BB5" w14:textId="77777777" w:rsidTr="00D135B7">
        <w:trPr>
          <w:jc w:val="center"/>
        </w:trPr>
        <w:tc>
          <w:tcPr>
            <w:tcW w:w="1787" w:type="pct"/>
          </w:tcPr>
          <w:p w14:paraId="6E20AF57"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3 for i from {0,…, 159}</w:t>
            </w:r>
          </w:p>
        </w:tc>
        <w:tc>
          <w:tcPr>
            <w:tcW w:w="444" w:type="pct"/>
            <w:vAlign w:val="center"/>
          </w:tcPr>
          <w:p w14:paraId="76F389C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vAlign w:val="center"/>
          </w:tcPr>
          <w:p w14:paraId="77F963C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16</w:t>
            </w:r>
          </w:p>
        </w:tc>
        <w:tc>
          <w:tcPr>
            <w:tcW w:w="535" w:type="pct"/>
            <w:vAlign w:val="center"/>
          </w:tcPr>
          <w:p w14:paraId="35764E1F"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69FB9FB"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8AE86F0"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2A7B53DF" w14:textId="77777777" w:rsidR="00761E95" w:rsidRPr="00661924" w:rsidRDefault="00761E95" w:rsidP="00D135B7">
            <w:pPr>
              <w:keepNext/>
              <w:keepLines/>
              <w:spacing w:after="0"/>
              <w:jc w:val="center"/>
              <w:rPr>
                <w:rFonts w:ascii="Arial" w:eastAsia="宋体" w:hAnsi="Arial"/>
                <w:sz w:val="18"/>
              </w:rPr>
            </w:pPr>
          </w:p>
        </w:tc>
      </w:tr>
      <w:tr w:rsidR="00761E95" w:rsidRPr="00661924" w14:paraId="5AD87142" w14:textId="77777777" w:rsidTr="00D135B7">
        <w:trPr>
          <w:jc w:val="center"/>
        </w:trPr>
        <w:tc>
          <w:tcPr>
            <w:tcW w:w="1787" w:type="pct"/>
          </w:tcPr>
          <w:p w14:paraId="285E335A"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{0,1,</w:t>
            </w:r>
            <w:r w:rsidRPr="00661924">
              <w:rPr>
                <w:rFonts w:ascii="Arial" w:eastAsia="宋体" w:hAnsi="Arial" w:cs="Arial" w:hint="eastAsia"/>
                <w:sz w:val="18"/>
                <w:szCs w:val="18"/>
                <w:lang w:eastAsia="zh-CN"/>
              </w:rPr>
              <w:t>2</w:t>
            </w:r>
            <w:r w:rsidRPr="00661924">
              <w:rPr>
                <w:rFonts w:ascii="Arial" w:eastAsia="宋体" w:hAnsi="Arial" w:cs="Arial"/>
                <w:sz w:val="18"/>
                <w:szCs w:val="18"/>
              </w:rPr>
              <w:t>} for i from {1,…,159}</w:t>
            </w:r>
          </w:p>
        </w:tc>
        <w:tc>
          <w:tcPr>
            <w:tcW w:w="444" w:type="pct"/>
            <w:vAlign w:val="center"/>
          </w:tcPr>
          <w:p w14:paraId="40E4B9F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vAlign w:val="center"/>
          </w:tcPr>
          <w:p w14:paraId="21BE3FE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w:t>
            </w:r>
          </w:p>
        </w:tc>
        <w:tc>
          <w:tcPr>
            <w:tcW w:w="535" w:type="pct"/>
            <w:vAlign w:val="center"/>
          </w:tcPr>
          <w:p w14:paraId="1AA52861"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D0AC6F6"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17FAE46"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A4D8448" w14:textId="77777777" w:rsidR="00761E95" w:rsidRPr="00661924" w:rsidRDefault="00761E95" w:rsidP="00D135B7">
            <w:pPr>
              <w:keepNext/>
              <w:keepLines/>
              <w:spacing w:after="0"/>
              <w:jc w:val="center"/>
              <w:rPr>
                <w:rFonts w:ascii="Arial" w:eastAsia="宋体" w:hAnsi="Arial"/>
                <w:sz w:val="18"/>
              </w:rPr>
            </w:pPr>
          </w:p>
        </w:tc>
      </w:tr>
      <w:tr w:rsidR="00761E95" w:rsidRPr="00661924" w14:paraId="43D2D835" w14:textId="77777777" w:rsidTr="00D135B7">
        <w:trPr>
          <w:jc w:val="center"/>
        </w:trPr>
        <w:tc>
          <w:tcPr>
            <w:tcW w:w="1787" w:type="pct"/>
          </w:tcPr>
          <w:p w14:paraId="3C7DC62C"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Code Blocks per Slot</w:t>
            </w:r>
          </w:p>
        </w:tc>
        <w:tc>
          <w:tcPr>
            <w:tcW w:w="444" w:type="pct"/>
            <w:vAlign w:val="center"/>
          </w:tcPr>
          <w:p w14:paraId="40284D9E" w14:textId="77777777" w:rsidR="00761E95" w:rsidRPr="00661924" w:rsidRDefault="00761E95" w:rsidP="00D135B7">
            <w:pPr>
              <w:keepNext/>
              <w:keepLines/>
              <w:spacing w:after="0"/>
              <w:jc w:val="center"/>
              <w:rPr>
                <w:rFonts w:ascii="Arial" w:eastAsia="宋体" w:hAnsi="Arial" w:cs="Arial"/>
                <w:sz w:val="18"/>
                <w:szCs w:val="18"/>
              </w:rPr>
            </w:pPr>
          </w:p>
        </w:tc>
        <w:tc>
          <w:tcPr>
            <w:tcW w:w="628" w:type="pct"/>
            <w:vAlign w:val="center"/>
          </w:tcPr>
          <w:p w14:paraId="653672C0"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4DD0D1C"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F4CD173"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210C005F"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476FCF3" w14:textId="77777777" w:rsidR="00761E95" w:rsidRPr="00661924" w:rsidRDefault="00761E95" w:rsidP="00D135B7">
            <w:pPr>
              <w:keepNext/>
              <w:keepLines/>
              <w:spacing w:after="0"/>
              <w:jc w:val="center"/>
              <w:rPr>
                <w:rFonts w:ascii="Arial" w:eastAsia="宋体" w:hAnsi="Arial"/>
                <w:sz w:val="18"/>
              </w:rPr>
            </w:pPr>
          </w:p>
        </w:tc>
      </w:tr>
      <w:tr w:rsidR="00761E95" w:rsidRPr="00661924" w14:paraId="1564BD3E" w14:textId="77777777" w:rsidTr="00D135B7">
        <w:trPr>
          <w:jc w:val="center"/>
        </w:trPr>
        <w:tc>
          <w:tcPr>
            <w:tcW w:w="1787" w:type="pct"/>
          </w:tcPr>
          <w:p w14:paraId="0ABD529B"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0 and Slot i, if mod(i, 5) = 4 for i from {0,…,159}</w:t>
            </w:r>
          </w:p>
        </w:tc>
        <w:tc>
          <w:tcPr>
            <w:tcW w:w="444" w:type="pct"/>
            <w:vAlign w:val="center"/>
          </w:tcPr>
          <w:p w14:paraId="1C16C69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628" w:type="pct"/>
            <w:vAlign w:val="center"/>
          </w:tcPr>
          <w:p w14:paraId="30CE921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35" w:type="pct"/>
            <w:vAlign w:val="center"/>
          </w:tcPr>
          <w:p w14:paraId="7FC7250A"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5E4E2AD"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8D8CC03"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017354F" w14:textId="77777777" w:rsidR="00761E95" w:rsidRPr="00661924" w:rsidRDefault="00761E95" w:rsidP="00D135B7">
            <w:pPr>
              <w:keepNext/>
              <w:keepLines/>
              <w:spacing w:after="0"/>
              <w:jc w:val="center"/>
              <w:rPr>
                <w:rFonts w:ascii="Arial" w:eastAsia="宋体" w:hAnsi="Arial"/>
                <w:sz w:val="18"/>
              </w:rPr>
            </w:pPr>
          </w:p>
        </w:tc>
      </w:tr>
      <w:tr w:rsidR="00761E95" w:rsidRPr="00661924" w14:paraId="1D6EC8D4" w14:textId="77777777" w:rsidTr="00D135B7">
        <w:trPr>
          <w:jc w:val="center"/>
        </w:trPr>
        <w:tc>
          <w:tcPr>
            <w:tcW w:w="1787" w:type="pct"/>
          </w:tcPr>
          <w:p w14:paraId="54BCA713"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3 for i from {0,…, 159}</w:t>
            </w:r>
          </w:p>
        </w:tc>
        <w:tc>
          <w:tcPr>
            <w:tcW w:w="444" w:type="pct"/>
            <w:vAlign w:val="center"/>
          </w:tcPr>
          <w:p w14:paraId="64626A3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628" w:type="pct"/>
            <w:vAlign w:val="center"/>
          </w:tcPr>
          <w:p w14:paraId="2E90F62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w:t>
            </w:r>
          </w:p>
        </w:tc>
        <w:tc>
          <w:tcPr>
            <w:tcW w:w="535" w:type="pct"/>
            <w:vAlign w:val="center"/>
          </w:tcPr>
          <w:p w14:paraId="0A40F96A"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9ACFB8C"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C3B11DB"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1290343" w14:textId="77777777" w:rsidR="00761E95" w:rsidRPr="00661924" w:rsidRDefault="00761E95" w:rsidP="00D135B7">
            <w:pPr>
              <w:keepNext/>
              <w:keepLines/>
              <w:spacing w:after="0"/>
              <w:jc w:val="center"/>
              <w:rPr>
                <w:rFonts w:ascii="Arial" w:eastAsia="宋体" w:hAnsi="Arial"/>
                <w:sz w:val="18"/>
              </w:rPr>
            </w:pPr>
          </w:p>
        </w:tc>
      </w:tr>
      <w:tr w:rsidR="00761E95" w:rsidRPr="00661924" w14:paraId="770CAD60" w14:textId="77777777" w:rsidTr="00D135B7">
        <w:trPr>
          <w:jc w:val="center"/>
        </w:trPr>
        <w:tc>
          <w:tcPr>
            <w:tcW w:w="1787" w:type="pct"/>
          </w:tcPr>
          <w:p w14:paraId="3E1B3C4B"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{0,1,</w:t>
            </w:r>
            <w:r w:rsidRPr="00661924">
              <w:rPr>
                <w:rFonts w:ascii="Arial" w:eastAsia="宋体" w:hAnsi="Arial" w:cs="Arial" w:hint="eastAsia"/>
                <w:sz w:val="18"/>
                <w:szCs w:val="18"/>
                <w:lang w:eastAsia="zh-CN"/>
              </w:rPr>
              <w:t>2</w:t>
            </w:r>
            <w:r w:rsidRPr="00661924">
              <w:rPr>
                <w:rFonts w:ascii="Arial" w:eastAsia="宋体" w:hAnsi="Arial" w:cs="Arial"/>
                <w:sz w:val="18"/>
                <w:szCs w:val="18"/>
              </w:rPr>
              <w:t>} for i from {1,…,159}</w:t>
            </w:r>
          </w:p>
        </w:tc>
        <w:tc>
          <w:tcPr>
            <w:tcW w:w="444" w:type="pct"/>
            <w:vAlign w:val="center"/>
          </w:tcPr>
          <w:p w14:paraId="35E4CEF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628" w:type="pct"/>
            <w:vAlign w:val="center"/>
          </w:tcPr>
          <w:p w14:paraId="25E4C76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w:t>
            </w:r>
          </w:p>
        </w:tc>
        <w:tc>
          <w:tcPr>
            <w:tcW w:w="535" w:type="pct"/>
            <w:vAlign w:val="center"/>
          </w:tcPr>
          <w:p w14:paraId="54C37770"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9C9F188"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343D330"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C0997AD" w14:textId="77777777" w:rsidR="00761E95" w:rsidRPr="00661924" w:rsidRDefault="00761E95" w:rsidP="00D135B7">
            <w:pPr>
              <w:keepNext/>
              <w:keepLines/>
              <w:spacing w:after="0"/>
              <w:jc w:val="center"/>
              <w:rPr>
                <w:rFonts w:ascii="Arial" w:eastAsia="宋体" w:hAnsi="Arial"/>
                <w:sz w:val="18"/>
              </w:rPr>
            </w:pPr>
          </w:p>
        </w:tc>
      </w:tr>
      <w:tr w:rsidR="00761E95" w:rsidRPr="00661924" w14:paraId="53161C1F" w14:textId="77777777" w:rsidTr="00D135B7">
        <w:trPr>
          <w:jc w:val="center"/>
        </w:trPr>
        <w:tc>
          <w:tcPr>
            <w:tcW w:w="1787" w:type="pct"/>
          </w:tcPr>
          <w:p w14:paraId="3C643170"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Binary Channel Bits Per Slot</w:t>
            </w:r>
          </w:p>
        </w:tc>
        <w:tc>
          <w:tcPr>
            <w:tcW w:w="444" w:type="pct"/>
            <w:vAlign w:val="center"/>
          </w:tcPr>
          <w:p w14:paraId="6AC96F60" w14:textId="77777777" w:rsidR="00761E95" w:rsidRPr="00661924" w:rsidRDefault="00761E95" w:rsidP="00D135B7">
            <w:pPr>
              <w:keepNext/>
              <w:keepLines/>
              <w:spacing w:after="0"/>
              <w:jc w:val="center"/>
              <w:rPr>
                <w:rFonts w:ascii="Arial" w:eastAsia="宋体" w:hAnsi="Arial" w:cs="Arial"/>
                <w:sz w:val="18"/>
                <w:szCs w:val="18"/>
              </w:rPr>
            </w:pPr>
          </w:p>
        </w:tc>
        <w:tc>
          <w:tcPr>
            <w:tcW w:w="628" w:type="pct"/>
            <w:vAlign w:val="center"/>
          </w:tcPr>
          <w:p w14:paraId="4CC29FF9"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17FF516"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4EA40D6"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29C5FE2D"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2BB4D32C" w14:textId="77777777" w:rsidR="00761E95" w:rsidRPr="00661924" w:rsidRDefault="00761E95" w:rsidP="00D135B7">
            <w:pPr>
              <w:keepNext/>
              <w:keepLines/>
              <w:spacing w:after="0"/>
              <w:jc w:val="center"/>
              <w:rPr>
                <w:rFonts w:ascii="Arial" w:eastAsia="宋体" w:hAnsi="Arial"/>
                <w:sz w:val="18"/>
              </w:rPr>
            </w:pPr>
          </w:p>
        </w:tc>
      </w:tr>
      <w:tr w:rsidR="00761E95" w:rsidRPr="00661924" w14:paraId="3234E83B" w14:textId="77777777" w:rsidTr="00D135B7">
        <w:trPr>
          <w:jc w:val="center"/>
        </w:trPr>
        <w:tc>
          <w:tcPr>
            <w:tcW w:w="1787" w:type="pct"/>
          </w:tcPr>
          <w:p w14:paraId="1241A2A3"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0 and Slot i, if mod(i, 5) = 4 for i from {0,…,159}</w:t>
            </w:r>
          </w:p>
        </w:tc>
        <w:tc>
          <w:tcPr>
            <w:tcW w:w="444" w:type="pct"/>
            <w:vAlign w:val="center"/>
          </w:tcPr>
          <w:p w14:paraId="7B0904B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vAlign w:val="center"/>
          </w:tcPr>
          <w:p w14:paraId="240758A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35" w:type="pct"/>
            <w:vAlign w:val="center"/>
          </w:tcPr>
          <w:p w14:paraId="48E07C32"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709643A"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E56EBA5"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79B0C55" w14:textId="77777777" w:rsidR="00761E95" w:rsidRPr="00661924" w:rsidRDefault="00761E95" w:rsidP="00D135B7">
            <w:pPr>
              <w:keepNext/>
              <w:keepLines/>
              <w:spacing w:after="0"/>
              <w:jc w:val="center"/>
              <w:rPr>
                <w:rFonts w:ascii="Arial" w:eastAsia="宋体" w:hAnsi="Arial"/>
                <w:sz w:val="18"/>
              </w:rPr>
            </w:pPr>
          </w:p>
        </w:tc>
      </w:tr>
      <w:tr w:rsidR="00761E95" w:rsidRPr="00661924" w14:paraId="054CFE74" w14:textId="77777777" w:rsidTr="00D135B7">
        <w:trPr>
          <w:jc w:val="center"/>
        </w:trPr>
        <w:tc>
          <w:tcPr>
            <w:tcW w:w="1787" w:type="pct"/>
          </w:tcPr>
          <w:p w14:paraId="32BDE09F"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i = 80, 81</w:t>
            </w:r>
          </w:p>
        </w:tc>
        <w:tc>
          <w:tcPr>
            <w:tcW w:w="444" w:type="pct"/>
            <w:vAlign w:val="center"/>
          </w:tcPr>
          <w:p w14:paraId="395F0EA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vAlign w:val="center"/>
          </w:tcPr>
          <w:p w14:paraId="0EC1DCC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17490</w:t>
            </w:r>
          </w:p>
        </w:tc>
        <w:tc>
          <w:tcPr>
            <w:tcW w:w="535" w:type="pct"/>
            <w:vAlign w:val="center"/>
          </w:tcPr>
          <w:p w14:paraId="3E40B742"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3C33272"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2732698"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69C4D45" w14:textId="77777777" w:rsidR="00761E95" w:rsidRPr="00661924" w:rsidRDefault="00761E95" w:rsidP="00D135B7">
            <w:pPr>
              <w:keepNext/>
              <w:keepLines/>
              <w:spacing w:after="0"/>
              <w:jc w:val="center"/>
              <w:rPr>
                <w:rFonts w:ascii="Arial" w:eastAsia="宋体" w:hAnsi="Arial"/>
                <w:sz w:val="18"/>
              </w:rPr>
            </w:pPr>
          </w:p>
        </w:tc>
      </w:tr>
      <w:tr w:rsidR="00761E95" w:rsidRPr="00661924" w14:paraId="608A735A" w14:textId="77777777" w:rsidTr="00D135B7">
        <w:trPr>
          <w:jc w:val="center"/>
        </w:trPr>
        <w:tc>
          <w:tcPr>
            <w:tcW w:w="1787" w:type="pct"/>
          </w:tcPr>
          <w:p w14:paraId="75CA5CF6"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3 for i from {0,…, 159}</w:t>
            </w:r>
          </w:p>
        </w:tc>
        <w:tc>
          <w:tcPr>
            <w:tcW w:w="444" w:type="pct"/>
            <w:vAlign w:val="center"/>
          </w:tcPr>
          <w:p w14:paraId="6F5D4BB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vAlign w:val="center"/>
          </w:tcPr>
          <w:p w14:paraId="692F93F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12210</w:t>
            </w:r>
          </w:p>
        </w:tc>
        <w:tc>
          <w:tcPr>
            <w:tcW w:w="535" w:type="pct"/>
            <w:vAlign w:val="center"/>
          </w:tcPr>
          <w:p w14:paraId="614C1969"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F77B134"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DD5EC7B"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2DE2DA9" w14:textId="77777777" w:rsidR="00761E95" w:rsidRPr="00661924" w:rsidRDefault="00761E95" w:rsidP="00D135B7">
            <w:pPr>
              <w:keepNext/>
              <w:keepLines/>
              <w:spacing w:after="0"/>
              <w:jc w:val="center"/>
              <w:rPr>
                <w:rFonts w:ascii="Arial" w:eastAsia="宋体" w:hAnsi="Arial"/>
                <w:sz w:val="18"/>
              </w:rPr>
            </w:pPr>
          </w:p>
        </w:tc>
      </w:tr>
      <w:tr w:rsidR="00761E95" w:rsidRPr="00661924" w14:paraId="79D59B1A" w14:textId="77777777" w:rsidTr="00D135B7">
        <w:trPr>
          <w:jc w:val="center"/>
        </w:trPr>
        <w:tc>
          <w:tcPr>
            <w:tcW w:w="1787" w:type="pct"/>
          </w:tcPr>
          <w:p w14:paraId="3A781E0F"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{0,1,</w:t>
            </w:r>
            <w:r w:rsidRPr="00661924">
              <w:rPr>
                <w:rFonts w:ascii="Arial" w:eastAsia="宋体" w:hAnsi="Arial" w:cs="Arial" w:hint="eastAsia"/>
                <w:sz w:val="18"/>
                <w:szCs w:val="18"/>
                <w:lang w:eastAsia="zh-CN"/>
              </w:rPr>
              <w:t>2</w:t>
            </w:r>
            <w:r w:rsidRPr="00661924">
              <w:rPr>
                <w:rFonts w:ascii="Arial" w:eastAsia="宋体" w:hAnsi="Arial" w:cs="Arial"/>
                <w:sz w:val="18"/>
                <w:szCs w:val="18"/>
              </w:rPr>
              <w:t>} for i from {1,…,79,82,…,159}</w:t>
            </w:r>
          </w:p>
        </w:tc>
        <w:tc>
          <w:tcPr>
            <w:tcW w:w="444" w:type="pct"/>
            <w:vAlign w:val="center"/>
          </w:tcPr>
          <w:p w14:paraId="2D26018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vAlign w:val="center"/>
          </w:tcPr>
          <w:p w14:paraId="2615C7A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18282</w:t>
            </w:r>
          </w:p>
        </w:tc>
        <w:tc>
          <w:tcPr>
            <w:tcW w:w="535" w:type="pct"/>
            <w:vAlign w:val="center"/>
          </w:tcPr>
          <w:p w14:paraId="2C9A08B2"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2C4C6E21"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B29BD2F"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B4B7BB4" w14:textId="77777777" w:rsidR="00761E95" w:rsidRPr="00661924" w:rsidRDefault="00761E95" w:rsidP="00D135B7">
            <w:pPr>
              <w:keepNext/>
              <w:keepLines/>
              <w:spacing w:after="0"/>
              <w:jc w:val="center"/>
              <w:rPr>
                <w:rFonts w:ascii="Arial" w:eastAsia="宋体" w:hAnsi="Arial"/>
                <w:sz w:val="18"/>
              </w:rPr>
            </w:pPr>
          </w:p>
        </w:tc>
      </w:tr>
      <w:tr w:rsidR="00761E95" w:rsidRPr="00661924" w14:paraId="3A9BA775" w14:textId="77777777" w:rsidTr="00D135B7">
        <w:trPr>
          <w:trHeight w:val="70"/>
          <w:jc w:val="center"/>
        </w:trPr>
        <w:tc>
          <w:tcPr>
            <w:tcW w:w="1787" w:type="pct"/>
          </w:tcPr>
          <w:p w14:paraId="12AC382C"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Max. Throughput averaged over 2 frames</w:t>
            </w:r>
          </w:p>
        </w:tc>
        <w:tc>
          <w:tcPr>
            <w:tcW w:w="444" w:type="pct"/>
            <w:vAlign w:val="center"/>
          </w:tcPr>
          <w:p w14:paraId="73F3B00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Mbps</w:t>
            </w:r>
          </w:p>
        </w:tc>
        <w:tc>
          <w:tcPr>
            <w:tcW w:w="628" w:type="pct"/>
            <w:vAlign w:val="center"/>
          </w:tcPr>
          <w:p w14:paraId="66B5A1C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31.942</w:t>
            </w:r>
          </w:p>
        </w:tc>
        <w:tc>
          <w:tcPr>
            <w:tcW w:w="535" w:type="pct"/>
            <w:vAlign w:val="center"/>
          </w:tcPr>
          <w:p w14:paraId="610D804D"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DFFFEB6"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0DB65CE"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BDD79EF" w14:textId="77777777" w:rsidR="00761E95" w:rsidRPr="00661924" w:rsidRDefault="00761E95" w:rsidP="00D135B7">
            <w:pPr>
              <w:keepNext/>
              <w:keepLines/>
              <w:spacing w:after="0"/>
              <w:jc w:val="center"/>
              <w:rPr>
                <w:rFonts w:ascii="Arial" w:eastAsia="宋体" w:hAnsi="Arial"/>
                <w:sz w:val="18"/>
              </w:rPr>
            </w:pPr>
          </w:p>
        </w:tc>
      </w:tr>
      <w:tr w:rsidR="00761E95" w:rsidRPr="00661924" w14:paraId="7812BF02" w14:textId="77777777" w:rsidTr="00D135B7">
        <w:trPr>
          <w:trHeight w:val="70"/>
          <w:jc w:val="center"/>
        </w:trPr>
        <w:tc>
          <w:tcPr>
            <w:tcW w:w="5000" w:type="pct"/>
            <w:gridSpan w:val="7"/>
          </w:tcPr>
          <w:p w14:paraId="007400FC" w14:textId="77777777" w:rsidR="00761E95" w:rsidRPr="00661924" w:rsidRDefault="00761E95" w:rsidP="00D135B7">
            <w:pPr>
              <w:keepNext/>
              <w:keepLines/>
              <w:spacing w:after="0"/>
              <w:ind w:left="851" w:hanging="851"/>
              <w:rPr>
                <w:rFonts w:ascii="Arial" w:eastAsia="宋体" w:hAnsi="Arial" w:cs="Arial"/>
                <w:sz w:val="18"/>
                <w:szCs w:val="18"/>
              </w:rPr>
            </w:pPr>
            <w:r w:rsidRPr="00661924">
              <w:rPr>
                <w:rFonts w:ascii="Arial" w:eastAsia="宋体" w:hAnsi="Arial" w:cs="Arial"/>
                <w:sz w:val="18"/>
                <w:szCs w:val="18"/>
              </w:rPr>
              <w:t>Note 1:</w:t>
            </w:r>
            <w:r w:rsidRPr="00661924">
              <w:rPr>
                <w:rFonts w:ascii="Arial" w:eastAsia="宋体" w:hAnsi="Arial" w:cs="Arial"/>
                <w:sz w:val="18"/>
                <w:szCs w:val="18"/>
              </w:rPr>
              <w:tab/>
              <w:t xml:space="preserve">SS/PBCH block is transmitted in slot #0 with periodicity 20 </w:t>
            </w:r>
            <w:proofErr w:type="spellStart"/>
            <w:r w:rsidRPr="00661924">
              <w:rPr>
                <w:rFonts w:ascii="Arial" w:eastAsia="宋体" w:hAnsi="Arial" w:cs="Arial"/>
                <w:sz w:val="18"/>
                <w:szCs w:val="18"/>
              </w:rPr>
              <w:t>ms</w:t>
            </w:r>
            <w:proofErr w:type="spellEnd"/>
          </w:p>
          <w:p w14:paraId="7D566FFA" w14:textId="77777777" w:rsidR="00761E95" w:rsidRPr="00661924" w:rsidRDefault="00761E95" w:rsidP="00D135B7">
            <w:pPr>
              <w:keepNext/>
              <w:keepLines/>
              <w:spacing w:after="0"/>
              <w:ind w:left="851" w:hanging="851"/>
              <w:rPr>
                <w:rFonts w:ascii="Arial" w:eastAsia="宋体" w:hAnsi="Arial" w:cs="Arial"/>
                <w:sz w:val="18"/>
                <w:szCs w:val="18"/>
              </w:rPr>
            </w:pPr>
            <w:r w:rsidRPr="00661924">
              <w:rPr>
                <w:rFonts w:ascii="Arial" w:eastAsia="宋体" w:hAnsi="Arial" w:cs="Arial"/>
                <w:sz w:val="18"/>
                <w:szCs w:val="18"/>
                <w:lang w:val="en-US"/>
              </w:rPr>
              <w:t>Note 2:</w:t>
            </w:r>
            <w:r w:rsidRPr="00661924">
              <w:rPr>
                <w:rFonts w:ascii="Arial" w:eastAsia="宋体" w:hAnsi="Arial" w:cs="Arial"/>
                <w:sz w:val="18"/>
                <w:szCs w:val="18"/>
              </w:rPr>
              <w:tab/>
            </w:r>
            <w:r w:rsidRPr="00661924">
              <w:rPr>
                <w:rFonts w:ascii="Arial" w:eastAsia="宋体" w:hAnsi="Arial" w:cs="Arial"/>
                <w:sz w:val="18"/>
                <w:szCs w:val="18"/>
                <w:lang w:val="en-US"/>
              </w:rPr>
              <w:t>Slot i is slot index per 2 frames</w:t>
            </w:r>
          </w:p>
        </w:tc>
      </w:tr>
    </w:tbl>
    <w:p w14:paraId="02369868" w14:textId="77777777" w:rsidR="00761E95" w:rsidRPr="00661924" w:rsidRDefault="00761E95" w:rsidP="00761E95">
      <w:pPr>
        <w:rPr>
          <w:rFonts w:eastAsia="宋体"/>
        </w:rPr>
      </w:pPr>
    </w:p>
    <w:p w14:paraId="038177D2" w14:textId="77777777" w:rsidR="00761E95" w:rsidRPr="00661924" w:rsidRDefault="00761E95" w:rsidP="00761E95">
      <w:pPr>
        <w:pStyle w:val="TH"/>
      </w:pPr>
      <w:r w:rsidRPr="00661924">
        <w:lastRenderedPageBreak/>
        <w:t>Table A.3.2.2.5-2: PDSCH Reference Channel for TDD UL-DL pattern FR2.120-1 (16QAM)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746"/>
        <w:gridCol w:w="1237"/>
        <w:gridCol w:w="1237"/>
        <w:gridCol w:w="1237"/>
        <w:gridCol w:w="919"/>
        <w:gridCol w:w="921"/>
      </w:tblGrid>
      <w:tr w:rsidR="00761E95" w:rsidRPr="00661924" w14:paraId="7ECEEE44" w14:textId="77777777" w:rsidTr="00D135B7">
        <w:trPr>
          <w:jc w:val="center"/>
        </w:trPr>
        <w:tc>
          <w:tcPr>
            <w:tcW w:w="1764" w:type="pct"/>
            <w:shd w:val="clear" w:color="auto" w:fill="auto"/>
            <w:vAlign w:val="center"/>
          </w:tcPr>
          <w:p w14:paraId="18DE62F3"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Parameter</w:t>
            </w:r>
          </w:p>
        </w:tc>
        <w:tc>
          <w:tcPr>
            <w:tcW w:w="421" w:type="pct"/>
            <w:shd w:val="clear" w:color="auto" w:fill="auto"/>
            <w:vAlign w:val="center"/>
          </w:tcPr>
          <w:p w14:paraId="2686BC77"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Unit</w:t>
            </w:r>
          </w:p>
        </w:tc>
        <w:tc>
          <w:tcPr>
            <w:tcW w:w="2815" w:type="pct"/>
            <w:gridSpan w:val="5"/>
            <w:shd w:val="clear" w:color="auto" w:fill="auto"/>
            <w:vAlign w:val="center"/>
          </w:tcPr>
          <w:p w14:paraId="19F8F4AA"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Value</w:t>
            </w:r>
          </w:p>
        </w:tc>
      </w:tr>
      <w:tr w:rsidR="00761E95" w:rsidRPr="00661924" w14:paraId="521DAA44" w14:textId="77777777" w:rsidTr="00D135B7">
        <w:trPr>
          <w:jc w:val="center"/>
        </w:trPr>
        <w:tc>
          <w:tcPr>
            <w:tcW w:w="1764" w:type="pct"/>
            <w:vAlign w:val="center"/>
          </w:tcPr>
          <w:p w14:paraId="63979A5A"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Reference channel</w:t>
            </w:r>
          </w:p>
        </w:tc>
        <w:tc>
          <w:tcPr>
            <w:tcW w:w="421" w:type="pct"/>
            <w:vAlign w:val="center"/>
          </w:tcPr>
          <w:p w14:paraId="4A0969A7" w14:textId="77777777" w:rsidR="00761E95" w:rsidRPr="00661924" w:rsidRDefault="00761E95" w:rsidP="00D135B7">
            <w:pPr>
              <w:keepNext/>
              <w:keepLines/>
              <w:spacing w:after="0"/>
              <w:jc w:val="center"/>
              <w:rPr>
                <w:rFonts w:ascii="Arial" w:eastAsia="宋体" w:hAnsi="Arial" w:cs="Arial"/>
                <w:sz w:val="18"/>
                <w:szCs w:val="18"/>
              </w:rPr>
            </w:pPr>
          </w:p>
        </w:tc>
        <w:tc>
          <w:tcPr>
            <w:tcW w:w="623" w:type="pct"/>
            <w:vAlign w:val="center"/>
          </w:tcPr>
          <w:p w14:paraId="6627084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R.PDSCH.5-2.1 TDD</w:t>
            </w:r>
          </w:p>
        </w:tc>
        <w:tc>
          <w:tcPr>
            <w:tcW w:w="623" w:type="pct"/>
            <w:vAlign w:val="center"/>
          </w:tcPr>
          <w:p w14:paraId="0275791E" w14:textId="77777777" w:rsidR="00761E95" w:rsidRPr="00661924" w:rsidRDefault="00761E95" w:rsidP="00D135B7">
            <w:pPr>
              <w:keepNext/>
              <w:keepLines/>
              <w:spacing w:after="0"/>
              <w:jc w:val="center"/>
              <w:rPr>
                <w:rFonts w:ascii="Arial" w:eastAsia="宋体" w:hAnsi="Arial" w:cs="Arial"/>
                <w:sz w:val="18"/>
                <w:szCs w:val="18"/>
                <w:lang w:eastAsia="zh-CN"/>
              </w:rPr>
            </w:pPr>
            <w:r w:rsidRPr="00661924">
              <w:rPr>
                <w:rFonts w:ascii="Arial" w:eastAsia="宋体" w:hAnsi="Arial" w:cs="Arial"/>
                <w:sz w:val="18"/>
                <w:szCs w:val="18"/>
              </w:rPr>
              <w:t>R.PDSCH.5-2.2 TDD</w:t>
            </w:r>
          </w:p>
        </w:tc>
        <w:tc>
          <w:tcPr>
            <w:tcW w:w="546" w:type="pct"/>
            <w:vAlign w:val="center"/>
          </w:tcPr>
          <w:p w14:paraId="6FB427E5" w14:textId="77777777" w:rsidR="00761E95" w:rsidRPr="00661924" w:rsidRDefault="00761E95" w:rsidP="00D135B7">
            <w:pPr>
              <w:keepNext/>
              <w:keepLines/>
              <w:spacing w:after="0"/>
              <w:jc w:val="center"/>
              <w:rPr>
                <w:rFonts w:ascii="Arial" w:eastAsia="宋体" w:hAnsi="Arial" w:cs="Arial"/>
                <w:sz w:val="18"/>
                <w:szCs w:val="18"/>
                <w:lang w:eastAsia="zh-CN"/>
              </w:rPr>
            </w:pPr>
            <w:r w:rsidRPr="00661924">
              <w:rPr>
                <w:rFonts w:ascii="Arial" w:eastAsia="宋体" w:hAnsi="Arial" w:cs="Arial"/>
                <w:sz w:val="18"/>
                <w:szCs w:val="18"/>
              </w:rPr>
              <w:t>R.PDSCH.5-2.3 TDD</w:t>
            </w:r>
          </w:p>
        </w:tc>
        <w:tc>
          <w:tcPr>
            <w:tcW w:w="511" w:type="pct"/>
            <w:vAlign w:val="center"/>
          </w:tcPr>
          <w:p w14:paraId="6D6B7EA4" w14:textId="77777777" w:rsidR="00761E95" w:rsidRPr="00661924" w:rsidRDefault="00761E95" w:rsidP="00D135B7">
            <w:pPr>
              <w:keepNext/>
              <w:keepLines/>
              <w:spacing w:after="0"/>
              <w:jc w:val="center"/>
              <w:rPr>
                <w:rFonts w:ascii="Arial" w:eastAsia="宋体" w:hAnsi="Arial" w:cs="Arial"/>
                <w:sz w:val="18"/>
                <w:szCs w:val="18"/>
              </w:rPr>
            </w:pPr>
          </w:p>
        </w:tc>
        <w:tc>
          <w:tcPr>
            <w:tcW w:w="512" w:type="pct"/>
            <w:vAlign w:val="center"/>
          </w:tcPr>
          <w:p w14:paraId="4FE6537C" w14:textId="77777777" w:rsidR="00761E95" w:rsidRPr="00661924" w:rsidRDefault="00761E95" w:rsidP="00D135B7">
            <w:pPr>
              <w:keepNext/>
              <w:keepLines/>
              <w:spacing w:after="0"/>
              <w:jc w:val="center"/>
              <w:rPr>
                <w:rFonts w:ascii="Arial" w:eastAsia="宋体" w:hAnsi="Arial"/>
                <w:sz w:val="18"/>
                <w:lang w:eastAsia="zh-CN"/>
              </w:rPr>
            </w:pPr>
          </w:p>
        </w:tc>
      </w:tr>
      <w:tr w:rsidR="00761E95" w:rsidRPr="00661924" w14:paraId="04BCB933" w14:textId="77777777" w:rsidTr="00D135B7">
        <w:trPr>
          <w:jc w:val="center"/>
        </w:trPr>
        <w:tc>
          <w:tcPr>
            <w:tcW w:w="1764" w:type="pct"/>
          </w:tcPr>
          <w:p w14:paraId="5719D3F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sz w:val="18"/>
              </w:rPr>
              <w:t>Channel bandwidth</w:t>
            </w:r>
          </w:p>
        </w:tc>
        <w:tc>
          <w:tcPr>
            <w:tcW w:w="421" w:type="pct"/>
            <w:vAlign w:val="center"/>
          </w:tcPr>
          <w:p w14:paraId="14E5555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MHz</w:t>
            </w:r>
          </w:p>
        </w:tc>
        <w:tc>
          <w:tcPr>
            <w:tcW w:w="623" w:type="pct"/>
            <w:vAlign w:val="center"/>
          </w:tcPr>
          <w:p w14:paraId="3D08B83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100</w:t>
            </w:r>
          </w:p>
        </w:tc>
        <w:tc>
          <w:tcPr>
            <w:tcW w:w="623" w:type="pct"/>
            <w:vAlign w:val="center"/>
          </w:tcPr>
          <w:p w14:paraId="128ED66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100</w:t>
            </w:r>
          </w:p>
        </w:tc>
        <w:tc>
          <w:tcPr>
            <w:tcW w:w="546" w:type="pct"/>
            <w:vAlign w:val="center"/>
          </w:tcPr>
          <w:p w14:paraId="0CC382B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200</w:t>
            </w:r>
          </w:p>
        </w:tc>
        <w:tc>
          <w:tcPr>
            <w:tcW w:w="511" w:type="pct"/>
            <w:vAlign w:val="center"/>
          </w:tcPr>
          <w:p w14:paraId="437A456D" w14:textId="77777777" w:rsidR="00761E95" w:rsidRPr="00661924" w:rsidRDefault="00761E95" w:rsidP="00D135B7">
            <w:pPr>
              <w:keepNext/>
              <w:keepLines/>
              <w:spacing w:after="0"/>
              <w:jc w:val="center"/>
              <w:rPr>
                <w:rFonts w:ascii="Arial" w:eastAsia="宋体" w:hAnsi="Arial" w:cs="Arial"/>
                <w:sz w:val="18"/>
                <w:szCs w:val="18"/>
              </w:rPr>
            </w:pPr>
          </w:p>
        </w:tc>
        <w:tc>
          <w:tcPr>
            <w:tcW w:w="512" w:type="pct"/>
            <w:vAlign w:val="center"/>
          </w:tcPr>
          <w:p w14:paraId="44C6411C" w14:textId="77777777" w:rsidR="00761E95" w:rsidRPr="00661924" w:rsidRDefault="00761E95" w:rsidP="00D135B7">
            <w:pPr>
              <w:keepNext/>
              <w:keepLines/>
              <w:spacing w:after="0"/>
              <w:jc w:val="center"/>
              <w:rPr>
                <w:rFonts w:ascii="Arial" w:eastAsia="宋体" w:hAnsi="Arial"/>
                <w:sz w:val="18"/>
              </w:rPr>
            </w:pPr>
          </w:p>
        </w:tc>
      </w:tr>
      <w:tr w:rsidR="00761E95" w:rsidRPr="00661924" w14:paraId="44B87BA4" w14:textId="77777777" w:rsidTr="00D135B7">
        <w:trPr>
          <w:jc w:val="center"/>
        </w:trPr>
        <w:tc>
          <w:tcPr>
            <w:tcW w:w="1764" w:type="pct"/>
          </w:tcPr>
          <w:p w14:paraId="57198DD4"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Subcarrier spacing</w:t>
            </w:r>
          </w:p>
        </w:tc>
        <w:tc>
          <w:tcPr>
            <w:tcW w:w="421" w:type="pct"/>
            <w:vAlign w:val="center"/>
          </w:tcPr>
          <w:p w14:paraId="0A62CF9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kHz</w:t>
            </w:r>
          </w:p>
        </w:tc>
        <w:tc>
          <w:tcPr>
            <w:tcW w:w="623" w:type="pct"/>
            <w:vAlign w:val="center"/>
          </w:tcPr>
          <w:p w14:paraId="0BC38C7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120</w:t>
            </w:r>
          </w:p>
        </w:tc>
        <w:tc>
          <w:tcPr>
            <w:tcW w:w="623" w:type="pct"/>
            <w:vAlign w:val="center"/>
          </w:tcPr>
          <w:p w14:paraId="67F036D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120</w:t>
            </w:r>
          </w:p>
        </w:tc>
        <w:tc>
          <w:tcPr>
            <w:tcW w:w="546" w:type="pct"/>
            <w:vAlign w:val="center"/>
          </w:tcPr>
          <w:p w14:paraId="0575149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120</w:t>
            </w:r>
          </w:p>
        </w:tc>
        <w:tc>
          <w:tcPr>
            <w:tcW w:w="511" w:type="pct"/>
            <w:vAlign w:val="center"/>
          </w:tcPr>
          <w:p w14:paraId="77A31AE6" w14:textId="77777777" w:rsidR="00761E95" w:rsidRPr="00661924" w:rsidRDefault="00761E95" w:rsidP="00D135B7">
            <w:pPr>
              <w:keepNext/>
              <w:keepLines/>
              <w:spacing w:after="0"/>
              <w:jc w:val="center"/>
              <w:rPr>
                <w:rFonts w:ascii="Arial" w:eastAsia="宋体" w:hAnsi="Arial" w:cs="Arial"/>
                <w:sz w:val="18"/>
                <w:szCs w:val="18"/>
              </w:rPr>
            </w:pPr>
          </w:p>
        </w:tc>
        <w:tc>
          <w:tcPr>
            <w:tcW w:w="512" w:type="pct"/>
            <w:vAlign w:val="center"/>
          </w:tcPr>
          <w:p w14:paraId="474BDF0B" w14:textId="77777777" w:rsidR="00761E95" w:rsidRPr="00661924" w:rsidRDefault="00761E95" w:rsidP="00D135B7">
            <w:pPr>
              <w:keepNext/>
              <w:keepLines/>
              <w:spacing w:after="0"/>
              <w:jc w:val="center"/>
              <w:rPr>
                <w:rFonts w:ascii="Arial" w:eastAsia="宋体" w:hAnsi="Arial"/>
                <w:sz w:val="18"/>
              </w:rPr>
            </w:pPr>
          </w:p>
        </w:tc>
      </w:tr>
      <w:tr w:rsidR="00761E95" w:rsidRPr="00661924" w14:paraId="6A5CDAE5" w14:textId="77777777" w:rsidTr="00D135B7">
        <w:trPr>
          <w:jc w:val="center"/>
        </w:trPr>
        <w:tc>
          <w:tcPr>
            <w:tcW w:w="1764" w:type="pct"/>
          </w:tcPr>
          <w:p w14:paraId="746C29D4"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Allocated resource blocks</w:t>
            </w:r>
          </w:p>
        </w:tc>
        <w:tc>
          <w:tcPr>
            <w:tcW w:w="421" w:type="pct"/>
            <w:vAlign w:val="center"/>
          </w:tcPr>
          <w:p w14:paraId="748D8F6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PRBs</w:t>
            </w:r>
          </w:p>
        </w:tc>
        <w:tc>
          <w:tcPr>
            <w:tcW w:w="623" w:type="pct"/>
            <w:vAlign w:val="center"/>
          </w:tcPr>
          <w:p w14:paraId="75C2E66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66</w:t>
            </w:r>
          </w:p>
        </w:tc>
        <w:tc>
          <w:tcPr>
            <w:tcW w:w="623" w:type="pct"/>
            <w:vAlign w:val="center"/>
          </w:tcPr>
          <w:p w14:paraId="510D55E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66</w:t>
            </w:r>
          </w:p>
        </w:tc>
        <w:tc>
          <w:tcPr>
            <w:tcW w:w="546" w:type="pct"/>
            <w:vAlign w:val="center"/>
          </w:tcPr>
          <w:p w14:paraId="07A66FF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132</w:t>
            </w:r>
          </w:p>
        </w:tc>
        <w:tc>
          <w:tcPr>
            <w:tcW w:w="511" w:type="pct"/>
            <w:vAlign w:val="center"/>
          </w:tcPr>
          <w:p w14:paraId="17213A48" w14:textId="77777777" w:rsidR="00761E95" w:rsidRPr="00661924" w:rsidRDefault="00761E95" w:rsidP="00D135B7">
            <w:pPr>
              <w:keepNext/>
              <w:keepLines/>
              <w:spacing w:after="0"/>
              <w:jc w:val="center"/>
              <w:rPr>
                <w:rFonts w:ascii="Arial" w:eastAsia="宋体" w:hAnsi="Arial" w:cs="Arial"/>
                <w:sz w:val="18"/>
                <w:szCs w:val="18"/>
              </w:rPr>
            </w:pPr>
          </w:p>
        </w:tc>
        <w:tc>
          <w:tcPr>
            <w:tcW w:w="512" w:type="pct"/>
            <w:vAlign w:val="center"/>
          </w:tcPr>
          <w:p w14:paraId="70C5ABCD" w14:textId="77777777" w:rsidR="00761E95" w:rsidRPr="00661924" w:rsidRDefault="00761E95" w:rsidP="00D135B7">
            <w:pPr>
              <w:keepNext/>
              <w:keepLines/>
              <w:spacing w:after="0"/>
              <w:jc w:val="center"/>
              <w:rPr>
                <w:rFonts w:ascii="Arial" w:eastAsia="宋体" w:hAnsi="Arial"/>
                <w:sz w:val="18"/>
              </w:rPr>
            </w:pPr>
          </w:p>
        </w:tc>
      </w:tr>
      <w:tr w:rsidR="00761E95" w:rsidRPr="00661924" w14:paraId="328DBD45" w14:textId="77777777" w:rsidTr="00D135B7">
        <w:trPr>
          <w:jc w:val="center"/>
        </w:trPr>
        <w:tc>
          <w:tcPr>
            <w:tcW w:w="1764" w:type="pct"/>
          </w:tcPr>
          <w:p w14:paraId="0746741D"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consecutive PDSCH symbols</w:t>
            </w:r>
          </w:p>
        </w:tc>
        <w:tc>
          <w:tcPr>
            <w:tcW w:w="421" w:type="pct"/>
            <w:vAlign w:val="center"/>
          </w:tcPr>
          <w:p w14:paraId="34E125BF" w14:textId="77777777" w:rsidR="00761E95" w:rsidRPr="00661924" w:rsidRDefault="00761E95" w:rsidP="00D135B7">
            <w:pPr>
              <w:keepNext/>
              <w:keepLines/>
              <w:spacing w:after="0"/>
              <w:jc w:val="center"/>
              <w:rPr>
                <w:rFonts w:ascii="Arial" w:eastAsia="宋体" w:hAnsi="Arial" w:cs="Arial"/>
                <w:sz w:val="18"/>
                <w:szCs w:val="18"/>
              </w:rPr>
            </w:pPr>
          </w:p>
        </w:tc>
        <w:tc>
          <w:tcPr>
            <w:tcW w:w="623" w:type="pct"/>
            <w:vAlign w:val="center"/>
          </w:tcPr>
          <w:p w14:paraId="3C71E67B" w14:textId="77777777" w:rsidR="00761E95" w:rsidRPr="00661924" w:rsidRDefault="00761E95" w:rsidP="00D135B7">
            <w:pPr>
              <w:keepNext/>
              <w:keepLines/>
              <w:spacing w:after="0"/>
              <w:jc w:val="center"/>
              <w:rPr>
                <w:rFonts w:ascii="Arial" w:eastAsia="宋体" w:hAnsi="Arial" w:cs="Arial"/>
                <w:sz w:val="18"/>
                <w:szCs w:val="18"/>
              </w:rPr>
            </w:pPr>
          </w:p>
        </w:tc>
        <w:tc>
          <w:tcPr>
            <w:tcW w:w="623" w:type="pct"/>
            <w:vAlign w:val="center"/>
          </w:tcPr>
          <w:p w14:paraId="78A3CB35" w14:textId="77777777" w:rsidR="00761E95" w:rsidRPr="00661924" w:rsidRDefault="00761E95" w:rsidP="00D135B7">
            <w:pPr>
              <w:keepNext/>
              <w:keepLines/>
              <w:spacing w:after="0"/>
              <w:jc w:val="center"/>
              <w:rPr>
                <w:rFonts w:ascii="Arial" w:eastAsia="宋体" w:hAnsi="Arial" w:cs="Arial"/>
                <w:sz w:val="18"/>
                <w:szCs w:val="18"/>
              </w:rPr>
            </w:pPr>
          </w:p>
        </w:tc>
        <w:tc>
          <w:tcPr>
            <w:tcW w:w="546" w:type="pct"/>
            <w:vAlign w:val="center"/>
          </w:tcPr>
          <w:p w14:paraId="3EB797E1" w14:textId="77777777" w:rsidR="00761E95" w:rsidRPr="00661924" w:rsidRDefault="00761E95" w:rsidP="00D135B7">
            <w:pPr>
              <w:keepNext/>
              <w:keepLines/>
              <w:spacing w:after="0"/>
              <w:jc w:val="center"/>
              <w:rPr>
                <w:rFonts w:ascii="Arial" w:eastAsia="宋体" w:hAnsi="Arial" w:cs="Arial"/>
                <w:sz w:val="18"/>
                <w:szCs w:val="18"/>
              </w:rPr>
            </w:pPr>
          </w:p>
        </w:tc>
        <w:tc>
          <w:tcPr>
            <w:tcW w:w="511" w:type="pct"/>
            <w:vAlign w:val="center"/>
          </w:tcPr>
          <w:p w14:paraId="244A74AC" w14:textId="77777777" w:rsidR="00761E95" w:rsidRPr="00661924" w:rsidRDefault="00761E95" w:rsidP="00D135B7">
            <w:pPr>
              <w:keepNext/>
              <w:keepLines/>
              <w:spacing w:after="0"/>
              <w:jc w:val="center"/>
              <w:rPr>
                <w:rFonts w:ascii="Arial" w:eastAsia="宋体" w:hAnsi="Arial" w:cs="Arial"/>
                <w:sz w:val="18"/>
                <w:szCs w:val="18"/>
              </w:rPr>
            </w:pPr>
          </w:p>
        </w:tc>
        <w:tc>
          <w:tcPr>
            <w:tcW w:w="512" w:type="pct"/>
            <w:vAlign w:val="center"/>
          </w:tcPr>
          <w:p w14:paraId="576AAD78" w14:textId="77777777" w:rsidR="00761E95" w:rsidRPr="00661924" w:rsidRDefault="00761E95" w:rsidP="00D135B7">
            <w:pPr>
              <w:keepNext/>
              <w:keepLines/>
              <w:spacing w:after="0"/>
              <w:jc w:val="center"/>
              <w:rPr>
                <w:rFonts w:ascii="Arial" w:eastAsia="宋体" w:hAnsi="Arial"/>
                <w:sz w:val="18"/>
              </w:rPr>
            </w:pPr>
          </w:p>
        </w:tc>
      </w:tr>
      <w:tr w:rsidR="00D135B7" w:rsidRPr="00661924" w14:paraId="6024187C" w14:textId="77777777" w:rsidTr="00D135B7">
        <w:trPr>
          <w:jc w:val="center"/>
          <w:ins w:id="409" w:author="Huawei" w:date="2021-05-06T11:19:00Z"/>
        </w:trPr>
        <w:tc>
          <w:tcPr>
            <w:tcW w:w="1764" w:type="pct"/>
          </w:tcPr>
          <w:p w14:paraId="3FFD929F" w14:textId="2EA14C8D" w:rsidR="00D135B7" w:rsidRPr="00661924" w:rsidRDefault="004C384E" w:rsidP="00405E1F">
            <w:pPr>
              <w:keepNext/>
              <w:keepLines/>
              <w:spacing w:after="0"/>
              <w:ind w:firstLineChars="50" w:firstLine="90"/>
              <w:rPr>
                <w:ins w:id="410" w:author="Huawei" w:date="2021-05-06T11:19:00Z"/>
                <w:rFonts w:ascii="Arial" w:eastAsia="宋体" w:hAnsi="Arial" w:cs="Arial"/>
                <w:sz w:val="18"/>
                <w:szCs w:val="18"/>
                <w:lang w:eastAsia="zh-CN"/>
              </w:rPr>
              <w:pPrChange w:id="411" w:author="Huawei" w:date="2021-05-26T15:41:00Z">
                <w:pPr>
                  <w:keepNext/>
                  <w:keepLines/>
                  <w:spacing w:after="0"/>
                </w:pPr>
              </w:pPrChange>
            </w:pPr>
            <w:ins w:id="412" w:author="Huawei" w:date="2021-05-26T14:34:00Z">
              <w:r w:rsidRPr="004C384E">
                <w:rPr>
                  <w:rFonts w:ascii="Arial" w:eastAsia="宋体" w:hAnsi="Arial" w:cs="Arial"/>
                  <w:sz w:val="18"/>
                  <w:szCs w:val="18"/>
                  <w:lang w:eastAsia="zh-CN"/>
                </w:rPr>
                <w:t>For Slots 0 and Slot i, if mod(i, 5) = 4 for i from {0,…,159}</w:t>
              </w:r>
            </w:ins>
          </w:p>
        </w:tc>
        <w:tc>
          <w:tcPr>
            <w:tcW w:w="421" w:type="pct"/>
            <w:vAlign w:val="center"/>
          </w:tcPr>
          <w:p w14:paraId="7DEEBE87" w14:textId="77777777" w:rsidR="00D135B7" w:rsidRPr="00661924" w:rsidRDefault="00D135B7" w:rsidP="00D135B7">
            <w:pPr>
              <w:keepNext/>
              <w:keepLines/>
              <w:spacing w:after="0"/>
              <w:jc w:val="center"/>
              <w:rPr>
                <w:ins w:id="413" w:author="Huawei" w:date="2021-05-06T11:19:00Z"/>
                <w:rFonts w:ascii="Arial" w:eastAsia="宋体" w:hAnsi="Arial" w:cs="Arial"/>
                <w:sz w:val="18"/>
                <w:szCs w:val="18"/>
              </w:rPr>
            </w:pPr>
          </w:p>
        </w:tc>
        <w:tc>
          <w:tcPr>
            <w:tcW w:w="623" w:type="pct"/>
            <w:vAlign w:val="center"/>
          </w:tcPr>
          <w:p w14:paraId="4B102DB0" w14:textId="50356E6F" w:rsidR="00D135B7" w:rsidRPr="00661924" w:rsidRDefault="00D135B7" w:rsidP="00D135B7">
            <w:pPr>
              <w:keepNext/>
              <w:keepLines/>
              <w:spacing w:after="0"/>
              <w:jc w:val="center"/>
              <w:rPr>
                <w:ins w:id="414" w:author="Huawei" w:date="2021-05-06T11:19:00Z"/>
                <w:rFonts w:ascii="Arial" w:eastAsia="宋体" w:hAnsi="Arial" w:cs="Arial"/>
                <w:sz w:val="18"/>
                <w:szCs w:val="18"/>
                <w:lang w:eastAsia="zh-CN"/>
              </w:rPr>
            </w:pPr>
            <w:ins w:id="415" w:author="Huawei" w:date="2021-05-06T11:19: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623" w:type="pct"/>
            <w:vAlign w:val="center"/>
          </w:tcPr>
          <w:p w14:paraId="46B5A176" w14:textId="371F95E3" w:rsidR="00D135B7" w:rsidRPr="00661924" w:rsidRDefault="00D135B7" w:rsidP="00D135B7">
            <w:pPr>
              <w:keepNext/>
              <w:keepLines/>
              <w:spacing w:after="0"/>
              <w:jc w:val="center"/>
              <w:rPr>
                <w:ins w:id="416" w:author="Huawei" w:date="2021-05-06T11:19:00Z"/>
                <w:rFonts w:ascii="Arial" w:eastAsia="宋体" w:hAnsi="Arial" w:cs="Arial"/>
                <w:sz w:val="18"/>
                <w:szCs w:val="18"/>
                <w:lang w:eastAsia="zh-CN"/>
              </w:rPr>
            </w:pPr>
            <w:ins w:id="417" w:author="Huawei" w:date="2021-05-06T11:19: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546" w:type="pct"/>
            <w:vAlign w:val="center"/>
          </w:tcPr>
          <w:p w14:paraId="4100149E" w14:textId="5C4CA63A" w:rsidR="00D135B7" w:rsidRPr="00661924" w:rsidRDefault="00D135B7" w:rsidP="00D135B7">
            <w:pPr>
              <w:keepNext/>
              <w:keepLines/>
              <w:spacing w:after="0"/>
              <w:jc w:val="center"/>
              <w:rPr>
                <w:ins w:id="418" w:author="Huawei" w:date="2021-05-06T11:19:00Z"/>
                <w:rFonts w:ascii="Arial" w:eastAsia="宋体" w:hAnsi="Arial" w:cs="Arial"/>
                <w:sz w:val="18"/>
                <w:szCs w:val="18"/>
                <w:lang w:eastAsia="zh-CN"/>
              </w:rPr>
            </w:pPr>
            <w:ins w:id="419" w:author="Huawei" w:date="2021-05-06T11:19: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511" w:type="pct"/>
            <w:vAlign w:val="center"/>
          </w:tcPr>
          <w:p w14:paraId="3B23C8B1" w14:textId="77777777" w:rsidR="00D135B7" w:rsidRPr="00661924" w:rsidRDefault="00D135B7" w:rsidP="00D135B7">
            <w:pPr>
              <w:keepNext/>
              <w:keepLines/>
              <w:spacing w:after="0"/>
              <w:jc w:val="center"/>
              <w:rPr>
                <w:ins w:id="420" w:author="Huawei" w:date="2021-05-06T11:19:00Z"/>
                <w:rFonts w:ascii="Arial" w:eastAsia="宋体" w:hAnsi="Arial" w:cs="Arial"/>
                <w:sz w:val="18"/>
                <w:szCs w:val="18"/>
              </w:rPr>
            </w:pPr>
          </w:p>
        </w:tc>
        <w:tc>
          <w:tcPr>
            <w:tcW w:w="512" w:type="pct"/>
            <w:vAlign w:val="center"/>
          </w:tcPr>
          <w:p w14:paraId="66D6F93A" w14:textId="77777777" w:rsidR="00D135B7" w:rsidRPr="00661924" w:rsidRDefault="00D135B7" w:rsidP="00D135B7">
            <w:pPr>
              <w:keepNext/>
              <w:keepLines/>
              <w:spacing w:after="0"/>
              <w:jc w:val="center"/>
              <w:rPr>
                <w:ins w:id="421" w:author="Huawei" w:date="2021-05-06T11:19:00Z"/>
                <w:rFonts w:ascii="Arial" w:eastAsia="宋体" w:hAnsi="Arial"/>
                <w:sz w:val="18"/>
              </w:rPr>
            </w:pPr>
          </w:p>
        </w:tc>
      </w:tr>
      <w:tr w:rsidR="00761E95" w:rsidRPr="00661924" w14:paraId="12EF6C40" w14:textId="77777777" w:rsidTr="00D135B7">
        <w:trPr>
          <w:jc w:val="center"/>
        </w:trPr>
        <w:tc>
          <w:tcPr>
            <w:tcW w:w="1764" w:type="pct"/>
          </w:tcPr>
          <w:p w14:paraId="02A2D06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3 for i from {0,…, 159}</w:t>
            </w:r>
          </w:p>
        </w:tc>
        <w:tc>
          <w:tcPr>
            <w:tcW w:w="421" w:type="pct"/>
            <w:vAlign w:val="center"/>
          </w:tcPr>
          <w:p w14:paraId="3B215B61" w14:textId="77777777" w:rsidR="00761E95" w:rsidRPr="00661924" w:rsidRDefault="00761E95" w:rsidP="00D135B7">
            <w:pPr>
              <w:keepNext/>
              <w:keepLines/>
              <w:spacing w:after="0"/>
              <w:jc w:val="center"/>
              <w:rPr>
                <w:rFonts w:ascii="Arial" w:eastAsia="宋体" w:hAnsi="Arial" w:cs="Arial"/>
                <w:sz w:val="18"/>
                <w:szCs w:val="18"/>
              </w:rPr>
            </w:pPr>
          </w:p>
        </w:tc>
        <w:tc>
          <w:tcPr>
            <w:tcW w:w="623" w:type="pct"/>
            <w:vAlign w:val="center"/>
          </w:tcPr>
          <w:p w14:paraId="09BB63E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9</w:t>
            </w:r>
          </w:p>
        </w:tc>
        <w:tc>
          <w:tcPr>
            <w:tcW w:w="623" w:type="pct"/>
            <w:vAlign w:val="center"/>
          </w:tcPr>
          <w:p w14:paraId="74F50A6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9</w:t>
            </w:r>
          </w:p>
        </w:tc>
        <w:tc>
          <w:tcPr>
            <w:tcW w:w="546" w:type="pct"/>
            <w:vAlign w:val="center"/>
          </w:tcPr>
          <w:p w14:paraId="779C2D8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9</w:t>
            </w:r>
          </w:p>
        </w:tc>
        <w:tc>
          <w:tcPr>
            <w:tcW w:w="511" w:type="pct"/>
            <w:vAlign w:val="center"/>
          </w:tcPr>
          <w:p w14:paraId="3D8BDC2D" w14:textId="77777777" w:rsidR="00761E95" w:rsidRPr="00661924" w:rsidRDefault="00761E95" w:rsidP="00D135B7">
            <w:pPr>
              <w:keepNext/>
              <w:keepLines/>
              <w:spacing w:after="0"/>
              <w:jc w:val="center"/>
              <w:rPr>
                <w:rFonts w:ascii="Arial" w:eastAsia="宋体" w:hAnsi="Arial" w:cs="Arial"/>
                <w:sz w:val="18"/>
                <w:szCs w:val="18"/>
              </w:rPr>
            </w:pPr>
          </w:p>
        </w:tc>
        <w:tc>
          <w:tcPr>
            <w:tcW w:w="512" w:type="pct"/>
            <w:vAlign w:val="center"/>
          </w:tcPr>
          <w:p w14:paraId="398A8A7B" w14:textId="77777777" w:rsidR="00761E95" w:rsidRPr="00661924" w:rsidRDefault="00761E95" w:rsidP="00D135B7">
            <w:pPr>
              <w:keepNext/>
              <w:keepLines/>
              <w:spacing w:after="0"/>
              <w:jc w:val="center"/>
              <w:rPr>
                <w:rFonts w:ascii="Arial" w:eastAsia="宋体" w:hAnsi="Arial"/>
                <w:sz w:val="18"/>
              </w:rPr>
            </w:pPr>
          </w:p>
        </w:tc>
      </w:tr>
      <w:tr w:rsidR="00761E95" w:rsidRPr="00661924" w14:paraId="520D4F6A" w14:textId="77777777" w:rsidTr="00D135B7">
        <w:trPr>
          <w:jc w:val="center"/>
        </w:trPr>
        <w:tc>
          <w:tcPr>
            <w:tcW w:w="1764" w:type="pct"/>
          </w:tcPr>
          <w:p w14:paraId="06188562"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{0,1,</w:t>
            </w:r>
            <w:r w:rsidRPr="00661924">
              <w:rPr>
                <w:rFonts w:ascii="Arial" w:eastAsia="宋体" w:hAnsi="Arial" w:cs="Arial" w:hint="eastAsia"/>
                <w:sz w:val="18"/>
                <w:szCs w:val="18"/>
                <w:lang w:eastAsia="zh-CN"/>
              </w:rPr>
              <w:t>2</w:t>
            </w:r>
            <w:r w:rsidRPr="00661924">
              <w:rPr>
                <w:rFonts w:ascii="Arial" w:eastAsia="宋体" w:hAnsi="Arial" w:cs="Arial"/>
                <w:sz w:val="18"/>
                <w:szCs w:val="18"/>
              </w:rPr>
              <w:t>} for i from {1,…,159}</w:t>
            </w:r>
          </w:p>
        </w:tc>
        <w:tc>
          <w:tcPr>
            <w:tcW w:w="421" w:type="pct"/>
            <w:vAlign w:val="center"/>
          </w:tcPr>
          <w:p w14:paraId="75C1A191" w14:textId="77777777" w:rsidR="00761E95" w:rsidRPr="00661924" w:rsidRDefault="00761E95" w:rsidP="00D135B7">
            <w:pPr>
              <w:keepNext/>
              <w:keepLines/>
              <w:spacing w:after="0"/>
              <w:jc w:val="center"/>
              <w:rPr>
                <w:rFonts w:ascii="Arial" w:eastAsia="宋体" w:hAnsi="Arial" w:cs="Arial"/>
                <w:sz w:val="18"/>
                <w:szCs w:val="18"/>
              </w:rPr>
            </w:pPr>
          </w:p>
        </w:tc>
        <w:tc>
          <w:tcPr>
            <w:tcW w:w="623" w:type="pct"/>
            <w:vAlign w:val="center"/>
          </w:tcPr>
          <w:p w14:paraId="206034E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13</w:t>
            </w:r>
          </w:p>
        </w:tc>
        <w:tc>
          <w:tcPr>
            <w:tcW w:w="623" w:type="pct"/>
            <w:vAlign w:val="center"/>
          </w:tcPr>
          <w:p w14:paraId="25D989A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13</w:t>
            </w:r>
          </w:p>
        </w:tc>
        <w:tc>
          <w:tcPr>
            <w:tcW w:w="546" w:type="pct"/>
            <w:vAlign w:val="center"/>
          </w:tcPr>
          <w:p w14:paraId="2582DDC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13</w:t>
            </w:r>
          </w:p>
        </w:tc>
        <w:tc>
          <w:tcPr>
            <w:tcW w:w="511" w:type="pct"/>
            <w:vAlign w:val="center"/>
          </w:tcPr>
          <w:p w14:paraId="2882FCC7" w14:textId="77777777" w:rsidR="00761E95" w:rsidRPr="00661924" w:rsidRDefault="00761E95" w:rsidP="00D135B7">
            <w:pPr>
              <w:keepNext/>
              <w:keepLines/>
              <w:spacing w:after="0"/>
              <w:jc w:val="center"/>
              <w:rPr>
                <w:rFonts w:ascii="Arial" w:eastAsia="宋体" w:hAnsi="Arial" w:cs="Arial"/>
                <w:sz w:val="18"/>
                <w:szCs w:val="18"/>
              </w:rPr>
            </w:pPr>
          </w:p>
        </w:tc>
        <w:tc>
          <w:tcPr>
            <w:tcW w:w="512" w:type="pct"/>
            <w:vAlign w:val="center"/>
          </w:tcPr>
          <w:p w14:paraId="44281DD5" w14:textId="77777777" w:rsidR="00761E95" w:rsidRPr="00661924" w:rsidRDefault="00761E95" w:rsidP="00D135B7">
            <w:pPr>
              <w:keepNext/>
              <w:keepLines/>
              <w:spacing w:after="0"/>
              <w:jc w:val="center"/>
              <w:rPr>
                <w:rFonts w:ascii="Arial" w:eastAsia="宋体" w:hAnsi="Arial"/>
                <w:sz w:val="18"/>
              </w:rPr>
            </w:pPr>
          </w:p>
        </w:tc>
      </w:tr>
      <w:tr w:rsidR="00761E95" w:rsidRPr="00661924" w14:paraId="41AE9DF3" w14:textId="77777777" w:rsidTr="00D135B7">
        <w:trPr>
          <w:jc w:val="center"/>
        </w:trPr>
        <w:tc>
          <w:tcPr>
            <w:tcW w:w="1764" w:type="pct"/>
          </w:tcPr>
          <w:p w14:paraId="63AC89F2"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Allocated slots per 2 frames</w:t>
            </w:r>
          </w:p>
        </w:tc>
        <w:tc>
          <w:tcPr>
            <w:tcW w:w="421" w:type="pct"/>
            <w:vAlign w:val="center"/>
          </w:tcPr>
          <w:p w14:paraId="6D34ED17" w14:textId="77777777" w:rsidR="00761E95" w:rsidRPr="00661924" w:rsidRDefault="00761E95" w:rsidP="00D135B7">
            <w:pPr>
              <w:keepNext/>
              <w:keepLines/>
              <w:spacing w:after="0"/>
              <w:jc w:val="center"/>
              <w:rPr>
                <w:rFonts w:ascii="Arial" w:eastAsia="宋体" w:hAnsi="Arial" w:cs="Arial"/>
                <w:sz w:val="18"/>
                <w:szCs w:val="18"/>
              </w:rPr>
            </w:pPr>
          </w:p>
        </w:tc>
        <w:tc>
          <w:tcPr>
            <w:tcW w:w="623" w:type="pct"/>
            <w:vAlign w:val="center"/>
          </w:tcPr>
          <w:p w14:paraId="227885F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127</w:t>
            </w:r>
          </w:p>
        </w:tc>
        <w:tc>
          <w:tcPr>
            <w:tcW w:w="623" w:type="pct"/>
            <w:vAlign w:val="center"/>
          </w:tcPr>
          <w:p w14:paraId="04B7285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127</w:t>
            </w:r>
          </w:p>
        </w:tc>
        <w:tc>
          <w:tcPr>
            <w:tcW w:w="546" w:type="pct"/>
          </w:tcPr>
          <w:p w14:paraId="0192AD5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127</w:t>
            </w:r>
          </w:p>
        </w:tc>
        <w:tc>
          <w:tcPr>
            <w:tcW w:w="511" w:type="pct"/>
          </w:tcPr>
          <w:p w14:paraId="73112E2F" w14:textId="77777777" w:rsidR="00761E95" w:rsidRPr="00661924" w:rsidRDefault="00761E95" w:rsidP="00D135B7">
            <w:pPr>
              <w:keepNext/>
              <w:keepLines/>
              <w:spacing w:after="0"/>
              <w:jc w:val="center"/>
              <w:rPr>
                <w:rFonts w:ascii="Arial" w:eastAsia="宋体" w:hAnsi="Arial" w:cs="Arial"/>
                <w:sz w:val="18"/>
                <w:szCs w:val="18"/>
              </w:rPr>
            </w:pPr>
          </w:p>
        </w:tc>
        <w:tc>
          <w:tcPr>
            <w:tcW w:w="512" w:type="pct"/>
          </w:tcPr>
          <w:p w14:paraId="7525AEC4" w14:textId="77777777" w:rsidR="00761E95" w:rsidRPr="00661924" w:rsidRDefault="00761E95" w:rsidP="00D135B7">
            <w:pPr>
              <w:keepNext/>
              <w:keepLines/>
              <w:spacing w:after="0"/>
              <w:jc w:val="center"/>
              <w:rPr>
                <w:rFonts w:ascii="Arial" w:eastAsia="宋体" w:hAnsi="Arial"/>
                <w:sz w:val="18"/>
              </w:rPr>
            </w:pPr>
          </w:p>
        </w:tc>
      </w:tr>
      <w:tr w:rsidR="00761E95" w:rsidRPr="00661924" w14:paraId="3F151D1D" w14:textId="77777777" w:rsidTr="00D135B7">
        <w:trPr>
          <w:jc w:val="center"/>
        </w:trPr>
        <w:tc>
          <w:tcPr>
            <w:tcW w:w="1764" w:type="pct"/>
          </w:tcPr>
          <w:p w14:paraId="62EE39C8"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MCS table</w:t>
            </w:r>
          </w:p>
        </w:tc>
        <w:tc>
          <w:tcPr>
            <w:tcW w:w="421" w:type="pct"/>
            <w:vAlign w:val="center"/>
          </w:tcPr>
          <w:p w14:paraId="682BAAEF" w14:textId="77777777" w:rsidR="00761E95" w:rsidRPr="00661924" w:rsidRDefault="00761E95" w:rsidP="00D135B7">
            <w:pPr>
              <w:keepNext/>
              <w:keepLines/>
              <w:spacing w:after="0"/>
              <w:jc w:val="center"/>
              <w:rPr>
                <w:rFonts w:ascii="Arial" w:eastAsia="宋体" w:hAnsi="Arial" w:cs="Arial"/>
                <w:sz w:val="18"/>
                <w:szCs w:val="18"/>
              </w:rPr>
            </w:pPr>
          </w:p>
        </w:tc>
        <w:tc>
          <w:tcPr>
            <w:tcW w:w="623" w:type="pct"/>
            <w:vAlign w:val="center"/>
          </w:tcPr>
          <w:p w14:paraId="6E4987A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64QAM</w:t>
            </w:r>
          </w:p>
        </w:tc>
        <w:tc>
          <w:tcPr>
            <w:tcW w:w="623" w:type="pct"/>
            <w:vAlign w:val="center"/>
          </w:tcPr>
          <w:p w14:paraId="15E558E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64QAM</w:t>
            </w:r>
          </w:p>
        </w:tc>
        <w:tc>
          <w:tcPr>
            <w:tcW w:w="546" w:type="pct"/>
            <w:vAlign w:val="center"/>
          </w:tcPr>
          <w:p w14:paraId="1A8F492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64QAM</w:t>
            </w:r>
          </w:p>
        </w:tc>
        <w:tc>
          <w:tcPr>
            <w:tcW w:w="511" w:type="pct"/>
            <w:vAlign w:val="center"/>
          </w:tcPr>
          <w:p w14:paraId="05F5B3A9" w14:textId="77777777" w:rsidR="00761E95" w:rsidRPr="00661924" w:rsidRDefault="00761E95" w:rsidP="00D135B7">
            <w:pPr>
              <w:keepNext/>
              <w:keepLines/>
              <w:spacing w:after="0"/>
              <w:jc w:val="center"/>
              <w:rPr>
                <w:rFonts w:ascii="Arial" w:eastAsia="宋体" w:hAnsi="Arial" w:cs="Arial"/>
                <w:sz w:val="18"/>
                <w:szCs w:val="18"/>
              </w:rPr>
            </w:pPr>
          </w:p>
        </w:tc>
        <w:tc>
          <w:tcPr>
            <w:tcW w:w="512" w:type="pct"/>
            <w:vAlign w:val="center"/>
          </w:tcPr>
          <w:p w14:paraId="3DFA1C1B" w14:textId="77777777" w:rsidR="00761E95" w:rsidRPr="00661924" w:rsidRDefault="00761E95" w:rsidP="00D135B7">
            <w:pPr>
              <w:keepNext/>
              <w:keepLines/>
              <w:spacing w:after="0"/>
              <w:jc w:val="center"/>
              <w:rPr>
                <w:rFonts w:ascii="Arial" w:eastAsia="宋体" w:hAnsi="Arial"/>
                <w:sz w:val="18"/>
              </w:rPr>
            </w:pPr>
          </w:p>
        </w:tc>
      </w:tr>
      <w:tr w:rsidR="00761E95" w:rsidRPr="00661924" w14:paraId="2D6A44F8" w14:textId="77777777" w:rsidTr="00D135B7">
        <w:trPr>
          <w:jc w:val="center"/>
        </w:trPr>
        <w:tc>
          <w:tcPr>
            <w:tcW w:w="1764" w:type="pct"/>
          </w:tcPr>
          <w:p w14:paraId="280AAB3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MCS index</w:t>
            </w:r>
          </w:p>
        </w:tc>
        <w:tc>
          <w:tcPr>
            <w:tcW w:w="421" w:type="pct"/>
            <w:vAlign w:val="center"/>
          </w:tcPr>
          <w:p w14:paraId="3C563F7B" w14:textId="77777777" w:rsidR="00761E95" w:rsidRPr="00661924" w:rsidRDefault="00761E95" w:rsidP="00D135B7">
            <w:pPr>
              <w:keepNext/>
              <w:keepLines/>
              <w:spacing w:after="0"/>
              <w:jc w:val="center"/>
              <w:rPr>
                <w:rFonts w:ascii="Arial" w:eastAsia="宋体" w:hAnsi="Arial" w:cs="Arial"/>
                <w:sz w:val="18"/>
                <w:szCs w:val="18"/>
              </w:rPr>
            </w:pPr>
          </w:p>
        </w:tc>
        <w:tc>
          <w:tcPr>
            <w:tcW w:w="623" w:type="pct"/>
            <w:vAlign w:val="center"/>
          </w:tcPr>
          <w:p w14:paraId="53CE32D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13</w:t>
            </w:r>
          </w:p>
        </w:tc>
        <w:tc>
          <w:tcPr>
            <w:tcW w:w="623" w:type="pct"/>
            <w:vAlign w:val="center"/>
          </w:tcPr>
          <w:p w14:paraId="288238A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13</w:t>
            </w:r>
          </w:p>
        </w:tc>
        <w:tc>
          <w:tcPr>
            <w:tcW w:w="546" w:type="pct"/>
            <w:vAlign w:val="center"/>
          </w:tcPr>
          <w:p w14:paraId="26C5305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13</w:t>
            </w:r>
          </w:p>
        </w:tc>
        <w:tc>
          <w:tcPr>
            <w:tcW w:w="511" w:type="pct"/>
            <w:vAlign w:val="center"/>
          </w:tcPr>
          <w:p w14:paraId="75DD7916" w14:textId="77777777" w:rsidR="00761E95" w:rsidRPr="00661924" w:rsidRDefault="00761E95" w:rsidP="00D135B7">
            <w:pPr>
              <w:keepNext/>
              <w:keepLines/>
              <w:spacing w:after="0"/>
              <w:jc w:val="center"/>
              <w:rPr>
                <w:rFonts w:ascii="Arial" w:eastAsia="宋体" w:hAnsi="Arial" w:cs="Arial"/>
                <w:sz w:val="18"/>
                <w:szCs w:val="18"/>
              </w:rPr>
            </w:pPr>
          </w:p>
        </w:tc>
        <w:tc>
          <w:tcPr>
            <w:tcW w:w="512" w:type="pct"/>
            <w:vAlign w:val="center"/>
          </w:tcPr>
          <w:p w14:paraId="4C7B3342" w14:textId="77777777" w:rsidR="00761E95" w:rsidRPr="00661924" w:rsidRDefault="00761E95" w:rsidP="00D135B7">
            <w:pPr>
              <w:keepNext/>
              <w:keepLines/>
              <w:spacing w:after="0"/>
              <w:jc w:val="center"/>
              <w:rPr>
                <w:rFonts w:ascii="Arial" w:eastAsia="宋体" w:hAnsi="Arial"/>
                <w:sz w:val="18"/>
              </w:rPr>
            </w:pPr>
          </w:p>
        </w:tc>
      </w:tr>
      <w:tr w:rsidR="00761E95" w:rsidRPr="00661924" w14:paraId="14532F77" w14:textId="77777777" w:rsidTr="00D135B7">
        <w:trPr>
          <w:jc w:val="center"/>
        </w:trPr>
        <w:tc>
          <w:tcPr>
            <w:tcW w:w="1764" w:type="pct"/>
          </w:tcPr>
          <w:p w14:paraId="60E49756"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Modulation</w:t>
            </w:r>
          </w:p>
        </w:tc>
        <w:tc>
          <w:tcPr>
            <w:tcW w:w="421" w:type="pct"/>
            <w:vAlign w:val="center"/>
          </w:tcPr>
          <w:p w14:paraId="3C8EB5C1" w14:textId="77777777" w:rsidR="00761E95" w:rsidRPr="00661924" w:rsidRDefault="00761E95" w:rsidP="00D135B7">
            <w:pPr>
              <w:keepNext/>
              <w:keepLines/>
              <w:spacing w:after="0"/>
              <w:jc w:val="center"/>
              <w:rPr>
                <w:rFonts w:ascii="Arial" w:eastAsia="宋体" w:hAnsi="Arial" w:cs="Arial"/>
                <w:sz w:val="18"/>
                <w:szCs w:val="18"/>
              </w:rPr>
            </w:pPr>
          </w:p>
        </w:tc>
        <w:tc>
          <w:tcPr>
            <w:tcW w:w="623" w:type="pct"/>
            <w:vAlign w:val="center"/>
          </w:tcPr>
          <w:p w14:paraId="49DF7C1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16QAM</w:t>
            </w:r>
          </w:p>
        </w:tc>
        <w:tc>
          <w:tcPr>
            <w:tcW w:w="623" w:type="pct"/>
            <w:vAlign w:val="center"/>
          </w:tcPr>
          <w:p w14:paraId="1DA8431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16QAM</w:t>
            </w:r>
          </w:p>
        </w:tc>
        <w:tc>
          <w:tcPr>
            <w:tcW w:w="546" w:type="pct"/>
            <w:vAlign w:val="center"/>
          </w:tcPr>
          <w:p w14:paraId="5B21AC4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16QAM</w:t>
            </w:r>
          </w:p>
        </w:tc>
        <w:tc>
          <w:tcPr>
            <w:tcW w:w="511" w:type="pct"/>
            <w:vAlign w:val="center"/>
          </w:tcPr>
          <w:p w14:paraId="35DC10F7" w14:textId="77777777" w:rsidR="00761E95" w:rsidRPr="00661924" w:rsidRDefault="00761E95" w:rsidP="00D135B7">
            <w:pPr>
              <w:keepNext/>
              <w:keepLines/>
              <w:spacing w:after="0"/>
              <w:jc w:val="center"/>
              <w:rPr>
                <w:rFonts w:ascii="Arial" w:eastAsia="宋体" w:hAnsi="Arial" w:cs="Arial"/>
                <w:sz w:val="18"/>
                <w:szCs w:val="18"/>
              </w:rPr>
            </w:pPr>
          </w:p>
        </w:tc>
        <w:tc>
          <w:tcPr>
            <w:tcW w:w="512" w:type="pct"/>
            <w:vAlign w:val="center"/>
          </w:tcPr>
          <w:p w14:paraId="5683AB65" w14:textId="77777777" w:rsidR="00761E95" w:rsidRPr="00661924" w:rsidRDefault="00761E95" w:rsidP="00D135B7">
            <w:pPr>
              <w:keepNext/>
              <w:keepLines/>
              <w:spacing w:after="0"/>
              <w:jc w:val="center"/>
              <w:rPr>
                <w:rFonts w:ascii="Arial" w:eastAsia="宋体" w:hAnsi="Arial"/>
                <w:sz w:val="18"/>
              </w:rPr>
            </w:pPr>
          </w:p>
        </w:tc>
      </w:tr>
      <w:tr w:rsidR="00761E95" w:rsidRPr="00661924" w14:paraId="3FC23116" w14:textId="77777777" w:rsidTr="00D135B7">
        <w:trPr>
          <w:jc w:val="center"/>
        </w:trPr>
        <w:tc>
          <w:tcPr>
            <w:tcW w:w="1764" w:type="pct"/>
          </w:tcPr>
          <w:p w14:paraId="56509FAD"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Target Coding Rate</w:t>
            </w:r>
          </w:p>
        </w:tc>
        <w:tc>
          <w:tcPr>
            <w:tcW w:w="421" w:type="pct"/>
            <w:vAlign w:val="center"/>
          </w:tcPr>
          <w:p w14:paraId="6E0A9992" w14:textId="77777777" w:rsidR="00761E95" w:rsidRPr="00661924" w:rsidRDefault="00761E95" w:rsidP="00D135B7">
            <w:pPr>
              <w:keepNext/>
              <w:keepLines/>
              <w:spacing w:after="0"/>
              <w:jc w:val="center"/>
              <w:rPr>
                <w:rFonts w:ascii="Arial" w:eastAsia="宋体" w:hAnsi="Arial" w:cs="Arial"/>
                <w:sz w:val="18"/>
                <w:szCs w:val="18"/>
              </w:rPr>
            </w:pPr>
          </w:p>
        </w:tc>
        <w:tc>
          <w:tcPr>
            <w:tcW w:w="623" w:type="pct"/>
            <w:vAlign w:val="center"/>
          </w:tcPr>
          <w:p w14:paraId="27B25B3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0.48</w:t>
            </w:r>
          </w:p>
        </w:tc>
        <w:tc>
          <w:tcPr>
            <w:tcW w:w="623" w:type="pct"/>
            <w:vAlign w:val="center"/>
          </w:tcPr>
          <w:p w14:paraId="0061490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0.48</w:t>
            </w:r>
          </w:p>
        </w:tc>
        <w:tc>
          <w:tcPr>
            <w:tcW w:w="546" w:type="pct"/>
            <w:vAlign w:val="center"/>
          </w:tcPr>
          <w:p w14:paraId="2F3B96C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0.48</w:t>
            </w:r>
          </w:p>
        </w:tc>
        <w:tc>
          <w:tcPr>
            <w:tcW w:w="511" w:type="pct"/>
            <w:vAlign w:val="center"/>
          </w:tcPr>
          <w:p w14:paraId="1C13B566" w14:textId="77777777" w:rsidR="00761E95" w:rsidRPr="00661924" w:rsidRDefault="00761E95" w:rsidP="00D135B7">
            <w:pPr>
              <w:keepNext/>
              <w:keepLines/>
              <w:spacing w:after="0"/>
              <w:jc w:val="center"/>
              <w:rPr>
                <w:rFonts w:ascii="Arial" w:eastAsia="宋体" w:hAnsi="Arial" w:cs="Arial"/>
                <w:sz w:val="18"/>
                <w:szCs w:val="18"/>
              </w:rPr>
            </w:pPr>
          </w:p>
        </w:tc>
        <w:tc>
          <w:tcPr>
            <w:tcW w:w="512" w:type="pct"/>
            <w:vAlign w:val="center"/>
          </w:tcPr>
          <w:p w14:paraId="3B22C3E6" w14:textId="77777777" w:rsidR="00761E95" w:rsidRPr="00661924" w:rsidRDefault="00761E95" w:rsidP="00D135B7">
            <w:pPr>
              <w:keepNext/>
              <w:keepLines/>
              <w:spacing w:after="0"/>
              <w:jc w:val="center"/>
              <w:rPr>
                <w:rFonts w:ascii="Arial" w:eastAsia="宋体" w:hAnsi="Arial"/>
                <w:sz w:val="18"/>
              </w:rPr>
            </w:pPr>
          </w:p>
        </w:tc>
      </w:tr>
      <w:tr w:rsidR="00761E95" w:rsidRPr="00661924" w14:paraId="2970847E" w14:textId="77777777" w:rsidTr="00D135B7">
        <w:trPr>
          <w:jc w:val="center"/>
        </w:trPr>
        <w:tc>
          <w:tcPr>
            <w:tcW w:w="1764" w:type="pct"/>
            <w:vAlign w:val="center"/>
          </w:tcPr>
          <w:p w14:paraId="17E1ED5D"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MIMO layers</w:t>
            </w:r>
          </w:p>
        </w:tc>
        <w:tc>
          <w:tcPr>
            <w:tcW w:w="421" w:type="pct"/>
            <w:vAlign w:val="center"/>
          </w:tcPr>
          <w:p w14:paraId="515BD07E" w14:textId="77777777" w:rsidR="00761E95" w:rsidRPr="00661924" w:rsidRDefault="00761E95" w:rsidP="00D135B7">
            <w:pPr>
              <w:keepNext/>
              <w:keepLines/>
              <w:spacing w:after="0"/>
              <w:jc w:val="center"/>
              <w:rPr>
                <w:rFonts w:ascii="Arial" w:eastAsia="宋体" w:hAnsi="Arial" w:cs="Arial"/>
                <w:sz w:val="18"/>
                <w:szCs w:val="18"/>
              </w:rPr>
            </w:pPr>
          </w:p>
        </w:tc>
        <w:tc>
          <w:tcPr>
            <w:tcW w:w="623" w:type="pct"/>
            <w:vAlign w:val="center"/>
          </w:tcPr>
          <w:p w14:paraId="4A5A451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w:t>
            </w:r>
          </w:p>
        </w:tc>
        <w:tc>
          <w:tcPr>
            <w:tcW w:w="623" w:type="pct"/>
            <w:vAlign w:val="center"/>
          </w:tcPr>
          <w:p w14:paraId="041982F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w:t>
            </w:r>
          </w:p>
        </w:tc>
        <w:tc>
          <w:tcPr>
            <w:tcW w:w="546" w:type="pct"/>
            <w:vAlign w:val="center"/>
          </w:tcPr>
          <w:p w14:paraId="61C1D7A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w:t>
            </w:r>
          </w:p>
        </w:tc>
        <w:tc>
          <w:tcPr>
            <w:tcW w:w="511" w:type="pct"/>
            <w:vAlign w:val="center"/>
          </w:tcPr>
          <w:p w14:paraId="647B1C06" w14:textId="77777777" w:rsidR="00761E95" w:rsidRPr="00661924" w:rsidRDefault="00761E95" w:rsidP="00D135B7">
            <w:pPr>
              <w:keepNext/>
              <w:keepLines/>
              <w:spacing w:after="0"/>
              <w:jc w:val="center"/>
              <w:rPr>
                <w:rFonts w:ascii="Arial" w:eastAsia="宋体" w:hAnsi="Arial" w:cs="Arial"/>
                <w:sz w:val="18"/>
                <w:szCs w:val="18"/>
              </w:rPr>
            </w:pPr>
          </w:p>
        </w:tc>
        <w:tc>
          <w:tcPr>
            <w:tcW w:w="512" w:type="pct"/>
            <w:vAlign w:val="center"/>
          </w:tcPr>
          <w:p w14:paraId="61EF03C5" w14:textId="77777777" w:rsidR="00761E95" w:rsidRPr="00661924" w:rsidRDefault="00761E95" w:rsidP="00D135B7">
            <w:pPr>
              <w:keepNext/>
              <w:keepLines/>
              <w:spacing w:after="0"/>
              <w:jc w:val="center"/>
              <w:rPr>
                <w:rFonts w:ascii="Arial" w:eastAsia="宋体" w:hAnsi="Arial"/>
                <w:sz w:val="18"/>
              </w:rPr>
            </w:pPr>
          </w:p>
        </w:tc>
      </w:tr>
      <w:tr w:rsidR="00761E95" w:rsidRPr="00661924" w14:paraId="080DBDD3" w14:textId="77777777" w:rsidTr="00D135B7">
        <w:trPr>
          <w:jc w:val="center"/>
        </w:trPr>
        <w:tc>
          <w:tcPr>
            <w:tcW w:w="1764" w:type="pct"/>
            <w:vAlign w:val="center"/>
          </w:tcPr>
          <w:p w14:paraId="5C97AD23"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Number of DMRS </w:t>
            </w:r>
            <w:r w:rsidRPr="00661924">
              <w:rPr>
                <w:rFonts w:ascii="Arial" w:eastAsia="宋体" w:hAnsi="Arial" w:cs="Arial" w:hint="eastAsia"/>
                <w:sz w:val="18"/>
                <w:szCs w:val="18"/>
                <w:lang w:eastAsia="zh-CN"/>
              </w:rPr>
              <w:t>REs</w:t>
            </w:r>
          </w:p>
        </w:tc>
        <w:tc>
          <w:tcPr>
            <w:tcW w:w="421" w:type="pct"/>
            <w:vAlign w:val="center"/>
          </w:tcPr>
          <w:p w14:paraId="41DA0FFA" w14:textId="77777777" w:rsidR="00761E95" w:rsidRPr="00661924" w:rsidRDefault="00761E95" w:rsidP="00D135B7">
            <w:pPr>
              <w:keepNext/>
              <w:keepLines/>
              <w:spacing w:after="0"/>
              <w:jc w:val="center"/>
              <w:rPr>
                <w:rFonts w:ascii="Arial" w:eastAsia="宋体" w:hAnsi="Arial" w:cs="Arial"/>
                <w:sz w:val="18"/>
                <w:szCs w:val="18"/>
              </w:rPr>
            </w:pPr>
          </w:p>
        </w:tc>
        <w:tc>
          <w:tcPr>
            <w:tcW w:w="623" w:type="pct"/>
            <w:vAlign w:val="center"/>
          </w:tcPr>
          <w:p w14:paraId="65A3B1C0" w14:textId="77777777" w:rsidR="00761E95" w:rsidRPr="00661924" w:rsidRDefault="00761E95" w:rsidP="00D135B7">
            <w:pPr>
              <w:keepNext/>
              <w:keepLines/>
              <w:spacing w:after="0"/>
              <w:jc w:val="center"/>
              <w:rPr>
                <w:rFonts w:ascii="Arial" w:eastAsia="宋体" w:hAnsi="Arial" w:cs="Arial"/>
                <w:sz w:val="18"/>
                <w:szCs w:val="18"/>
              </w:rPr>
            </w:pPr>
          </w:p>
        </w:tc>
        <w:tc>
          <w:tcPr>
            <w:tcW w:w="623" w:type="pct"/>
            <w:vAlign w:val="center"/>
          </w:tcPr>
          <w:p w14:paraId="53E6FAF9" w14:textId="77777777" w:rsidR="00761E95" w:rsidRPr="00661924" w:rsidRDefault="00761E95" w:rsidP="00D135B7">
            <w:pPr>
              <w:keepNext/>
              <w:keepLines/>
              <w:spacing w:after="0"/>
              <w:jc w:val="center"/>
              <w:rPr>
                <w:rFonts w:ascii="Arial" w:eastAsia="宋体" w:hAnsi="Arial" w:cs="Arial"/>
                <w:sz w:val="18"/>
                <w:szCs w:val="18"/>
              </w:rPr>
            </w:pPr>
          </w:p>
        </w:tc>
        <w:tc>
          <w:tcPr>
            <w:tcW w:w="546" w:type="pct"/>
            <w:vAlign w:val="center"/>
          </w:tcPr>
          <w:p w14:paraId="5F3715B2" w14:textId="77777777" w:rsidR="00761E95" w:rsidRPr="00661924" w:rsidRDefault="00761E95" w:rsidP="00D135B7">
            <w:pPr>
              <w:keepNext/>
              <w:keepLines/>
              <w:spacing w:after="0"/>
              <w:jc w:val="center"/>
              <w:rPr>
                <w:rFonts w:ascii="Arial" w:eastAsia="宋体" w:hAnsi="Arial" w:cs="Arial"/>
                <w:sz w:val="18"/>
                <w:szCs w:val="18"/>
              </w:rPr>
            </w:pPr>
          </w:p>
        </w:tc>
        <w:tc>
          <w:tcPr>
            <w:tcW w:w="511" w:type="pct"/>
            <w:vAlign w:val="center"/>
          </w:tcPr>
          <w:p w14:paraId="5F483570" w14:textId="77777777" w:rsidR="00761E95" w:rsidRPr="00661924" w:rsidRDefault="00761E95" w:rsidP="00D135B7">
            <w:pPr>
              <w:keepNext/>
              <w:keepLines/>
              <w:spacing w:after="0"/>
              <w:jc w:val="center"/>
              <w:rPr>
                <w:rFonts w:ascii="Arial" w:eastAsia="宋体" w:hAnsi="Arial" w:cs="Arial"/>
                <w:sz w:val="18"/>
                <w:szCs w:val="18"/>
              </w:rPr>
            </w:pPr>
          </w:p>
        </w:tc>
        <w:tc>
          <w:tcPr>
            <w:tcW w:w="512" w:type="pct"/>
            <w:vAlign w:val="center"/>
          </w:tcPr>
          <w:p w14:paraId="7036F97A" w14:textId="77777777" w:rsidR="00761E95" w:rsidRPr="00661924" w:rsidRDefault="00761E95" w:rsidP="00D135B7">
            <w:pPr>
              <w:keepNext/>
              <w:keepLines/>
              <w:spacing w:after="0"/>
              <w:jc w:val="center"/>
              <w:rPr>
                <w:rFonts w:ascii="Arial" w:eastAsia="宋体" w:hAnsi="Arial"/>
                <w:sz w:val="18"/>
              </w:rPr>
            </w:pPr>
          </w:p>
        </w:tc>
      </w:tr>
      <w:tr w:rsidR="004C384E" w:rsidRPr="00661924" w14:paraId="3969C198" w14:textId="77777777" w:rsidTr="00D135B7">
        <w:trPr>
          <w:jc w:val="center"/>
          <w:ins w:id="422" w:author="Huawei" w:date="2021-05-26T14:34:00Z"/>
        </w:trPr>
        <w:tc>
          <w:tcPr>
            <w:tcW w:w="1764" w:type="pct"/>
            <w:vAlign w:val="center"/>
          </w:tcPr>
          <w:p w14:paraId="0FAF2568" w14:textId="60092965" w:rsidR="004C384E" w:rsidRPr="00661924" w:rsidRDefault="004C384E" w:rsidP="00405E1F">
            <w:pPr>
              <w:keepNext/>
              <w:keepLines/>
              <w:spacing w:after="0"/>
              <w:ind w:firstLineChars="50" w:firstLine="90"/>
              <w:rPr>
                <w:ins w:id="423" w:author="Huawei" w:date="2021-05-26T14:34:00Z"/>
                <w:rFonts w:ascii="Arial" w:eastAsia="宋体" w:hAnsi="Arial" w:cs="Arial"/>
                <w:sz w:val="18"/>
                <w:szCs w:val="18"/>
              </w:rPr>
              <w:pPrChange w:id="424" w:author="Huawei" w:date="2021-05-26T15:41:00Z">
                <w:pPr>
                  <w:keepNext/>
                  <w:keepLines/>
                  <w:spacing w:after="0"/>
                </w:pPr>
              </w:pPrChange>
            </w:pPr>
            <w:ins w:id="425" w:author="Huawei" w:date="2021-05-26T14:34:00Z">
              <w:r w:rsidRPr="004C384E">
                <w:rPr>
                  <w:rFonts w:ascii="Arial" w:eastAsia="宋体" w:hAnsi="Arial" w:cs="Arial"/>
                  <w:sz w:val="18"/>
                  <w:szCs w:val="18"/>
                  <w:lang w:eastAsia="zh-CN"/>
                </w:rPr>
                <w:t>For Slots 0 and Slot i, if mod(i, 5) = 4 for i from {0,…,159}</w:t>
              </w:r>
            </w:ins>
          </w:p>
        </w:tc>
        <w:tc>
          <w:tcPr>
            <w:tcW w:w="421" w:type="pct"/>
            <w:vAlign w:val="center"/>
          </w:tcPr>
          <w:p w14:paraId="4D3ACFFC" w14:textId="77777777" w:rsidR="004C384E" w:rsidRPr="00661924" w:rsidRDefault="004C384E" w:rsidP="00D135B7">
            <w:pPr>
              <w:keepNext/>
              <w:keepLines/>
              <w:spacing w:after="0"/>
              <w:jc w:val="center"/>
              <w:rPr>
                <w:ins w:id="426" w:author="Huawei" w:date="2021-05-26T14:34:00Z"/>
                <w:rFonts w:ascii="Arial" w:eastAsia="宋体" w:hAnsi="Arial" w:cs="Arial"/>
                <w:sz w:val="18"/>
                <w:szCs w:val="18"/>
              </w:rPr>
            </w:pPr>
          </w:p>
        </w:tc>
        <w:tc>
          <w:tcPr>
            <w:tcW w:w="623" w:type="pct"/>
            <w:vAlign w:val="center"/>
          </w:tcPr>
          <w:p w14:paraId="6449E224" w14:textId="3E07683D" w:rsidR="004C384E" w:rsidRPr="00661924" w:rsidRDefault="004C384E" w:rsidP="00D135B7">
            <w:pPr>
              <w:keepNext/>
              <w:keepLines/>
              <w:spacing w:after="0"/>
              <w:jc w:val="center"/>
              <w:rPr>
                <w:ins w:id="427" w:author="Huawei" w:date="2021-05-26T14:34:00Z"/>
                <w:rFonts w:ascii="Arial" w:eastAsia="宋体" w:hAnsi="Arial" w:cs="Arial"/>
                <w:sz w:val="18"/>
                <w:szCs w:val="18"/>
                <w:lang w:eastAsia="zh-CN"/>
              </w:rPr>
            </w:pPr>
            <w:ins w:id="428" w:author="Huawei" w:date="2021-05-26T14:34: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623" w:type="pct"/>
            <w:vAlign w:val="center"/>
          </w:tcPr>
          <w:p w14:paraId="017578FE" w14:textId="185A41C6" w:rsidR="004C384E" w:rsidRPr="00661924" w:rsidRDefault="004C384E" w:rsidP="00D135B7">
            <w:pPr>
              <w:keepNext/>
              <w:keepLines/>
              <w:spacing w:after="0"/>
              <w:jc w:val="center"/>
              <w:rPr>
                <w:ins w:id="429" w:author="Huawei" w:date="2021-05-26T14:34:00Z"/>
                <w:rFonts w:ascii="Arial" w:eastAsia="宋体" w:hAnsi="Arial" w:cs="Arial"/>
                <w:sz w:val="18"/>
                <w:szCs w:val="18"/>
                <w:lang w:eastAsia="zh-CN"/>
              </w:rPr>
            </w:pPr>
            <w:ins w:id="430" w:author="Huawei" w:date="2021-05-26T14:34: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546" w:type="pct"/>
            <w:vAlign w:val="center"/>
          </w:tcPr>
          <w:p w14:paraId="12AF49B2" w14:textId="327B61E9" w:rsidR="004C384E" w:rsidRPr="00661924" w:rsidRDefault="004C384E" w:rsidP="00D135B7">
            <w:pPr>
              <w:keepNext/>
              <w:keepLines/>
              <w:spacing w:after="0"/>
              <w:jc w:val="center"/>
              <w:rPr>
                <w:ins w:id="431" w:author="Huawei" w:date="2021-05-26T14:34:00Z"/>
                <w:rFonts w:ascii="Arial" w:eastAsia="宋体" w:hAnsi="Arial" w:cs="Arial"/>
                <w:sz w:val="18"/>
                <w:szCs w:val="18"/>
                <w:lang w:eastAsia="zh-CN"/>
              </w:rPr>
            </w:pPr>
            <w:ins w:id="432" w:author="Huawei" w:date="2021-05-26T14:34: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511" w:type="pct"/>
            <w:vAlign w:val="center"/>
          </w:tcPr>
          <w:p w14:paraId="69AAE597" w14:textId="77777777" w:rsidR="004C384E" w:rsidRPr="00661924" w:rsidRDefault="004C384E" w:rsidP="00D135B7">
            <w:pPr>
              <w:keepNext/>
              <w:keepLines/>
              <w:spacing w:after="0"/>
              <w:jc w:val="center"/>
              <w:rPr>
                <w:ins w:id="433" w:author="Huawei" w:date="2021-05-26T14:34:00Z"/>
                <w:rFonts w:ascii="Arial" w:eastAsia="宋体" w:hAnsi="Arial" w:cs="Arial"/>
                <w:sz w:val="18"/>
                <w:szCs w:val="18"/>
              </w:rPr>
            </w:pPr>
          </w:p>
        </w:tc>
        <w:tc>
          <w:tcPr>
            <w:tcW w:w="512" w:type="pct"/>
            <w:vAlign w:val="center"/>
          </w:tcPr>
          <w:p w14:paraId="5C36B279" w14:textId="77777777" w:rsidR="004C384E" w:rsidRPr="00661924" w:rsidRDefault="004C384E" w:rsidP="00D135B7">
            <w:pPr>
              <w:keepNext/>
              <w:keepLines/>
              <w:spacing w:after="0"/>
              <w:jc w:val="center"/>
              <w:rPr>
                <w:ins w:id="434" w:author="Huawei" w:date="2021-05-26T14:34:00Z"/>
                <w:rFonts w:ascii="Arial" w:eastAsia="宋体" w:hAnsi="Arial"/>
                <w:sz w:val="18"/>
              </w:rPr>
            </w:pPr>
          </w:p>
        </w:tc>
      </w:tr>
      <w:tr w:rsidR="00761E95" w:rsidRPr="00661924" w14:paraId="60B149CF" w14:textId="77777777" w:rsidTr="00D135B7">
        <w:trPr>
          <w:jc w:val="center"/>
        </w:trPr>
        <w:tc>
          <w:tcPr>
            <w:tcW w:w="1764" w:type="pct"/>
          </w:tcPr>
          <w:p w14:paraId="12380EEA"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3 for i from {0,…, 159}</w:t>
            </w:r>
          </w:p>
        </w:tc>
        <w:tc>
          <w:tcPr>
            <w:tcW w:w="421" w:type="pct"/>
            <w:vAlign w:val="center"/>
          </w:tcPr>
          <w:p w14:paraId="0BA0D086" w14:textId="77777777" w:rsidR="00761E95" w:rsidRPr="00661924" w:rsidRDefault="00761E95" w:rsidP="00D135B7">
            <w:pPr>
              <w:keepNext/>
              <w:keepLines/>
              <w:spacing w:after="0"/>
              <w:jc w:val="center"/>
              <w:rPr>
                <w:rFonts w:ascii="Arial" w:eastAsia="宋体" w:hAnsi="Arial" w:cs="Arial"/>
                <w:sz w:val="18"/>
                <w:szCs w:val="18"/>
              </w:rPr>
            </w:pPr>
          </w:p>
        </w:tc>
        <w:tc>
          <w:tcPr>
            <w:tcW w:w="623" w:type="pct"/>
            <w:vAlign w:val="center"/>
          </w:tcPr>
          <w:p w14:paraId="336C49E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w:t>
            </w:r>
          </w:p>
        </w:tc>
        <w:tc>
          <w:tcPr>
            <w:tcW w:w="623" w:type="pct"/>
            <w:vAlign w:val="center"/>
          </w:tcPr>
          <w:p w14:paraId="5C5CA0C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w:t>
            </w:r>
          </w:p>
        </w:tc>
        <w:tc>
          <w:tcPr>
            <w:tcW w:w="546" w:type="pct"/>
            <w:vAlign w:val="center"/>
          </w:tcPr>
          <w:p w14:paraId="6890B50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w:t>
            </w:r>
          </w:p>
        </w:tc>
        <w:tc>
          <w:tcPr>
            <w:tcW w:w="511" w:type="pct"/>
            <w:vAlign w:val="center"/>
          </w:tcPr>
          <w:p w14:paraId="127EADDC" w14:textId="77777777" w:rsidR="00761E95" w:rsidRPr="00661924" w:rsidRDefault="00761E95" w:rsidP="00D135B7">
            <w:pPr>
              <w:keepNext/>
              <w:keepLines/>
              <w:spacing w:after="0"/>
              <w:jc w:val="center"/>
              <w:rPr>
                <w:rFonts w:ascii="Arial" w:eastAsia="宋体" w:hAnsi="Arial" w:cs="Arial"/>
                <w:sz w:val="18"/>
                <w:szCs w:val="18"/>
              </w:rPr>
            </w:pPr>
          </w:p>
        </w:tc>
        <w:tc>
          <w:tcPr>
            <w:tcW w:w="512" w:type="pct"/>
            <w:vAlign w:val="center"/>
          </w:tcPr>
          <w:p w14:paraId="20E0873F" w14:textId="77777777" w:rsidR="00761E95" w:rsidRPr="00661924" w:rsidRDefault="00761E95" w:rsidP="00D135B7">
            <w:pPr>
              <w:keepNext/>
              <w:keepLines/>
              <w:spacing w:after="0"/>
              <w:jc w:val="center"/>
              <w:rPr>
                <w:rFonts w:ascii="Arial" w:eastAsia="宋体" w:hAnsi="Arial"/>
                <w:sz w:val="18"/>
              </w:rPr>
            </w:pPr>
          </w:p>
        </w:tc>
      </w:tr>
      <w:tr w:rsidR="00761E95" w:rsidRPr="00661924" w14:paraId="0FDDE48D" w14:textId="77777777" w:rsidTr="00D135B7">
        <w:trPr>
          <w:jc w:val="center"/>
        </w:trPr>
        <w:tc>
          <w:tcPr>
            <w:tcW w:w="1764" w:type="pct"/>
          </w:tcPr>
          <w:p w14:paraId="0C6986CF"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{0,1,</w:t>
            </w:r>
            <w:r w:rsidRPr="00661924">
              <w:rPr>
                <w:rFonts w:ascii="Arial" w:eastAsia="宋体" w:hAnsi="Arial" w:cs="Arial" w:hint="eastAsia"/>
                <w:sz w:val="18"/>
                <w:szCs w:val="18"/>
                <w:lang w:eastAsia="zh-CN"/>
              </w:rPr>
              <w:t>2</w:t>
            </w:r>
            <w:r w:rsidRPr="00661924">
              <w:rPr>
                <w:rFonts w:ascii="Arial" w:eastAsia="宋体" w:hAnsi="Arial" w:cs="Arial"/>
                <w:sz w:val="18"/>
                <w:szCs w:val="18"/>
              </w:rPr>
              <w:t>} for i from {1,…,159}</w:t>
            </w:r>
          </w:p>
        </w:tc>
        <w:tc>
          <w:tcPr>
            <w:tcW w:w="421" w:type="pct"/>
            <w:vAlign w:val="center"/>
          </w:tcPr>
          <w:p w14:paraId="4765694C" w14:textId="77777777" w:rsidR="00761E95" w:rsidRPr="00661924" w:rsidRDefault="00761E95" w:rsidP="00D135B7">
            <w:pPr>
              <w:keepNext/>
              <w:keepLines/>
              <w:spacing w:after="0"/>
              <w:jc w:val="center"/>
              <w:rPr>
                <w:rFonts w:ascii="Arial" w:eastAsia="宋体" w:hAnsi="Arial" w:cs="Arial"/>
                <w:sz w:val="18"/>
                <w:szCs w:val="18"/>
              </w:rPr>
            </w:pPr>
          </w:p>
        </w:tc>
        <w:tc>
          <w:tcPr>
            <w:tcW w:w="623" w:type="pct"/>
            <w:vAlign w:val="center"/>
          </w:tcPr>
          <w:p w14:paraId="188567F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w:t>
            </w:r>
          </w:p>
        </w:tc>
        <w:tc>
          <w:tcPr>
            <w:tcW w:w="623" w:type="pct"/>
            <w:vAlign w:val="center"/>
          </w:tcPr>
          <w:p w14:paraId="50F35DE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w:t>
            </w:r>
          </w:p>
        </w:tc>
        <w:tc>
          <w:tcPr>
            <w:tcW w:w="546" w:type="pct"/>
            <w:vAlign w:val="center"/>
          </w:tcPr>
          <w:p w14:paraId="23655C1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w:t>
            </w:r>
          </w:p>
        </w:tc>
        <w:tc>
          <w:tcPr>
            <w:tcW w:w="511" w:type="pct"/>
            <w:vAlign w:val="center"/>
          </w:tcPr>
          <w:p w14:paraId="028A2EDB" w14:textId="77777777" w:rsidR="00761E95" w:rsidRPr="00661924" w:rsidRDefault="00761E95" w:rsidP="00D135B7">
            <w:pPr>
              <w:keepNext/>
              <w:keepLines/>
              <w:spacing w:after="0"/>
              <w:jc w:val="center"/>
              <w:rPr>
                <w:rFonts w:ascii="Arial" w:eastAsia="宋体" w:hAnsi="Arial" w:cs="Arial"/>
                <w:sz w:val="18"/>
                <w:szCs w:val="18"/>
              </w:rPr>
            </w:pPr>
          </w:p>
        </w:tc>
        <w:tc>
          <w:tcPr>
            <w:tcW w:w="512" w:type="pct"/>
            <w:vAlign w:val="center"/>
          </w:tcPr>
          <w:p w14:paraId="0A3434E5" w14:textId="77777777" w:rsidR="00761E95" w:rsidRPr="00661924" w:rsidRDefault="00761E95" w:rsidP="00D135B7">
            <w:pPr>
              <w:keepNext/>
              <w:keepLines/>
              <w:spacing w:after="0"/>
              <w:jc w:val="center"/>
              <w:rPr>
                <w:rFonts w:ascii="Arial" w:eastAsia="宋体" w:hAnsi="Arial"/>
                <w:sz w:val="18"/>
              </w:rPr>
            </w:pPr>
          </w:p>
        </w:tc>
      </w:tr>
      <w:tr w:rsidR="00761E95" w:rsidRPr="00661924" w14:paraId="3701E16F" w14:textId="77777777" w:rsidTr="00D135B7">
        <w:trPr>
          <w:jc w:val="center"/>
        </w:trPr>
        <w:tc>
          <w:tcPr>
            <w:tcW w:w="1764" w:type="pct"/>
            <w:vAlign w:val="center"/>
          </w:tcPr>
          <w:p w14:paraId="4E95B7E6"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Overhead</w:t>
            </w:r>
            <w:r w:rsidRPr="00661924">
              <w:rPr>
                <w:rFonts w:ascii="Arial" w:eastAsia="宋体" w:hAnsi="Arial" w:cs="Arial"/>
                <w:sz w:val="18"/>
                <w:szCs w:val="18"/>
                <w:lang w:val="en-US"/>
              </w:rPr>
              <w:t xml:space="preserve"> for TBS determination</w:t>
            </w:r>
          </w:p>
        </w:tc>
        <w:tc>
          <w:tcPr>
            <w:tcW w:w="421" w:type="pct"/>
            <w:vAlign w:val="center"/>
          </w:tcPr>
          <w:p w14:paraId="60BCD678" w14:textId="77777777" w:rsidR="00761E95" w:rsidRPr="00661924" w:rsidRDefault="00761E95" w:rsidP="00D135B7">
            <w:pPr>
              <w:keepNext/>
              <w:keepLines/>
              <w:spacing w:after="0"/>
              <w:jc w:val="center"/>
              <w:rPr>
                <w:rFonts w:ascii="Arial" w:eastAsia="宋体" w:hAnsi="Arial" w:cs="Arial"/>
                <w:sz w:val="18"/>
                <w:szCs w:val="18"/>
              </w:rPr>
            </w:pPr>
          </w:p>
        </w:tc>
        <w:tc>
          <w:tcPr>
            <w:tcW w:w="623" w:type="pct"/>
            <w:vAlign w:val="center"/>
          </w:tcPr>
          <w:p w14:paraId="477CAEE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w:t>
            </w:r>
          </w:p>
        </w:tc>
        <w:tc>
          <w:tcPr>
            <w:tcW w:w="623" w:type="pct"/>
            <w:vAlign w:val="center"/>
          </w:tcPr>
          <w:p w14:paraId="154FCB8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w:t>
            </w:r>
          </w:p>
        </w:tc>
        <w:tc>
          <w:tcPr>
            <w:tcW w:w="546" w:type="pct"/>
            <w:vAlign w:val="center"/>
          </w:tcPr>
          <w:p w14:paraId="31400FE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w:t>
            </w:r>
          </w:p>
        </w:tc>
        <w:tc>
          <w:tcPr>
            <w:tcW w:w="511" w:type="pct"/>
            <w:vAlign w:val="center"/>
          </w:tcPr>
          <w:p w14:paraId="01AECF30" w14:textId="77777777" w:rsidR="00761E95" w:rsidRPr="00661924" w:rsidRDefault="00761E95" w:rsidP="00D135B7">
            <w:pPr>
              <w:keepNext/>
              <w:keepLines/>
              <w:spacing w:after="0"/>
              <w:jc w:val="center"/>
              <w:rPr>
                <w:rFonts w:ascii="Arial" w:eastAsia="宋体" w:hAnsi="Arial" w:cs="Arial"/>
                <w:sz w:val="18"/>
                <w:szCs w:val="18"/>
              </w:rPr>
            </w:pPr>
          </w:p>
        </w:tc>
        <w:tc>
          <w:tcPr>
            <w:tcW w:w="512" w:type="pct"/>
            <w:vAlign w:val="center"/>
          </w:tcPr>
          <w:p w14:paraId="2A4F15BE" w14:textId="77777777" w:rsidR="00761E95" w:rsidRPr="00661924" w:rsidRDefault="00761E95" w:rsidP="00D135B7">
            <w:pPr>
              <w:keepNext/>
              <w:keepLines/>
              <w:spacing w:after="0"/>
              <w:jc w:val="center"/>
              <w:rPr>
                <w:rFonts w:ascii="Arial" w:eastAsia="宋体" w:hAnsi="Arial"/>
                <w:sz w:val="18"/>
              </w:rPr>
            </w:pPr>
          </w:p>
        </w:tc>
      </w:tr>
      <w:tr w:rsidR="00761E95" w:rsidRPr="00661924" w14:paraId="5169E75B" w14:textId="77777777" w:rsidTr="00D135B7">
        <w:trPr>
          <w:jc w:val="center"/>
        </w:trPr>
        <w:tc>
          <w:tcPr>
            <w:tcW w:w="1764" w:type="pct"/>
          </w:tcPr>
          <w:p w14:paraId="5E322DC6"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Information Bit Payload per Slot </w:t>
            </w:r>
          </w:p>
        </w:tc>
        <w:tc>
          <w:tcPr>
            <w:tcW w:w="421" w:type="pct"/>
            <w:vAlign w:val="center"/>
          </w:tcPr>
          <w:p w14:paraId="4612E596" w14:textId="77777777" w:rsidR="00761E95" w:rsidRPr="00661924" w:rsidRDefault="00761E95" w:rsidP="00D135B7">
            <w:pPr>
              <w:keepNext/>
              <w:keepLines/>
              <w:spacing w:after="0"/>
              <w:jc w:val="center"/>
              <w:rPr>
                <w:rFonts w:ascii="Arial" w:eastAsia="宋体" w:hAnsi="Arial" w:cs="Arial"/>
                <w:sz w:val="18"/>
                <w:szCs w:val="18"/>
              </w:rPr>
            </w:pPr>
          </w:p>
        </w:tc>
        <w:tc>
          <w:tcPr>
            <w:tcW w:w="623" w:type="pct"/>
            <w:vAlign w:val="center"/>
          </w:tcPr>
          <w:p w14:paraId="5DFE9178" w14:textId="77777777" w:rsidR="00761E95" w:rsidRPr="00661924" w:rsidRDefault="00761E95" w:rsidP="00D135B7">
            <w:pPr>
              <w:keepNext/>
              <w:keepLines/>
              <w:spacing w:after="0"/>
              <w:jc w:val="center"/>
              <w:rPr>
                <w:rFonts w:ascii="Arial" w:eastAsia="宋体" w:hAnsi="Arial" w:cs="Arial"/>
                <w:sz w:val="18"/>
                <w:szCs w:val="18"/>
              </w:rPr>
            </w:pPr>
          </w:p>
        </w:tc>
        <w:tc>
          <w:tcPr>
            <w:tcW w:w="623" w:type="pct"/>
            <w:vAlign w:val="center"/>
          </w:tcPr>
          <w:p w14:paraId="0A1F8A9B" w14:textId="77777777" w:rsidR="00761E95" w:rsidRPr="00661924" w:rsidRDefault="00761E95" w:rsidP="00D135B7">
            <w:pPr>
              <w:keepNext/>
              <w:keepLines/>
              <w:spacing w:after="0"/>
              <w:jc w:val="center"/>
              <w:rPr>
                <w:rFonts w:ascii="Arial" w:eastAsia="宋体" w:hAnsi="Arial" w:cs="Arial"/>
                <w:sz w:val="18"/>
                <w:szCs w:val="18"/>
              </w:rPr>
            </w:pPr>
          </w:p>
        </w:tc>
        <w:tc>
          <w:tcPr>
            <w:tcW w:w="546" w:type="pct"/>
            <w:vAlign w:val="center"/>
          </w:tcPr>
          <w:p w14:paraId="7714FFE6" w14:textId="77777777" w:rsidR="00761E95" w:rsidRPr="00661924" w:rsidRDefault="00761E95" w:rsidP="00D135B7">
            <w:pPr>
              <w:keepNext/>
              <w:keepLines/>
              <w:spacing w:after="0"/>
              <w:jc w:val="center"/>
              <w:rPr>
                <w:rFonts w:ascii="Arial" w:eastAsia="宋体" w:hAnsi="Arial" w:cs="Arial"/>
                <w:sz w:val="18"/>
                <w:szCs w:val="18"/>
              </w:rPr>
            </w:pPr>
          </w:p>
        </w:tc>
        <w:tc>
          <w:tcPr>
            <w:tcW w:w="511" w:type="pct"/>
            <w:vAlign w:val="center"/>
          </w:tcPr>
          <w:p w14:paraId="7BA9FF1B" w14:textId="77777777" w:rsidR="00761E95" w:rsidRPr="00661924" w:rsidRDefault="00761E95" w:rsidP="00D135B7">
            <w:pPr>
              <w:keepNext/>
              <w:keepLines/>
              <w:spacing w:after="0"/>
              <w:jc w:val="center"/>
              <w:rPr>
                <w:rFonts w:ascii="Arial" w:eastAsia="宋体" w:hAnsi="Arial" w:cs="Arial"/>
                <w:sz w:val="18"/>
                <w:szCs w:val="18"/>
              </w:rPr>
            </w:pPr>
          </w:p>
        </w:tc>
        <w:tc>
          <w:tcPr>
            <w:tcW w:w="512" w:type="pct"/>
            <w:vAlign w:val="center"/>
          </w:tcPr>
          <w:p w14:paraId="43ACA605" w14:textId="77777777" w:rsidR="00761E95" w:rsidRPr="00661924" w:rsidRDefault="00761E95" w:rsidP="00D135B7">
            <w:pPr>
              <w:keepNext/>
              <w:keepLines/>
              <w:spacing w:after="0"/>
              <w:jc w:val="center"/>
              <w:rPr>
                <w:rFonts w:ascii="Arial" w:eastAsia="宋体" w:hAnsi="Arial"/>
                <w:sz w:val="18"/>
              </w:rPr>
            </w:pPr>
          </w:p>
        </w:tc>
      </w:tr>
      <w:tr w:rsidR="00761E95" w:rsidRPr="00661924" w14:paraId="0061ADEA" w14:textId="77777777" w:rsidTr="00D135B7">
        <w:trPr>
          <w:jc w:val="center"/>
        </w:trPr>
        <w:tc>
          <w:tcPr>
            <w:tcW w:w="1764" w:type="pct"/>
          </w:tcPr>
          <w:p w14:paraId="66DD6A38"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0 and Slot i, if mod(i, 5) = 4 for i from {0,…,159}</w:t>
            </w:r>
          </w:p>
        </w:tc>
        <w:tc>
          <w:tcPr>
            <w:tcW w:w="421" w:type="pct"/>
            <w:vAlign w:val="center"/>
          </w:tcPr>
          <w:p w14:paraId="5740D03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3" w:type="pct"/>
            <w:vAlign w:val="center"/>
          </w:tcPr>
          <w:p w14:paraId="6C80C11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623" w:type="pct"/>
            <w:vAlign w:val="center"/>
          </w:tcPr>
          <w:p w14:paraId="227BA96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46" w:type="pct"/>
            <w:vAlign w:val="center"/>
          </w:tcPr>
          <w:p w14:paraId="7D1DBFF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11" w:type="pct"/>
            <w:vAlign w:val="center"/>
          </w:tcPr>
          <w:p w14:paraId="795B06E7" w14:textId="77777777" w:rsidR="00761E95" w:rsidRPr="00661924" w:rsidRDefault="00761E95" w:rsidP="00D135B7">
            <w:pPr>
              <w:keepNext/>
              <w:keepLines/>
              <w:spacing w:after="0"/>
              <w:jc w:val="center"/>
              <w:rPr>
                <w:rFonts w:ascii="Arial" w:eastAsia="宋体" w:hAnsi="Arial" w:cs="Arial"/>
                <w:sz w:val="18"/>
                <w:szCs w:val="18"/>
              </w:rPr>
            </w:pPr>
          </w:p>
        </w:tc>
        <w:tc>
          <w:tcPr>
            <w:tcW w:w="512" w:type="pct"/>
            <w:vAlign w:val="center"/>
          </w:tcPr>
          <w:p w14:paraId="3424BC89" w14:textId="77777777" w:rsidR="00761E95" w:rsidRPr="00661924" w:rsidRDefault="00761E95" w:rsidP="00D135B7">
            <w:pPr>
              <w:keepNext/>
              <w:keepLines/>
              <w:spacing w:after="0"/>
              <w:jc w:val="center"/>
              <w:rPr>
                <w:rFonts w:ascii="Arial" w:eastAsia="宋体" w:hAnsi="Arial"/>
                <w:sz w:val="18"/>
              </w:rPr>
            </w:pPr>
          </w:p>
        </w:tc>
      </w:tr>
      <w:tr w:rsidR="00761E95" w:rsidRPr="00661924" w14:paraId="5FE32CB1" w14:textId="77777777" w:rsidTr="00D135B7">
        <w:trPr>
          <w:jc w:val="center"/>
        </w:trPr>
        <w:tc>
          <w:tcPr>
            <w:tcW w:w="1764" w:type="pct"/>
          </w:tcPr>
          <w:p w14:paraId="3E598AD4"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3 for i from {0,…, 159}</w:t>
            </w:r>
          </w:p>
        </w:tc>
        <w:tc>
          <w:tcPr>
            <w:tcW w:w="421" w:type="pct"/>
            <w:vAlign w:val="center"/>
          </w:tcPr>
          <w:p w14:paraId="0C2FAFE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3" w:type="pct"/>
            <w:shd w:val="clear" w:color="auto" w:fill="auto"/>
            <w:vAlign w:val="center"/>
          </w:tcPr>
          <w:p w14:paraId="1C7CCED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11272</w:t>
            </w:r>
          </w:p>
        </w:tc>
        <w:tc>
          <w:tcPr>
            <w:tcW w:w="623" w:type="pct"/>
            <w:shd w:val="clear" w:color="auto" w:fill="auto"/>
            <w:vAlign w:val="center"/>
          </w:tcPr>
          <w:p w14:paraId="7B1813B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22536</w:t>
            </w:r>
          </w:p>
        </w:tc>
        <w:tc>
          <w:tcPr>
            <w:tcW w:w="546" w:type="pct"/>
            <w:shd w:val="clear" w:color="auto" w:fill="auto"/>
            <w:vAlign w:val="center"/>
          </w:tcPr>
          <w:p w14:paraId="65B8B50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45096</w:t>
            </w:r>
          </w:p>
        </w:tc>
        <w:tc>
          <w:tcPr>
            <w:tcW w:w="511" w:type="pct"/>
            <w:shd w:val="clear" w:color="auto" w:fill="auto"/>
            <w:vAlign w:val="center"/>
          </w:tcPr>
          <w:p w14:paraId="7A06E42D" w14:textId="77777777" w:rsidR="00761E95" w:rsidRPr="00661924" w:rsidRDefault="00761E95" w:rsidP="00D135B7">
            <w:pPr>
              <w:keepNext/>
              <w:keepLines/>
              <w:spacing w:after="0"/>
              <w:jc w:val="center"/>
              <w:rPr>
                <w:rFonts w:ascii="Arial" w:eastAsia="宋体" w:hAnsi="Arial" w:cs="Arial"/>
                <w:sz w:val="18"/>
                <w:szCs w:val="18"/>
              </w:rPr>
            </w:pPr>
          </w:p>
        </w:tc>
        <w:tc>
          <w:tcPr>
            <w:tcW w:w="512" w:type="pct"/>
            <w:shd w:val="clear" w:color="auto" w:fill="auto"/>
            <w:vAlign w:val="center"/>
          </w:tcPr>
          <w:p w14:paraId="756C897B" w14:textId="77777777" w:rsidR="00761E95" w:rsidRPr="00661924" w:rsidRDefault="00761E95" w:rsidP="00D135B7">
            <w:pPr>
              <w:keepNext/>
              <w:keepLines/>
              <w:spacing w:after="0"/>
              <w:jc w:val="center"/>
              <w:rPr>
                <w:rFonts w:ascii="Arial" w:eastAsia="宋体" w:hAnsi="Arial"/>
                <w:sz w:val="18"/>
              </w:rPr>
            </w:pPr>
          </w:p>
        </w:tc>
      </w:tr>
      <w:tr w:rsidR="00761E95" w:rsidRPr="00661924" w14:paraId="1EDA6E85" w14:textId="77777777" w:rsidTr="00D135B7">
        <w:trPr>
          <w:jc w:val="center"/>
        </w:trPr>
        <w:tc>
          <w:tcPr>
            <w:tcW w:w="1764" w:type="pct"/>
          </w:tcPr>
          <w:p w14:paraId="293669A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{0,1,2} for i from {1,…,159}</w:t>
            </w:r>
          </w:p>
        </w:tc>
        <w:tc>
          <w:tcPr>
            <w:tcW w:w="421" w:type="pct"/>
            <w:vAlign w:val="center"/>
          </w:tcPr>
          <w:p w14:paraId="277F0B7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3" w:type="pct"/>
            <w:shd w:val="clear" w:color="auto" w:fill="auto"/>
            <w:vAlign w:val="center"/>
          </w:tcPr>
          <w:p w14:paraId="4FE7ED7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17424</w:t>
            </w:r>
          </w:p>
        </w:tc>
        <w:tc>
          <w:tcPr>
            <w:tcW w:w="623" w:type="pct"/>
            <w:shd w:val="clear" w:color="auto" w:fill="auto"/>
            <w:vAlign w:val="center"/>
          </w:tcPr>
          <w:p w14:paraId="0F8D8CC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34816</w:t>
            </w:r>
          </w:p>
        </w:tc>
        <w:tc>
          <w:tcPr>
            <w:tcW w:w="546" w:type="pct"/>
            <w:shd w:val="clear" w:color="auto" w:fill="auto"/>
            <w:vAlign w:val="center"/>
          </w:tcPr>
          <w:p w14:paraId="445F728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69672</w:t>
            </w:r>
          </w:p>
        </w:tc>
        <w:tc>
          <w:tcPr>
            <w:tcW w:w="511" w:type="pct"/>
            <w:shd w:val="clear" w:color="auto" w:fill="auto"/>
            <w:vAlign w:val="center"/>
          </w:tcPr>
          <w:p w14:paraId="1CB8BD7F" w14:textId="77777777" w:rsidR="00761E95" w:rsidRPr="00661924" w:rsidRDefault="00761E95" w:rsidP="00D135B7">
            <w:pPr>
              <w:keepNext/>
              <w:keepLines/>
              <w:spacing w:after="0"/>
              <w:jc w:val="center"/>
              <w:rPr>
                <w:rFonts w:ascii="Arial" w:eastAsia="宋体" w:hAnsi="Arial" w:cs="Arial"/>
                <w:sz w:val="18"/>
                <w:szCs w:val="18"/>
              </w:rPr>
            </w:pPr>
          </w:p>
        </w:tc>
        <w:tc>
          <w:tcPr>
            <w:tcW w:w="512" w:type="pct"/>
            <w:shd w:val="clear" w:color="auto" w:fill="auto"/>
            <w:vAlign w:val="center"/>
          </w:tcPr>
          <w:p w14:paraId="764A638F" w14:textId="77777777" w:rsidR="00761E95" w:rsidRPr="00661924" w:rsidRDefault="00761E95" w:rsidP="00D135B7">
            <w:pPr>
              <w:keepNext/>
              <w:keepLines/>
              <w:spacing w:after="0"/>
              <w:jc w:val="center"/>
              <w:rPr>
                <w:rFonts w:ascii="Arial" w:eastAsia="宋体" w:hAnsi="Arial"/>
                <w:sz w:val="18"/>
              </w:rPr>
            </w:pPr>
          </w:p>
        </w:tc>
      </w:tr>
      <w:tr w:rsidR="00761E95" w:rsidRPr="005F1BDF" w14:paraId="63A87EAE" w14:textId="77777777" w:rsidTr="00D135B7">
        <w:trPr>
          <w:jc w:val="center"/>
        </w:trPr>
        <w:tc>
          <w:tcPr>
            <w:tcW w:w="1764" w:type="pct"/>
          </w:tcPr>
          <w:p w14:paraId="3CCEAAAD" w14:textId="77777777" w:rsidR="00761E95" w:rsidRPr="00661924" w:rsidRDefault="00761E95" w:rsidP="00D135B7">
            <w:pPr>
              <w:keepNext/>
              <w:keepLines/>
              <w:spacing w:after="0"/>
              <w:rPr>
                <w:rFonts w:ascii="Arial" w:eastAsia="宋体" w:hAnsi="Arial" w:cs="Arial"/>
                <w:sz w:val="18"/>
                <w:szCs w:val="18"/>
                <w:lang w:val="sv-FI"/>
              </w:rPr>
            </w:pPr>
            <w:r w:rsidRPr="00661924">
              <w:rPr>
                <w:rFonts w:ascii="Arial" w:eastAsia="宋体" w:hAnsi="Arial" w:cs="Arial"/>
                <w:sz w:val="18"/>
                <w:szCs w:val="18"/>
                <w:lang w:val="sv-FI"/>
              </w:rPr>
              <w:t>Transport block CRC per Slot</w:t>
            </w:r>
          </w:p>
        </w:tc>
        <w:tc>
          <w:tcPr>
            <w:tcW w:w="421" w:type="pct"/>
            <w:vAlign w:val="center"/>
          </w:tcPr>
          <w:p w14:paraId="5F7677D4"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623" w:type="pct"/>
            <w:vAlign w:val="center"/>
          </w:tcPr>
          <w:p w14:paraId="5EDFD6B5"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623" w:type="pct"/>
            <w:vAlign w:val="center"/>
          </w:tcPr>
          <w:p w14:paraId="4C3CBDA9"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46" w:type="pct"/>
            <w:vAlign w:val="center"/>
          </w:tcPr>
          <w:p w14:paraId="5144E96A"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11" w:type="pct"/>
            <w:vAlign w:val="center"/>
          </w:tcPr>
          <w:p w14:paraId="5BBB6C5C"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12" w:type="pct"/>
            <w:vAlign w:val="center"/>
          </w:tcPr>
          <w:p w14:paraId="4038F1FE" w14:textId="77777777" w:rsidR="00761E95" w:rsidRPr="00661924" w:rsidRDefault="00761E95" w:rsidP="00D135B7">
            <w:pPr>
              <w:keepNext/>
              <w:keepLines/>
              <w:spacing w:after="0"/>
              <w:jc w:val="center"/>
              <w:rPr>
                <w:rFonts w:ascii="Arial" w:eastAsia="宋体" w:hAnsi="Arial"/>
                <w:sz w:val="18"/>
                <w:lang w:val="sv-FI"/>
              </w:rPr>
            </w:pPr>
          </w:p>
        </w:tc>
      </w:tr>
      <w:tr w:rsidR="00761E95" w:rsidRPr="00661924" w14:paraId="4839CF3E" w14:textId="77777777" w:rsidTr="00D135B7">
        <w:trPr>
          <w:jc w:val="center"/>
        </w:trPr>
        <w:tc>
          <w:tcPr>
            <w:tcW w:w="1764" w:type="pct"/>
          </w:tcPr>
          <w:p w14:paraId="5210B82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lang w:val="sv-FI"/>
              </w:rPr>
              <w:t xml:space="preserve">  </w:t>
            </w:r>
            <w:r w:rsidRPr="00661924">
              <w:rPr>
                <w:rFonts w:ascii="Arial" w:eastAsia="宋体" w:hAnsi="Arial" w:cs="Arial"/>
                <w:sz w:val="18"/>
                <w:szCs w:val="18"/>
              </w:rPr>
              <w:t>For Slots 0 and Slot i, if mod(i, 5) = 4 for i from {0,…,159}</w:t>
            </w:r>
          </w:p>
        </w:tc>
        <w:tc>
          <w:tcPr>
            <w:tcW w:w="421" w:type="pct"/>
            <w:vAlign w:val="center"/>
          </w:tcPr>
          <w:p w14:paraId="6675429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3" w:type="pct"/>
            <w:vAlign w:val="center"/>
          </w:tcPr>
          <w:p w14:paraId="3B88DBA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623" w:type="pct"/>
            <w:vAlign w:val="center"/>
          </w:tcPr>
          <w:p w14:paraId="0C5F30A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46" w:type="pct"/>
            <w:vAlign w:val="center"/>
          </w:tcPr>
          <w:p w14:paraId="3AD9EC6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11" w:type="pct"/>
            <w:vAlign w:val="center"/>
          </w:tcPr>
          <w:p w14:paraId="554F09AD" w14:textId="77777777" w:rsidR="00761E95" w:rsidRPr="00661924" w:rsidRDefault="00761E95" w:rsidP="00D135B7">
            <w:pPr>
              <w:keepNext/>
              <w:keepLines/>
              <w:spacing w:after="0"/>
              <w:jc w:val="center"/>
              <w:rPr>
                <w:rFonts w:ascii="Arial" w:eastAsia="宋体" w:hAnsi="Arial" w:cs="Arial"/>
                <w:sz w:val="18"/>
                <w:szCs w:val="18"/>
              </w:rPr>
            </w:pPr>
          </w:p>
        </w:tc>
        <w:tc>
          <w:tcPr>
            <w:tcW w:w="512" w:type="pct"/>
            <w:vAlign w:val="center"/>
          </w:tcPr>
          <w:p w14:paraId="54331F04" w14:textId="77777777" w:rsidR="00761E95" w:rsidRPr="00661924" w:rsidRDefault="00761E95" w:rsidP="00D135B7">
            <w:pPr>
              <w:keepNext/>
              <w:keepLines/>
              <w:spacing w:after="0"/>
              <w:jc w:val="center"/>
              <w:rPr>
                <w:rFonts w:ascii="Arial" w:eastAsia="宋体" w:hAnsi="Arial"/>
                <w:sz w:val="18"/>
              </w:rPr>
            </w:pPr>
          </w:p>
        </w:tc>
      </w:tr>
      <w:tr w:rsidR="00761E95" w:rsidRPr="00661924" w14:paraId="42DC2215" w14:textId="77777777" w:rsidTr="00D135B7">
        <w:trPr>
          <w:jc w:val="center"/>
        </w:trPr>
        <w:tc>
          <w:tcPr>
            <w:tcW w:w="1764" w:type="pct"/>
          </w:tcPr>
          <w:p w14:paraId="6CD061DA"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3 for i from {0,…, 159}</w:t>
            </w:r>
          </w:p>
        </w:tc>
        <w:tc>
          <w:tcPr>
            <w:tcW w:w="421" w:type="pct"/>
            <w:vAlign w:val="center"/>
          </w:tcPr>
          <w:p w14:paraId="1146CA5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3" w:type="pct"/>
            <w:vAlign w:val="center"/>
          </w:tcPr>
          <w:p w14:paraId="63CDB6B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w:t>
            </w:r>
          </w:p>
        </w:tc>
        <w:tc>
          <w:tcPr>
            <w:tcW w:w="623" w:type="pct"/>
            <w:vAlign w:val="center"/>
          </w:tcPr>
          <w:p w14:paraId="65E8348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w:t>
            </w:r>
          </w:p>
        </w:tc>
        <w:tc>
          <w:tcPr>
            <w:tcW w:w="546" w:type="pct"/>
            <w:vAlign w:val="center"/>
          </w:tcPr>
          <w:p w14:paraId="1834A81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w:t>
            </w:r>
          </w:p>
        </w:tc>
        <w:tc>
          <w:tcPr>
            <w:tcW w:w="511" w:type="pct"/>
            <w:vAlign w:val="center"/>
          </w:tcPr>
          <w:p w14:paraId="37205969" w14:textId="77777777" w:rsidR="00761E95" w:rsidRPr="00661924" w:rsidRDefault="00761E95" w:rsidP="00D135B7">
            <w:pPr>
              <w:keepNext/>
              <w:keepLines/>
              <w:spacing w:after="0"/>
              <w:jc w:val="center"/>
              <w:rPr>
                <w:rFonts w:ascii="Arial" w:eastAsia="宋体" w:hAnsi="Arial" w:cs="Arial"/>
                <w:sz w:val="18"/>
                <w:szCs w:val="18"/>
              </w:rPr>
            </w:pPr>
          </w:p>
        </w:tc>
        <w:tc>
          <w:tcPr>
            <w:tcW w:w="512" w:type="pct"/>
            <w:vAlign w:val="center"/>
          </w:tcPr>
          <w:p w14:paraId="6F12E4B0" w14:textId="77777777" w:rsidR="00761E95" w:rsidRPr="00661924" w:rsidRDefault="00761E95" w:rsidP="00D135B7">
            <w:pPr>
              <w:keepNext/>
              <w:keepLines/>
              <w:spacing w:after="0"/>
              <w:jc w:val="center"/>
              <w:rPr>
                <w:rFonts w:ascii="Arial" w:eastAsia="宋体" w:hAnsi="Arial"/>
                <w:sz w:val="18"/>
              </w:rPr>
            </w:pPr>
          </w:p>
        </w:tc>
      </w:tr>
      <w:tr w:rsidR="00761E95" w:rsidRPr="00661924" w14:paraId="69BAB360" w14:textId="77777777" w:rsidTr="00D135B7">
        <w:trPr>
          <w:jc w:val="center"/>
        </w:trPr>
        <w:tc>
          <w:tcPr>
            <w:tcW w:w="1764" w:type="pct"/>
          </w:tcPr>
          <w:p w14:paraId="12145A12"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{0,1,2} for i from {1,…,159}</w:t>
            </w:r>
          </w:p>
        </w:tc>
        <w:tc>
          <w:tcPr>
            <w:tcW w:w="421" w:type="pct"/>
            <w:vAlign w:val="center"/>
          </w:tcPr>
          <w:p w14:paraId="31D0213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3" w:type="pct"/>
            <w:vAlign w:val="center"/>
          </w:tcPr>
          <w:p w14:paraId="1897B33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w:t>
            </w:r>
          </w:p>
        </w:tc>
        <w:tc>
          <w:tcPr>
            <w:tcW w:w="623" w:type="pct"/>
            <w:vAlign w:val="center"/>
          </w:tcPr>
          <w:p w14:paraId="0EC33C9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w:t>
            </w:r>
          </w:p>
        </w:tc>
        <w:tc>
          <w:tcPr>
            <w:tcW w:w="546" w:type="pct"/>
            <w:vAlign w:val="center"/>
          </w:tcPr>
          <w:p w14:paraId="72F75C9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w:t>
            </w:r>
          </w:p>
        </w:tc>
        <w:tc>
          <w:tcPr>
            <w:tcW w:w="511" w:type="pct"/>
            <w:vAlign w:val="center"/>
          </w:tcPr>
          <w:p w14:paraId="16A9005A" w14:textId="77777777" w:rsidR="00761E95" w:rsidRPr="00661924" w:rsidRDefault="00761E95" w:rsidP="00D135B7">
            <w:pPr>
              <w:keepNext/>
              <w:keepLines/>
              <w:spacing w:after="0"/>
              <w:jc w:val="center"/>
              <w:rPr>
                <w:rFonts w:ascii="Arial" w:eastAsia="宋体" w:hAnsi="Arial" w:cs="Arial"/>
                <w:sz w:val="18"/>
                <w:szCs w:val="18"/>
              </w:rPr>
            </w:pPr>
          </w:p>
        </w:tc>
        <w:tc>
          <w:tcPr>
            <w:tcW w:w="512" w:type="pct"/>
            <w:vAlign w:val="center"/>
          </w:tcPr>
          <w:p w14:paraId="6C7F4659" w14:textId="77777777" w:rsidR="00761E95" w:rsidRPr="00661924" w:rsidRDefault="00761E95" w:rsidP="00D135B7">
            <w:pPr>
              <w:keepNext/>
              <w:keepLines/>
              <w:spacing w:after="0"/>
              <w:jc w:val="center"/>
              <w:rPr>
                <w:rFonts w:ascii="Arial" w:eastAsia="宋体" w:hAnsi="Arial"/>
                <w:sz w:val="18"/>
              </w:rPr>
            </w:pPr>
          </w:p>
        </w:tc>
      </w:tr>
      <w:tr w:rsidR="00761E95" w:rsidRPr="00661924" w14:paraId="37FAC0CE" w14:textId="77777777" w:rsidTr="00D135B7">
        <w:trPr>
          <w:jc w:val="center"/>
        </w:trPr>
        <w:tc>
          <w:tcPr>
            <w:tcW w:w="1764" w:type="pct"/>
          </w:tcPr>
          <w:p w14:paraId="3A804B3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Code Blocks per Slot</w:t>
            </w:r>
          </w:p>
        </w:tc>
        <w:tc>
          <w:tcPr>
            <w:tcW w:w="421" w:type="pct"/>
            <w:vAlign w:val="center"/>
          </w:tcPr>
          <w:p w14:paraId="66D20838" w14:textId="77777777" w:rsidR="00761E95" w:rsidRPr="00661924" w:rsidRDefault="00761E95" w:rsidP="00D135B7">
            <w:pPr>
              <w:keepNext/>
              <w:keepLines/>
              <w:spacing w:after="0"/>
              <w:jc w:val="center"/>
              <w:rPr>
                <w:rFonts w:ascii="Arial" w:eastAsia="宋体" w:hAnsi="Arial" w:cs="Arial"/>
                <w:sz w:val="18"/>
                <w:szCs w:val="18"/>
              </w:rPr>
            </w:pPr>
          </w:p>
        </w:tc>
        <w:tc>
          <w:tcPr>
            <w:tcW w:w="623" w:type="pct"/>
            <w:vAlign w:val="center"/>
          </w:tcPr>
          <w:p w14:paraId="22922FA0" w14:textId="77777777" w:rsidR="00761E95" w:rsidRPr="00661924" w:rsidRDefault="00761E95" w:rsidP="00D135B7">
            <w:pPr>
              <w:keepNext/>
              <w:keepLines/>
              <w:spacing w:after="0"/>
              <w:jc w:val="center"/>
              <w:rPr>
                <w:rFonts w:ascii="Arial" w:eastAsia="宋体" w:hAnsi="Arial" w:cs="Arial"/>
                <w:sz w:val="18"/>
                <w:szCs w:val="18"/>
              </w:rPr>
            </w:pPr>
          </w:p>
        </w:tc>
        <w:tc>
          <w:tcPr>
            <w:tcW w:w="623" w:type="pct"/>
            <w:vAlign w:val="center"/>
          </w:tcPr>
          <w:p w14:paraId="5D39DA73" w14:textId="77777777" w:rsidR="00761E95" w:rsidRPr="00661924" w:rsidRDefault="00761E95" w:rsidP="00D135B7">
            <w:pPr>
              <w:keepNext/>
              <w:keepLines/>
              <w:spacing w:after="0"/>
              <w:jc w:val="center"/>
              <w:rPr>
                <w:rFonts w:ascii="Arial" w:eastAsia="宋体" w:hAnsi="Arial" w:cs="Arial"/>
                <w:sz w:val="18"/>
                <w:szCs w:val="18"/>
              </w:rPr>
            </w:pPr>
          </w:p>
        </w:tc>
        <w:tc>
          <w:tcPr>
            <w:tcW w:w="546" w:type="pct"/>
            <w:vAlign w:val="center"/>
          </w:tcPr>
          <w:p w14:paraId="0F7E5901" w14:textId="77777777" w:rsidR="00761E95" w:rsidRPr="00661924" w:rsidRDefault="00761E95" w:rsidP="00D135B7">
            <w:pPr>
              <w:keepNext/>
              <w:keepLines/>
              <w:spacing w:after="0"/>
              <w:jc w:val="center"/>
              <w:rPr>
                <w:rFonts w:ascii="Arial" w:eastAsia="宋体" w:hAnsi="Arial" w:cs="Arial"/>
                <w:sz w:val="18"/>
                <w:szCs w:val="18"/>
              </w:rPr>
            </w:pPr>
          </w:p>
        </w:tc>
        <w:tc>
          <w:tcPr>
            <w:tcW w:w="511" w:type="pct"/>
            <w:vAlign w:val="center"/>
          </w:tcPr>
          <w:p w14:paraId="7D292C10" w14:textId="77777777" w:rsidR="00761E95" w:rsidRPr="00661924" w:rsidRDefault="00761E95" w:rsidP="00D135B7">
            <w:pPr>
              <w:keepNext/>
              <w:keepLines/>
              <w:spacing w:after="0"/>
              <w:jc w:val="center"/>
              <w:rPr>
                <w:rFonts w:ascii="Arial" w:eastAsia="宋体" w:hAnsi="Arial" w:cs="Arial"/>
                <w:sz w:val="18"/>
                <w:szCs w:val="18"/>
              </w:rPr>
            </w:pPr>
          </w:p>
        </w:tc>
        <w:tc>
          <w:tcPr>
            <w:tcW w:w="512" w:type="pct"/>
            <w:vAlign w:val="center"/>
          </w:tcPr>
          <w:p w14:paraId="2F8C6490" w14:textId="77777777" w:rsidR="00761E95" w:rsidRPr="00661924" w:rsidRDefault="00761E95" w:rsidP="00D135B7">
            <w:pPr>
              <w:keepNext/>
              <w:keepLines/>
              <w:spacing w:after="0"/>
              <w:jc w:val="center"/>
              <w:rPr>
                <w:rFonts w:ascii="Arial" w:eastAsia="宋体" w:hAnsi="Arial"/>
                <w:sz w:val="18"/>
              </w:rPr>
            </w:pPr>
          </w:p>
        </w:tc>
      </w:tr>
      <w:tr w:rsidR="00761E95" w:rsidRPr="00661924" w14:paraId="3BE2EECB" w14:textId="77777777" w:rsidTr="00D135B7">
        <w:trPr>
          <w:jc w:val="center"/>
        </w:trPr>
        <w:tc>
          <w:tcPr>
            <w:tcW w:w="1764" w:type="pct"/>
          </w:tcPr>
          <w:p w14:paraId="29C3662B"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0 and Slot i, if mod(i, 5) = 4 for i from {0,…,159}</w:t>
            </w:r>
          </w:p>
        </w:tc>
        <w:tc>
          <w:tcPr>
            <w:tcW w:w="421" w:type="pct"/>
            <w:vAlign w:val="center"/>
          </w:tcPr>
          <w:p w14:paraId="4833567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623" w:type="pct"/>
            <w:vAlign w:val="center"/>
          </w:tcPr>
          <w:p w14:paraId="7488DAB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623" w:type="pct"/>
            <w:vAlign w:val="center"/>
          </w:tcPr>
          <w:p w14:paraId="413B5CE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46" w:type="pct"/>
            <w:vAlign w:val="center"/>
          </w:tcPr>
          <w:p w14:paraId="1D67A2D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11" w:type="pct"/>
            <w:vAlign w:val="center"/>
          </w:tcPr>
          <w:p w14:paraId="2BE00B25" w14:textId="77777777" w:rsidR="00761E95" w:rsidRPr="00661924" w:rsidRDefault="00761E95" w:rsidP="00D135B7">
            <w:pPr>
              <w:keepNext/>
              <w:keepLines/>
              <w:spacing w:after="0"/>
              <w:jc w:val="center"/>
              <w:rPr>
                <w:rFonts w:ascii="Arial" w:eastAsia="宋体" w:hAnsi="Arial" w:cs="Arial"/>
                <w:sz w:val="18"/>
                <w:szCs w:val="18"/>
              </w:rPr>
            </w:pPr>
          </w:p>
        </w:tc>
        <w:tc>
          <w:tcPr>
            <w:tcW w:w="512" w:type="pct"/>
            <w:vAlign w:val="center"/>
          </w:tcPr>
          <w:p w14:paraId="4D1864E1" w14:textId="77777777" w:rsidR="00761E95" w:rsidRPr="00661924" w:rsidRDefault="00761E95" w:rsidP="00D135B7">
            <w:pPr>
              <w:keepNext/>
              <w:keepLines/>
              <w:spacing w:after="0"/>
              <w:jc w:val="center"/>
              <w:rPr>
                <w:rFonts w:ascii="Arial" w:eastAsia="宋体" w:hAnsi="Arial"/>
                <w:sz w:val="18"/>
              </w:rPr>
            </w:pPr>
          </w:p>
        </w:tc>
      </w:tr>
      <w:tr w:rsidR="00761E95" w:rsidRPr="00661924" w14:paraId="7A886FA2" w14:textId="77777777" w:rsidTr="00D135B7">
        <w:trPr>
          <w:jc w:val="center"/>
        </w:trPr>
        <w:tc>
          <w:tcPr>
            <w:tcW w:w="1764" w:type="pct"/>
          </w:tcPr>
          <w:p w14:paraId="0BEFC089"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3 for i from {0,…, 159}</w:t>
            </w:r>
          </w:p>
        </w:tc>
        <w:tc>
          <w:tcPr>
            <w:tcW w:w="421" w:type="pct"/>
            <w:vAlign w:val="center"/>
          </w:tcPr>
          <w:p w14:paraId="07B9F2A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623" w:type="pct"/>
            <w:vAlign w:val="center"/>
          </w:tcPr>
          <w:p w14:paraId="039DE06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w:t>
            </w:r>
          </w:p>
        </w:tc>
        <w:tc>
          <w:tcPr>
            <w:tcW w:w="623" w:type="pct"/>
            <w:vAlign w:val="center"/>
          </w:tcPr>
          <w:p w14:paraId="5AB7C2E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w:t>
            </w:r>
          </w:p>
        </w:tc>
        <w:tc>
          <w:tcPr>
            <w:tcW w:w="546" w:type="pct"/>
            <w:vAlign w:val="center"/>
          </w:tcPr>
          <w:p w14:paraId="56BD548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w:t>
            </w:r>
          </w:p>
        </w:tc>
        <w:tc>
          <w:tcPr>
            <w:tcW w:w="511" w:type="pct"/>
            <w:vAlign w:val="center"/>
          </w:tcPr>
          <w:p w14:paraId="386006B3" w14:textId="77777777" w:rsidR="00761E95" w:rsidRPr="00661924" w:rsidRDefault="00761E95" w:rsidP="00D135B7">
            <w:pPr>
              <w:keepNext/>
              <w:keepLines/>
              <w:spacing w:after="0"/>
              <w:jc w:val="center"/>
              <w:rPr>
                <w:rFonts w:ascii="Arial" w:eastAsia="宋体" w:hAnsi="Arial" w:cs="Arial"/>
                <w:sz w:val="18"/>
                <w:szCs w:val="18"/>
              </w:rPr>
            </w:pPr>
          </w:p>
        </w:tc>
        <w:tc>
          <w:tcPr>
            <w:tcW w:w="512" w:type="pct"/>
            <w:vAlign w:val="center"/>
          </w:tcPr>
          <w:p w14:paraId="56EDC416" w14:textId="77777777" w:rsidR="00761E95" w:rsidRPr="00661924" w:rsidRDefault="00761E95" w:rsidP="00D135B7">
            <w:pPr>
              <w:keepNext/>
              <w:keepLines/>
              <w:spacing w:after="0"/>
              <w:jc w:val="center"/>
              <w:rPr>
                <w:rFonts w:ascii="Arial" w:eastAsia="宋体" w:hAnsi="Arial"/>
                <w:sz w:val="18"/>
              </w:rPr>
            </w:pPr>
          </w:p>
        </w:tc>
      </w:tr>
      <w:tr w:rsidR="00761E95" w:rsidRPr="00661924" w14:paraId="3C51F2B4" w14:textId="77777777" w:rsidTr="00D135B7">
        <w:trPr>
          <w:jc w:val="center"/>
        </w:trPr>
        <w:tc>
          <w:tcPr>
            <w:tcW w:w="1764" w:type="pct"/>
          </w:tcPr>
          <w:p w14:paraId="5F2F8C6A"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{0,1,</w:t>
            </w:r>
            <w:r w:rsidRPr="00661924">
              <w:rPr>
                <w:rFonts w:ascii="Arial" w:eastAsia="宋体" w:hAnsi="Arial" w:cs="Arial" w:hint="eastAsia"/>
                <w:sz w:val="18"/>
                <w:szCs w:val="18"/>
                <w:lang w:eastAsia="zh-CN"/>
              </w:rPr>
              <w:t>2</w:t>
            </w:r>
            <w:r w:rsidRPr="00661924">
              <w:rPr>
                <w:rFonts w:ascii="Arial" w:eastAsia="宋体" w:hAnsi="Arial" w:cs="Arial"/>
                <w:sz w:val="18"/>
                <w:szCs w:val="18"/>
              </w:rPr>
              <w:t>} for i from {1,…,159}</w:t>
            </w:r>
          </w:p>
        </w:tc>
        <w:tc>
          <w:tcPr>
            <w:tcW w:w="421" w:type="pct"/>
            <w:vAlign w:val="center"/>
          </w:tcPr>
          <w:p w14:paraId="3E2AB45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623" w:type="pct"/>
            <w:vAlign w:val="center"/>
          </w:tcPr>
          <w:p w14:paraId="07566FA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w:t>
            </w:r>
          </w:p>
        </w:tc>
        <w:tc>
          <w:tcPr>
            <w:tcW w:w="623" w:type="pct"/>
            <w:vAlign w:val="center"/>
          </w:tcPr>
          <w:p w14:paraId="1A0592D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5</w:t>
            </w:r>
          </w:p>
        </w:tc>
        <w:tc>
          <w:tcPr>
            <w:tcW w:w="546" w:type="pct"/>
            <w:vAlign w:val="center"/>
          </w:tcPr>
          <w:p w14:paraId="62DFE92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9</w:t>
            </w:r>
          </w:p>
        </w:tc>
        <w:tc>
          <w:tcPr>
            <w:tcW w:w="511" w:type="pct"/>
            <w:vAlign w:val="center"/>
          </w:tcPr>
          <w:p w14:paraId="4301225D" w14:textId="77777777" w:rsidR="00761E95" w:rsidRPr="00661924" w:rsidRDefault="00761E95" w:rsidP="00D135B7">
            <w:pPr>
              <w:keepNext/>
              <w:keepLines/>
              <w:spacing w:after="0"/>
              <w:jc w:val="center"/>
              <w:rPr>
                <w:rFonts w:ascii="Arial" w:eastAsia="宋体" w:hAnsi="Arial" w:cs="Arial"/>
                <w:sz w:val="18"/>
                <w:szCs w:val="18"/>
              </w:rPr>
            </w:pPr>
          </w:p>
        </w:tc>
        <w:tc>
          <w:tcPr>
            <w:tcW w:w="512" w:type="pct"/>
            <w:vAlign w:val="center"/>
          </w:tcPr>
          <w:p w14:paraId="1D901A69" w14:textId="77777777" w:rsidR="00761E95" w:rsidRPr="00661924" w:rsidRDefault="00761E95" w:rsidP="00D135B7">
            <w:pPr>
              <w:keepNext/>
              <w:keepLines/>
              <w:spacing w:after="0"/>
              <w:jc w:val="center"/>
              <w:rPr>
                <w:rFonts w:ascii="Arial" w:eastAsia="宋体" w:hAnsi="Arial"/>
                <w:sz w:val="18"/>
              </w:rPr>
            </w:pPr>
          </w:p>
        </w:tc>
      </w:tr>
      <w:tr w:rsidR="00761E95" w:rsidRPr="00661924" w14:paraId="57EB7B53" w14:textId="77777777" w:rsidTr="00D135B7">
        <w:trPr>
          <w:jc w:val="center"/>
        </w:trPr>
        <w:tc>
          <w:tcPr>
            <w:tcW w:w="1764" w:type="pct"/>
          </w:tcPr>
          <w:p w14:paraId="2ED8C4F3"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Binary Channel Bits Per Slot</w:t>
            </w:r>
          </w:p>
        </w:tc>
        <w:tc>
          <w:tcPr>
            <w:tcW w:w="421" w:type="pct"/>
            <w:vAlign w:val="center"/>
          </w:tcPr>
          <w:p w14:paraId="4D0864C9" w14:textId="77777777" w:rsidR="00761E95" w:rsidRPr="00661924" w:rsidRDefault="00761E95" w:rsidP="00D135B7">
            <w:pPr>
              <w:keepNext/>
              <w:keepLines/>
              <w:spacing w:after="0"/>
              <w:jc w:val="center"/>
              <w:rPr>
                <w:rFonts w:ascii="Arial" w:eastAsia="宋体" w:hAnsi="Arial" w:cs="Arial"/>
                <w:sz w:val="18"/>
                <w:szCs w:val="18"/>
              </w:rPr>
            </w:pPr>
          </w:p>
        </w:tc>
        <w:tc>
          <w:tcPr>
            <w:tcW w:w="623" w:type="pct"/>
            <w:vAlign w:val="center"/>
          </w:tcPr>
          <w:p w14:paraId="560F49EF" w14:textId="77777777" w:rsidR="00761E95" w:rsidRPr="00661924" w:rsidRDefault="00761E95" w:rsidP="00D135B7">
            <w:pPr>
              <w:keepNext/>
              <w:keepLines/>
              <w:spacing w:after="0"/>
              <w:jc w:val="center"/>
              <w:rPr>
                <w:rFonts w:ascii="Arial" w:eastAsia="宋体" w:hAnsi="Arial" w:cs="Arial"/>
                <w:sz w:val="18"/>
                <w:szCs w:val="18"/>
              </w:rPr>
            </w:pPr>
          </w:p>
        </w:tc>
        <w:tc>
          <w:tcPr>
            <w:tcW w:w="623" w:type="pct"/>
            <w:vAlign w:val="center"/>
          </w:tcPr>
          <w:p w14:paraId="23944AA4" w14:textId="77777777" w:rsidR="00761E95" w:rsidRPr="00661924" w:rsidRDefault="00761E95" w:rsidP="00D135B7">
            <w:pPr>
              <w:keepNext/>
              <w:keepLines/>
              <w:spacing w:after="0"/>
              <w:jc w:val="center"/>
              <w:rPr>
                <w:rFonts w:ascii="Arial" w:eastAsia="宋体" w:hAnsi="Arial" w:cs="Arial"/>
                <w:sz w:val="18"/>
                <w:szCs w:val="18"/>
              </w:rPr>
            </w:pPr>
          </w:p>
        </w:tc>
        <w:tc>
          <w:tcPr>
            <w:tcW w:w="546" w:type="pct"/>
            <w:vAlign w:val="center"/>
          </w:tcPr>
          <w:p w14:paraId="0B002FE0" w14:textId="77777777" w:rsidR="00761E95" w:rsidRPr="00661924" w:rsidRDefault="00761E95" w:rsidP="00D135B7">
            <w:pPr>
              <w:keepNext/>
              <w:keepLines/>
              <w:spacing w:after="0"/>
              <w:jc w:val="center"/>
              <w:rPr>
                <w:rFonts w:ascii="Arial" w:eastAsia="宋体" w:hAnsi="Arial" w:cs="Arial"/>
                <w:sz w:val="18"/>
                <w:szCs w:val="18"/>
              </w:rPr>
            </w:pPr>
          </w:p>
        </w:tc>
        <w:tc>
          <w:tcPr>
            <w:tcW w:w="511" w:type="pct"/>
            <w:vAlign w:val="center"/>
          </w:tcPr>
          <w:p w14:paraId="213963FE" w14:textId="77777777" w:rsidR="00761E95" w:rsidRPr="00661924" w:rsidRDefault="00761E95" w:rsidP="00D135B7">
            <w:pPr>
              <w:keepNext/>
              <w:keepLines/>
              <w:spacing w:after="0"/>
              <w:jc w:val="center"/>
              <w:rPr>
                <w:rFonts w:ascii="Arial" w:eastAsia="宋体" w:hAnsi="Arial" w:cs="Arial"/>
                <w:sz w:val="18"/>
                <w:szCs w:val="18"/>
              </w:rPr>
            </w:pPr>
          </w:p>
        </w:tc>
        <w:tc>
          <w:tcPr>
            <w:tcW w:w="512" w:type="pct"/>
            <w:vAlign w:val="center"/>
          </w:tcPr>
          <w:p w14:paraId="31BDC2EB" w14:textId="77777777" w:rsidR="00761E95" w:rsidRPr="00661924" w:rsidRDefault="00761E95" w:rsidP="00D135B7">
            <w:pPr>
              <w:keepNext/>
              <w:keepLines/>
              <w:spacing w:after="0"/>
              <w:jc w:val="center"/>
              <w:rPr>
                <w:rFonts w:ascii="Arial" w:eastAsia="宋体" w:hAnsi="Arial"/>
                <w:sz w:val="18"/>
              </w:rPr>
            </w:pPr>
          </w:p>
        </w:tc>
      </w:tr>
      <w:tr w:rsidR="00761E95" w:rsidRPr="00661924" w14:paraId="01E0D728" w14:textId="77777777" w:rsidTr="00D135B7">
        <w:trPr>
          <w:jc w:val="center"/>
        </w:trPr>
        <w:tc>
          <w:tcPr>
            <w:tcW w:w="1764" w:type="pct"/>
          </w:tcPr>
          <w:p w14:paraId="7FE703B4"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0 and Slot i, if mod(i, 5) = 4 for i from {0,…,159}</w:t>
            </w:r>
          </w:p>
        </w:tc>
        <w:tc>
          <w:tcPr>
            <w:tcW w:w="421" w:type="pct"/>
            <w:vAlign w:val="center"/>
          </w:tcPr>
          <w:p w14:paraId="5C86077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3" w:type="pct"/>
            <w:vAlign w:val="center"/>
          </w:tcPr>
          <w:p w14:paraId="1CD8B8B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623" w:type="pct"/>
            <w:vAlign w:val="center"/>
          </w:tcPr>
          <w:p w14:paraId="4134356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46" w:type="pct"/>
            <w:vAlign w:val="center"/>
          </w:tcPr>
          <w:p w14:paraId="0AF27FB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11" w:type="pct"/>
            <w:vAlign w:val="center"/>
          </w:tcPr>
          <w:p w14:paraId="141AAFFB" w14:textId="77777777" w:rsidR="00761E95" w:rsidRPr="00661924" w:rsidRDefault="00761E95" w:rsidP="00D135B7">
            <w:pPr>
              <w:keepNext/>
              <w:keepLines/>
              <w:spacing w:after="0"/>
              <w:jc w:val="center"/>
              <w:rPr>
                <w:rFonts w:ascii="Arial" w:eastAsia="宋体" w:hAnsi="Arial" w:cs="Arial"/>
                <w:sz w:val="18"/>
                <w:szCs w:val="18"/>
              </w:rPr>
            </w:pPr>
          </w:p>
        </w:tc>
        <w:tc>
          <w:tcPr>
            <w:tcW w:w="512" w:type="pct"/>
            <w:vAlign w:val="center"/>
          </w:tcPr>
          <w:p w14:paraId="5EDDE681" w14:textId="77777777" w:rsidR="00761E95" w:rsidRPr="00661924" w:rsidRDefault="00761E95" w:rsidP="00D135B7">
            <w:pPr>
              <w:keepNext/>
              <w:keepLines/>
              <w:spacing w:after="0"/>
              <w:jc w:val="center"/>
              <w:rPr>
                <w:rFonts w:ascii="Arial" w:eastAsia="宋体" w:hAnsi="Arial"/>
                <w:sz w:val="18"/>
              </w:rPr>
            </w:pPr>
          </w:p>
        </w:tc>
      </w:tr>
      <w:tr w:rsidR="00761E95" w:rsidRPr="00661924" w14:paraId="1034BCBF" w14:textId="77777777" w:rsidTr="00D135B7">
        <w:trPr>
          <w:jc w:val="center"/>
        </w:trPr>
        <w:tc>
          <w:tcPr>
            <w:tcW w:w="1764" w:type="pct"/>
          </w:tcPr>
          <w:p w14:paraId="29AAC96A"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i = 80, 81</w:t>
            </w:r>
          </w:p>
        </w:tc>
        <w:tc>
          <w:tcPr>
            <w:tcW w:w="421" w:type="pct"/>
            <w:vAlign w:val="center"/>
          </w:tcPr>
          <w:p w14:paraId="17FD9D9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3" w:type="pct"/>
            <w:vAlign w:val="center"/>
          </w:tcPr>
          <w:p w14:paraId="779439B1" w14:textId="77777777" w:rsidR="00761E95" w:rsidRPr="00661924" w:rsidRDefault="00761E95" w:rsidP="00D135B7">
            <w:pPr>
              <w:keepNext/>
              <w:keepLines/>
              <w:spacing w:after="0"/>
              <w:jc w:val="center"/>
              <w:rPr>
                <w:rFonts w:ascii="Arial" w:eastAsia="宋体" w:hAnsi="Arial" w:cs="Arial"/>
                <w:sz w:val="18"/>
                <w:szCs w:val="18"/>
                <w:lang w:eastAsia="zh-CN"/>
              </w:rPr>
            </w:pPr>
            <w:r w:rsidRPr="00661924">
              <w:rPr>
                <w:rFonts w:ascii="Arial" w:eastAsia="宋体" w:hAnsi="Arial" w:cs="Arial" w:hint="eastAsia"/>
                <w:sz w:val="18"/>
                <w:szCs w:val="18"/>
                <w:lang w:eastAsia="zh-CN"/>
              </w:rPr>
              <w:t>36564</w:t>
            </w:r>
          </w:p>
        </w:tc>
        <w:tc>
          <w:tcPr>
            <w:tcW w:w="623" w:type="pct"/>
            <w:vAlign w:val="center"/>
          </w:tcPr>
          <w:p w14:paraId="0C763B3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69960</w:t>
            </w:r>
          </w:p>
        </w:tc>
        <w:tc>
          <w:tcPr>
            <w:tcW w:w="546" w:type="pct"/>
            <w:vAlign w:val="center"/>
          </w:tcPr>
          <w:p w14:paraId="2ECA162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139920</w:t>
            </w:r>
          </w:p>
        </w:tc>
        <w:tc>
          <w:tcPr>
            <w:tcW w:w="511" w:type="pct"/>
            <w:vAlign w:val="center"/>
          </w:tcPr>
          <w:p w14:paraId="19BFBA78" w14:textId="77777777" w:rsidR="00761E95" w:rsidRPr="00661924" w:rsidRDefault="00761E95" w:rsidP="00D135B7">
            <w:pPr>
              <w:keepNext/>
              <w:keepLines/>
              <w:spacing w:after="0"/>
              <w:jc w:val="center"/>
              <w:rPr>
                <w:rFonts w:ascii="Arial" w:eastAsia="宋体" w:hAnsi="Arial" w:cs="Arial"/>
                <w:sz w:val="18"/>
                <w:szCs w:val="18"/>
              </w:rPr>
            </w:pPr>
          </w:p>
        </w:tc>
        <w:tc>
          <w:tcPr>
            <w:tcW w:w="512" w:type="pct"/>
            <w:vAlign w:val="center"/>
          </w:tcPr>
          <w:p w14:paraId="6B615632" w14:textId="77777777" w:rsidR="00761E95" w:rsidRPr="00661924" w:rsidRDefault="00761E95" w:rsidP="00D135B7">
            <w:pPr>
              <w:keepNext/>
              <w:keepLines/>
              <w:spacing w:after="0"/>
              <w:jc w:val="center"/>
              <w:rPr>
                <w:rFonts w:ascii="Arial" w:eastAsia="宋体" w:hAnsi="Arial"/>
                <w:sz w:val="18"/>
              </w:rPr>
            </w:pPr>
          </w:p>
        </w:tc>
      </w:tr>
      <w:tr w:rsidR="00761E95" w:rsidRPr="00661924" w14:paraId="76A30887" w14:textId="77777777" w:rsidTr="00D135B7">
        <w:trPr>
          <w:jc w:val="center"/>
        </w:trPr>
        <w:tc>
          <w:tcPr>
            <w:tcW w:w="1764" w:type="pct"/>
          </w:tcPr>
          <w:p w14:paraId="5239932C"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i = 82, 83</w:t>
            </w:r>
          </w:p>
        </w:tc>
        <w:tc>
          <w:tcPr>
            <w:tcW w:w="421" w:type="pct"/>
            <w:vAlign w:val="center"/>
          </w:tcPr>
          <w:p w14:paraId="05CFEA2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3" w:type="pct"/>
            <w:vAlign w:val="center"/>
          </w:tcPr>
          <w:p w14:paraId="1455EA74" w14:textId="77777777" w:rsidR="00761E95" w:rsidRPr="00661924" w:rsidDel="00A161A0"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34980</w:t>
            </w:r>
          </w:p>
        </w:tc>
        <w:tc>
          <w:tcPr>
            <w:tcW w:w="623" w:type="pct"/>
            <w:vAlign w:val="center"/>
          </w:tcPr>
          <w:p w14:paraId="3F101E4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73128</w:t>
            </w:r>
          </w:p>
        </w:tc>
        <w:tc>
          <w:tcPr>
            <w:tcW w:w="546" w:type="pct"/>
            <w:vAlign w:val="center"/>
          </w:tcPr>
          <w:p w14:paraId="6866AE8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146256</w:t>
            </w:r>
          </w:p>
        </w:tc>
        <w:tc>
          <w:tcPr>
            <w:tcW w:w="511" w:type="pct"/>
            <w:vAlign w:val="center"/>
          </w:tcPr>
          <w:p w14:paraId="46438E33" w14:textId="77777777" w:rsidR="00761E95" w:rsidRPr="00661924" w:rsidRDefault="00761E95" w:rsidP="00D135B7">
            <w:pPr>
              <w:keepNext/>
              <w:keepLines/>
              <w:spacing w:after="0"/>
              <w:jc w:val="center"/>
              <w:rPr>
                <w:rFonts w:ascii="Arial" w:eastAsia="宋体" w:hAnsi="Arial" w:cs="Arial"/>
                <w:sz w:val="18"/>
                <w:szCs w:val="18"/>
              </w:rPr>
            </w:pPr>
          </w:p>
        </w:tc>
        <w:tc>
          <w:tcPr>
            <w:tcW w:w="512" w:type="pct"/>
            <w:vAlign w:val="center"/>
          </w:tcPr>
          <w:p w14:paraId="28B303BC" w14:textId="77777777" w:rsidR="00761E95" w:rsidRPr="00661924" w:rsidRDefault="00761E95" w:rsidP="00D135B7">
            <w:pPr>
              <w:keepNext/>
              <w:keepLines/>
              <w:spacing w:after="0"/>
              <w:jc w:val="center"/>
              <w:rPr>
                <w:rFonts w:ascii="Arial" w:eastAsia="宋体" w:hAnsi="Arial"/>
                <w:sz w:val="18"/>
              </w:rPr>
            </w:pPr>
          </w:p>
        </w:tc>
      </w:tr>
      <w:tr w:rsidR="00761E95" w:rsidRPr="00661924" w14:paraId="58AA8530" w14:textId="77777777" w:rsidTr="00D135B7">
        <w:trPr>
          <w:jc w:val="center"/>
        </w:trPr>
        <w:tc>
          <w:tcPr>
            <w:tcW w:w="1764" w:type="pct"/>
          </w:tcPr>
          <w:p w14:paraId="678B1CF3"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3 for i from {0,…, 159}</w:t>
            </w:r>
          </w:p>
        </w:tc>
        <w:tc>
          <w:tcPr>
            <w:tcW w:w="421" w:type="pct"/>
            <w:vAlign w:val="center"/>
          </w:tcPr>
          <w:p w14:paraId="5EE2847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3" w:type="pct"/>
            <w:vAlign w:val="center"/>
          </w:tcPr>
          <w:p w14:paraId="3301DD6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24420</w:t>
            </w:r>
          </w:p>
        </w:tc>
        <w:tc>
          <w:tcPr>
            <w:tcW w:w="623" w:type="pct"/>
            <w:vAlign w:val="center"/>
          </w:tcPr>
          <w:p w14:paraId="69973CB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48840</w:t>
            </w:r>
          </w:p>
        </w:tc>
        <w:tc>
          <w:tcPr>
            <w:tcW w:w="546" w:type="pct"/>
            <w:vAlign w:val="center"/>
          </w:tcPr>
          <w:p w14:paraId="6A00135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97680</w:t>
            </w:r>
          </w:p>
        </w:tc>
        <w:tc>
          <w:tcPr>
            <w:tcW w:w="511" w:type="pct"/>
            <w:vAlign w:val="center"/>
          </w:tcPr>
          <w:p w14:paraId="1FF2BD8F" w14:textId="77777777" w:rsidR="00761E95" w:rsidRPr="00661924" w:rsidRDefault="00761E95" w:rsidP="00D135B7">
            <w:pPr>
              <w:keepNext/>
              <w:keepLines/>
              <w:spacing w:after="0"/>
              <w:jc w:val="center"/>
              <w:rPr>
                <w:rFonts w:ascii="Arial" w:eastAsia="宋体" w:hAnsi="Arial" w:cs="Arial"/>
                <w:sz w:val="18"/>
                <w:szCs w:val="18"/>
              </w:rPr>
            </w:pPr>
          </w:p>
        </w:tc>
        <w:tc>
          <w:tcPr>
            <w:tcW w:w="512" w:type="pct"/>
            <w:vAlign w:val="center"/>
          </w:tcPr>
          <w:p w14:paraId="3E5EDF55" w14:textId="77777777" w:rsidR="00761E95" w:rsidRPr="00661924" w:rsidRDefault="00761E95" w:rsidP="00D135B7">
            <w:pPr>
              <w:keepNext/>
              <w:keepLines/>
              <w:spacing w:after="0"/>
              <w:jc w:val="center"/>
              <w:rPr>
                <w:rFonts w:ascii="Arial" w:eastAsia="宋体" w:hAnsi="Arial"/>
                <w:sz w:val="18"/>
              </w:rPr>
            </w:pPr>
          </w:p>
        </w:tc>
      </w:tr>
      <w:tr w:rsidR="00761E95" w:rsidRPr="00661924" w14:paraId="48959C69" w14:textId="77777777" w:rsidTr="00D135B7">
        <w:trPr>
          <w:jc w:val="center"/>
        </w:trPr>
        <w:tc>
          <w:tcPr>
            <w:tcW w:w="1764" w:type="pct"/>
          </w:tcPr>
          <w:p w14:paraId="20C45CF4"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{0,1,</w:t>
            </w:r>
            <w:r w:rsidRPr="00661924">
              <w:rPr>
                <w:rFonts w:ascii="Arial" w:eastAsia="宋体" w:hAnsi="Arial" w:cs="Arial" w:hint="eastAsia"/>
                <w:sz w:val="18"/>
                <w:szCs w:val="18"/>
                <w:lang w:eastAsia="zh-CN"/>
              </w:rPr>
              <w:t>2</w:t>
            </w:r>
            <w:r w:rsidRPr="00661924">
              <w:rPr>
                <w:rFonts w:ascii="Arial" w:eastAsia="宋体" w:hAnsi="Arial" w:cs="Arial"/>
                <w:sz w:val="18"/>
                <w:szCs w:val="18"/>
              </w:rPr>
              <w:t>} for i from {1,…,79,8</w:t>
            </w:r>
            <w:r w:rsidRPr="00661924">
              <w:rPr>
                <w:rFonts w:ascii="Arial" w:eastAsia="宋体" w:hAnsi="Arial" w:cs="Arial" w:hint="eastAsia"/>
                <w:sz w:val="18"/>
                <w:szCs w:val="18"/>
                <w:lang w:eastAsia="zh-CN"/>
              </w:rPr>
              <w:t>4</w:t>
            </w:r>
            <w:r w:rsidRPr="00661924">
              <w:rPr>
                <w:rFonts w:ascii="Arial" w:eastAsia="宋体" w:hAnsi="Arial" w:cs="Arial"/>
                <w:sz w:val="18"/>
                <w:szCs w:val="18"/>
              </w:rPr>
              <w:t>,…,159}</w:t>
            </w:r>
          </w:p>
        </w:tc>
        <w:tc>
          <w:tcPr>
            <w:tcW w:w="421" w:type="pct"/>
            <w:vAlign w:val="center"/>
          </w:tcPr>
          <w:p w14:paraId="282EC04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3" w:type="pct"/>
            <w:vAlign w:val="center"/>
          </w:tcPr>
          <w:p w14:paraId="249424A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36564</w:t>
            </w:r>
          </w:p>
        </w:tc>
        <w:tc>
          <w:tcPr>
            <w:tcW w:w="623" w:type="pct"/>
            <w:vAlign w:val="center"/>
          </w:tcPr>
          <w:p w14:paraId="624E52C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73128</w:t>
            </w:r>
          </w:p>
        </w:tc>
        <w:tc>
          <w:tcPr>
            <w:tcW w:w="546" w:type="pct"/>
            <w:vAlign w:val="center"/>
          </w:tcPr>
          <w:p w14:paraId="71CBC7F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146256</w:t>
            </w:r>
          </w:p>
        </w:tc>
        <w:tc>
          <w:tcPr>
            <w:tcW w:w="511" w:type="pct"/>
            <w:vAlign w:val="center"/>
          </w:tcPr>
          <w:p w14:paraId="31C3E0E5" w14:textId="77777777" w:rsidR="00761E95" w:rsidRPr="00661924" w:rsidRDefault="00761E95" w:rsidP="00D135B7">
            <w:pPr>
              <w:keepNext/>
              <w:keepLines/>
              <w:spacing w:after="0"/>
              <w:jc w:val="center"/>
              <w:rPr>
                <w:rFonts w:ascii="Arial" w:eastAsia="宋体" w:hAnsi="Arial" w:cs="Arial"/>
                <w:sz w:val="18"/>
                <w:szCs w:val="18"/>
              </w:rPr>
            </w:pPr>
          </w:p>
        </w:tc>
        <w:tc>
          <w:tcPr>
            <w:tcW w:w="512" w:type="pct"/>
            <w:vAlign w:val="center"/>
          </w:tcPr>
          <w:p w14:paraId="42977CA5" w14:textId="77777777" w:rsidR="00761E95" w:rsidRPr="00661924" w:rsidRDefault="00761E95" w:rsidP="00D135B7">
            <w:pPr>
              <w:keepNext/>
              <w:keepLines/>
              <w:spacing w:after="0"/>
              <w:jc w:val="center"/>
              <w:rPr>
                <w:rFonts w:ascii="Arial" w:eastAsia="宋体" w:hAnsi="Arial"/>
                <w:sz w:val="18"/>
              </w:rPr>
            </w:pPr>
          </w:p>
        </w:tc>
      </w:tr>
      <w:tr w:rsidR="00761E95" w:rsidRPr="00661924" w14:paraId="4F289C4D" w14:textId="77777777" w:rsidTr="00D135B7">
        <w:trPr>
          <w:trHeight w:val="70"/>
          <w:jc w:val="center"/>
        </w:trPr>
        <w:tc>
          <w:tcPr>
            <w:tcW w:w="1764" w:type="pct"/>
          </w:tcPr>
          <w:p w14:paraId="2E9E3326"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Max. Throughput averaged over 2 frames</w:t>
            </w:r>
          </w:p>
        </w:tc>
        <w:tc>
          <w:tcPr>
            <w:tcW w:w="421" w:type="pct"/>
            <w:vAlign w:val="center"/>
          </w:tcPr>
          <w:p w14:paraId="061D0BD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Mbps</w:t>
            </w:r>
          </w:p>
        </w:tc>
        <w:tc>
          <w:tcPr>
            <w:tcW w:w="623" w:type="pct"/>
            <w:vAlign w:val="center"/>
          </w:tcPr>
          <w:p w14:paraId="235B816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100.799</w:t>
            </w:r>
          </w:p>
        </w:tc>
        <w:tc>
          <w:tcPr>
            <w:tcW w:w="623" w:type="pct"/>
            <w:vAlign w:val="center"/>
          </w:tcPr>
          <w:p w14:paraId="087F5D6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201.434</w:t>
            </w:r>
          </w:p>
        </w:tc>
        <w:tc>
          <w:tcPr>
            <w:tcW w:w="546" w:type="pct"/>
            <w:vAlign w:val="center"/>
          </w:tcPr>
          <w:p w14:paraId="192DFE6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403.096</w:t>
            </w:r>
          </w:p>
        </w:tc>
        <w:tc>
          <w:tcPr>
            <w:tcW w:w="511" w:type="pct"/>
            <w:vAlign w:val="center"/>
          </w:tcPr>
          <w:p w14:paraId="14845BD4" w14:textId="77777777" w:rsidR="00761E95" w:rsidRPr="00661924" w:rsidRDefault="00761E95" w:rsidP="00D135B7">
            <w:pPr>
              <w:keepNext/>
              <w:keepLines/>
              <w:spacing w:after="0"/>
              <w:jc w:val="center"/>
              <w:rPr>
                <w:rFonts w:ascii="Arial" w:eastAsia="宋体" w:hAnsi="Arial" w:cs="Arial"/>
                <w:sz w:val="18"/>
                <w:szCs w:val="18"/>
              </w:rPr>
            </w:pPr>
          </w:p>
        </w:tc>
        <w:tc>
          <w:tcPr>
            <w:tcW w:w="512" w:type="pct"/>
            <w:vAlign w:val="center"/>
          </w:tcPr>
          <w:p w14:paraId="34C39B46" w14:textId="77777777" w:rsidR="00761E95" w:rsidRPr="00661924" w:rsidRDefault="00761E95" w:rsidP="00D135B7">
            <w:pPr>
              <w:keepNext/>
              <w:keepLines/>
              <w:spacing w:after="0"/>
              <w:jc w:val="center"/>
              <w:rPr>
                <w:rFonts w:ascii="Arial" w:eastAsia="宋体" w:hAnsi="Arial"/>
                <w:sz w:val="18"/>
              </w:rPr>
            </w:pPr>
          </w:p>
        </w:tc>
      </w:tr>
      <w:tr w:rsidR="00761E95" w:rsidRPr="00661924" w14:paraId="3417B7FB" w14:textId="77777777" w:rsidTr="00D135B7">
        <w:trPr>
          <w:trHeight w:val="70"/>
          <w:jc w:val="center"/>
        </w:trPr>
        <w:tc>
          <w:tcPr>
            <w:tcW w:w="5000" w:type="pct"/>
            <w:gridSpan w:val="7"/>
          </w:tcPr>
          <w:p w14:paraId="640127F0" w14:textId="77777777" w:rsidR="00761E95" w:rsidRPr="00661924" w:rsidRDefault="00761E95" w:rsidP="00D135B7">
            <w:pPr>
              <w:keepNext/>
              <w:keepLines/>
              <w:spacing w:after="0"/>
              <w:ind w:left="851" w:hanging="851"/>
              <w:rPr>
                <w:rFonts w:ascii="Arial" w:eastAsia="宋体" w:hAnsi="Arial" w:cs="Arial"/>
                <w:sz w:val="18"/>
                <w:szCs w:val="18"/>
              </w:rPr>
            </w:pPr>
            <w:r w:rsidRPr="00661924">
              <w:rPr>
                <w:rFonts w:ascii="Arial" w:eastAsia="宋体" w:hAnsi="Arial" w:cs="Arial"/>
                <w:sz w:val="18"/>
                <w:szCs w:val="18"/>
              </w:rPr>
              <w:t>Note 1:</w:t>
            </w:r>
            <w:r w:rsidRPr="00661924">
              <w:rPr>
                <w:rFonts w:ascii="Arial" w:eastAsia="宋体" w:hAnsi="Arial" w:cs="Arial"/>
                <w:sz w:val="18"/>
                <w:szCs w:val="18"/>
              </w:rPr>
              <w:tab/>
              <w:t xml:space="preserve">SS/PBCH block is transmitted in slot #0 with periodicity 20 </w:t>
            </w:r>
            <w:proofErr w:type="spellStart"/>
            <w:r w:rsidRPr="00661924">
              <w:rPr>
                <w:rFonts w:ascii="Arial" w:eastAsia="宋体" w:hAnsi="Arial" w:cs="Arial"/>
                <w:sz w:val="18"/>
                <w:szCs w:val="18"/>
              </w:rPr>
              <w:t>ms</w:t>
            </w:r>
            <w:proofErr w:type="spellEnd"/>
          </w:p>
          <w:p w14:paraId="1B660698" w14:textId="77777777" w:rsidR="00761E95" w:rsidRPr="00661924" w:rsidRDefault="00761E95" w:rsidP="00D135B7">
            <w:pPr>
              <w:keepNext/>
              <w:keepLines/>
              <w:spacing w:after="0"/>
              <w:ind w:left="851" w:hanging="851"/>
              <w:rPr>
                <w:rFonts w:ascii="Arial" w:eastAsia="宋体" w:hAnsi="Arial" w:cs="Arial"/>
                <w:sz w:val="18"/>
                <w:szCs w:val="18"/>
              </w:rPr>
            </w:pPr>
            <w:r w:rsidRPr="00661924">
              <w:rPr>
                <w:rFonts w:ascii="Arial" w:eastAsia="宋体" w:hAnsi="Arial" w:cs="Arial"/>
                <w:sz w:val="18"/>
                <w:szCs w:val="18"/>
                <w:lang w:val="en-US"/>
              </w:rPr>
              <w:t>Note 2:</w:t>
            </w:r>
            <w:r w:rsidRPr="00661924">
              <w:rPr>
                <w:rFonts w:ascii="Arial" w:eastAsia="宋体" w:hAnsi="Arial" w:cs="Arial"/>
                <w:sz w:val="18"/>
                <w:szCs w:val="18"/>
              </w:rPr>
              <w:tab/>
            </w:r>
            <w:r w:rsidRPr="00661924">
              <w:rPr>
                <w:rFonts w:ascii="Arial" w:eastAsia="宋体" w:hAnsi="Arial" w:cs="Arial"/>
                <w:sz w:val="18"/>
                <w:szCs w:val="18"/>
                <w:lang w:val="en-US"/>
              </w:rPr>
              <w:t>Slot i is slot index per 2 frames</w:t>
            </w:r>
          </w:p>
        </w:tc>
      </w:tr>
    </w:tbl>
    <w:p w14:paraId="0CF9EBF5" w14:textId="77777777" w:rsidR="00761E95" w:rsidRPr="00661924" w:rsidRDefault="00761E95" w:rsidP="00761E95">
      <w:pPr>
        <w:rPr>
          <w:rFonts w:eastAsia="宋体"/>
        </w:rPr>
      </w:pPr>
    </w:p>
    <w:p w14:paraId="6ADDCC53" w14:textId="77777777" w:rsidR="00761E95" w:rsidRPr="00661924" w:rsidRDefault="00761E95" w:rsidP="00761E95">
      <w:pPr>
        <w:pStyle w:val="TH"/>
      </w:pPr>
      <w:r w:rsidRPr="00661924">
        <w:lastRenderedPageBreak/>
        <w:t>Table A.3.2.2.5-3: PDSCH Reference Channel for TDD UL-DL pattern FR2.120-1 (64QAM)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850"/>
        <w:gridCol w:w="1237"/>
        <w:gridCol w:w="1026"/>
        <w:gridCol w:w="1026"/>
        <w:gridCol w:w="1026"/>
        <w:gridCol w:w="1026"/>
      </w:tblGrid>
      <w:tr w:rsidR="00761E95" w:rsidRPr="00661924" w14:paraId="0C364124" w14:textId="77777777" w:rsidTr="00D135B7">
        <w:trPr>
          <w:jc w:val="center"/>
        </w:trPr>
        <w:tc>
          <w:tcPr>
            <w:tcW w:w="1787" w:type="pct"/>
            <w:shd w:val="clear" w:color="auto" w:fill="auto"/>
            <w:vAlign w:val="center"/>
          </w:tcPr>
          <w:p w14:paraId="59F48071"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Parameter</w:t>
            </w:r>
          </w:p>
        </w:tc>
        <w:tc>
          <w:tcPr>
            <w:tcW w:w="443" w:type="pct"/>
            <w:shd w:val="clear" w:color="auto" w:fill="auto"/>
            <w:vAlign w:val="center"/>
          </w:tcPr>
          <w:p w14:paraId="13F0454C"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Unit</w:t>
            </w:r>
          </w:p>
        </w:tc>
        <w:tc>
          <w:tcPr>
            <w:tcW w:w="2769" w:type="pct"/>
            <w:gridSpan w:val="5"/>
            <w:shd w:val="clear" w:color="auto" w:fill="auto"/>
            <w:vAlign w:val="center"/>
          </w:tcPr>
          <w:p w14:paraId="039F2AB6"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Value</w:t>
            </w:r>
          </w:p>
        </w:tc>
      </w:tr>
      <w:tr w:rsidR="00761E95" w:rsidRPr="00661924" w14:paraId="0920EC10" w14:textId="77777777" w:rsidTr="00D135B7">
        <w:trPr>
          <w:jc w:val="center"/>
        </w:trPr>
        <w:tc>
          <w:tcPr>
            <w:tcW w:w="1788" w:type="pct"/>
            <w:vAlign w:val="center"/>
          </w:tcPr>
          <w:p w14:paraId="186DBE53"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Reference channel</w:t>
            </w:r>
          </w:p>
        </w:tc>
        <w:tc>
          <w:tcPr>
            <w:tcW w:w="444" w:type="pct"/>
            <w:vAlign w:val="center"/>
          </w:tcPr>
          <w:p w14:paraId="452B2B20"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2422549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R.PDSCH.5-3.1 TDD</w:t>
            </w:r>
          </w:p>
        </w:tc>
        <w:tc>
          <w:tcPr>
            <w:tcW w:w="535" w:type="pct"/>
            <w:vAlign w:val="center"/>
          </w:tcPr>
          <w:p w14:paraId="54135F19" w14:textId="77777777" w:rsidR="00761E95" w:rsidRPr="00661924" w:rsidRDefault="00761E95" w:rsidP="00D135B7">
            <w:pPr>
              <w:keepNext/>
              <w:keepLines/>
              <w:spacing w:after="0"/>
              <w:jc w:val="center"/>
              <w:rPr>
                <w:rFonts w:ascii="Arial" w:eastAsia="宋体" w:hAnsi="Arial" w:cs="Arial"/>
                <w:sz w:val="18"/>
                <w:szCs w:val="18"/>
                <w:lang w:eastAsia="zh-CN"/>
              </w:rPr>
            </w:pPr>
          </w:p>
        </w:tc>
        <w:tc>
          <w:tcPr>
            <w:tcW w:w="535" w:type="pct"/>
            <w:vAlign w:val="center"/>
          </w:tcPr>
          <w:p w14:paraId="063417CE" w14:textId="77777777" w:rsidR="00761E95" w:rsidRPr="00661924" w:rsidRDefault="00761E95" w:rsidP="00D135B7">
            <w:pPr>
              <w:keepNext/>
              <w:keepLines/>
              <w:spacing w:after="0"/>
              <w:jc w:val="center"/>
              <w:rPr>
                <w:rFonts w:ascii="Arial" w:eastAsia="宋体" w:hAnsi="Arial" w:cs="Arial"/>
                <w:sz w:val="18"/>
                <w:szCs w:val="18"/>
                <w:lang w:eastAsia="zh-CN"/>
              </w:rPr>
            </w:pPr>
          </w:p>
        </w:tc>
        <w:tc>
          <w:tcPr>
            <w:tcW w:w="535" w:type="pct"/>
            <w:vAlign w:val="center"/>
          </w:tcPr>
          <w:p w14:paraId="1781E586"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D4EF52F" w14:textId="77777777" w:rsidR="00761E95" w:rsidRPr="00661924" w:rsidRDefault="00761E95" w:rsidP="00D135B7">
            <w:pPr>
              <w:keepNext/>
              <w:keepLines/>
              <w:spacing w:after="0"/>
              <w:jc w:val="center"/>
              <w:rPr>
                <w:rFonts w:ascii="Arial" w:eastAsia="宋体" w:hAnsi="Arial"/>
                <w:sz w:val="18"/>
                <w:lang w:eastAsia="zh-CN"/>
              </w:rPr>
            </w:pPr>
          </w:p>
        </w:tc>
      </w:tr>
      <w:tr w:rsidR="00761E95" w:rsidRPr="00661924" w14:paraId="4AE414EF" w14:textId="77777777" w:rsidTr="00D135B7">
        <w:trPr>
          <w:jc w:val="center"/>
        </w:trPr>
        <w:tc>
          <w:tcPr>
            <w:tcW w:w="1788" w:type="pct"/>
          </w:tcPr>
          <w:p w14:paraId="4F0CC926"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sz w:val="18"/>
              </w:rPr>
              <w:t>Channel bandwidth</w:t>
            </w:r>
          </w:p>
        </w:tc>
        <w:tc>
          <w:tcPr>
            <w:tcW w:w="444" w:type="pct"/>
            <w:vAlign w:val="center"/>
          </w:tcPr>
          <w:p w14:paraId="388D9E8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MHz</w:t>
            </w:r>
          </w:p>
        </w:tc>
        <w:tc>
          <w:tcPr>
            <w:tcW w:w="627" w:type="pct"/>
            <w:vAlign w:val="center"/>
          </w:tcPr>
          <w:p w14:paraId="2C06A3B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100</w:t>
            </w:r>
          </w:p>
        </w:tc>
        <w:tc>
          <w:tcPr>
            <w:tcW w:w="535" w:type="pct"/>
            <w:vAlign w:val="center"/>
          </w:tcPr>
          <w:p w14:paraId="15C27533"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016EC55"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A756BAB"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5B06373" w14:textId="77777777" w:rsidR="00761E95" w:rsidRPr="00661924" w:rsidRDefault="00761E95" w:rsidP="00D135B7">
            <w:pPr>
              <w:keepNext/>
              <w:keepLines/>
              <w:spacing w:after="0"/>
              <w:jc w:val="center"/>
              <w:rPr>
                <w:rFonts w:ascii="Arial" w:eastAsia="宋体" w:hAnsi="Arial"/>
                <w:sz w:val="18"/>
              </w:rPr>
            </w:pPr>
          </w:p>
        </w:tc>
      </w:tr>
      <w:tr w:rsidR="00761E95" w:rsidRPr="00661924" w14:paraId="0751A75B" w14:textId="77777777" w:rsidTr="00D135B7">
        <w:trPr>
          <w:jc w:val="center"/>
        </w:trPr>
        <w:tc>
          <w:tcPr>
            <w:tcW w:w="1788" w:type="pct"/>
          </w:tcPr>
          <w:p w14:paraId="2B03ECB7"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Subcarrier spacing</w:t>
            </w:r>
          </w:p>
        </w:tc>
        <w:tc>
          <w:tcPr>
            <w:tcW w:w="444" w:type="pct"/>
            <w:vAlign w:val="center"/>
          </w:tcPr>
          <w:p w14:paraId="509D04C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kHz</w:t>
            </w:r>
          </w:p>
        </w:tc>
        <w:tc>
          <w:tcPr>
            <w:tcW w:w="627" w:type="pct"/>
            <w:vAlign w:val="center"/>
          </w:tcPr>
          <w:p w14:paraId="32CDB13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120</w:t>
            </w:r>
          </w:p>
        </w:tc>
        <w:tc>
          <w:tcPr>
            <w:tcW w:w="535" w:type="pct"/>
            <w:vAlign w:val="center"/>
          </w:tcPr>
          <w:p w14:paraId="18138FA7"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17AADE5"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A6DF4D3"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755F2D6" w14:textId="77777777" w:rsidR="00761E95" w:rsidRPr="00661924" w:rsidRDefault="00761E95" w:rsidP="00D135B7">
            <w:pPr>
              <w:keepNext/>
              <w:keepLines/>
              <w:spacing w:after="0"/>
              <w:jc w:val="center"/>
              <w:rPr>
                <w:rFonts w:ascii="Arial" w:eastAsia="宋体" w:hAnsi="Arial"/>
                <w:sz w:val="18"/>
              </w:rPr>
            </w:pPr>
          </w:p>
        </w:tc>
      </w:tr>
      <w:tr w:rsidR="00761E95" w:rsidRPr="00661924" w14:paraId="35FE95BE" w14:textId="77777777" w:rsidTr="00D135B7">
        <w:trPr>
          <w:jc w:val="center"/>
        </w:trPr>
        <w:tc>
          <w:tcPr>
            <w:tcW w:w="1788" w:type="pct"/>
          </w:tcPr>
          <w:p w14:paraId="628DF698"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Allocated resource blocks</w:t>
            </w:r>
          </w:p>
        </w:tc>
        <w:tc>
          <w:tcPr>
            <w:tcW w:w="444" w:type="pct"/>
            <w:vAlign w:val="center"/>
          </w:tcPr>
          <w:p w14:paraId="7B3A095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PRBs</w:t>
            </w:r>
          </w:p>
        </w:tc>
        <w:tc>
          <w:tcPr>
            <w:tcW w:w="627" w:type="pct"/>
            <w:vAlign w:val="center"/>
          </w:tcPr>
          <w:p w14:paraId="7C84826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66</w:t>
            </w:r>
          </w:p>
        </w:tc>
        <w:tc>
          <w:tcPr>
            <w:tcW w:w="535" w:type="pct"/>
            <w:vAlign w:val="center"/>
          </w:tcPr>
          <w:p w14:paraId="028B8DC0"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EC9BA9E"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C091E42"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4DAB92B" w14:textId="77777777" w:rsidR="00761E95" w:rsidRPr="00661924" w:rsidRDefault="00761E95" w:rsidP="00D135B7">
            <w:pPr>
              <w:keepNext/>
              <w:keepLines/>
              <w:spacing w:after="0"/>
              <w:jc w:val="center"/>
              <w:rPr>
                <w:rFonts w:ascii="Arial" w:eastAsia="宋体" w:hAnsi="Arial"/>
                <w:sz w:val="18"/>
              </w:rPr>
            </w:pPr>
          </w:p>
        </w:tc>
      </w:tr>
      <w:tr w:rsidR="00761E95" w:rsidRPr="00661924" w14:paraId="0C745381" w14:textId="77777777" w:rsidTr="00D135B7">
        <w:trPr>
          <w:jc w:val="center"/>
        </w:trPr>
        <w:tc>
          <w:tcPr>
            <w:tcW w:w="1788" w:type="pct"/>
          </w:tcPr>
          <w:p w14:paraId="02C35BD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consecutive PDSCH symbols</w:t>
            </w:r>
          </w:p>
        </w:tc>
        <w:tc>
          <w:tcPr>
            <w:tcW w:w="444" w:type="pct"/>
            <w:vAlign w:val="center"/>
          </w:tcPr>
          <w:p w14:paraId="1BA60079"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4A6CE77E"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EF9ACD5"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B683BF9"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8D19C11"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2C5D257F" w14:textId="77777777" w:rsidR="00761E95" w:rsidRPr="00661924" w:rsidRDefault="00761E95" w:rsidP="00D135B7">
            <w:pPr>
              <w:keepNext/>
              <w:keepLines/>
              <w:spacing w:after="0"/>
              <w:jc w:val="center"/>
              <w:rPr>
                <w:rFonts w:ascii="Arial" w:eastAsia="宋体" w:hAnsi="Arial"/>
                <w:sz w:val="18"/>
              </w:rPr>
            </w:pPr>
          </w:p>
        </w:tc>
      </w:tr>
      <w:tr w:rsidR="00D135B7" w:rsidRPr="00661924" w14:paraId="450CE65F" w14:textId="77777777" w:rsidTr="00D135B7">
        <w:trPr>
          <w:jc w:val="center"/>
          <w:ins w:id="435" w:author="Huawei" w:date="2021-05-06T11:19:00Z"/>
        </w:trPr>
        <w:tc>
          <w:tcPr>
            <w:tcW w:w="1788" w:type="pct"/>
          </w:tcPr>
          <w:p w14:paraId="30AC6C87" w14:textId="7919B90C" w:rsidR="00D135B7" w:rsidRPr="00661924" w:rsidRDefault="004C384E" w:rsidP="00405E1F">
            <w:pPr>
              <w:keepNext/>
              <w:keepLines/>
              <w:spacing w:after="0"/>
              <w:ind w:firstLineChars="50" w:firstLine="90"/>
              <w:rPr>
                <w:ins w:id="436" w:author="Huawei" w:date="2021-05-06T11:19:00Z"/>
                <w:rFonts w:ascii="Arial" w:eastAsia="宋体" w:hAnsi="Arial" w:cs="Arial"/>
                <w:sz w:val="18"/>
                <w:szCs w:val="18"/>
                <w:lang w:eastAsia="zh-CN"/>
              </w:rPr>
              <w:pPrChange w:id="437" w:author="Huawei" w:date="2021-05-26T15:41:00Z">
                <w:pPr>
                  <w:keepNext/>
                  <w:keepLines/>
                  <w:spacing w:after="0"/>
                </w:pPr>
              </w:pPrChange>
            </w:pPr>
            <w:ins w:id="438" w:author="Huawei" w:date="2021-05-26T14:33:00Z">
              <w:r w:rsidRPr="004C384E">
                <w:rPr>
                  <w:rFonts w:ascii="Arial" w:eastAsia="宋体" w:hAnsi="Arial" w:cs="Arial"/>
                  <w:sz w:val="18"/>
                  <w:szCs w:val="18"/>
                  <w:lang w:eastAsia="zh-CN"/>
                </w:rPr>
                <w:t>For Slots 0 and Slot i, if mod(i, 5) = 4 for i from {0,…,159}</w:t>
              </w:r>
            </w:ins>
          </w:p>
        </w:tc>
        <w:tc>
          <w:tcPr>
            <w:tcW w:w="444" w:type="pct"/>
            <w:vAlign w:val="center"/>
          </w:tcPr>
          <w:p w14:paraId="61CC41AB" w14:textId="77777777" w:rsidR="00D135B7" w:rsidRPr="00661924" w:rsidRDefault="00D135B7" w:rsidP="00D135B7">
            <w:pPr>
              <w:keepNext/>
              <w:keepLines/>
              <w:spacing w:after="0"/>
              <w:jc w:val="center"/>
              <w:rPr>
                <w:ins w:id="439" w:author="Huawei" w:date="2021-05-06T11:19:00Z"/>
                <w:rFonts w:ascii="Arial" w:eastAsia="宋体" w:hAnsi="Arial" w:cs="Arial"/>
                <w:sz w:val="18"/>
                <w:szCs w:val="18"/>
              </w:rPr>
            </w:pPr>
          </w:p>
        </w:tc>
        <w:tc>
          <w:tcPr>
            <w:tcW w:w="627" w:type="pct"/>
            <w:vAlign w:val="center"/>
          </w:tcPr>
          <w:p w14:paraId="74003A06" w14:textId="5C3DE858" w:rsidR="00D135B7" w:rsidRPr="00661924" w:rsidRDefault="00D135B7" w:rsidP="00D135B7">
            <w:pPr>
              <w:keepNext/>
              <w:keepLines/>
              <w:spacing w:after="0"/>
              <w:jc w:val="center"/>
              <w:rPr>
                <w:ins w:id="440" w:author="Huawei" w:date="2021-05-06T11:19:00Z"/>
                <w:rFonts w:ascii="Arial" w:eastAsia="宋体" w:hAnsi="Arial" w:cs="Arial"/>
                <w:sz w:val="18"/>
                <w:szCs w:val="18"/>
                <w:lang w:eastAsia="zh-CN"/>
              </w:rPr>
            </w:pPr>
            <w:ins w:id="441" w:author="Huawei" w:date="2021-05-06T11:19: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535" w:type="pct"/>
            <w:vAlign w:val="center"/>
          </w:tcPr>
          <w:p w14:paraId="47BEF084" w14:textId="77777777" w:rsidR="00D135B7" w:rsidRPr="00661924" w:rsidRDefault="00D135B7" w:rsidP="00D135B7">
            <w:pPr>
              <w:keepNext/>
              <w:keepLines/>
              <w:spacing w:after="0"/>
              <w:jc w:val="center"/>
              <w:rPr>
                <w:ins w:id="442" w:author="Huawei" w:date="2021-05-06T11:19:00Z"/>
                <w:rFonts w:ascii="Arial" w:eastAsia="宋体" w:hAnsi="Arial" w:cs="Arial"/>
                <w:sz w:val="18"/>
                <w:szCs w:val="18"/>
              </w:rPr>
            </w:pPr>
          </w:p>
        </w:tc>
        <w:tc>
          <w:tcPr>
            <w:tcW w:w="535" w:type="pct"/>
            <w:vAlign w:val="center"/>
          </w:tcPr>
          <w:p w14:paraId="031DC702" w14:textId="77777777" w:rsidR="00D135B7" w:rsidRPr="00661924" w:rsidRDefault="00D135B7" w:rsidP="00D135B7">
            <w:pPr>
              <w:keepNext/>
              <w:keepLines/>
              <w:spacing w:after="0"/>
              <w:jc w:val="center"/>
              <w:rPr>
                <w:ins w:id="443" w:author="Huawei" w:date="2021-05-06T11:19:00Z"/>
                <w:rFonts w:ascii="Arial" w:eastAsia="宋体" w:hAnsi="Arial" w:cs="Arial"/>
                <w:sz w:val="18"/>
                <w:szCs w:val="18"/>
              </w:rPr>
            </w:pPr>
          </w:p>
        </w:tc>
        <w:tc>
          <w:tcPr>
            <w:tcW w:w="535" w:type="pct"/>
            <w:vAlign w:val="center"/>
          </w:tcPr>
          <w:p w14:paraId="28683D0B" w14:textId="77777777" w:rsidR="00D135B7" w:rsidRPr="00661924" w:rsidRDefault="00D135B7" w:rsidP="00D135B7">
            <w:pPr>
              <w:keepNext/>
              <w:keepLines/>
              <w:spacing w:after="0"/>
              <w:jc w:val="center"/>
              <w:rPr>
                <w:ins w:id="444" w:author="Huawei" w:date="2021-05-06T11:19:00Z"/>
                <w:rFonts w:ascii="Arial" w:eastAsia="宋体" w:hAnsi="Arial" w:cs="Arial"/>
                <w:sz w:val="18"/>
                <w:szCs w:val="18"/>
              </w:rPr>
            </w:pPr>
          </w:p>
        </w:tc>
        <w:tc>
          <w:tcPr>
            <w:tcW w:w="535" w:type="pct"/>
            <w:vAlign w:val="center"/>
          </w:tcPr>
          <w:p w14:paraId="41FA9402" w14:textId="77777777" w:rsidR="00D135B7" w:rsidRPr="00661924" w:rsidRDefault="00D135B7" w:rsidP="00D135B7">
            <w:pPr>
              <w:keepNext/>
              <w:keepLines/>
              <w:spacing w:after="0"/>
              <w:jc w:val="center"/>
              <w:rPr>
                <w:ins w:id="445" w:author="Huawei" w:date="2021-05-06T11:19:00Z"/>
                <w:rFonts w:ascii="Arial" w:eastAsia="宋体" w:hAnsi="Arial"/>
                <w:sz w:val="18"/>
              </w:rPr>
            </w:pPr>
          </w:p>
        </w:tc>
      </w:tr>
      <w:tr w:rsidR="00761E95" w:rsidRPr="00661924" w14:paraId="32AA2C3D" w14:textId="77777777" w:rsidTr="00D135B7">
        <w:trPr>
          <w:jc w:val="center"/>
        </w:trPr>
        <w:tc>
          <w:tcPr>
            <w:tcW w:w="1788" w:type="pct"/>
          </w:tcPr>
          <w:p w14:paraId="65B43196"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3 for i from {0,…, 159}</w:t>
            </w:r>
          </w:p>
        </w:tc>
        <w:tc>
          <w:tcPr>
            <w:tcW w:w="444" w:type="pct"/>
            <w:vAlign w:val="center"/>
          </w:tcPr>
          <w:p w14:paraId="4CDF2A66"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286A5BE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9</w:t>
            </w:r>
          </w:p>
        </w:tc>
        <w:tc>
          <w:tcPr>
            <w:tcW w:w="535" w:type="pct"/>
            <w:vAlign w:val="center"/>
          </w:tcPr>
          <w:p w14:paraId="13548663"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2CB432CC"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80D83BE"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983DC60" w14:textId="77777777" w:rsidR="00761E95" w:rsidRPr="00661924" w:rsidRDefault="00761E95" w:rsidP="00D135B7">
            <w:pPr>
              <w:keepNext/>
              <w:keepLines/>
              <w:spacing w:after="0"/>
              <w:jc w:val="center"/>
              <w:rPr>
                <w:rFonts w:ascii="Arial" w:eastAsia="宋体" w:hAnsi="Arial"/>
                <w:sz w:val="18"/>
              </w:rPr>
            </w:pPr>
          </w:p>
        </w:tc>
      </w:tr>
      <w:tr w:rsidR="00761E95" w:rsidRPr="00661924" w14:paraId="15CC18A8" w14:textId="77777777" w:rsidTr="00D135B7">
        <w:trPr>
          <w:jc w:val="center"/>
        </w:trPr>
        <w:tc>
          <w:tcPr>
            <w:tcW w:w="1788" w:type="pct"/>
          </w:tcPr>
          <w:p w14:paraId="456FE013"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{0,1,</w:t>
            </w:r>
            <w:r w:rsidRPr="00661924">
              <w:rPr>
                <w:rFonts w:ascii="Arial" w:eastAsia="宋体" w:hAnsi="Arial" w:cs="Arial" w:hint="eastAsia"/>
                <w:sz w:val="18"/>
                <w:szCs w:val="18"/>
                <w:lang w:eastAsia="zh-CN"/>
              </w:rPr>
              <w:t>2</w:t>
            </w:r>
            <w:r w:rsidRPr="00661924">
              <w:rPr>
                <w:rFonts w:ascii="Arial" w:eastAsia="宋体" w:hAnsi="Arial" w:cs="Arial"/>
                <w:sz w:val="18"/>
                <w:szCs w:val="18"/>
              </w:rPr>
              <w:t>} for i from {1,…,159}</w:t>
            </w:r>
          </w:p>
        </w:tc>
        <w:tc>
          <w:tcPr>
            <w:tcW w:w="444" w:type="pct"/>
            <w:vAlign w:val="center"/>
          </w:tcPr>
          <w:p w14:paraId="6FF4106A"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0126B8B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13</w:t>
            </w:r>
          </w:p>
        </w:tc>
        <w:tc>
          <w:tcPr>
            <w:tcW w:w="535" w:type="pct"/>
            <w:vAlign w:val="center"/>
          </w:tcPr>
          <w:p w14:paraId="4588B785"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28F532E6"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1AE6EBB"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BDAD937" w14:textId="77777777" w:rsidR="00761E95" w:rsidRPr="00661924" w:rsidRDefault="00761E95" w:rsidP="00D135B7">
            <w:pPr>
              <w:keepNext/>
              <w:keepLines/>
              <w:spacing w:after="0"/>
              <w:jc w:val="center"/>
              <w:rPr>
                <w:rFonts w:ascii="Arial" w:eastAsia="宋体" w:hAnsi="Arial"/>
                <w:sz w:val="18"/>
              </w:rPr>
            </w:pPr>
          </w:p>
        </w:tc>
      </w:tr>
      <w:tr w:rsidR="00761E95" w:rsidRPr="00661924" w14:paraId="2267043A" w14:textId="77777777" w:rsidTr="00D135B7">
        <w:trPr>
          <w:jc w:val="center"/>
        </w:trPr>
        <w:tc>
          <w:tcPr>
            <w:tcW w:w="1788" w:type="pct"/>
          </w:tcPr>
          <w:p w14:paraId="51DA9A4E"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Allocated slots per 2 frames</w:t>
            </w:r>
          </w:p>
        </w:tc>
        <w:tc>
          <w:tcPr>
            <w:tcW w:w="444" w:type="pct"/>
            <w:vAlign w:val="center"/>
          </w:tcPr>
          <w:p w14:paraId="4A5E81CB"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26A6325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127</w:t>
            </w:r>
          </w:p>
        </w:tc>
        <w:tc>
          <w:tcPr>
            <w:tcW w:w="535" w:type="pct"/>
            <w:vAlign w:val="center"/>
          </w:tcPr>
          <w:p w14:paraId="50E54B01"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tcPr>
          <w:p w14:paraId="077B4FB1"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tcPr>
          <w:p w14:paraId="20ACE31D"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tcPr>
          <w:p w14:paraId="239190A6" w14:textId="77777777" w:rsidR="00761E95" w:rsidRPr="00661924" w:rsidRDefault="00761E95" w:rsidP="00D135B7">
            <w:pPr>
              <w:keepNext/>
              <w:keepLines/>
              <w:spacing w:after="0"/>
              <w:jc w:val="center"/>
              <w:rPr>
                <w:rFonts w:ascii="Arial" w:eastAsia="宋体" w:hAnsi="Arial"/>
                <w:sz w:val="18"/>
              </w:rPr>
            </w:pPr>
          </w:p>
        </w:tc>
      </w:tr>
      <w:tr w:rsidR="00761E95" w:rsidRPr="00661924" w14:paraId="6CDFDD8E" w14:textId="77777777" w:rsidTr="00D135B7">
        <w:trPr>
          <w:jc w:val="center"/>
        </w:trPr>
        <w:tc>
          <w:tcPr>
            <w:tcW w:w="1788" w:type="pct"/>
          </w:tcPr>
          <w:p w14:paraId="6519E954"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MCS table</w:t>
            </w:r>
          </w:p>
        </w:tc>
        <w:tc>
          <w:tcPr>
            <w:tcW w:w="444" w:type="pct"/>
            <w:vAlign w:val="center"/>
          </w:tcPr>
          <w:p w14:paraId="2E192790"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160F964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64QAM</w:t>
            </w:r>
          </w:p>
        </w:tc>
        <w:tc>
          <w:tcPr>
            <w:tcW w:w="535" w:type="pct"/>
            <w:vAlign w:val="center"/>
          </w:tcPr>
          <w:p w14:paraId="6F0603C0"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4CADFA6"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5F2C9BC"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E31F063" w14:textId="77777777" w:rsidR="00761E95" w:rsidRPr="00661924" w:rsidRDefault="00761E95" w:rsidP="00D135B7">
            <w:pPr>
              <w:keepNext/>
              <w:keepLines/>
              <w:spacing w:after="0"/>
              <w:jc w:val="center"/>
              <w:rPr>
                <w:rFonts w:ascii="Arial" w:eastAsia="宋体" w:hAnsi="Arial"/>
                <w:sz w:val="18"/>
              </w:rPr>
            </w:pPr>
          </w:p>
        </w:tc>
      </w:tr>
      <w:tr w:rsidR="00761E95" w:rsidRPr="00661924" w14:paraId="33733BFE" w14:textId="77777777" w:rsidTr="00D135B7">
        <w:trPr>
          <w:jc w:val="center"/>
        </w:trPr>
        <w:tc>
          <w:tcPr>
            <w:tcW w:w="1788" w:type="pct"/>
          </w:tcPr>
          <w:p w14:paraId="63437763"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MCS index</w:t>
            </w:r>
          </w:p>
        </w:tc>
        <w:tc>
          <w:tcPr>
            <w:tcW w:w="444" w:type="pct"/>
            <w:vAlign w:val="center"/>
          </w:tcPr>
          <w:p w14:paraId="2E47F2E6"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tcPr>
          <w:p w14:paraId="193E248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18</w:t>
            </w:r>
          </w:p>
        </w:tc>
        <w:tc>
          <w:tcPr>
            <w:tcW w:w="535" w:type="pct"/>
            <w:vAlign w:val="center"/>
          </w:tcPr>
          <w:p w14:paraId="000CAAD0"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1019787"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51EBEBB"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787E543" w14:textId="77777777" w:rsidR="00761E95" w:rsidRPr="00661924" w:rsidRDefault="00761E95" w:rsidP="00D135B7">
            <w:pPr>
              <w:keepNext/>
              <w:keepLines/>
              <w:spacing w:after="0"/>
              <w:jc w:val="center"/>
              <w:rPr>
                <w:rFonts w:ascii="Arial" w:eastAsia="宋体" w:hAnsi="Arial"/>
                <w:sz w:val="18"/>
              </w:rPr>
            </w:pPr>
          </w:p>
        </w:tc>
      </w:tr>
      <w:tr w:rsidR="00761E95" w:rsidRPr="00661924" w14:paraId="6FE92EF5" w14:textId="77777777" w:rsidTr="00D135B7">
        <w:trPr>
          <w:jc w:val="center"/>
        </w:trPr>
        <w:tc>
          <w:tcPr>
            <w:tcW w:w="1788" w:type="pct"/>
          </w:tcPr>
          <w:p w14:paraId="66D15477"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Modulation</w:t>
            </w:r>
          </w:p>
        </w:tc>
        <w:tc>
          <w:tcPr>
            <w:tcW w:w="444" w:type="pct"/>
            <w:vAlign w:val="center"/>
          </w:tcPr>
          <w:p w14:paraId="07A2473B"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7793486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64QAM</w:t>
            </w:r>
          </w:p>
        </w:tc>
        <w:tc>
          <w:tcPr>
            <w:tcW w:w="535" w:type="pct"/>
            <w:vAlign w:val="center"/>
          </w:tcPr>
          <w:p w14:paraId="684E3498"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B4491A6"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0944C65"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4439648" w14:textId="77777777" w:rsidR="00761E95" w:rsidRPr="00661924" w:rsidRDefault="00761E95" w:rsidP="00D135B7">
            <w:pPr>
              <w:keepNext/>
              <w:keepLines/>
              <w:spacing w:after="0"/>
              <w:jc w:val="center"/>
              <w:rPr>
                <w:rFonts w:ascii="Arial" w:eastAsia="宋体" w:hAnsi="Arial"/>
                <w:sz w:val="18"/>
              </w:rPr>
            </w:pPr>
          </w:p>
        </w:tc>
      </w:tr>
      <w:tr w:rsidR="00761E95" w:rsidRPr="00661924" w14:paraId="28DE38D9" w14:textId="77777777" w:rsidTr="00D135B7">
        <w:trPr>
          <w:jc w:val="center"/>
        </w:trPr>
        <w:tc>
          <w:tcPr>
            <w:tcW w:w="1788" w:type="pct"/>
          </w:tcPr>
          <w:p w14:paraId="5FBB4EEF"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Target Coding Rate</w:t>
            </w:r>
          </w:p>
        </w:tc>
        <w:tc>
          <w:tcPr>
            <w:tcW w:w="444" w:type="pct"/>
            <w:vAlign w:val="center"/>
          </w:tcPr>
          <w:p w14:paraId="2FD01040"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5C0C308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0.46</w:t>
            </w:r>
          </w:p>
        </w:tc>
        <w:tc>
          <w:tcPr>
            <w:tcW w:w="535" w:type="pct"/>
            <w:vAlign w:val="center"/>
          </w:tcPr>
          <w:p w14:paraId="5AAE9D9B"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7E13918"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6583C3E"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20BC700" w14:textId="77777777" w:rsidR="00761E95" w:rsidRPr="00661924" w:rsidRDefault="00761E95" w:rsidP="00D135B7">
            <w:pPr>
              <w:keepNext/>
              <w:keepLines/>
              <w:spacing w:after="0"/>
              <w:jc w:val="center"/>
              <w:rPr>
                <w:rFonts w:ascii="Arial" w:eastAsia="宋体" w:hAnsi="Arial"/>
                <w:sz w:val="18"/>
              </w:rPr>
            </w:pPr>
          </w:p>
        </w:tc>
      </w:tr>
      <w:tr w:rsidR="00761E95" w:rsidRPr="00661924" w14:paraId="3FC14D7F" w14:textId="77777777" w:rsidTr="00D135B7">
        <w:trPr>
          <w:jc w:val="center"/>
        </w:trPr>
        <w:tc>
          <w:tcPr>
            <w:tcW w:w="1788" w:type="pct"/>
            <w:vAlign w:val="center"/>
          </w:tcPr>
          <w:p w14:paraId="70379B3F"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MIMO layers</w:t>
            </w:r>
          </w:p>
        </w:tc>
        <w:tc>
          <w:tcPr>
            <w:tcW w:w="444" w:type="pct"/>
            <w:vAlign w:val="center"/>
          </w:tcPr>
          <w:p w14:paraId="204BA57E"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111891F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w:t>
            </w:r>
          </w:p>
        </w:tc>
        <w:tc>
          <w:tcPr>
            <w:tcW w:w="535" w:type="pct"/>
            <w:vAlign w:val="center"/>
          </w:tcPr>
          <w:p w14:paraId="76A382BE"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9DBBC10"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DCABA8E"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563C674" w14:textId="77777777" w:rsidR="00761E95" w:rsidRPr="00661924" w:rsidRDefault="00761E95" w:rsidP="00D135B7">
            <w:pPr>
              <w:keepNext/>
              <w:keepLines/>
              <w:spacing w:after="0"/>
              <w:jc w:val="center"/>
              <w:rPr>
                <w:rFonts w:ascii="Arial" w:eastAsia="宋体" w:hAnsi="Arial"/>
                <w:sz w:val="18"/>
              </w:rPr>
            </w:pPr>
          </w:p>
        </w:tc>
      </w:tr>
      <w:tr w:rsidR="00761E95" w:rsidRPr="00661924" w14:paraId="587E9C86" w14:textId="77777777" w:rsidTr="00D135B7">
        <w:trPr>
          <w:jc w:val="center"/>
        </w:trPr>
        <w:tc>
          <w:tcPr>
            <w:tcW w:w="1788" w:type="pct"/>
            <w:vAlign w:val="center"/>
          </w:tcPr>
          <w:p w14:paraId="75C6D68D"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Number of DMRS </w:t>
            </w:r>
            <w:r w:rsidRPr="00661924">
              <w:rPr>
                <w:rFonts w:ascii="Arial" w:eastAsia="宋体" w:hAnsi="Arial" w:cs="Arial" w:hint="eastAsia"/>
                <w:sz w:val="18"/>
                <w:szCs w:val="18"/>
                <w:lang w:eastAsia="zh-CN"/>
              </w:rPr>
              <w:t>REs</w:t>
            </w:r>
          </w:p>
        </w:tc>
        <w:tc>
          <w:tcPr>
            <w:tcW w:w="444" w:type="pct"/>
            <w:vAlign w:val="center"/>
          </w:tcPr>
          <w:p w14:paraId="6821E21F"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76ECA5B0"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F9D3663"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D3C7211"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2F0EAFE"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F73CCA5" w14:textId="77777777" w:rsidR="00761E95" w:rsidRPr="00661924" w:rsidRDefault="00761E95" w:rsidP="00D135B7">
            <w:pPr>
              <w:keepNext/>
              <w:keepLines/>
              <w:spacing w:after="0"/>
              <w:jc w:val="center"/>
              <w:rPr>
                <w:rFonts w:ascii="Arial" w:eastAsia="宋体" w:hAnsi="Arial"/>
                <w:sz w:val="18"/>
              </w:rPr>
            </w:pPr>
          </w:p>
        </w:tc>
      </w:tr>
      <w:tr w:rsidR="004C384E" w:rsidRPr="00661924" w14:paraId="632D1B92" w14:textId="77777777" w:rsidTr="00D135B7">
        <w:trPr>
          <w:jc w:val="center"/>
          <w:ins w:id="446" w:author="Huawei" w:date="2021-05-26T14:33:00Z"/>
        </w:trPr>
        <w:tc>
          <w:tcPr>
            <w:tcW w:w="1788" w:type="pct"/>
            <w:vAlign w:val="center"/>
          </w:tcPr>
          <w:p w14:paraId="5848798D" w14:textId="6B0C4E66" w:rsidR="004C384E" w:rsidRPr="00661924" w:rsidRDefault="004C384E" w:rsidP="00405E1F">
            <w:pPr>
              <w:keepNext/>
              <w:keepLines/>
              <w:spacing w:after="0"/>
              <w:ind w:firstLineChars="50" w:firstLine="90"/>
              <w:rPr>
                <w:ins w:id="447" w:author="Huawei" w:date="2021-05-26T14:33:00Z"/>
                <w:rFonts w:ascii="Arial" w:eastAsia="宋体" w:hAnsi="Arial" w:cs="Arial"/>
                <w:sz w:val="18"/>
                <w:szCs w:val="18"/>
              </w:rPr>
              <w:pPrChange w:id="448" w:author="Huawei" w:date="2021-05-26T15:41:00Z">
                <w:pPr>
                  <w:keepNext/>
                  <w:keepLines/>
                  <w:spacing w:after="0"/>
                </w:pPr>
              </w:pPrChange>
            </w:pPr>
            <w:ins w:id="449" w:author="Huawei" w:date="2021-05-26T14:34:00Z">
              <w:r w:rsidRPr="004C384E">
                <w:rPr>
                  <w:rFonts w:ascii="Arial" w:eastAsia="宋体" w:hAnsi="Arial" w:cs="Arial"/>
                  <w:sz w:val="18"/>
                  <w:szCs w:val="18"/>
                </w:rPr>
                <w:t>For Slots 0 and Slot i, if mod(i, 5) = 4 for i from {0,…,159}</w:t>
              </w:r>
            </w:ins>
          </w:p>
        </w:tc>
        <w:tc>
          <w:tcPr>
            <w:tcW w:w="444" w:type="pct"/>
            <w:vAlign w:val="center"/>
          </w:tcPr>
          <w:p w14:paraId="6F6BE9C4" w14:textId="77777777" w:rsidR="004C384E" w:rsidRPr="00661924" w:rsidRDefault="004C384E" w:rsidP="00D135B7">
            <w:pPr>
              <w:keepNext/>
              <w:keepLines/>
              <w:spacing w:after="0"/>
              <w:jc w:val="center"/>
              <w:rPr>
                <w:ins w:id="450" w:author="Huawei" w:date="2021-05-26T14:33:00Z"/>
                <w:rFonts w:ascii="Arial" w:eastAsia="宋体" w:hAnsi="Arial" w:cs="Arial"/>
                <w:sz w:val="18"/>
                <w:szCs w:val="18"/>
              </w:rPr>
            </w:pPr>
          </w:p>
        </w:tc>
        <w:tc>
          <w:tcPr>
            <w:tcW w:w="627" w:type="pct"/>
            <w:vAlign w:val="center"/>
          </w:tcPr>
          <w:p w14:paraId="19F3F25A" w14:textId="7DF072CD" w:rsidR="004C384E" w:rsidRPr="00661924" w:rsidRDefault="004C384E" w:rsidP="00D135B7">
            <w:pPr>
              <w:keepNext/>
              <w:keepLines/>
              <w:spacing w:after="0"/>
              <w:jc w:val="center"/>
              <w:rPr>
                <w:ins w:id="451" w:author="Huawei" w:date="2021-05-26T14:33:00Z"/>
                <w:rFonts w:ascii="Arial" w:eastAsia="宋体" w:hAnsi="Arial" w:cs="Arial"/>
                <w:sz w:val="18"/>
                <w:szCs w:val="18"/>
                <w:lang w:eastAsia="zh-CN"/>
              </w:rPr>
            </w:pPr>
            <w:ins w:id="452" w:author="Huawei" w:date="2021-05-26T14:34: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535" w:type="pct"/>
            <w:vAlign w:val="center"/>
          </w:tcPr>
          <w:p w14:paraId="3EA51AC5" w14:textId="77777777" w:rsidR="004C384E" w:rsidRPr="00661924" w:rsidRDefault="004C384E" w:rsidP="00D135B7">
            <w:pPr>
              <w:keepNext/>
              <w:keepLines/>
              <w:spacing w:after="0"/>
              <w:jc w:val="center"/>
              <w:rPr>
                <w:ins w:id="453" w:author="Huawei" w:date="2021-05-26T14:33:00Z"/>
                <w:rFonts w:ascii="Arial" w:eastAsia="宋体" w:hAnsi="Arial" w:cs="Arial"/>
                <w:sz w:val="18"/>
                <w:szCs w:val="18"/>
              </w:rPr>
            </w:pPr>
          </w:p>
        </w:tc>
        <w:tc>
          <w:tcPr>
            <w:tcW w:w="535" w:type="pct"/>
            <w:vAlign w:val="center"/>
          </w:tcPr>
          <w:p w14:paraId="5F00DA9F" w14:textId="77777777" w:rsidR="004C384E" w:rsidRPr="00661924" w:rsidRDefault="004C384E" w:rsidP="00D135B7">
            <w:pPr>
              <w:keepNext/>
              <w:keepLines/>
              <w:spacing w:after="0"/>
              <w:jc w:val="center"/>
              <w:rPr>
                <w:ins w:id="454" w:author="Huawei" w:date="2021-05-26T14:33:00Z"/>
                <w:rFonts w:ascii="Arial" w:eastAsia="宋体" w:hAnsi="Arial" w:cs="Arial"/>
                <w:sz w:val="18"/>
                <w:szCs w:val="18"/>
              </w:rPr>
            </w:pPr>
          </w:p>
        </w:tc>
        <w:tc>
          <w:tcPr>
            <w:tcW w:w="535" w:type="pct"/>
            <w:vAlign w:val="center"/>
          </w:tcPr>
          <w:p w14:paraId="3ECFE48C" w14:textId="77777777" w:rsidR="004C384E" w:rsidRPr="00661924" w:rsidRDefault="004C384E" w:rsidP="00D135B7">
            <w:pPr>
              <w:keepNext/>
              <w:keepLines/>
              <w:spacing w:after="0"/>
              <w:jc w:val="center"/>
              <w:rPr>
                <w:ins w:id="455" w:author="Huawei" w:date="2021-05-26T14:33:00Z"/>
                <w:rFonts w:ascii="Arial" w:eastAsia="宋体" w:hAnsi="Arial" w:cs="Arial"/>
                <w:sz w:val="18"/>
                <w:szCs w:val="18"/>
              </w:rPr>
            </w:pPr>
          </w:p>
        </w:tc>
        <w:tc>
          <w:tcPr>
            <w:tcW w:w="535" w:type="pct"/>
            <w:vAlign w:val="center"/>
          </w:tcPr>
          <w:p w14:paraId="487FA015" w14:textId="77777777" w:rsidR="004C384E" w:rsidRPr="00661924" w:rsidRDefault="004C384E" w:rsidP="00D135B7">
            <w:pPr>
              <w:keepNext/>
              <w:keepLines/>
              <w:spacing w:after="0"/>
              <w:jc w:val="center"/>
              <w:rPr>
                <w:ins w:id="456" w:author="Huawei" w:date="2021-05-26T14:33:00Z"/>
                <w:rFonts w:ascii="Arial" w:eastAsia="宋体" w:hAnsi="Arial"/>
                <w:sz w:val="18"/>
              </w:rPr>
            </w:pPr>
          </w:p>
        </w:tc>
      </w:tr>
      <w:tr w:rsidR="00761E95" w:rsidRPr="00661924" w14:paraId="5FE5FF91" w14:textId="77777777" w:rsidTr="00D135B7">
        <w:trPr>
          <w:jc w:val="center"/>
        </w:trPr>
        <w:tc>
          <w:tcPr>
            <w:tcW w:w="1788" w:type="pct"/>
          </w:tcPr>
          <w:p w14:paraId="0C479E9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3 for i from {0,…, 159}</w:t>
            </w:r>
          </w:p>
        </w:tc>
        <w:tc>
          <w:tcPr>
            <w:tcW w:w="444" w:type="pct"/>
            <w:vAlign w:val="center"/>
          </w:tcPr>
          <w:p w14:paraId="329AEB01"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7C36666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w:t>
            </w:r>
          </w:p>
        </w:tc>
        <w:tc>
          <w:tcPr>
            <w:tcW w:w="535" w:type="pct"/>
            <w:vAlign w:val="center"/>
          </w:tcPr>
          <w:p w14:paraId="4E031326"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702665A"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21D8AD2"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22638B5C" w14:textId="77777777" w:rsidR="00761E95" w:rsidRPr="00661924" w:rsidRDefault="00761E95" w:rsidP="00D135B7">
            <w:pPr>
              <w:keepNext/>
              <w:keepLines/>
              <w:spacing w:after="0"/>
              <w:jc w:val="center"/>
              <w:rPr>
                <w:rFonts w:ascii="Arial" w:eastAsia="宋体" w:hAnsi="Arial"/>
                <w:sz w:val="18"/>
              </w:rPr>
            </w:pPr>
          </w:p>
        </w:tc>
      </w:tr>
      <w:tr w:rsidR="00761E95" w:rsidRPr="00661924" w14:paraId="67972A87" w14:textId="77777777" w:rsidTr="00D135B7">
        <w:trPr>
          <w:jc w:val="center"/>
        </w:trPr>
        <w:tc>
          <w:tcPr>
            <w:tcW w:w="1787" w:type="pct"/>
          </w:tcPr>
          <w:p w14:paraId="158A51E4"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{0,1,</w:t>
            </w:r>
            <w:r w:rsidRPr="00661924">
              <w:rPr>
                <w:rFonts w:ascii="Arial" w:eastAsia="宋体" w:hAnsi="Arial" w:cs="Arial" w:hint="eastAsia"/>
                <w:sz w:val="18"/>
                <w:szCs w:val="18"/>
                <w:lang w:eastAsia="zh-CN"/>
              </w:rPr>
              <w:t>2</w:t>
            </w:r>
            <w:r w:rsidRPr="00661924">
              <w:rPr>
                <w:rFonts w:ascii="Arial" w:eastAsia="宋体" w:hAnsi="Arial" w:cs="Arial"/>
                <w:sz w:val="18"/>
                <w:szCs w:val="18"/>
              </w:rPr>
              <w:t>} for i from {1,…,159}</w:t>
            </w:r>
          </w:p>
        </w:tc>
        <w:tc>
          <w:tcPr>
            <w:tcW w:w="443" w:type="pct"/>
            <w:vAlign w:val="center"/>
          </w:tcPr>
          <w:p w14:paraId="76746719" w14:textId="77777777" w:rsidR="00761E95" w:rsidRPr="00661924" w:rsidRDefault="00761E95" w:rsidP="00D135B7">
            <w:pPr>
              <w:keepNext/>
              <w:keepLines/>
              <w:spacing w:after="0"/>
              <w:jc w:val="center"/>
              <w:rPr>
                <w:rFonts w:ascii="Arial" w:eastAsia="宋体" w:hAnsi="Arial" w:cs="Arial"/>
                <w:sz w:val="18"/>
                <w:szCs w:val="18"/>
              </w:rPr>
            </w:pPr>
          </w:p>
        </w:tc>
        <w:tc>
          <w:tcPr>
            <w:tcW w:w="628" w:type="pct"/>
            <w:vAlign w:val="center"/>
          </w:tcPr>
          <w:p w14:paraId="6AA4310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w:t>
            </w:r>
          </w:p>
        </w:tc>
        <w:tc>
          <w:tcPr>
            <w:tcW w:w="535" w:type="pct"/>
            <w:vAlign w:val="center"/>
          </w:tcPr>
          <w:p w14:paraId="37F9B8A1"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22CBF3A"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9B0B32B"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5AD63AB5" w14:textId="77777777" w:rsidR="00761E95" w:rsidRPr="00661924" w:rsidRDefault="00761E95" w:rsidP="00D135B7">
            <w:pPr>
              <w:keepNext/>
              <w:keepLines/>
              <w:spacing w:after="0"/>
              <w:jc w:val="center"/>
              <w:rPr>
                <w:rFonts w:ascii="Arial" w:eastAsia="宋体" w:hAnsi="Arial"/>
                <w:sz w:val="18"/>
              </w:rPr>
            </w:pPr>
          </w:p>
        </w:tc>
      </w:tr>
      <w:tr w:rsidR="00761E95" w:rsidRPr="00661924" w14:paraId="34568C07" w14:textId="77777777" w:rsidTr="00D135B7">
        <w:trPr>
          <w:jc w:val="center"/>
        </w:trPr>
        <w:tc>
          <w:tcPr>
            <w:tcW w:w="1787" w:type="pct"/>
            <w:vAlign w:val="center"/>
          </w:tcPr>
          <w:p w14:paraId="2D476678"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Overhead</w:t>
            </w:r>
            <w:r w:rsidRPr="00661924">
              <w:rPr>
                <w:rFonts w:ascii="Arial" w:eastAsia="宋体" w:hAnsi="Arial" w:cs="Arial"/>
                <w:sz w:val="18"/>
                <w:szCs w:val="18"/>
                <w:lang w:val="en-US"/>
              </w:rPr>
              <w:t xml:space="preserve"> for TBS determination</w:t>
            </w:r>
          </w:p>
        </w:tc>
        <w:tc>
          <w:tcPr>
            <w:tcW w:w="443" w:type="pct"/>
            <w:vAlign w:val="center"/>
          </w:tcPr>
          <w:p w14:paraId="2732D2E0" w14:textId="77777777" w:rsidR="00761E95" w:rsidRPr="00661924" w:rsidRDefault="00761E95" w:rsidP="00D135B7">
            <w:pPr>
              <w:keepNext/>
              <w:keepLines/>
              <w:spacing w:after="0"/>
              <w:jc w:val="center"/>
              <w:rPr>
                <w:rFonts w:ascii="Arial" w:eastAsia="宋体" w:hAnsi="Arial" w:cs="Arial"/>
                <w:sz w:val="18"/>
                <w:szCs w:val="18"/>
              </w:rPr>
            </w:pPr>
          </w:p>
        </w:tc>
        <w:tc>
          <w:tcPr>
            <w:tcW w:w="628" w:type="pct"/>
            <w:vAlign w:val="center"/>
          </w:tcPr>
          <w:p w14:paraId="63D0A79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w:t>
            </w:r>
          </w:p>
        </w:tc>
        <w:tc>
          <w:tcPr>
            <w:tcW w:w="535" w:type="pct"/>
            <w:vAlign w:val="center"/>
          </w:tcPr>
          <w:p w14:paraId="56B9A830"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2B7627F5"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EE7B8C5"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4AA84471" w14:textId="77777777" w:rsidR="00761E95" w:rsidRPr="00661924" w:rsidRDefault="00761E95" w:rsidP="00D135B7">
            <w:pPr>
              <w:keepNext/>
              <w:keepLines/>
              <w:spacing w:after="0"/>
              <w:jc w:val="center"/>
              <w:rPr>
                <w:rFonts w:ascii="Arial" w:eastAsia="宋体" w:hAnsi="Arial"/>
                <w:sz w:val="18"/>
              </w:rPr>
            </w:pPr>
          </w:p>
        </w:tc>
      </w:tr>
      <w:tr w:rsidR="00761E95" w:rsidRPr="00661924" w14:paraId="61681D40" w14:textId="77777777" w:rsidTr="00D135B7">
        <w:trPr>
          <w:jc w:val="center"/>
        </w:trPr>
        <w:tc>
          <w:tcPr>
            <w:tcW w:w="1787" w:type="pct"/>
          </w:tcPr>
          <w:p w14:paraId="7746AE60"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Information Bit Payload per Slot </w:t>
            </w:r>
          </w:p>
        </w:tc>
        <w:tc>
          <w:tcPr>
            <w:tcW w:w="443" w:type="pct"/>
            <w:vAlign w:val="center"/>
          </w:tcPr>
          <w:p w14:paraId="6D9C7DCD" w14:textId="77777777" w:rsidR="00761E95" w:rsidRPr="00661924" w:rsidRDefault="00761E95" w:rsidP="00D135B7">
            <w:pPr>
              <w:keepNext/>
              <w:keepLines/>
              <w:spacing w:after="0"/>
              <w:jc w:val="center"/>
              <w:rPr>
                <w:rFonts w:ascii="Arial" w:eastAsia="宋体" w:hAnsi="Arial" w:cs="Arial"/>
                <w:sz w:val="18"/>
                <w:szCs w:val="18"/>
              </w:rPr>
            </w:pPr>
          </w:p>
        </w:tc>
        <w:tc>
          <w:tcPr>
            <w:tcW w:w="628" w:type="pct"/>
          </w:tcPr>
          <w:p w14:paraId="27931517"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09CD152"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2B1718F2"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024D3CE"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0FDE6227" w14:textId="77777777" w:rsidR="00761E95" w:rsidRPr="00661924" w:rsidRDefault="00761E95" w:rsidP="00D135B7">
            <w:pPr>
              <w:keepNext/>
              <w:keepLines/>
              <w:spacing w:after="0"/>
              <w:jc w:val="center"/>
              <w:rPr>
                <w:rFonts w:ascii="Arial" w:eastAsia="宋体" w:hAnsi="Arial"/>
                <w:sz w:val="18"/>
              </w:rPr>
            </w:pPr>
          </w:p>
        </w:tc>
      </w:tr>
      <w:tr w:rsidR="00761E95" w:rsidRPr="00661924" w14:paraId="416C62BF" w14:textId="77777777" w:rsidTr="00D135B7">
        <w:trPr>
          <w:jc w:val="center"/>
        </w:trPr>
        <w:tc>
          <w:tcPr>
            <w:tcW w:w="1787" w:type="pct"/>
          </w:tcPr>
          <w:p w14:paraId="72370B18"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0 and Slot i, if mod(i, 5) = 4 for i from {0,…,159}</w:t>
            </w:r>
          </w:p>
        </w:tc>
        <w:tc>
          <w:tcPr>
            <w:tcW w:w="443" w:type="pct"/>
            <w:vAlign w:val="center"/>
          </w:tcPr>
          <w:p w14:paraId="44B198A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tcPr>
          <w:p w14:paraId="6C3AC92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35" w:type="pct"/>
            <w:vAlign w:val="center"/>
          </w:tcPr>
          <w:p w14:paraId="264513F3"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31B1F21"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2860444"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6A5E5EEC" w14:textId="77777777" w:rsidR="00761E95" w:rsidRPr="00661924" w:rsidRDefault="00761E95" w:rsidP="00D135B7">
            <w:pPr>
              <w:keepNext/>
              <w:keepLines/>
              <w:spacing w:after="0"/>
              <w:jc w:val="center"/>
              <w:rPr>
                <w:rFonts w:ascii="Arial" w:eastAsia="宋体" w:hAnsi="Arial"/>
                <w:sz w:val="18"/>
              </w:rPr>
            </w:pPr>
          </w:p>
        </w:tc>
      </w:tr>
      <w:tr w:rsidR="00761E95" w:rsidRPr="00661924" w14:paraId="347D3839" w14:textId="77777777" w:rsidTr="00D135B7">
        <w:trPr>
          <w:jc w:val="center"/>
        </w:trPr>
        <w:tc>
          <w:tcPr>
            <w:tcW w:w="1787" w:type="pct"/>
          </w:tcPr>
          <w:p w14:paraId="76151027"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3 for i from {0,…, 159}</w:t>
            </w:r>
          </w:p>
        </w:tc>
        <w:tc>
          <w:tcPr>
            <w:tcW w:w="443" w:type="pct"/>
            <w:vAlign w:val="center"/>
          </w:tcPr>
          <w:p w14:paraId="21198F0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shd w:val="clear" w:color="auto" w:fill="auto"/>
            <w:vAlign w:val="center"/>
          </w:tcPr>
          <w:p w14:paraId="6C9181F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16136</w:t>
            </w:r>
          </w:p>
        </w:tc>
        <w:tc>
          <w:tcPr>
            <w:tcW w:w="535" w:type="pct"/>
            <w:shd w:val="clear" w:color="auto" w:fill="auto"/>
            <w:vAlign w:val="center"/>
          </w:tcPr>
          <w:p w14:paraId="2533F34B"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shd w:val="clear" w:color="auto" w:fill="auto"/>
            <w:vAlign w:val="center"/>
          </w:tcPr>
          <w:p w14:paraId="550942CF"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shd w:val="clear" w:color="auto" w:fill="auto"/>
            <w:vAlign w:val="center"/>
          </w:tcPr>
          <w:p w14:paraId="5F54F2BD"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shd w:val="clear" w:color="auto" w:fill="auto"/>
            <w:vAlign w:val="center"/>
          </w:tcPr>
          <w:p w14:paraId="58F119F2" w14:textId="77777777" w:rsidR="00761E95" w:rsidRPr="00661924" w:rsidRDefault="00761E95" w:rsidP="00D135B7">
            <w:pPr>
              <w:keepNext/>
              <w:keepLines/>
              <w:spacing w:after="0"/>
              <w:jc w:val="center"/>
              <w:rPr>
                <w:rFonts w:ascii="Arial" w:eastAsia="宋体" w:hAnsi="Arial"/>
                <w:sz w:val="18"/>
              </w:rPr>
            </w:pPr>
          </w:p>
        </w:tc>
      </w:tr>
      <w:tr w:rsidR="00761E95" w:rsidRPr="00661924" w14:paraId="0A310F0C" w14:textId="77777777" w:rsidTr="00D135B7">
        <w:trPr>
          <w:jc w:val="center"/>
        </w:trPr>
        <w:tc>
          <w:tcPr>
            <w:tcW w:w="1787" w:type="pct"/>
          </w:tcPr>
          <w:p w14:paraId="42E2BE58"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{0,1,</w:t>
            </w:r>
            <w:r w:rsidRPr="00661924">
              <w:rPr>
                <w:rFonts w:ascii="Arial" w:eastAsia="宋体" w:hAnsi="Arial" w:cs="Arial" w:hint="eastAsia"/>
                <w:sz w:val="18"/>
                <w:szCs w:val="18"/>
                <w:lang w:eastAsia="zh-CN"/>
              </w:rPr>
              <w:t>2</w:t>
            </w:r>
            <w:r w:rsidRPr="00661924">
              <w:rPr>
                <w:rFonts w:ascii="Arial" w:eastAsia="宋体" w:hAnsi="Arial" w:cs="Arial"/>
                <w:sz w:val="18"/>
                <w:szCs w:val="18"/>
              </w:rPr>
              <w:t>} for i from {1,…,159}</w:t>
            </w:r>
          </w:p>
        </w:tc>
        <w:tc>
          <w:tcPr>
            <w:tcW w:w="443" w:type="pct"/>
            <w:vAlign w:val="center"/>
          </w:tcPr>
          <w:p w14:paraId="0FAD156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shd w:val="clear" w:color="auto" w:fill="auto"/>
            <w:vAlign w:val="center"/>
          </w:tcPr>
          <w:p w14:paraId="7E1BE02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25104</w:t>
            </w:r>
          </w:p>
        </w:tc>
        <w:tc>
          <w:tcPr>
            <w:tcW w:w="535" w:type="pct"/>
            <w:shd w:val="clear" w:color="auto" w:fill="auto"/>
            <w:vAlign w:val="center"/>
          </w:tcPr>
          <w:p w14:paraId="0E73CF34"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shd w:val="clear" w:color="auto" w:fill="auto"/>
            <w:vAlign w:val="center"/>
          </w:tcPr>
          <w:p w14:paraId="0BE0C1DB"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shd w:val="clear" w:color="auto" w:fill="auto"/>
            <w:vAlign w:val="center"/>
          </w:tcPr>
          <w:p w14:paraId="4879985E"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shd w:val="clear" w:color="auto" w:fill="auto"/>
            <w:vAlign w:val="center"/>
          </w:tcPr>
          <w:p w14:paraId="7BD7359F" w14:textId="77777777" w:rsidR="00761E95" w:rsidRPr="00661924" w:rsidRDefault="00761E95" w:rsidP="00D135B7">
            <w:pPr>
              <w:keepNext/>
              <w:keepLines/>
              <w:spacing w:after="0"/>
              <w:jc w:val="center"/>
              <w:rPr>
                <w:rFonts w:ascii="Arial" w:eastAsia="宋体" w:hAnsi="Arial"/>
                <w:sz w:val="18"/>
              </w:rPr>
            </w:pPr>
          </w:p>
        </w:tc>
      </w:tr>
      <w:tr w:rsidR="00761E95" w:rsidRPr="005F1BDF" w14:paraId="63547FDB" w14:textId="77777777" w:rsidTr="00D135B7">
        <w:trPr>
          <w:jc w:val="center"/>
        </w:trPr>
        <w:tc>
          <w:tcPr>
            <w:tcW w:w="1787" w:type="pct"/>
          </w:tcPr>
          <w:p w14:paraId="171B039F" w14:textId="77777777" w:rsidR="00761E95" w:rsidRPr="00661924" w:rsidRDefault="00761E95" w:rsidP="00D135B7">
            <w:pPr>
              <w:keepNext/>
              <w:keepLines/>
              <w:spacing w:after="0"/>
              <w:rPr>
                <w:rFonts w:ascii="Arial" w:eastAsia="宋体" w:hAnsi="Arial" w:cs="Arial"/>
                <w:sz w:val="18"/>
                <w:szCs w:val="18"/>
                <w:lang w:val="sv-FI"/>
              </w:rPr>
            </w:pPr>
            <w:r w:rsidRPr="00661924">
              <w:rPr>
                <w:rFonts w:ascii="Arial" w:eastAsia="宋体" w:hAnsi="Arial" w:cs="Arial"/>
                <w:sz w:val="18"/>
                <w:szCs w:val="18"/>
                <w:lang w:val="sv-FI"/>
              </w:rPr>
              <w:t>Transport block CRC per Slot</w:t>
            </w:r>
          </w:p>
        </w:tc>
        <w:tc>
          <w:tcPr>
            <w:tcW w:w="443" w:type="pct"/>
            <w:vAlign w:val="center"/>
          </w:tcPr>
          <w:p w14:paraId="0266B073"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628" w:type="pct"/>
          </w:tcPr>
          <w:p w14:paraId="388BDC68"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35" w:type="pct"/>
            <w:vAlign w:val="center"/>
          </w:tcPr>
          <w:p w14:paraId="68935733"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35" w:type="pct"/>
            <w:vAlign w:val="center"/>
          </w:tcPr>
          <w:p w14:paraId="77853310"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35" w:type="pct"/>
            <w:vAlign w:val="center"/>
          </w:tcPr>
          <w:p w14:paraId="4C04F076"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36" w:type="pct"/>
            <w:vAlign w:val="center"/>
          </w:tcPr>
          <w:p w14:paraId="7489BE3F" w14:textId="77777777" w:rsidR="00761E95" w:rsidRPr="00661924" w:rsidRDefault="00761E95" w:rsidP="00D135B7">
            <w:pPr>
              <w:keepNext/>
              <w:keepLines/>
              <w:spacing w:after="0"/>
              <w:jc w:val="center"/>
              <w:rPr>
                <w:rFonts w:ascii="Arial" w:eastAsia="宋体" w:hAnsi="Arial"/>
                <w:sz w:val="18"/>
                <w:lang w:val="sv-FI"/>
              </w:rPr>
            </w:pPr>
          </w:p>
        </w:tc>
      </w:tr>
      <w:tr w:rsidR="00761E95" w:rsidRPr="00661924" w14:paraId="3B8A14AB" w14:textId="77777777" w:rsidTr="00D135B7">
        <w:trPr>
          <w:jc w:val="center"/>
        </w:trPr>
        <w:tc>
          <w:tcPr>
            <w:tcW w:w="1787" w:type="pct"/>
          </w:tcPr>
          <w:p w14:paraId="3BB9CFE6"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lang w:val="sv-FI"/>
              </w:rPr>
              <w:t xml:space="preserve">  </w:t>
            </w:r>
            <w:r w:rsidRPr="00661924">
              <w:rPr>
                <w:rFonts w:ascii="Arial" w:eastAsia="宋体" w:hAnsi="Arial" w:cs="Arial"/>
                <w:sz w:val="18"/>
                <w:szCs w:val="18"/>
              </w:rPr>
              <w:t>For Slots 0 and Slot i, if mod(i, 5) = 4 for i from {0,…,159}</w:t>
            </w:r>
          </w:p>
        </w:tc>
        <w:tc>
          <w:tcPr>
            <w:tcW w:w="443" w:type="pct"/>
            <w:vAlign w:val="center"/>
          </w:tcPr>
          <w:p w14:paraId="62696E2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tcPr>
          <w:p w14:paraId="01B32EC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35" w:type="pct"/>
            <w:vAlign w:val="center"/>
          </w:tcPr>
          <w:p w14:paraId="521637A6"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961AD5B"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3444290"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1CBA8B98" w14:textId="77777777" w:rsidR="00761E95" w:rsidRPr="00661924" w:rsidRDefault="00761E95" w:rsidP="00D135B7">
            <w:pPr>
              <w:keepNext/>
              <w:keepLines/>
              <w:spacing w:after="0"/>
              <w:jc w:val="center"/>
              <w:rPr>
                <w:rFonts w:ascii="Arial" w:eastAsia="宋体" w:hAnsi="Arial"/>
                <w:sz w:val="18"/>
              </w:rPr>
            </w:pPr>
          </w:p>
        </w:tc>
      </w:tr>
      <w:tr w:rsidR="00761E95" w:rsidRPr="00661924" w14:paraId="6A042496" w14:textId="77777777" w:rsidTr="00D135B7">
        <w:trPr>
          <w:jc w:val="center"/>
        </w:trPr>
        <w:tc>
          <w:tcPr>
            <w:tcW w:w="1787" w:type="pct"/>
          </w:tcPr>
          <w:p w14:paraId="3B47C4C7"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3 for i from {0,…, 159}</w:t>
            </w:r>
          </w:p>
        </w:tc>
        <w:tc>
          <w:tcPr>
            <w:tcW w:w="443" w:type="pct"/>
            <w:vAlign w:val="center"/>
          </w:tcPr>
          <w:p w14:paraId="4B54EC4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vAlign w:val="center"/>
          </w:tcPr>
          <w:p w14:paraId="13F8F51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w:t>
            </w:r>
          </w:p>
        </w:tc>
        <w:tc>
          <w:tcPr>
            <w:tcW w:w="535" w:type="pct"/>
            <w:vAlign w:val="center"/>
          </w:tcPr>
          <w:p w14:paraId="50DEA3DB"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840ED1E"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DD5423C"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395AC353" w14:textId="77777777" w:rsidR="00761E95" w:rsidRPr="00661924" w:rsidRDefault="00761E95" w:rsidP="00D135B7">
            <w:pPr>
              <w:keepNext/>
              <w:keepLines/>
              <w:spacing w:after="0"/>
              <w:jc w:val="center"/>
              <w:rPr>
                <w:rFonts w:ascii="Arial" w:eastAsia="宋体" w:hAnsi="Arial"/>
                <w:sz w:val="18"/>
              </w:rPr>
            </w:pPr>
          </w:p>
        </w:tc>
      </w:tr>
      <w:tr w:rsidR="00761E95" w:rsidRPr="00661924" w14:paraId="6232EA76" w14:textId="77777777" w:rsidTr="00D135B7">
        <w:trPr>
          <w:jc w:val="center"/>
        </w:trPr>
        <w:tc>
          <w:tcPr>
            <w:tcW w:w="1787" w:type="pct"/>
          </w:tcPr>
          <w:p w14:paraId="3BFC7BBD"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{0,1,</w:t>
            </w:r>
            <w:r w:rsidRPr="00661924">
              <w:rPr>
                <w:rFonts w:ascii="Arial" w:eastAsia="宋体" w:hAnsi="Arial" w:cs="Arial" w:hint="eastAsia"/>
                <w:sz w:val="18"/>
                <w:szCs w:val="18"/>
                <w:lang w:eastAsia="zh-CN"/>
              </w:rPr>
              <w:t>2</w:t>
            </w:r>
            <w:r w:rsidRPr="00661924">
              <w:rPr>
                <w:rFonts w:ascii="Arial" w:eastAsia="宋体" w:hAnsi="Arial" w:cs="Arial"/>
                <w:sz w:val="18"/>
                <w:szCs w:val="18"/>
              </w:rPr>
              <w:t>} for i from {1,…,159}</w:t>
            </w:r>
          </w:p>
        </w:tc>
        <w:tc>
          <w:tcPr>
            <w:tcW w:w="443" w:type="pct"/>
            <w:vAlign w:val="center"/>
          </w:tcPr>
          <w:p w14:paraId="6023D50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vAlign w:val="center"/>
          </w:tcPr>
          <w:p w14:paraId="59B15A4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w:t>
            </w:r>
          </w:p>
        </w:tc>
        <w:tc>
          <w:tcPr>
            <w:tcW w:w="535" w:type="pct"/>
            <w:vAlign w:val="center"/>
          </w:tcPr>
          <w:p w14:paraId="03E1D1C8"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93993AA"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0E2A878"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1265B08E" w14:textId="77777777" w:rsidR="00761E95" w:rsidRPr="00661924" w:rsidRDefault="00761E95" w:rsidP="00D135B7">
            <w:pPr>
              <w:keepNext/>
              <w:keepLines/>
              <w:spacing w:after="0"/>
              <w:jc w:val="center"/>
              <w:rPr>
                <w:rFonts w:ascii="Arial" w:eastAsia="宋体" w:hAnsi="Arial"/>
                <w:sz w:val="18"/>
              </w:rPr>
            </w:pPr>
          </w:p>
        </w:tc>
      </w:tr>
      <w:tr w:rsidR="00761E95" w:rsidRPr="00661924" w14:paraId="122566CF" w14:textId="77777777" w:rsidTr="00D135B7">
        <w:trPr>
          <w:jc w:val="center"/>
        </w:trPr>
        <w:tc>
          <w:tcPr>
            <w:tcW w:w="1787" w:type="pct"/>
          </w:tcPr>
          <w:p w14:paraId="5659A30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Code Blocks per Slot</w:t>
            </w:r>
          </w:p>
        </w:tc>
        <w:tc>
          <w:tcPr>
            <w:tcW w:w="443" w:type="pct"/>
            <w:vAlign w:val="center"/>
          </w:tcPr>
          <w:p w14:paraId="47CFD96C" w14:textId="77777777" w:rsidR="00761E95" w:rsidRPr="00661924" w:rsidRDefault="00761E95" w:rsidP="00D135B7">
            <w:pPr>
              <w:keepNext/>
              <w:keepLines/>
              <w:spacing w:after="0"/>
              <w:jc w:val="center"/>
              <w:rPr>
                <w:rFonts w:ascii="Arial" w:eastAsia="宋体" w:hAnsi="Arial" w:cs="Arial"/>
                <w:sz w:val="18"/>
                <w:szCs w:val="18"/>
              </w:rPr>
            </w:pPr>
          </w:p>
        </w:tc>
        <w:tc>
          <w:tcPr>
            <w:tcW w:w="628" w:type="pct"/>
          </w:tcPr>
          <w:p w14:paraId="0BD4DF93"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091CDFE"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498369A"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E73AE08"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06E82022" w14:textId="77777777" w:rsidR="00761E95" w:rsidRPr="00661924" w:rsidRDefault="00761E95" w:rsidP="00D135B7">
            <w:pPr>
              <w:keepNext/>
              <w:keepLines/>
              <w:spacing w:after="0"/>
              <w:jc w:val="center"/>
              <w:rPr>
                <w:rFonts w:ascii="Arial" w:eastAsia="宋体" w:hAnsi="Arial"/>
                <w:sz w:val="18"/>
              </w:rPr>
            </w:pPr>
          </w:p>
        </w:tc>
      </w:tr>
      <w:tr w:rsidR="00761E95" w:rsidRPr="00661924" w14:paraId="399327AB" w14:textId="77777777" w:rsidTr="00D135B7">
        <w:trPr>
          <w:jc w:val="center"/>
        </w:trPr>
        <w:tc>
          <w:tcPr>
            <w:tcW w:w="1787" w:type="pct"/>
          </w:tcPr>
          <w:p w14:paraId="3FE5DE5A"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0 and Slot i, if mod(i, 5) = 4 for i from {0,…,159}</w:t>
            </w:r>
          </w:p>
        </w:tc>
        <w:tc>
          <w:tcPr>
            <w:tcW w:w="443" w:type="pct"/>
            <w:vAlign w:val="center"/>
          </w:tcPr>
          <w:p w14:paraId="709003A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628" w:type="pct"/>
            <w:vAlign w:val="center"/>
          </w:tcPr>
          <w:p w14:paraId="5FE8F92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35" w:type="pct"/>
            <w:vAlign w:val="center"/>
          </w:tcPr>
          <w:p w14:paraId="07AB4522"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087D569"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612EF7F"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1F7A8027" w14:textId="77777777" w:rsidR="00761E95" w:rsidRPr="00661924" w:rsidRDefault="00761E95" w:rsidP="00D135B7">
            <w:pPr>
              <w:keepNext/>
              <w:keepLines/>
              <w:spacing w:after="0"/>
              <w:jc w:val="center"/>
              <w:rPr>
                <w:rFonts w:ascii="Arial" w:eastAsia="宋体" w:hAnsi="Arial"/>
                <w:sz w:val="18"/>
              </w:rPr>
            </w:pPr>
          </w:p>
        </w:tc>
      </w:tr>
      <w:tr w:rsidR="00761E95" w:rsidRPr="00661924" w14:paraId="57B957C9" w14:textId="77777777" w:rsidTr="00D135B7">
        <w:trPr>
          <w:jc w:val="center"/>
        </w:trPr>
        <w:tc>
          <w:tcPr>
            <w:tcW w:w="1787" w:type="pct"/>
          </w:tcPr>
          <w:p w14:paraId="5D659A3E"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3 for i from {0,…, 159}</w:t>
            </w:r>
          </w:p>
        </w:tc>
        <w:tc>
          <w:tcPr>
            <w:tcW w:w="443" w:type="pct"/>
            <w:vAlign w:val="center"/>
          </w:tcPr>
          <w:p w14:paraId="1DDB358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628" w:type="pct"/>
            <w:vAlign w:val="center"/>
          </w:tcPr>
          <w:p w14:paraId="7DA189A7" w14:textId="77777777" w:rsidR="00761E95" w:rsidRPr="00661924" w:rsidRDefault="00761E95" w:rsidP="00D135B7">
            <w:pPr>
              <w:keepNext/>
              <w:keepLines/>
              <w:spacing w:after="0"/>
              <w:jc w:val="center"/>
              <w:rPr>
                <w:rFonts w:ascii="Arial" w:eastAsia="宋体" w:hAnsi="Arial" w:cs="Arial"/>
                <w:sz w:val="18"/>
                <w:szCs w:val="18"/>
                <w:lang w:eastAsia="zh-CN"/>
              </w:rPr>
            </w:pPr>
            <w:r w:rsidRPr="00661924">
              <w:rPr>
                <w:rFonts w:ascii="Arial" w:eastAsia="宋体" w:hAnsi="Arial" w:cs="Arial" w:hint="eastAsia"/>
                <w:sz w:val="18"/>
                <w:szCs w:val="18"/>
                <w:lang w:eastAsia="zh-CN"/>
              </w:rPr>
              <w:t>2</w:t>
            </w:r>
          </w:p>
        </w:tc>
        <w:tc>
          <w:tcPr>
            <w:tcW w:w="535" w:type="pct"/>
            <w:vAlign w:val="center"/>
          </w:tcPr>
          <w:p w14:paraId="392AD769"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B96A7D8"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DB1D500"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4A451812" w14:textId="77777777" w:rsidR="00761E95" w:rsidRPr="00661924" w:rsidRDefault="00761E95" w:rsidP="00D135B7">
            <w:pPr>
              <w:keepNext/>
              <w:keepLines/>
              <w:spacing w:after="0"/>
              <w:jc w:val="center"/>
              <w:rPr>
                <w:rFonts w:ascii="Arial" w:eastAsia="宋体" w:hAnsi="Arial"/>
                <w:sz w:val="18"/>
              </w:rPr>
            </w:pPr>
          </w:p>
        </w:tc>
      </w:tr>
      <w:tr w:rsidR="00761E95" w:rsidRPr="00661924" w14:paraId="1C99D24F" w14:textId="77777777" w:rsidTr="00D135B7">
        <w:trPr>
          <w:jc w:val="center"/>
        </w:trPr>
        <w:tc>
          <w:tcPr>
            <w:tcW w:w="1787" w:type="pct"/>
          </w:tcPr>
          <w:p w14:paraId="7C698D69"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{0,1,</w:t>
            </w:r>
            <w:r w:rsidRPr="00661924">
              <w:rPr>
                <w:rFonts w:ascii="Arial" w:eastAsia="宋体" w:hAnsi="Arial" w:cs="Arial" w:hint="eastAsia"/>
                <w:sz w:val="18"/>
                <w:szCs w:val="18"/>
                <w:lang w:eastAsia="zh-CN"/>
              </w:rPr>
              <w:t>2</w:t>
            </w:r>
            <w:r w:rsidRPr="00661924">
              <w:rPr>
                <w:rFonts w:ascii="Arial" w:eastAsia="宋体" w:hAnsi="Arial" w:cs="Arial"/>
                <w:sz w:val="18"/>
                <w:szCs w:val="18"/>
              </w:rPr>
              <w:t>} for i from {1,…,159}</w:t>
            </w:r>
          </w:p>
        </w:tc>
        <w:tc>
          <w:tcPr>
            <w:tcW w:w="443" w:type="pct"/>
            <w:vAlign w:val="center"/>
          </w:tcPr>
          <w:p w14:paraId="7862FBB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628" w:type="pct"/>
            <w:vAlign w:val="center"/>
          </w:tcPr>
          <w:p w14:paraId="085F7E0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w:t>
            </w:r>
          </w:p>
        </w:tc>
        <w:tc>
          <w:tcPr>
            <w:tcW w:w="535" w:type="pct"/>
            <w:vAlign w:val="center"/>
          </w:tcPr>
          <w:p w14:paraId="52720D89"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C7E0F71"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B23579E"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65E4FBB9" w14:textId="77777777" w:rsidR="00761E95" w:rsidRPr="00661924" w:rsidRDefault="00761E95" w:rsidP="00D135B7">
            <w:pPr>
              <w:keepNext/>
              <w:keepLines/>
              <w:spacing w:after="0"/>
              <w:jc w:val="center"/>
              <w:rPr>
                <w:rFonts w:ascii="Arial" w:eastAsia="宋体" w:hAnsi="Arial"/>
                <w:sz w:val="18"/>
              </w:rPr>
            </w:pPr>
          </w:p>
        </w:tc>
      </w:tr>
      <w:tr w:rsidR="00761E95" w:rsidRPr="00661924" w14:paraId="3762B81A" w14:textId="77777777" w:rsidTr="00D135B7">
        <w:trPr>
          <w:jc w:val="center"/>
        </w:trPr>
        <w:tc>
          <w:tcPr>
            <w:tcW w:w="1787" w:type="pct"/>
          </w:tcPr>
          <w:p w14:paraId="5425DBF7"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Binary Channel Bits Per Slot</w:t>
            </w:r>
          </w:p>
        </w:tc>
        <w:tc>
          <w:tcPr>
            <w:tcW w:w="443" w:type="pct"/>
            <w:vAlign w:val="center"/>
          </w:tcPr>
          <w:p w14:paraId="4B748692" w14:textId="77777777" w:rsidR="00761E95" w:rsidRPr="00661924" w:rsidRDefault="00761E95" w:rsidP="00D135B7">
            <w:pPr>
              <w:keepNext/>
              <w:keepLines/>
              <w:spacing w:after="0"/>
              <w:jc w:val="center"/>
              <w:rPr>
                <w:rFonts w:ascii="Arial" w:eastAsia="宋体" w:hAnsi="Arial" w:cs="Arial"/>
                <w:sz w:val="18"/>
                <w:szCs w:val="18"/>
              </w:rPr>
            </w:pPr>
          </w:p>
        </w:tc>
        <w:tc>
          <w:tcPr>
            <w:tcW w:w="628" w:type="pct"/>
          </w:tcPr>
          <w:p w14:paraId="505B61D6"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CC51D91"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10C20D1"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9539CF0"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37B860B4" w14:textId="77777777" w:rsidR="00761E95" w:rsidRPr="00661924" w:rsidRDefault="00761E95" w:rsidP="00D135B7">
            <w:pPr>
              <w:keepNext/>
              <w:keepLines/>
              <w:spacing w:after="0"/>
              <w:jc w:val="center"/>
              <w:rPr>
                <w:rFonts w:ascii="Arial" w:eastAsia="宋体" w:hAnsi="Arial"/>
                <w:sz w:val="18"/>
              </w:rPr>
            </w:pPr>
          </w:p>
        </w:tc>
      </w:tr>
      <w:tr w:rsidR="00761E95" w:rsidRPr="00661924" w14:paraId="2E709D64" w14:textId="77777777" w:rsidTr="00D135B7">
        <w:trPr>
          <w:jc w:val="center"/>
        </w:trPr>
        <w:tc>
          <w:tcPr>
            <w:tcW w:w="1787" w:type="pct"/>
          </w:tcPr>
          <w:p w14:paraId="613D87B3"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0 and Slot i, if mod(i, 5) = 4 for i from {0,…,159}</w:t>
            </w:r>
          </w:p>
        </w:tc>
        <w:tc>
          <w:tcPr>
            <w:tcW w:w="443" w:type="pct"/>
            <w:vAlign w:val="center"/>
          </w:tcPr>
          <w:p w14:paraId="108BB81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tcPr>
          <w:p w14:paraId="5B2230E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35" w:type="pct"/>
            <w:vAlign w:val="center"/>
          </w:tcPr>
          <w:p w14:paraId="49BC0DDA"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E6C338B"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2802430C"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79D2FE3F" w14:textId="77777777" w:rsidR="00761E95" w:rsidRPr="00661924" w:rsidRDefault="00761E95" w:rsidP="00D135B7">
            <w:pPr>
              <w:keepNext/>
              <w:keepLines/>
              <w:spacing w:after="0"/>
              <w:jc w:val="center"/>
              <w:rPr>
                <w:rFonts w:ascii="Arial" w:eastAsia="宋体" w:hAnsi="Arial"/>
                <w:sz w:val="18"/>
              </w:rPr>
            </w:pPr>
          </w:p>
        </w:tc>
      </w:tr>
      <w:tr w:rsidR="00761E95" w:rsidRPr="00661924" w14:paraId="08F06D3D" w14:textId="77777777" w:rsidTr="00D135B7">
        <w:trPr>
          <w:jc w:val="center"/>
        </w:trPr>
        <w:tc>
          <w:tcPr>
            <w:tcW w:w="1787" w:type="pct"/>
          </w:tcPr>
          <w:p w14:paraId="3152CB63"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i = 80, 81</w:t>
            </w:r>
          </w:p>
        </w:tc>
        <w:tc>
          <w:tcPr>
            <w:tcW w:w="443" w:type="pct"/>
            <w:vAlign w:val="center"/>
          </w:tcPr>
          <w:p w14:paraId="5051686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vAlign w:val="center"/>
          </w:tcPr>
          <w:p w14:paraId="5E20518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52470</w:t>
            </w:r>
          </w:p>
        </w:tc>
        <w:tc>
          <w:tcPr>
            <w:tcW w:w="535" w:type="pct"/>
            <w:vAlign w:val="center"/>
          </w:tcPr>
          <w:p w14:paraId="18E379EA"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9C8B463"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3BD2483"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1A2E9AAC" w14:textId="77777777" w:rsidR="00761E95" w:rsidRPr="00661924" w:rsidRDefault="00761E95" w:rsidP="00D135B7">
            <w:pPr>
              <w:keepNext/>
              <w:keepLines/>
              <w:spacing w:after="0"/>
              <w:jc w:val="center"/>
              <w:rPr>
                <w:rFonts w:ascii="Arial" w:eastAsia="宋体" w:hAnsi="Arial"/>
                <w:sz w:val="18"/>
              </w:rPr>
            </w:pPr>
          </w:p>
        </w:tc>
      </w:tr>
      <w:tr w:rsidR="00761E95" w:rsidRPr="00661924" w14:paraId="59077CB2" w14:textId="77777777" w:rsidTr="00D135B7">
        <w:trPr>
          <w:jc w:val="center"/>
        </w:trPr>
        <w:tc>
          <w:tcPr>
            <w:tcW w:w="1787" w:type="pct"/>
          </w:tcPr>
          <w:p w14:paraId="0A9B6BD8"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3 for i from {0,…, 159}</w:t>
            </w:r>
          </w:p>
        </w:tc>
        <w:tc>
          <w:tcPr>
            <w:tcW w:w="443" w:type="pct"/>
            <w:vAlign w:val="center"/>
          </w:tcPr>
          <w:p w14:paraId="0784F72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vAlign w:val="center"/>
          </w:tcPr>
          <w:p w14:paraId="130ADAD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36630</w:t>
            </w:r>
          </w:p>
        </w:tc>
        <w:tc>
          <w:tcPr>
            <w:tcW w:w="535" w:type="pct"/>
            <w:vAlign w:val="center"/>
          </w:tcPr>
          <w:p w14:paraId="227AB9CF"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9370128"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2E3435E5"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24046E48" w14:textId="77777777" w:rsidR="00761E95" w:rsidRPr="00661924" w:rsidRDefault="00761E95" w:rsidP="00D135B7">
            <w:pPr>
              <w:keepNext/>
              <w:keepLines/>
              <w:spacing w:after="0"/>
              <w:jc w:val="center"/>
              <w:rPr>
                <w:rFonts w:ascii="Arial" w:eastAsia="宋体" w:hAnsi="Arial"/>
                <w:sz w:val="18"/>
              </w:rPr>
            </w:pPr>
          </w:p>
        </w:tc>
      </w:tr>
      <w:tr w:rsidR="00761E95" w:rsidRPr="00661924" w14:paraId="0A85CAD9" w14:textId="77777777" w:rsidTr="00D135B7">
        <w:trPr>
          <w:jc w:val="center"/>
        </w:trPr>
        <w:tc>
          <w:tcPr>
            <w:tcW w:w="1787" w:type="pct"/>
          </w:tcPr>
          <w:p w14:paraId="0F47AFE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5) = {0,1,</w:t>
            </w:r>
            <w:r w:rsidRPr="00661924">
              <w:rPr>
                <w:rFonts w:ascii="Arial" w:eastAsia="宋体" w:hAnsi="Arial" w:cs="Arial" w:hint="eastAsia"/>
                <w:sz w:val="18"/>
                <w:szCs w:val="18"/>
                <w:lang w:eastAsia="zh-CN"/>
              </w:rPr>
              <w:t>2</w:t>
            </w:r>
            <w:r w:rsidRPr="00661924">
              <w:rPr>
                <w:rFonts w:ascii="Arial" w:eastAsia="宋体" w:hAnsi="Arial" w:cs="Arial"/>
                <w:sz w:val="18"/>
                <w:szCs w:val="18"/>
              </w:rPr>
              <w:t>} for i from {1,…,79,82,…,159}</w:t>
            </w:r>
          </w:p>
        </w:tc>
        <w:tc>
          <w:tcPr>
            <w:tcW w:w="443" w:type="pct"/>
            <w:vAlign w:val="center"/>
          </w:tcPr>
          <w:p w14:paraId="4C32FDD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vAlign w:val="center"/>
          </w:tcPr>
          <w:p w14:paraId="5B40F64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54846</w:t>
            </w:r>
          </w:p>
        </w:tc>
        <w:tc>
          <w:tcPr>
            <w:tcW w:w="535" w:type="pct"/>
            <w:vAlign w:val="center"/>
          </w:tcPr>
          <w:p w14:paraId="6635AF9A"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49E99A9"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379C5C1"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31A46364" w14:textId="77777777" w:rsidR="00761E95" w:rsidRPr="00661924" w:rsidRDefault="00761E95" w:rsidP="00D135B7">
            <w:pPr>
              <w:keepNext/>
              <w:keepLines/>
              <w:spacing w:after="0"/>
              <w:jc w:val="center"/>
              <w:rPr>
                <w:rFonts w:ascii="Arial" w:eastAsia="宋体" w:hAnsi="Arial"/>
                <w:sz w:val="18"/>
              </w:rPr>
            </w:pPr>
          </w:p>
        </w:tc>
      </w:tr>
      <w:tr w:rsidR="00761E95" w:rsidRPr="00661924" w14:paraId="11139067" w14:textId="77777777" w:rsidTr="00D135B7">
        <w:trPr>
          <w:trHeight w:val="70"/>
          <w:jc w:val="center"/>
        </w:trPr>
        <w:tc>
          <w:tcPr>
            <w:tcW w:w="1787" w:type="pct"/>
          </w:tcPr>
          <w:p w14:paraId="49C3A04D"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Max. Throughput averaged over 2 frames</w:t>
            </w:r>
          </w:p>
        </w:tc>
        <w:tc>
          <w:tcPr>
            <w:tcW w:w="443" w:type="pct"/>
            <w:vAlign w:val="center"/>
          </w:tcPr>
          <w:p w14:paraId="70E9900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Mbps</w:t>
            </w:r>
          </w:p>
        </w:tc>
        <w:tc>
          <w:tcPr>
            <w:tcW w:w="628" w:type="pct"/>
          </w:tcPr>
          <w:p w14:paraId="4B471F2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145.062</w:t>
            </w:r>
          </w:p>
        </w:tc>
        <w:tc>
          <w:tcPr>
            <w:tcW w:w="535" w:type="pct"/>
            <w:vAlign w:val="center"/>
          </w:tcPr>
          <w:p w14:paraId="02830772"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7C13F95"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BB1268D"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6620BD85" w14:textId="77777777" w:rsidR="00761E95" w:rsidRPr="00661924" w:rsidRDefault="00761E95" w:rsidP="00D135B7">
            <w:pPr>
              <w:keepNext/>
              <w:keepLines/>
              <w:spacing w:after="0"/>
              <w:jc w:val="center"/>
              <w:rPr>
                <w:rFonts w:ascii="Arial" w:eastAsia="宋体" w:hAnsi="Arial"/>
                <w:sz w:val="18"/>
              </w:rPr>
            </w:pPr>
          </w:p>
        </w:tc>
      </w:tr>
      <w:tr w:rsidR="00761E95" w:rsidRPr="00661924" w14:paraId="5F3C55EF" w14:textId="77777777" w:rsidTr="00D135B7">
        <w:trPr>
          <w:trHeight w:val="70"/>
          <w:jc w:val="center"/>
        </w:trPr>
        <w:tc>
          <w:tcPr>
            <w:tcW w:w="5000" w:type="pct"/>
            <w:gridSpan w:val="7"/>
          </w:tcPr>
          <w:p w14:paraId="36978746" w14:textId="77777777" w:rsidR="00761E95" w:rsidRPr="00661924" w:rsidRDefault="00761E95" w:rsidP="00D135B7">
            <w:pPr>
              <w:keepNext/>
              <w:keepLines/>
              <w:spacing w:after="0"/>
              <w:ind w:left="851" w:hanging="851"/>
              <w:rPr>
                <w:rFonts w:ascii="Arial" w:eastAsia="宋体" w:hAnsi="Arial" w:cs="Arial"/>
                <w:sz w:val="18"/>
                <w:szCs w:val="18"/>
              </w:rPr>
            </w:pPr>
            <w:r w:rsidRPr="00661924">
              <w:rPr>
                <w:rFonts w:ascii="Arial" w:eastAsia="宋体" w:hAnsi="Arial" w:cs="Arial"/>
                <w:sz w:val="18"/>
                <w:szCs w:val="18"/>
              </w:rPr>
              <w:t>Note 1:</w:t>
            </w:r>
            <w:r w:rsidRPr="00661924">
              <w:rPr>
                <w:rFonts w:ascii="Arial" w:eastAsia="宋体" w:hAnsi="Arial" w:cs="Arial"/>
                <w:sz w:val="18"/>
                <w:szCs w:val="18"/>
              </w:rPr>
              <w:tab/>
              <w:t xml:space="preserve">SS/PBCH block is transmitted in slot #0 with periodicity 20 </w:t>
            </w:r>
            <w:proofErr w:type="spellStart"/>
            <w:r w:rsidRPr="00661924">
              <w:rPr>
                <w:rFonts w:ascii="Arial" w:eastAsia="宋体" w:hAnsi="Arial" w:cs="Arial"/>
                <w:sz w:val="18"/>
                <w:szCs w:val="18"/>
              </w:rPr>
              <w:t>ms</w:t>
            </w:r>
            <w:proofErr w:type="spellEnd"/>
          </w:p>
          <w:p w14:paraId="6E2D69AF" w14:textId="77777777" w:rsidR="00761E95" w:rsidRPr="00661924" w:rsidRDefault="00761E95" w:rsidP="00D135B7">
            <w:pPr>
              <w:keepNext/>
              <w:keepLines/>
              <w:spacing w:after="0"/>
              <w:ind w:left="851" w:hanging="851"/>
              <w:rPr>
                <w:rFonts w:ascii="Arial" w:eastAsia="宋体" w:hAnsi="Arial" w:cs="Arial"/>
                <w:sz w:val="18"/>
                <w:szCs w:val="18"/>
              </w:rPr>
            </w:pPr>
            <w:r w:rsidRPr="00661924">
              <w:rPr>
                <w:rFonts w:ascii="Arial" w:eastAsia="宋体" w:hAnsi="Arial" w:cs="Arial"/>
                <w:sz w:val="18"/>
                <w:szCs w:val="18"/>
                <w:lang w:val="en-US"/>
              </w:rPr>
              <w:t>Note 2:</w:t>
            </w:r>
            <w:r w:rsidRPr="00661924">
              <w:rPr>
                <w:rFonts w:ascii="Arial" w:eastAsia="宋体" w:hAnsi="Arial" w:cs="Arial"/>
                <w:sz w:val="18"/>
                <w:szCs w:val="18"/>
              </w:rPr>
              <w:tab/>
            </w:r>
            <w:r w:rsidRPr="00661924">
              <w:rPr>
                <w:rFonts w:ascii="Arial" w:eastAsia="宋体" w:hAnsi="Arial" w:cs="Arial"/>
                <w:sz w:val="18"/>
                <w:szCs w:val="18"/>
                <w:lang w:val="en-US"/>
              </w:rPr>
              <w:t>Slot i is slot index per 2 frames</w:t>
            </w:r>
          </w:p>
        </w:tc>
      </w:tr>
    </w:tbl>
    <w:p w14:paraId="28B9994D" w14:textId="77777777" w:rsidR="00761E95" w:rsidRPr="00661924" w:rsidRDefault="00761E95" w:rsidP="00761E95">
      <w:pPr>
        <w:rPr>
          <w:rFonts w:eastAsia="宋体"/>
          <w:lang w:eastAsia="zh-CN"/>
        </w:rPr>
      </w:pPr>
    </w:p>
    <w:p w14:paraId="733AF2E4" w14:textId="77777777" w:rsidR="00761E95" w:rsidRPr="00661924" w:rsidRDefault="00761E95" w:rsidP="00761E95">
      <w:pPr>
        <w:pStyle w:val="TH"/>
      </w:pPr>
      <w:r w:rsidRPr="00661924">
        <w:lastRenderedPageBreak/>
        <w:t>Table A.3.2.2.5-4: PDSCH Reference Channel for TDD UL-DL pattern FR2.120-2 (QPSK)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856"/>
        <w:gridCol w:w="1237"/>
        <w:gridCol w:w="1025"/>
        <w:gridCol w:w="1026"/>
        <w:gridCol w:w="1026"/>
        <w:gridCol w:w="1021"/>
      </w:tblGrid>
      <w:tr w:rsidR="00761E95" w:rsidRPr="00661924" w14:paraId="52391440" w14:textId="77777777" w:rsidTr="00D135B7">
        <w:trPr>
          <w:jc w:val="center"/>
        </w:trPr>
        <w:tc>
          <w:tcPr>
            <w:tcW w:w="1787" w:type="pct"/>
            <w:shd w:val="clear" w:color="auto" w:fill="auto"/>
            <w:vAlign w:val="center"/>
          </w:tcPr>
          <w:p w14:paraId="3784FF74"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Parameter</w:t>
            </w:r>
          </w:p>
        </w:tc>
        <w:tc>
          <w:tcPr>
            <w:tcW w:w="446" w:type="pct"/>
            <w:shd w:val="clear" w:color="auto" w:fill="auto"/>
            <w:vAlign w:val="center"/>
          </w:tcPr>
          <w:p w14:paraId="0448CAE7"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Unit</w:t>
            </w:r>
          </w:p>
        </w:tc>
        <w:tc>
          <w:tcPr>
            <w:tcW w:w="2766" w:type="pct"/>
            <w:gridSpan w:val="5"/>
            <w:shd w:val="clear" w:color="auto" w:fill="auto"/>
            <w:vAlign w:val="center"/>
          </w:tcPr>
          <w:p w14:paraId="779CB783"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Value</w:t>
            </w:r>
          </w:p>
        </w:tc>
      </w:tr>
      <w:tr w:rsidR="00761E95" w:rsidRPr="00661924" w14:paraId="5D858010" w14:textId="77777777" w:rsidTr="00D135B7">
        <w:trPr>
          <w:jc w:val="center"/>
        </w:trPr>
        <w:tc>
          <w:tcPr>
            <w:tcW w:w="1788" w:type="pct"/>
            <w:vAlign w:val="center"/>
          </w:tcPr>
          <w:p w14:paraId="72CAB83C"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Reference channel</w:t>
            </w:r>
          </w:p>
        </w:tc>
        <w:tc>
          <w:tcPr>
            <w:tcW w:w="447" w:type="pct"/>
            <w:vAlign w:val="center"/>
          </w:tcPr>
          <w:p w14:paraId="660ABF98"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4565165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R.PDSCH.5-4.1 TDD</w:t>
            </w:r>
          </w:p>
        </w:tc>
        <w:tc>
          <w:tcPr>
            <w:tcW w:w="535" w:type="pct"/>
            <w:vAlign w:val="center"/>
          </w:tcPr>
          <w:p w14:paraId="5216E591" w14:textId="77777777" w:rsidR="00761E95" w:rsidRPr="00661924" w:rsidRDefault="00761E95" w:rsidP="00D135B7">
            <w:pPr>
              <w:keepNext/>
              <w:keepLines/>
              <w:spacing w:after="0"/>
              <w:jc w:val="center"/>
              <w:rPr>
                <w:rFonts w:ascii="Arial" w:eastAsia="宋体" w:hAnsi="Arial" w:cs="Arial"/>
                <w:sz w:val="18"/>
                <w:szCs w:val="18"/>
                <w:lang w:eastAsia="zh-CN"/>
              </w:rPr>
            </w:pPr>
          </w:p>
        </w:tc>
        <w:tc>
          <w:tcPr>
            <w:tcW w:w="535" w:type="pct"/>
            <w:vAlign w:val="center"/>
          </w:tcPr>
          <w:p w14:paraId="5371BCF9" w14:textId="77777777" w:rsidR="00761E95" w:rsidRPr="00661924" w:rsidRDefault="00761E95" w:rsidP="00D135B7">
            <w:pPr>
              <w:keepNext/>
              <w:keepLines/>
              <w:spacing w:after="0"/>
              <w:jc w:val="center"/>
              <w:rPr>
                <w:rFonts w:ascii="Arial" w:eastAsia="宋体" w:hAnsi="Arial" w:cs="Arial"/>
                <w:sz w:val="18"/>
                <w:szCs w:val="18"/>
                <w:lang w:eastAsia="zh-CN"/>
              </w:rPr>
            </w:pPr>
          </w:p>
        </w:tc>
        <w:tc>
          <w:tcPr>
            <w:tcW w:w="535" w:type="pct"/>
            <w:vAlign w:val="center"/>
          </w:tcPr>
          <w:p w14:paraId="4D6B795E" w14:textId="77777777" w:rsidR="00761E95" w:rsidRPr="00661924" w:rsidRDefault="00761E95" w:rsidP="00D135B7">
            <w:pPr>
              <w:keepNext/>
              <w:keepLines/>
              <w:spacing w:after="0"/>
              <w:jc w:val="center"/>
              <w:rPr>
                <w:rFonts w:ascii="Arial" w:eastAsia="宋体" w:hAnsi="Arial" w:cs="Arial"/>
                <w:sz w:val="18"/>
                <w:szCs w:val="18"/>
              </w:rPr>
            </w:pPr>
          </w:p>
        </w:tc>
        <w:tc>
          <w:tcPr>
            <w:tcW w:w="534" w:type="pct"/>
            <w:vAlign w:val="center"/>
          </w:tcPr>
          <w:p w14:paraId="2F1BEDFB" w14:textId="77777777" w:rsidR="00761E95" w:rsidRPr="00661924" w:rsidRDefault="00761E95" w:rsidP="00D135B7">
            <w:pPr>
              <w:keepNext/>
              <w:keepLines/>
              <w:spacing w:after="0"/>
              <w:jc w:val="center"/>
              <w:rPr>
                <w:rFonts w:ascii="Arial" w:eastAsia="宋体" w:hAnsi="Arial"/>
                <w:sz w:val="18"/>
                <w:lang w:eastAsia="zh-CN"/>
              </w:rPr>
            </w:pPr>
          </w:p>
        </w:tc>
      </w:tr>
      <w:tr w:rsidR="00761E95" w:rsidRPr="00661924" w14:paraId="775A3542" w14:textId="77777777" w:rsidTr="00D135B7">
        <w:trPr>
          <w:jc w:val="center"/>
        </w:trPr>
        <w:tc>
          <w:tcPr>
            <w:tcW w:w="1788" w:type="pct"/>
          </w:tcPr>
          <w:p w14:paraId="658EC36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sz w:val="18"/>
              </w:rPr>
              <w:t>Channel bandwidth</w:t>
            </w:r>
          </w:p>
        </w:tc>
        <w:tc>
          <w:tcPr>
            <w:tcW w:w="447" w:type="pct"/>
            <w:vAlign w:val="center"/>
          </w:tcPr>
          <w:p w14:paraId="30EAF4E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MHz</w:t>
            </w:r>
          </w:p>
        </w:tc>
        <w:tc>
          <w:tcPr>
            <w:tcW w:w="627" w:type="pct"/>
            <w:vAlign w:val="center"/>
          </w:tcPr>
          <w:p w14:paraId="40C1008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100</w:t>
            </w:r>
          </w:p>
        </w:tc>
        <w:tc>
          <w:tcPr>
            <w:tcW w:w="535" w:type="pct"/>
            <w:vAlign w:val="center"/>
          </w:tcPr>
          <w:p w14:paraId="473E1C00"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4C5077D"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5BD17F0" w14:textId="77777777" w:rsidR="00761E95" w:rsidRPr="00661924" w:rsidRDefault="00761E95" w:rsidP="00D135B7">
            <w:pPr>
              <w:keepNext/>
              <w:keepLines/>
              <w:spacing w:after="0"/>
              <w:jc w:val="center"/>
              <w:rPr>
                <w:rFonts w:ascii="Arial" w:eastAsia="宋体" w:hAnsi="Arial" w:cs="Arial"/>
                <w:sz w:val="18"/>
                <w:szCs w:val="18"/>
              </w:rPr>
            </w:pPr>
          </w:p>
        </w:tc>
        <w:tc>
          <w:tcPr>
            <w:tcW w:w="534" w:type="pct"/>
            <w:vAlign w:val="center"/>
          </w:tcPr>
          <w:p w14:paraId="424BF747" w14:textId="77777777" w:rsidR="00761E95" w:rsidRPr="00661924" w:rsidRDefault="00761E95" w:rsidP="00D135B7">
            <w:pPr>
              <w:keepNext/>
              <w:keepLines/>
              <w:spacing w:after="0"/>
              <w:jc w:val="center"/>
              <w:rPr>
                <w:rFonts w:ascii="Arial" w:eastAsia="宋体" w:hAnsi="Arial"/>
                <w:sz w:val="18"/>
              </w:rPr>
            </w:pPr>
          </w:p>
        </w:tc>
      </w:tr>
      <w:tr w:rsidR="00761E95" w:rsidRPr="00661924" w14:paraId="1EA36D90" w14:textId="77777777" w:rsidTr="00D135B7">
        <w:trPr>
          <w:jc w:val="center"/>
        </w:trPr>
        <w:tc>
          <w:tcPr>
            <w:tcW w:w="1788" w:type="pct"/>
          </w:tcPr>
          <w:p w14:paraId="5ABA1657"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Subcarrier spacing</w:t>
            </w:r>
          </w:p>
        </w:tc>
        <w:tc>
          <w:tcPr>
            <w:tcW w:w="447" w:type="pct"/>
            <w:vAlign w:val="center"/>
          </w:tcPr>
          <w:p w14:paraId="2FF8011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kHz</w:t>
            </w:r>
          </w:p>
        </w:tc>
        <w:tc>
          <w:tcPr>
            <w:tcW w:w="627" w:type="pct"/>
            <w:vAlign w:val="center"/>
          </w:tcPr>
          <w:p w14:paraId="584DAD8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120</w:t>
            </w:r>
          </w:p>
        </w:tc>
        <w:tc>
          <w:tcPr>
            <w:tcW w:w="535" w:type="pct"/>
            <w:vAlign w:val="center"/>
          </w:tcPr>
          <w:p w14:paraId="3706473E"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6E7E866"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9CB407D" w14:textId="77777777" w:rsidR="00761E95" w:rsidRPr="00661924" w:rsidRDefault="00761E95" w:rsidP="00D135B7">
            <w:pPr>
              <w:keepNext/>
              <w:keepLines/>
              <w:spacing w:after="0"/>
              <w:jc w:val="center"/>
              <w:rPr>
                <w:rFonts w:ascii="Arial" w:eastAsia="宋体" w:hAnsi="Arial" w:cs="Arial"/>
                <w:sz w:val="18"/>
                <w:szCs w:val="18"/>
              </w:rPr>
            </w:pPr>
          </w:p>
        </w:tc>
        <w:tc>
          <w:tcPr>
            <w:tcW w:w="534" w:type="pct"/>
            <w:vAlign w:val="center"/>
          </w:tcPr>
          <w:p w14:paraId="5575AE10" w14:textId="77777777" w:rsidR="00761E95" w:rsidRPr="00661924" w:rsidRDefault="00761E95" w:rsidP="00D135B7">
            <w:pPr>
              <w:keepNext/>
              <w:keepLines/>
              <w:spacing w:after="0"/>
              <w:jc w:val="center"/>
              <w:rPr>
                <w:rFonts w:ascii="Arial" w:eastAsia="宋体" w:hAnsi="Arial"/>
                <w:sz w:val="18"/>
              </w:rPr>
            </w:pPr>
          </w:p>
        </w:tc>
      </w:tr>
      <w:tr w:rsidR="00761E95" w:rsidRPr="00661924" w14:paraId="3F60FB31" w14:textId="77777777" w:rsidTr="00D135B7">
        <w:trPr>
          <w:jc w:val="center"/>
        </w:trPr>
        <w:tc>
          <w:tcPr>
            <w:tcW w:w="1788" w:type="pct"/>
          </w:tcPr>
          <w:p w14:paraId="7EAEE74E"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Allocated resource blocks</w:t>
            </w:r>
          </w:p>
        </w:tc>
        <w:tc>
          <w:tcPr>
            <w:tcW w:w="447" w:type="pct"/>
            <w:vAlign w:val="center"/>
          </w:tcPr>
          <w:p w14:paraId="16EC8BC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PRBs</w:t>
            </w:r>
          </w:p>
        </w:tc>
        <w:tc>
          <w:tcPr>
            <w:tcW w:w="627" w:type="pct"/>
            <w:vAlign w:val="center"/>
          </w:tcPr>
          <w:p w14:paraId="0BBC2A0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w:t>
            </w:r>
          </w:p>
        </w:tc>
        <w:tc>
          <w:tcPr>
            <w:tcW w:w="535" w:type="pct"/>
            <w:vAlign w:val="center"/>
          </w:tcPr>
          <w:p w14:paraId="4CA5910E"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6BAB49C"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3AF7513" w14:textId="77777777" w:rsidR="00761E95" w:rsidRPr="00661924" w:rsidRDefault="00761E95" w:rsidP="00D135B7">
            <w:pPr>
              <w:keepNext/>
              <w:keepLines/>
              <w:spacing w:after="0"/>
              <w:jc w:val="center"/>
              <w:rPr>
                <w:rFonts w:ascii="Arial" w:eastAsia="宋体" w:hAnsi="Arial" w:cs="Arial"/>
                <w:sz w:val="18"/>
                <w:szCs w:val="18"/>
              </w:rPr>
            </w:pPr>
          </w:p>
        </w:tc>
        <w:tc>
          <w:tcPr>
            <w:tcW w:w="534" w:type="pct"/>
            <w:vAlign w:val="center"/>
          </w:tcPr>
          <w:p w14:paraId="3D2B40C8" w14:textId="77777777" w:rsidR="00761E95" w:rsidRPr="00661924" w:rsidRDefault="00761E95" w:rsidP="00D135B7">
            <w:pPr>
              <w:keepNext/>
              <w:keepLines/>
              <w:spacing w:after="0"/>
              <w:jc w:val="center"/>
              <w:rPr>
                <w:rFonts w:ascii="Arial" w:eastAsia="宋体" w:hAnsi="Arial"/>
                <w:sz w:val="18"/>
              </w:rPr>
            </w:pPr>
          </w:p>
        </w:tc>
      </w:tr>
      <w:tr w:rsidR="00761E95" w:rsidRPr="00661924" w14:paraId="67FE632B" w14:textId="77777777" w:rsidTr="00D135B7">
        <w:trPr>
          <w:jc w:val="center"/>
        </w:trPr>
        <w:tc>
          <w:tcPr>
            <w:tcW w:w="1788" w:type="pct"/>
          </w:tcPr>
          <w:p w14:paraId="06916C08"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consecutive PDSCH symbols</w:t>
            </w:r>
          </w:p>
        </w:tc>
        <w:tc>
          <w:tcPr>
            <w:tcW w:w="447" w:type="pct"/>
            <w:vAlign w:val="center"/>
          </w:tcPr>
          <w:p w14:paraId="13EA3198"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1A7D6106"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6FFDD9F"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0E610AD"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51A969E" w14:textId="77777777" w:rsidR="00761E95" w:rsidRPr="00661924" w:rsidRDefault="00761E95" w:rsidP="00D135B7">
            <w:pPr>
              <w:keepNext/>
              <w:keepLines/>
              <w:spacing w:after="0"/>
              <w:jc w:val="center"/>
              <w:rPr>
                <w:rFonts w:ascii="Arial" w:eastAsia="宋体" w:hAnsi="Arial" w:cs="Arial"/>
                <w:sz w:val="18"/>
                <w:szCs w:val="18"/>
              </w:rPr>
            </w:pPr>
          </w:p>
        </w:tc>
        <w:tc>
          <w:tcPr>
            <w:tcW w:w="534" w:type="pct"/>
            <w:vAlign w:val="center"/>
          </w:tcPr>
          <w:p w14:paraId="6810CFBD" w14:textId="77777777" w:rsidR="00761E95" w:rsidRPr="00661924" w:rsidRDefault="00761E95" w:rsidP="00D135B7">
            <w:pPr>
              <w:keepNext/>
              <w:keepLines/>
              <w:spacing w:after="0"/>
              <w:jc w:val="center"/>
              <w:rPr>
                <w:rFonts w:ascii="Arial" w:eastAsia="宋体" w:hAnsi="Arial"/>
                <w:sz w:val="18"/>
              </w:rPr>
            </w:pPr>
          </w:p>
        </w:tc>
      </w:tr>
      <w:tr w:rsidR="00D135B7" w:rsidRPr="00661924" w14:paraId="0022C656" w14:textId="77777777" w:rsidTr="00D135B7">
        <w:trPr>
          <w:jc w:val="center"/>
          <w:ins w:id="457" w:author="Huawei" w:date="2021-05-06T11:19:00Z"/>
        </w:trPr>
        <w:tc>
          <w:tcPr>
            <w:tcW w:w="1788" w:type="pct"/>
          </w:tcPr>
          <w:p w14:paraId="482D2F1A" w14:textId="1D57CC0A" w:rsidR="00D135B7" w:rsidRPr="00661924" w:rsidRDefault="004C384E" w:rsidP="00D135B7">
            <w:pPr>
              <w:keepNext/>
              <w:keepLines/>
              <w:spacing w:after="0"/>
              <w:rPr>
                <w:ins w:id="458" w:author="Huawei" w:date="2021-05-06T11:19:00Z"/>
                <w:rFonts w:ascii="Arial" w:eastAsia="宋体" w:hAnsi="Arial" w:cs="Arial"/>
                <w:sz w:val="18"/>
                <w:szCs w:val="18"/>
                <w:lang w:eastAsia="zh-CN"/>
              </w:rPr>
            </w:pPr>
            <w:ins w:id="459" w:author="Huawei" w:date="2021-05-26T14:33:00Z">
              <w:r w:rsidRPr="004C384E">
                <w:rPr>
                  <w:rFonts w:ascii="Arial" w:eastAsia="宋体" w:hAnsi="Arial" w:cs="Arial"/>
                  <w:sz w:val="18"/>
                  <w:szCs w:val="18"/>
                  <w:lang w:eastAsia="zh-CN"/>
                </w:rPr>
                <w:t xml:space="preserve"> </w:t>
              </w:r>
            </w:ins>
            <w:ins w:id="460" w:author="Huawei" w:date="2021-05-26T15:41:00Z">
              <w:r w:rsidR="00405E1F">
                <w:rPr>
                  <w:rFonts w:ascii="Arial" w:eastAsia="宋体" w:hAnsi="Arial" w:cs="Arial"/>
                  <w:sz w:val="18"/>
                  <w:szCs w:val="18"/>
                  <w:lang w:eastAsia="zh-CN"/>
                </w:rPr>
                <w:t xml:space="preserve"> </w:t>
              </w:r>
            </w:ins>
            <w:ins w:id="461" w:author="Huawei" w:date="2021-05-26T14:33:00Z">
              <w:r w:rsidRPr="004C384E">
                <w:rPr>
                  <w:rFonts w:ascii="Arial" w:eastAsia="宋体" w:hAnsi="Arial" w:cs="Arial"/>
                  <w:sz w:val="18"/>
                  <w:szCs w:val="18"/>
                  <w:lang w:eastAsia="zh-CN"/>
                </w:rPr>
                <w:t>For Slots 0 and Slot i, if mod(i, 4) = 3 for i from {0,…,159}</w:t>
              </w:r>
            </w:ins>
          </w:p>
        </w:tc>
        <w:tc>
          <w:tcPr>
            <w:tcW w:w="447" w:type="pct"/>
            <w:vAlign w:val="center"/>
          </w:tcPr>
          <w:p w14:paraId="0874C6E6" w14:textId="77777777" w:rsidR="00D135B7" w:rsidRPr="00661924" w:rsidRDefault="00D135B7" w:rsidP="00D135B7">
            <w:pPr>
              <w:keepNext/>
              <w:keepLines/>
              <w:spacing w:after="0"/>
              <w:jc w:val="center"/>
              <w:rPr>
                <w:ins w:id="462" w:author="Huawei" w:date="2021-05-06T11:19:00Z"/>
                <w:rFonts w:ascii="Arial" w:eastAsia="宋体" w:hAnsi="Arial" w:cs="Arial"/>
                <w:sz w:val="18"/>
                <w:szCs w:val="18"/>
              </w:rPr>
            </w:pPr>
          </w:p>
        </w:tc>
        <w:tc>
          <w:tcPr>
            <w:tcW w:w="627" w:type="pct"/>
            <w:vAlign w:val="center"/>
          </w:tcPr>
          <w:p w14:paraId="02FF1FDA" w14:textId="4DA69B54" w:rsidR="00D135B7" w:rsidRPr="00661924" w:rsidRDefault="004D4AAF" w:rsidP="00D135B7">
            <w:pPr>
              <w:keepNext/>
              <w:keepLines/>
              <w:spacing w:after="0"/>
              <w:jc w:val="center"/>
              <w:rPr>
                <w:ins w:id="463" w:author="Huawei" w:date="2021-05-06T11:19:00Z"/>
                <w:rFonts w:ascii="Arial" w:eastAsia="宋体" w:hAnsi="Arial" w:cs="Arial"/>
                <w:sz w:val="18"/>
                <w:szCs w:val="18"/>
                <w:lang w:eastAsia="zh-CN"/>
              </w:rPr>
            </w:pPr>
            <w:ins w:id="464" w:author="Huawei" w:date="2021-05-06T11:20: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535" w:type="pct"/>
            <w:vAlign w:val="center"/>
          </w:tcPr>
          <w:p w14:paraId="1075ADD0" w14:textId="77777777" w:rsidR="00D135B7" w:rsidRPr="00661924" w:rsidRDefault="00D135B7" w:rsidP="00D135B7">
            <w:pPr>
              <w:keepNext/>
              <w:keepLines/>
              <w:spacing w:after="0"/>
              <w:jc w:val="center"/>
              <w:rPr>
                <w:ins w:id="465" w:author="Huawei" w:date="2021-05-06T11:19:00Z"/>
                <w:rFonts w:ascii="Arial" w:eastAsia="宋体" w:hAnsi="Arial" w:cs="Arial"/>
                <w:sz w:val="18"/>
                <w:szCs w:val="18"/>
              </w:rPr>
            </w:pPr>
          </w:p>
        </w:tc>
        <w:tc>
          <w:tcPr>
            <w:tcW w:w="535" w:type="pct"/>
            <w:vAlign w:val="center"/>
          </w:tcPr>
          <w:p w14:paraId="0D99C036" w14:textId="77777777" w:rsidR="00D135B7" w:rsidRPr="00661924" w:rsidRDefault="00D135B7" w:rsidP="00D135B7">
            <w:pPr>
              <w:keepNext/>
              <w:keepLines/>
              <w:spacing w:after="0"/>
              <w:jc w:val="center"/>
              <w:rPr>
                <w:ins w:id="466" w:author="Huawei" w:date="2021-05-06T11:19:00Z"/>
                <w:rFonts w:ascii="Arial" w:eastAsia="宋体" w:hAnsi="Arial" w:cs="Arial"/>
                <w:sz w:val="18"/>
                <w:szCs w:val="18"/>
              </w:rPr>
            </w:pPr>
          </w:p>
        </w:tc>
        <w:tc>
          <w:tcPr>
            <w:tcW w:w="535" w:type="pct"/>
            <w:vAlign w:val="center"/>
          </w:tcPr>
          <w:p w14:paraId="5E6F9236" w14:textId="77777777" w:rsidR="00D135B7" w:rsidRPr="00661924" w:rsidRDefault="00D135B7" w:rsidP="00D135B7">
            <w:pPr>
              <w:keepNext/>
              <w:keepLines/>
              <w:spacing w:after="0"/>
              <w:jc w:val="center"/>
              <w:rPr>
                <w:ins w:id="467" w:author="Huawei" w:date="2021-05-06T11:19:00Z"/>
                <w:rFonts w:ascii="Arial" w:eastAsia="宋体" w:hAnsi="Arial" w:cs="Arial"/>
                <w:sz w:val="18"/>
                <w:szCs w:val="18"/>
              </w:rPr>
            </w:pPr>
          </w:p>
        </w:tc>
        <w:tc>
          <w:tcPr>
            <w:tcW w:w="534" w:type="pct"/>
            <w:vAlign w:val="center"/>
          </w:tcPr>
          <w:p w14:paraId="7948FD1A" w14:textId="77777777" w:rsidR="00D135B7" w:rsidRPr="00661924" w:rsidRDefault="00D135B7" w:rsidP="00D135B7">
            <w:pPr>
              <w:keepNext/>
              <w:keepLines/>
              <w:spacing w:after="0"/>
              <w:jc w:val="center"/>
              <w:rPr>
                <w:ins w:id="468" w:author="Huawei" w:date="2021-05-06T11:19:00Z"/>
                <w:rFonts w:ascii="Arial" w:eastAsia="宋体" w:hAnsi="Arial"/>
                <w:sz w:val="18"/>
              </w:rPr>
            </w:pPr>
          </w:p>
        </w:tc>
      </w:tr>
      <w:tr w:rsidR="00761E95" w:rsidRPr="00661924" w14:paraId="52E0D004" w14:textId="77777777" w:rsidTr="00D135B7">
        <w:trPr>
          <w:jc w:val="center"/>
        </w:trPr>
        <w:tc>
          <w:tcPr>
            <w:tcW w:w="1788" w:type="pct"/>
          </w:tcPr>
          <w:p w14:paraId="252F5CD6"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2 for i from {1,…, 159}</w:t>
            </w:r>
          </w:p>
        </w:tc>
        <w:tc>
          <w:tcPr>
            <w:tcW w:w="447" w:type="pct"/>
            <w:vAlign w:val="center"/>
          </w:tcPr>
          <w:p w14:paraId="25094D05"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70DC730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10</w:t>
            </w:r>
          </w:p>
        </w:tc>
        <w:tc>
          <w:tcPr>
            <w:tcW w:w="535" w:type="pct"/>
            <w:vAlign w:val="center"/>
          </w:tcPr>
          <w:p w14:paraId="5435FF47"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68F2CEC"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2DBB2351" w14:textId="77777777" w:rsidR="00761E95" w:rsidRPr="00661924" w:rsidRDefault="00761E95" w:rsidP="00D135B7">
            <w:pPr>
              <w:keepNext/>
              <w:keepLines/>
              <w:spacing w:after="0"/>
              <w:jc w:val="center"/>
              <w:rPr>
                <w:rFonts w:ascii="Arial" w:eastAsia="宋体" w:hAnsi="Arial" w:cs="Arial"/>
                <w:sz w:val="18"/>
                <w:szCs w:val="18"/>
              </w:rPr>
            </w:pPr>
          </w:p>
        </w:tc>
        <w:tc>
          <w:tcPr>
            <w:tcW w:w="534" w:type="pct"/>
            <w:vAlign w:val="center"/>
          </w:tcPr>
          <w:p w14:paraId="7F469C22" w14:textId="77777777" w:rsidR="00761E95" w:rsidRPr="00661924" w:rsidRDefault="00761E95" w:rsidP="00D135B7">
            <w:pPr>
              <w:keepNext/>
              <w:keepLines/>
              <w:spacing w:after="0"/>
              <w:jc w:val="center"/>
              <w:rPr>
                <w:rFonts w:ascii="Arial" w:eastAsia="宋体" w:hAnsi="Arial"/>
                <w:sz w:val="18"/>
              </w:rPr>
            </w:pPr>
          </w:p>
        </w:tc>
      </w:tr>
      <w:tr w:rsidR="00761E95" w:rsidRPr="00661924" w14:paraId="4A2188CC" w14:textId="77777777" w:rsidTr="00D135B7">
        <w:trPr>
          <w:jc w:val="center"/>
        </w:trPr>
        <w:tc>
          <w:tcPr>
            <w:tcW w:w="1788" w:type="pct"/>
          </w:tcPr>
          <w:p w14:paraId="15991979"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{0,</w:t>
            </w:r>
            <w:r w:rsidRPr="00661924">
              <w:rPr>
                <w:rFonts w:ascii="Arial" w:eastAsia="宋体" w:hAnsi="Arial" w:cs="Arial" w:hint="eastAsia"/>
                <w:sz w:val="18"/>
                <w:szCs w:val="18"/>
                <w:lang w:eastAsia="zh-CN"/>
              </w:rPr>
              <w:t>1</w:t>
            </w:r>
            <w:r w:rsidRPr="00661924">
              <w:rPr>
                <w:rFonts w:ascii="Arial" w:eastAsia="宋体" w:hAnsi="Arial" w:cs="Arial"/>
                <w:sz w:val="18"/>
                <w:szCs w:val="18"/>
              </w:rPr>
              <w:t>} for i from {1,…,159}</w:t>
            </w:r>
          </w:p>
        </w:tc>
        <w:tc>
          <w:tcPr>
            <w:tcW w:w="447" w:type="pct"/>
            <w:vAlign w:val="center"/>
          </w:tcPr>
          <w:p w14:paraId="2D72FFA4"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2FC5F16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13</w:t>
            </w:r>
          </w:p>
        </w:tc>
        <w:tc>
          <w:tcPr>
            <w:tcW w:w="535" w:type="pct"/>
            <w:vAlign w:val="center"/>
          </w:tcPr>
          <w:p w14:paraId="57CAA015"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36C3127"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8A671BF" w14:textId="77777777" w:rsidR="00761E95" w:rsidRPr="00661924" w:rsidRDefault="00761E95" w:rsidP="00D135B7">
            <w:pPr>
              <w:keepNext/>
              <w:keepLines/>
              <w:spacing w:after="0"/>
              <w:jc w:val="center"/>
              <w:rPr>
                <w:rFonts w:ascii="Arial" w:eastAsia="宋体" w:hAnsi="Arial" w:cs="Arial"/>
                <w:sz w:val="18"/>
                <w:szCs w:val="18"/>
              </w:rPr>
            </w:pPr>
          </w:p>
        </w:tc>
        <w:tc>
          <w:tcPr>
            <w:tcW w:w="534" w:type="pct"/>
            <w:vAlign w:val="center"/>
          </w:tcPr>
          <w:p w14:paraId="6466784A" w14:textId="77777777" w:rsidR="00761E95" w:rsidRPr="00661924" w:rsidRDefault="00761E95" w:rsidP="00D135B7">
            <w:pPr>
              <w:keepNext/>
              <w:keepLines/>
              <w:spacing w:after="0"/>
              <w:jc w:val="center"/>
              <w:rPr>
                <w:rFonts w:ascii="Arial" w:eastAsia="宋体" w:hAnsi="Arial"/>
                <w:sz w:val="18"/>
              </w:rPr>
            </w:pPr>
          </w:p>
        </w:tc>
      </w:tr>
      <w:tr w:rsidR="00761E95" w:rsidRPr="00661924" w14:paraId="4E722876" w14:textId="77777777" w:rsidTr="00D135B7">
        <w:trPr>
          <w:jc w:val="center"/>
        </w:trPr>
        <w:tc>
          <w:tcPr>
            <w:tcW w:w="1788" w:type="pct"/>
          </w:tcPr>
          <w:p w14:paraId="0389D2C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Allocated slots per 2 frames</w:t>
            </w:r>
          </w:p>
        </w:tc>
        <w:tc>
          <w:tcPr>
            <w:tcW w:w="447" w:type="pct"/>
            <w:vAlign w:val="center"/>
          </w:tcPr>
          <w:p w14:paraId="5966E504"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5B6CBF6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119</w:t>
            </w:r>
          </w:p>
        </w:tc>
        <w:tc>
          <w:tcPr>
            <w:tcW w:w="535" w:type="pct"/>
          </w:tcPr>
          <w:p w14:paraId="75F83419"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tcPr>
          <w:p w14:paraId="4DF3A72E"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tcPr>
          <w:p w14:paraId="1761728B" w14:textId="77777777" w:rsidR="00761E95" w:rsidRPr="00661924" w:rsidRDefault="00761E95" w:rsidP="00D135B7">
            <w:pPr>
              <w:keepNext/>
              <w:keepLines/>
              <w:spacing w:after="0"/>
              <w:jc w:val="center"/>
              <w:rPr>
                <w:rFonts w:ascii="Arial" w:eastAsia="宋体" w:hAnsi="Arial" w:cs="Arial"/>
                <w:sz w:val="18"/>
                <w:szCs w:val="18"/>
              </w:rPr>
            </w:pPr>
          </w:p>
        </w:tc>
        <w:tc>
          <w:tcPr>
            <w:tcW w:w="534" w:type="pct"/>
          </w:tcPr>
          <w:p w14:paraId="10740861" w14:textId="77777777" w:rsidR="00761E95" w:rsidRPr="00661924" w:rsidRDefault="00761E95" w:rsidP="00D135B7">
            <w:pPr>
              <w:keepNext/>
              <w:keepLines/>
              <w:spacing w:after="0"/>
              <w:jc w:val="center"/>
              <w:rPr>
                <w:rFonts w:ascii="Arial" w:eastAsia="宋体" w:hAnsi="Arial"/>
                <w:sz w:val="18"/>
              </w:rPr>
            </w:pPr>
          </w:p>
        </w:tc>
      </w:tr>
      <w:tr w:rsidR="00761E95" w:rsidRPr="00661924" w14:paraId="41922568" w14:textId="77777777" w:rsidTr="00D135B7">
        <w:trPr>
          <w:jc w:val="center"/>
        </w:trPr>
        <w:tc>
          <w:tcPr>
            <w:tcW w:w="1788" w:type="pct"/>
          </w:tcPr>
          <w:p w14:paraId="0C870BB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MCS table</w:t>
            </w:r>
          </w:p>
        </w:tc>
        <w:tc>
          <w:tcPr>
            <w:tcW w:w="447" w:type="pct"/>
            <w:vAlign w:val="center"/>
          </w:tcPr>
          <w:p w14:paraId="33D82A17"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06D3955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64QAM</w:t>
            </w:r>
          </w:p>
        </w:tc>
        <w:tc>
          <w:tcPr>
            <w:tcW w:w="535" w:type="pct"/>
            <w:vAlign w:val="center"/>
          </w:tcPr>
          <w:p w14:paraId="7E13F98C"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F5967BE"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3EDD5D8" w14:textId="77777777" w:rsidR="00761E95" w:rsidRPr="00661924" w:rsidRDefault="00761E95" w:rsidP="00D135B7">
            <w:pPr>
              <w:keepNext/>
              <w:keepLines/>
              <w:spacing w:after="0"/>
              <w:jc w:val="center"/>
              <w:rPr>
                <w:rFonts w:ascii="Arial" w:eastAsia="宋体" w:hAnsi="Arial" w:cs="Arial"/>
                <w:sz w:val="18"/>
                <w:szCs w:val="18"/>
              </w:rPr>
            </w:pPr>
          </w:p>
        </w:tc>
        <w:tc>
          <w:tcPr>
            <w:tcW w:w="534" w:type="pct"/>
            <w:vAlign w:val="center"/>
          </w:tcPr>
          <w:p w14:paraId="56316F92" w14:textId="77777777" w:rsidR="00761E95" w:rsidRPr="00661924" w:rsidRDefault="00761E95" w:rsidP="00D135B7">
            <w:pPr>
              <w:keepNext/>
              <w:keepLines/>
              <w:spacing w:after="0"/>
              <w:jc w:val="center"/>
              <w:rPr>
                <w:rFonts w:ascii="Arial" w:eastAsia="宋体" w:hAnsi="Arial"/>
                <w:sz w:val="18"/>
              </w:rPr>
            </w:pPr>
          </w:p>
        </w:tc>
      </w:tr>
      <w:tr w:rsidR="00761E95" w:rsidRPr="00661924" w14:paraId="5AC63372" w14:textId="77777777" w:rsidTr="00D135B7">
        <w:trPr>
          <w:jc w:val="center"/>
        </w:trPr>
        <w:tc>
          <w:tcPr>
            <w:tcW w:w="1788" w:type="pct"/>
          </w:tcPr>
          <w:p w14:paraId="1EB1D9CE"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MCS index</w:t>
            </w:r>
          </w:p>
        </w:tc>
        <w:tc>
          <w:tcPr>
            <w:tcW w:w="447" w:type="pct"/>
            <w:vAlign w:val="center"/>
          </w:tcPr>
          <w:p w14:paraId="27FD7134"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40ECA8A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4</w:t>
            </w:r>
          </w:p>
        </w:tc>
        <w:tc>
          <w:tcPr>
            <w:tcW w:w="535" w:type="pct"/>
            <w:vAlign w:val="center"/>
          </w:tcPr>
          <w:p w14:paraId="520F5441"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1201AEE"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7B5E3B8" w14:textId="77777777" w:rsidR="00761E95" w:rsidRPr="00661924" w:rsidRDefault="00761E95" w:rsidP="00D135B7">
            <w:pPr>
              <w:keepNext/>
              <w:keepLines/>
              <w:spacing w:after="0"/>
              <w:jc w:val="center"/>
              <w:rPr>
                <w:rFonts w:ascii="Arial" w:eastAsia="宋体" w:hAnsi="Arial" w:cs="Arial"/>
                <w:sz w:val="18"/>
                <w:szCs w:val="18"/>
              </w:rPr>
            </w:pPr>
          </w:p>
        </w:tc>
        <w:tc>
          <w:tcPr>
            <w:tcW w:w="534" w:type="pct"/>
            <w:vAlign w:val="center"/>
          </w:tcPr>
          <w:p w14:paraId="57EDD9B7" w14:textId="77777777" w:rsidR="00761E95" w:rsidRPr="00661924" w:rsidRDefault="00761E95" w:rsidP="00D135B7">
            <w:pPr>
              <w:keepNext/>
              <w:keepLines/>
              <w:spacing w:after="0"/>
              <w:jc w:val="center"/>
              <w:rPr>
                <w:rFonts w:ascii="Arial" w:eastAsia="宋体" w:hAnsi="Arial"/>
                <w:sz w:val="18"/>
              </w:rPr>
            </w:pPr>
          </w:p>
        </w:tc>
      </w:tr>
      <w:tr w:rsidR="00761E95" w:rsidRPr="00661924" w14:paraId="79217949" w14:textId="77777777" w:rsidTr="00D135B7">
        <w:trPr>
          <w:jc w:val="center"/>
        </w:trPr>
        <w:tc>
          <w:tcPr>
            <w:tcW w:w="1788" w:type="pct"/>
          </w:tcPr>
          <w:p w14:paraId="00B080D2"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Modulation</w:t>
            </w:r>
          </w:p>
        </w:tc>
        <w:tc>
          <w:tcPr>
            <w:tcW w:w="447" w:type="pct"/>
            <w:vAlign w:val="center"/>
          </w:tcPr>
          <w:p w14:paraId="0E4ABB0E"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63F6B57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QPSK</w:t>
            </w:r>
          </w:p>
        </w:tc>
        <w:tc>
          <w:tcPr>
            <w:tcW w:w="535" w:type="pct"/>
            <w:vAlign w:val="center"/>
          </w:tcPr>
          <w:p w14:paraId="0A9D8AF7"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8E8DBFA"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84BF323" w14:textId="77777777" w:rsidR="00761E95" w:rsidRPr="00661924" w:rsidRDefault="00761E95" w:rsidP="00D135B7">
            <w:pPr>
              <w:keepNext/>
              <w:keepLines/>
              <w:spacing w:after="0"/>
              <w:jc w:val="center"/>
              <w:rPr>
                <w:rFonts w:ascii="Arial" w:eastAsia="宋体" w:hAnsi="Arial" w:cs="Arial"/>
                <w:sz w:val="18"/>
                <w:szCs w:val="18"/>
              </w:rPr>
            </w:pPr>
          </w:p>
        </w:tc>
        <w:tc>
          <w:tcPr>
            <w:tcW w:w="534" w:type="pct"/>
            <w:vAlign w:val="center"/>
          </w:tcPr>
          <w:p w14:paraId="14BB8672" w14:textId="77777777" w:rsidR="00761E95" w:rsidRPr="00661924" w:rsidRDefault="00761E95" w:rsidP="00D135B7">
            <w:pPr>
              <w:keepNext/>
              <w:keepLines/>
              <w:spacing w:after="0"/>
              <w:jc w:val="center"/>
              <w:rPr>
                <w:rFonts w:ascii="Arial" w:eastAsia="宋体" w:hAnsi="Arial"/>
                <w:sz w:val="18"/>
              </w:rPr>
            </w:pPr>
          </w:p>
        </w:tc>
      </w:tr>
      <w:tr w:rsidR="00761E95" w:rsidRPr="00661924" w14:paraId="4EBD73DB" w14:textId="77777777" w:rsidTr="00D135B7">
        <w:trPr>
          <w:jc w:val="center"/>
        </w:trPr>
        <w:tc>
          <w:tcPr>
            <w:tcW w:w="1788" w:type="pct"/>
          </w:tcPr>
          <w:p w14:paraId="1436D65D"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Target Coding Rate</w:t>
            </w:r>
          </w:p>
        </w:tc>
        <w:tc>
          <w:tcPr>
            <w:tcW w:w="447" w:type="pct"/>
            <w:vAlign w:val="center"/>
          </w:tcPr>
          <w:p w14:paraId="16CA768B"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7032744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0.30</w:t>
            </w:r>
          </w:p>
        </w:tc>
        <w:tc>
          <w:tcPr>
            <w:tcW w:w="535" w:type="pct"/>
            <w:vAlign w:val="center"/>
          </w:tcPr>
          <w:p w14:paraId="5AA3DA6D"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AFF7391"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5017811" w14:textId="77777777" w:rsidR="00761E95" w:rsidRPr="00661924" w:rsidRDefault="00761E95" w:rsidP="00D135B7">
            <w:pPr>
              <w:keepNext/>
              <w:keepLines/>
              <w:spacing w:after="0"/>
              <w:jc w:val="center"/>
              <w:rPr>
                <w:rFonts w:ascii="Arial" w:eastAsia="宋体" w:hAnsi="Arial" w:cs="Arial"/>
                <w:sz w:val="18"/>
                <w:szCs w:val="18"/>
              </w:rPr>
            </w:pPr>
          </w:p>
        </w:tc>
        <w:tc>
          <w:tcPr>
            <w:tcW w:w="534" w:type="pct"/>
            <w:vAlign w:val="center"/>
          </w:tcPr>
          <w:p w14:paraId="7467D759" w14:textId="77777777" w:rsidR="00761E95" w:rsidRPr="00661924" w:rsidRDefault="00761E95" w:rsidP="00D135B7">
            <w:pPr>
              <w:keepNext/>
              <w:keepLines/>
              <w:spacing w:after="0"/>
              <w:jc w:val="center"/>
              <w:rPr>
                <w:rFonts w:ascii="Arial" w:eastAsia="宋体" w:hAnsi="Arial"/>
                <w:sz w:val="18"/>
              </w:rPr>
            </w:pPr>
          </w:p>
        </w:tc>
      </w:tr>
      <w:tr w:rsidR="00761E95" w:rsidRPr="00661924" w14:paraId="63FAF129" w14:textId="77777777" w:rsidTr="00D135B7">
        <w:trPr>
          <w:jc w:val="center"/>
        </w:trPr>
        <w:tc>
          <w:tcPr>
            <w:tcW w:w="1788" w:type="pct"/>
            <w:vAlign w:val="center"/>
          </w:tcPr>
          <w:p w14:paraId="5512829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MIMO layers</w:t>
            </w:r>
          </w:p>
        </w:tc>
        <w:tc>
          <w:tcPr>
            <w:tcW w:w="447" w:type="pct"/>
            <w:vAlign w:val="center"/>
          </w:tcPr>
          <w:p w14:paraId="422868CB"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2349055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w:t>
            </w:r>
          </w:p>
        </w:tc>
        <w:tc>
          <w:tcPr>
            <w:tcW w:w="535" w:type="pct"/>
            <w:vAlign w:val="center"/>
          </w:tcPr>
          <w:p w14:paraId="435ED364"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27E075AD"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90F3939" w14:textId="77777777" w:rsidR="00761E95" w:rsidRPr="00661924" w:rsidRDefault="00761E95" w:rsidP="00D135B7">
            <w:pPr>
              <w:keepNext/>
              <w:keepLines/>
              <w:spacing w:after="0"/>
              <w:jc w:val="center"/>
              <w:rPr>
                <w:rFonts w:ascii="Arial" w:eastAsia="宋体" w:hAnsi="Arial" w:cs="Arial"/>
                <w:sz w:val="18"/>
                <w:szCs w:val="18"/>
              </w:rPr>
            </w:pPr>
          </w:p>
        </w:tc>
        <w:tc>
          <w:tcPr>
            <w:tcW w:w="534" w:type="pct"/>
            <w:vAlign w:val="center"/>
          </w:tcPr>
          <w:p w14:paraId="08133593" w14:textId="77777777" w:rsidR="00761E95" w:rsidRPr="00661924" w:rsidRDefault="00761E95" w:rsidP="00D135B7">
            <w:pPr>
              <w:keepNext/>
              <w:keepLines/>
              <w:spacing w:after="0"/>
              <w:jc w:val="center"/>
              <w:rPr>
                <w:rFonts w:ascii="Arial" w:eastAsia="宋体" w:hAnsi="Arial"/>
                <w:sz w:val="18"/>
              </w:rPr>
            </w:pPr>
          </w:p>
        </w:tc>
      </w:tr>
      <w:tr w:rsidR="00761E95" w:rsidRPr="00661924" w14:paraId="47BDA7D7" w14:textId="77777777" w:rsidTr="00D135B7">
        <w:trPr>
          <w:jc w:val="center"/>
        </w:trPr>
        <w:tc>
          <w:tcPr>
            <w:tcW w:w="1788" w:type="pct"/>
            <w:vAlign w:val="center"/>
          </w:tcPr>
          <w:p w14:paraId="2D02AAE8"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Number of DMRS </w:t>
            </w:r>
            <w:r w:rsidRPr="00661924">
              <w:rPr>
                <w:rFonts w:ascii="Arial" w:eastAsia="宋体" w:hAnsi="Arial" w:cs="Arial" w:hint="eastAsia"/>
                <w:sz w:val="18"/>
                <w:szCs w:val="18"/>
                <w:lang w:eastAsia="zh-CN"/>
              </w:rPr>
              <w:t>REs</w:t>
            </w:r>
          </w:p>
        </w:tc>
        <w:tc>
          <w:tcPr>
            <w:tcW w:w="447" w:type="pct"/>
            <w:vAlign w:val="center"/>
          </w:tcPr>
          <w:p w14:paraId="5A63472B"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2DAE2200"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C5B2AA0"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207F00B0"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34A1B22" w14:textId="77777777" w:rsidR="00761E95" w:rsidRPr="00661924" w:rsidRDefault="00761E95" w:rsidP="00D135B7">
            <w:pPr>
              <w:keepNext/>
              <w:keepLines/>
              <w:spacing w:after="0"/>
              <w:jc w:val="center"/>
              <w:rPr>
                <w:rFonts w:ascii="Arial" w:eastAsia="宋体" w:hAnsi="Arial" w:cs="Arial"/>
                <w:sz w:val="18"/>
                <w:szCs w:val="18"/>
              </w:rPr>
            </w:pPr>
          </w:p>
        </w:tc>
        <w:tc>
          <w:tcPr>
            <w:tcW w:w="534" w:type="pct"/>
            <w:vAlign w:val="center"/>
          </w:tcPr>
          <w:p w14:paraId="0CFFADDD" w14:textId="77777777" w:rsidR="00761E95" w:rsidRPr="00661924" w:rsidRDefault="00761E95" w:rsidP="00D135B7">
            <w:pPr>
              <w:keepNext/>
              <w:keepLines/>
              <w:spacing w:after="0"/>
              <w:jc w:val="center"/>
              <w:rPr>
                <w:rFonts w:ascii="Arial" w:eastAsia="宋体" w:hAnsi="Arial"/>
                <w:sz w:val="18"/>
              </w:rPr>
            </w:pPr>
          </w:p>
        </w:tc>
      </w:tr>
      <w:tr w:rsidR="004C384E" w:rsidRPr="00661924" w14:paraId="292B9E1F" w14:textId="77777777" w:rsidTr="00D135B7">
        <w:trPr>
          <w:jc w:val="center"/>
          <w:ins w:id="469" w:author="Huawei" w:date="2021-05-26T14:33:00Z"/>
        </w:trPr>
        <w:tc>
          <w:tcPr>
            <w:tcW w:w="1788" w:type="pct"/>
            <w:vAlign w:val="center"/>
          </w:tcPr>
          <w:p w14:paraId="0FAD774F" w14:textId="4C3B673C" w:rsidR="004C384E" w:rsidRPr="00661924" w:rsidRDefault="004C384E" w:rsidP="00D135B7">
            <w:pPr>
              <w:keepNext/>
              <w:keepLines/>
              <w:spacing w:after="0"/>
              <w:rPr>
                <w:ins w:id="470" w:author="Huawei" w:date="2021-05-26T14:33:00Z"/>
                <w:rFonts w:ascii="Arial" w:eastAsia="宋体" w:hAnsi="Arial" w:cs="Arial"/>
                <w:sz w:val="18"/>
                <w:szCs w:val="18"/>
              </w:rPr>
            </w:pPr>
            <w:ins w:id="471" w:author="Huawei" w:date="2021-05-26T14:33:00Z">
              <w:r>
                <w:rPr>
                  <w:rFonts w:ascii="Arial" w:eastAsia="宋体" w:hAnsi="Arial" w:cs="Arial"/>
                  <w:sz w:val="18"/>
                  <w:szCs w:val="18"/>
                </w:rPr>
                <w:t xml:space="preserve"> </w:t>
              </w:r>
            </w:ins>
            <w:ins w:id="472" w:author="Huawei" w:date="2021-05-26T15:41:00Z">
              <w:r w:rsidR="00405E1F">
                <w:rPr>
                  <w:rFonts w:ascii="Arial" w:eastAsia="宋体" w:hAnsi="Arial" w:cs="Arial"/>
                  <w:sz w:val="18"/>
                  <w:szCs w:val="18"/>
                </w:rPr>
                <w:t xml:space="preserve"> </w:t>
              </w:r>
            </w:ins>
            <w:ins w:id="473" w:author="Huawei" w:date="2021-05-26T14:33:00Z">
              <w:r w:rsidRPr="004C384E">
                <w:rPr>
                  <w:rFonts w:ascii="Arial" w:eastAsia="宋体" w:hAnsi="Arial" w:cs="Arial"/>
                  <w:sz w:val="18"/>
                  <w:szCs w:val="18"/>
                </w:rPr>
                <w:t>For Slots 0 and Slot i, if mod(i, 4) = 3 for i from {0,…,159}</w:t>
              </w:r>
            </w:ins>
          </w:p>
        </w:tc>
        <w:tc>
          <w:tcPr>
            <w:tcW w:w="447" w:type="pct"/>
            <w:vAlign w:val="center"/>
          </w:tcPr>
          <w:p w14:paraId="0CC6C75A" w14:textId="77777777" w:rsidR="004C384E" w:rsidRPr="00661924" w:rsidRDefault="004C384E" w:rsidP="00D135B7">
            <w:pPr>
              <w:keepNext/>
              <w:keepLines/>
              <w:spacing w:after="0"/>
              <w:jc w:val="center"/>
              <w:rPr>
                <w:ins w:id="474" w:author="Huawei" w:date="2021-05-26T14:33:00Z"/>
                <w:rFonts w:ascii="Arial" w:eastAsia="宋体" w:hAnsi="Arial" w:cs="Arial"/>
                <w:sz w:val="18"/>
                <w:szCs w:val="18"/>
              </w:rPr>
            </w:pPr>
          </w:p>
        </w:tc>
        <w:tc>
          <w:tcPr>
            <w:tcW w:w="627" w:type="pct"/>
            <w:vAlign w:val="center"/>
          </w:tcPr>
          <w:p w14:paraId="40DA7D45" w14:textId="426F4D60" w:rsidR="004C384E" w:rsidRPr="004C384E" w:rsidRDefault="004C384E" w:rsidP="00D135B7">
            <w:pPr>
              <w:keepNext/>
              <w:keepLines/>
              <w:spacing w:after="0"/>
              <w:jc w:val="center"/>
              <w:rPr>
                <w:ins w:id="475" w:author="Huawei" w:date="2021-05-26T14:33:00Z"/>
                <w:rFonts w:ascii="Arial" w:eastAsia="宋体" w:hAnsi="Arial" w:cs="Arial"/>
                <w:sz w:val="18"/>
                <w:szCs w:val="18"/>
              </w:rPr>
            </w:pPr>
            <w:ins w:id="476" w:author="Huawei" w:date="2021-05-26T14:33:00Z">
              <w:r>
                <w:rPr>
                  <w:rFonts w:ascii="Arial" w:eastAsia="宋体" w:hAnsi="Arial" w:cs="Arial"/>
                  <w:sz w:val="18"/>
                  <w:szCs w:val="18"/>
                </w:rPr>
                <w:t>N/A</w:t>
              </w:r>
            </w:ins>
          </w:p>
        </w:tc>
        <w:tc>
          <w:tcPr>
            <w:tcW w:w="535" w:type="pct"/>
            <w:vAlign w:val="center"/>
          </w:tcPr>
          <w:p w14:paraId="1904950A" w14:textId="77777777" w:rsidR="004C384E" w:rsidRPr="00661924" w:rsidRDefault="004C384E" w:rsidP="00D135B7">
            <w:pPr>
              <w:keepNext/>
              <w:keepLines/>
              <w:spacing w:after="0"/>
              <w:jc w:val="center"/>
              <w:rPr>
                <w:ins w:id="477" w:author="Huawei" w:date="2021-05-26T14:33:00Z"/>
                <w:rFonts w:ascii="Arial" w:eastAsia="宋体" w:hAnsi="Arial" w:cs="Arial"/>
                <w:sz w:val="18"/>
                <w:szCs w:val="18"/>
              </w:rPr>
            </w:pPr>
          </w:p>
        </w:tc>
        <w:tc>
          <w:tcPr>
            <w:tcW w:w="535" w:type="pct"/>
            <w:vAlign w:val="center"/>
          </w:tcPr>
          <w:p w14:paraId="5FD6535C" w14:textId="77777777" w:rsidR="004C384E" w:rsidRPr="00661924" w:rsidRDefault="004C384E" w:rsidP="00D135B7">
            <w:pPr>
              <w:keepNext/>
              <w:keepLines/>
              <w:spacing w:after="0"/>
              <w:jc w:val="center"/>
              <w:rPr>
                <w:ins w:id="478" w:author="Huawei" w:date="2021-05-26T14:33:00Z"/>
                <w:rFonts w:ascii="Arial" w:eastAsia="宋体" w:hAnsi="Arial" w:cs="Arial"/>
                <w:sz w:val="18"/>
                <w:szCs w:val="18"/>
              </w:rPr>
            </w:pPr>
          </w:p>
        </w:tc>
        <w:tc>
          <w:tcPr>
            <w:tcW w:w="535" w:type="pct"/>
            <w:vAlign w:val="center"/>
          </w:tcPr>
          <w:p w14:paraId="3C48C923" w14:textId="77777777" w:rsidR="004C384E" w:rsidRPr="00661924" w:rsidRDefault="004C384E" w:rsidP="00D135B7">
            <w:pPr>
              <w:keepNext/>
              <w:keepLines/>
              <w:spacing w:after="0"/>
              <w:jc w:val="center"/>
              <w:rPr>
                <w:ins w:id="479" w:author="Huawei" w:date="2021-05-26T14:33:00Z"/>
                <w:rFonts w:ascii="Arial" w:eastAsia="宋体" w:hAnsi="Arial" w:cs="Arial"/>
                <w:sz w:val="18"/>
                <w:szCs w:val="18"/>
              </w:rPr>
            </w:pPr>
          </w:p>
        </w:tc>
        <w:tc>
          <w:tcPr>
            <w:tcW w:w="534" w:type="pct"/>
            <w:vAlign w:val="center"/>
          </w:tcPr>
          <w:p w14:paraId="4F591FF3" w14:textId="77777777" w:rsidR="004C384E" w:rsidRPr="00661924" w:rsidRDefault="004C384E" w:rsidP="00D135B7">
            <w:pPr>
              <w:keepNext/>
              <w:keepLines/>
              <w:spacing w:after="0"/>
              <w:jc w:val="center"/>
              <w:rPr>
                <w:ins w:id="480" w:author="Huawei" w:date="2021-05-26T14:33:00Z"/>
                <w:rFonts w:ascii="Arial" w:eastAsia="宋体" w:hAnsi="Arial"/>
                <w:sz w:val="18"/>
              </w:rPr>
            </w:pPr>
          </w:p>
        </w:tc>
      </w:tr>
      <w:tr w:rsidR="00761E95" w:rsidRPr="00661924" w14:paraId="5AC4EB18" w14:textId="77777777" w:rsidTr="00D135B7">
        <w:trPr>
          <w:jc w:val="center"/>
        </w:trPr>
        <w:tc>
          <w:tcPr>
            <w:tcW w:w="1788" w:type="pct"/>
          </w:tcPr>
          <w:p w14:paraId="51DCB18E"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2 for i from {1,…, 159}</w:t>
            </w:r>
          </w:p>
        </w:tc>
        <w:tc>
          <w:tcPr>
            <w:tcW w:w="447" w:type="pct"/>
            <w:vAlign w:val="center"/>
          </w:tcPr>
          <w:p w14:paraId="1A94753F"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4C62B18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w:t>
            </w:r>
          </w:p>
        </w:tc>
        <w:tc>
          <w:tcPr>
            <w:tcW w:w="535" w:type="pct"/>
            <w:vAlign w:val="center"/>
          </w:tcPr>
          <w:p w14:paraId="01405D83"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D500E2F"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233CDF45" w14:textId="77777777" w:rsidR="00761E95" w:rsidRPr="00661924" w:rsidRDefault="00761E95" w:rsidP="00D135B7">
            <w:pPr>
              <w:keepNext/>
              <w:keepLines/>
              <w:spacing w:after="0"/>
              <w:jc w:val="center"/>
              <w:rPr>
                <w:rFonts w:ascii="Arial" w:eastAsia="宋体" w:hAnsi="Arial" w:cs="Arial"/>
                <w:sz w:val="18"/>
                <w:szCs w:val="18"/>
              </w:rPr>
            </w:pPr>
          </w:p>
        </w:tc>
        <w:tc>
          <w:tcPr>
            <w:tcW w:w="534" w:type="pct"/>
            <w:vAlign w:val="center"/>
          </w:tcPr>
          <w:p w14:paraId="714E0FE6" w14:textId="77777777" w:rsidR="00761E95" w:rsidRPr="00661924" w:rsidRDefault="00761E95" w:rsidP="00D135B7">
            <w:pPr>
              <w:keepNext/>
              <w:keepLines/>
              <w:spacing w:after="0"/>
              <w:jc w:val="center"/>
              <w:rPr>
                <w:rFonts w:ascii="Arial" w:eastAsia="宋体" w:hAnsi="Arial"/>
                <w:sz w:val="18"/>
              </w:rPr>
            </w:pPr>
          </w:p>
        </w:tc>
      </w:tr>
      <w:tr w:rsidR="00761E95" w:rsidRPr="00661924" w14:paraId="1891F8FD" w14:textId="77777777" w:rsidTr="00D135B7">
        <w:trPr>
          <w:jc w:val="center"/>
        </w:trPr>
        <w:tc>
          <w:tcPr>
            <w:tcW w:w="1787" w:type="pct"/>
          </w:tcPr>
          <w:p w14:paraId="4F7BD59A"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{0,</w:t>
            </w:r>
            <w:r w:rsidRPr="00661924">
              <w:rPr>
                <w:rFonts w:ascii="Arial" w:eastAsia="宋体" w:hAnsi="Arial" w:cs="Arial" w:hint="eastAsia"/>
                <w:sz w:val="18"/>
                <w:szCs w:val="18"/>
                <w:lang w:eastAsia="zh-CN"/>
              </w:rPr>
              <w:t>1</w:t>
            </w:r>
            <w:r w:rsidRPr="00661924">
              <w:rPr>
                <w:rFonts w:ascii="Arial" w:eastAsia="宋体" w:hAnsi="Arial" w:cs="Arial"/>
                <w:sz w:val="18"/>
                <w:szCs w:val="18"/>
              </w:rPr>
              <w:t>} for i from {1,…,159}</w:t>
            </w:r>
          </w:p>
        </w:tc>
        <w:tc>
          <w:tcPr>
            <w:tcW w:w="446" w:type="pct"/>
            <w:vAlign w:val="center"/>
          </w:tcPr>
          <w:p w14:paraId="5CBE65A3" w14:textId="77777777" w:rsidR="00761E95" w:rsidRPr="00661924" w:rsidRDefault="00761E95" w:rsidP="00D135B7">
            <w:pPr>
              <w:keepNext/>
              <w:keepLines/>
              <w:spacing w:after="0"/>
              <w:jc w:val="center"/>
              <w:rPr>
                <w:rFonts w:ascii="Arial" w:eastAsia="宋体" w:hAnsi="Arial" w:cs="Arial"/>
                <w:sz w:val="18"/>
                <w:szCs w:val="18"/>
              </w:rPr>
            </w:pPr>
          </w:p>
        </w:tc>
        <w:tc>
          <w:tcPr>
            <w:tcW w:w="628" w:type="pct"/>
            <w:vAlign w:val="center"/>
          </w:tcPr>
          <w:p w14:paraId="0F4DFF4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w:t>
            </w:r>
          </w:p>
        </w:tc>
        <w:tc>
          <w:tcPr>
            <w:tcW w:w="535" w:type="pct"/>
            <w:vAlign w:val="center"/>
          </w:tcPr>
          <w:p w14:paraId="3E45F658"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D085B5F"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4A61756"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52DA378D" w14:textId="77777777" w:rsidR="00761E95" w:rsidRPr="00661924" w:rsidRDefault="00761E95" w:rsidP="00D135B7">
            <w:pPr>
              <w:keepNext/>
              <w:keepLines/>
              <w:spacing w:after="0"/>
              <w:jc w:val="center"/>
              <w:rPr>
                <w:rFonts w:ascii="Arial" w:eastAsia="宋体" w:hAnsi="Arial"/>
                <w:sz w:val="18"/>
              </w:rPr>
            </w:pPr>
          </w:p>
        </w:tc>
      </w:tr>
      <w:tr w:rsidR="00761E95" w:rsidRPr="00661924" w14:paraId="3B2B069B" w14:textId="77777777" w:rsidTr="00D135B7">
        <w:trPr>
          <w:jc w:val="center"/>
        </w:trPr>
        <w:tc>
          <w:tcPr>
            <w:tcW w:w="1787" w:type="pct"/>
            <w:vAlign w:val="center"/>
          </w:tcPr>
          <w:p w14:paraId="3309B07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Overhead</w:t>
            </w:r>
            <w:r w:rsidRPr="00661924">
              <w:rPr>
                <w:rFonts w:ascii="Arial" w:eastAsia="宋体" w:hAnsi="Arial" w:cs="Arial"/>
                <w:sz w:val="18"/>
                <w:szCs w:val="18"/>
                <w:lang w:val="en-US"/>
              </w:rPr>
              <w:t xml:space="preserve"> for TBS determination</w:t>
            </w:r>
          </w:p>
        </w:tc>
        <w:tc>
          <w:tcPr>
            <w:tcW w:w="446" w:type="pct"/>
            <w:vAlign w:val="center"/>
          </w:tcPr>
          <w:p w14:paraId="15C2B12D" w14:textId="77777777" w:rsidR="00761E95" w:rsidRPr="00661924" w:rsidRDefault="00761E95" w:rsidP="00D135B7">
            <w:pPr>
              <w:keepNext/>
              <w:keepLines/>
              <w:spacing w:after="0"/>
              <w:jc w:val="center"/>
              <w:rPr>
                <w:rFonts w:ascii="Arial" w:eastAsia="宋体" w:hAnsi="Arial" w:cs="Arial"/>
                <w:sz w:val="18"/>
                <w:szCs w:val="18"/>
              </w:rPr>
            </w:pPr>
          </w:p>
        </w:tc>
        <w:tc>
          <w:tcPr>
            <w:tcW w:w="628" w:type="pct"/>
            <w:vAlign w:val="center"/>
          </w:tcPr>
          <w:p w14:paraId="6913C1D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w:t>
            </w:r>
          </w:p>
        </w:tc>
        <w:tc>
          <w:tcPr>
            <w:tcW w:w="535" w:type="pct"/>
            <w:vAlign w:val="center"/>
          </w:tcPr>
          <w:p w14:paraId="35FF7127"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23A4B32C"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07A55D6"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703BA4B7" w14:textId="77777777" w:rsidR="00761E95" w:rsidRPr="00661924" w:rsidRDefault="00761E95" w:rsidP="00D135B7">
            <w:pPr>
              <w:keepNext/>
              <w:keepLines/>
              <w:spacing w:after="0"/>
              <w:jc w:val="center"/>
              <w:rPr>
                <w:rFonts w:ascii="Arial" w:eastAsia="宋体" w:hAnsi="Arial"/>
                <w:sz w:val="18"/>
              </w:rPr>
            </w:pPr>
          </w:p>
        </w:tc>
      </w:tr>
      <w:tr w:rsidR="00761E95" w:rsidRPr="00661924" w14:paraId="10023F82" w14:textId="77777777" w:rsidTr="00D135B7">
        <w:trPr>
          <w:jc w:val="center"/>
        </w:trPr>
        <w:tc>
          <w:tcPr>
            <w:tcW w:w="1787" w:type="pct"/>
          </w:tcPr>
          <w:p w14:paraId="7CA92C9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Information Bit Payload per Slot </w:t>
            </w:r>
          </w:p>
        </w:tc>
        <w:tc>
          <w:tcPr>
            <w:tcW w:w="446" w:type="pct"/>
            <w:vAlign w:val="center"/>
          </w:tcPr>
          <w:p w14:paraId="011FA2BA" w14:textId="77777777" w:rsidR="00761E95" w:rsidRPr="00661924" w:rsidRDefault="00761E95" w:rsidP="00D135B7">
            <w:pPr>
              <w:keepNext/>
              <w:keepLines/>
              <w:spacing w:after="0"/>
              <w:jc w:val="center"/>
              <w:rPr>
                <w:rFonts w:ascii="Arial" w:eastAsia="宋体" w:hAnsi="Arial" w:cs="Arial"/>
                <w:sz w:val="18"/>
                <w:szCs w:val="18"/>
              </w:rPr>
            </w:pPr>
          </w:p>
        </w:tc>
        <w:tc>
          <w:tcPr>
            <w:tcW w:w="628" w:type="pct"/>
            <w:vAlign w:val="center"/>
          </w:tcPr>
          <w:p w14:paraId="35B26A59"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8A6BBB1"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F7B2EB2"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3BB41C0"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01D6297D" w14:textId="77777777" w:rsidR="00761E95" w:rsidRPr="00661924" w:rsidRDefault="00761E95" w:rsidP="00D135B7">
            <w:pPr>
              <w:keepNext/>
              <w:keepLines/>
              <w:spacing w:after="0"/>
              <w:jc w:val="center"/>
              <w:rPr>
                <w:rFonts w:ascii="Arial" w:eastAsia="宋体" w:hAnsi="Arial"/>
                <w:sz w:val="18"/>
              </w:rPr>
            </w:pPr>
          </w:p>
        </w:tc>
      </w:tr>
      <w:tr w:rsidR="00761E95" w:rsidRPr="00661924" w14:paraId="5B032BF6" w14:textId="77777777" w:rsidTr="00D135B7">
        <w:trPr>
          <w:jc w:val="center"/>
        </w:trPr>
        <w:tc>
          <w:tcPr>
            <w:tcW w:w="1787" w:type="pct"/>
          </w:tcPr>
          <w:p w14:paraId="414B205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0 and Slot i, if mod(i, 4) = 3 for i from {0,…,159}</w:t>
            </w:r>
          </w:p>
        </w:tc>
        <w:tc>
          <w:tcPr>
            <w:tcW w:w="446" w:type="pct"/>
            <w:vAlign w:val="center"/>
          </w:tcPr>
          <w:p w14:paraId="7A2395D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vAlign w:val="center"/>
          </w:tcPr>
          <w:p w14:paraId="4238782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35" w:type="pct"/>
            <w:vAlign w:val="center"/>
          </w:tcPr>
          <w:p w14:paraId="0B67482B"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44849BA"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4412F93"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43CAED6C" w14:textId="77777777" w:rsidR="00761E95" w:rsidRPr="00661924" w:rsidRDefault="00761E95" w:rsidP="00D135B7">
            <w:pPr>
              <w:keepNext/>
              <w:keepLines/>
              <w:spacing w:after="0"/>
              <w:jc w:val="center"/>
              <w:rPr>
                <w:rFonts w:ascii="Arial" w:eastAsia="宋体" w:hAnsi="Arial"/>
                <w:sz w:val="18"/>
              </w:rPr>
            </w:pPr>
          </w:p>
        </w:tc>
      </w:tr>
      <w:tr w:rsidR="00761E95" w:rsidRPr="00661924" w14:paraId="0544B7B1" w14:textId="77777777" w:rsidTr="00D135B7">
        <w:trPr>
          <w:jc w:val="center"/>
        </w:trPr>
        <w:tc>
          <w:tcPr>
            <w:tcW w:w="1787" w:type="pct"/>
          </w:tcPr>
          <w:p w14:paraId="23BA738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2 for i from {1,…, 159}</w:t>
            </w:r>
          </w:p>
        </w:tc>
        <w:tc>
          <w:tcPr>
            <w:tcW w:w="446" w:type="pct"/>
            <w:vAlign w:val="center"/>
          </w:tcPr>
          <w:p w14:paraId="42EDEE5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shd w:val="clear" w:color="auto" w:fill="auto"/>
            <w:vAlign w:val="center"/>
          </w:tcPr>
          <w:p w14:paraId="3CDE18B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736</w:t>
            </w:r>
          </w:p>
        </w:tc>
        <w:tc>
          <w:tcPr>
            <w:tcW w:w="535" w:type="pct"/>
            <w:shd w:val="clear" w:color="auto" w:fill="auto"/>
            <w:vAlign w:val="center"/>
          </w:tcPr>
          <w:p w14:paraId="2F67D1EB"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shd w:val="clear" w:color="auto" w:fill="auto"/>
            <w:vAlign w:val="center"/>
          </w:tcPr>
          <w:p w14:paraId="3CECF43F"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shd w:val="clear" w:color="auto" w:fill="auto"/>
            <w:vAlign w:val="center"/>
          </w:tcPr>
          <w:p w14:paraId="6962E07D"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shd w:val="clear" w:color="auto" w:fill="auto"/>
            <w:vAlign w:val="center"/>
          </w:tcPr>
          <w:p w14:paraId="114AFFD1" w14:textId="77777777" w:rsidR="00761E95" w:rsidRPr="00661924" w:rsidRDefault="00761E95" w:rsidP="00D135B7">
            <w:pPr>
              <w:keepNext/>
              <w:keepLines/>
              <w:spacing w:after="0"/>
              <w:jc w:val="center"/>
              <w:rPr>
                <w:rFonts w:ascii="Arial" w:eastAsia="宋体" w:hAnsi="Arial"/>
                <w:sz w:val="18"/>
              </w:rPr>
            </w:pPr>
          </w:p>
        </w:tc>
      </w:tr>
      <w:tr w:rsidR="00761E95" w:rsidRPr="00661924" w14:paraId="1B2893D5" w14:textId="77777777" w:rsidTr="00D135B7">
        <w:trPr>
          <w:jc w:val="center"/>
        </w:trPr>
        <w:tc>
          <w:tcPr>
            <w:tcW w:w="1787" w:type="pct"/>
          </w:tcPr>
          <w:p w14:paraId="3847AEB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{0,</w:t>
            </w:r>
            <w:r w:rsidRPr="00661924">
              <w:rPr>
                <w:rFonts w:ascii="Arial" w:eastAsia="宋体" w:hAnsi="Arial" w:cs="Arial" w:hint="eastAsia"/>
                <w:sz w:val="18"/>
                <w:szCs w:val="18"/>
                <w:lang w:eastAsia="zh-CN"/>
              </w:rPr>
              <w:t>1</w:t>
            </w:r>
            <w:r w:rsidRPr="00661924">
              <w:rPr>
                <w:rFonts w:ascii="Arial" w:eastAsia="宋体" w:hAnsi="Arial" w:cs="Arial"/>
                <w:sz w:val="18"/>
                <w:szCs w:val="18"/>
              </w:rPr>
              <w:t>} for i from {1,…,159}</w:t>
            </w:r>
          </w:p>
        </w:tc>
        <w:tc>
          <w:tcPr>
            <w:tcW w:w="446" w:type="pct"/>
            <w:vAlign w:val="center"/>
          </w:tcPr>
          <w:p w14:paraId="3106327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shd w:val="clear" w:color="auto" w:fill="auto"/>
            <w:vAlign w:val="center"/>
          </w:tcPr>
          <w:p w14:paraId="55C9E6F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1032</w:t>
            </w:r>
          </w:p>
        </w:tc>
        <w:tc>
          <w:tcPr>
            <w:tcW w:w="535" w:type="pct"/>
            <w:shd w:val="clear" w:color="auto" w:fill="auto"/>
            <w:vAlign w:val="center"/>
          </w:tcPr>
          <w:p w14:paraId="3DAEDB10"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shd w:val="clear" w:color="auto" w:fill="auto"/>
            <w:vAlign w:val="center"/>
          </w:tcPr>
          <w:p w14:paraId="7816D145"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shd w:val="clear" w:color="auto" w:fill="auto"/>
            <w:vAlign w:val="center"/>
          </w:tcPr>
          <w:p w14:paraId="1E6749D1"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shd w:val="clear" w:color="auto" w:fill="auto"/>
            <w:vAlign w:val="center"/>
          </w:tcPr>
          <w:p w14:paraId="7B87933D" w14:textId="77777777" w:rsidR="00761E95" w:rsidRPr="00661924" w:rsidRDefault="00761E95" w:rsidP="00D135B7">
            <w:pPr>
              <w:keepNext/>
              <w:keepLines/>
              <w:spacing w:after="0"/>
              <w:jc w:val="center"/>
              <w:rPr>
                <w:rFonts w:ascii="Arial" w:eastAsia="宋体" w:hAnsi="Arial"/>
                <w:sz w:val="18"/>
              </w:rPr>
            </w:pPr>
          </w:p>
        </w:tc>
      </w:tr>
      <w:tr w:rsidR="00761E95" w:rsidRPr="005F1BDF" w14:paraId="4043D6E1" w14:textId="77777777" w:rsidTr="00D135B7">
        <w:trPr>
          <w:jc w:val="center"/>
        </w:trPr>
        <w:tc>
          <w:tcPr>
            <w:tcW w:w="1787" w:type="pct"/>
          </w:tcPr>
          <w:p w14:paraId="7EBC11D7" w14:textId="77777777" w:rsidR="00761E95" w:rsidRPr="00661924" w:rsidRDefault="00761E95" w:rsidP="00D135B7">
            <w:pPr>
              <w:keepNext/>
              <w:keepLines/>
              <w:spacing w:after="0"/>
              <w:rPr>
                <w:rFonts w:ascii="Arial" w:eastAsia="宋体" w:hAnsi="Arial" w:cs="Arial"/>
                <w:sz w:val="18"/>
                <w:szCs w:val="18"/>
                <w:lang w:val="sv-FI"/>
              </w:rPr>
            </w:pPr>
            <w:r w:rsidRPr="00661924">
              <w:rPr>
                <w:rFonts w:ascii="Arial" w:eastAsia="宋体" w:hAnsi="Arial" w:cs="Arial"/>
                <w:sz w:val="18"/>
                <w:szCs w:val="18"/>
                <w:lang w:val="sv-FI"/>
              </w:rPr>
              <w:t>Transport block CRC per Slot</w:t>
            </w:r>
          </w:p>
        </w:tc>
        <w:tc>
          <w:tcPr>
            <w:tcW w:w="446" w:type="pct"/>
            <w:vAlign w:val="center"/>
          </w:tcPr>
          <w:p w14:paraId="10055F8B"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628" w:type="pct"/>
            <w:vAlign w:val="center"/>
          </w:tcPr>
          <w:p w14:paraId="392F037B"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35" w:type="pct"/>
            <w:vAlign w:val="center"/>
          </w:tcPr>
          <w:p w14:paraId="5BA5510F"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35" w:type="pct"/>
            <w:vAlign w:val="center"/>
          </w:tcPr>
          <w:p w14:paraId="7023A24F"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35" w:type="pct"/>
            <w:vAlign w:val="center"/>
          </w:tcPr>
          <w:p w14:paraId="2216A630"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33" w:type="pct"/>
            <w:vAlign w:val="center"/>
          </w:tcPr>
          <w:p w14:paraId="59F25215" w14:textId="77777777" w:rsidR="00761E95" w:rsidRPr="00661924" w:rsidRDefault="00761E95" w:rsidP="00D135B7">
            <w:pPr>
              <w:keepNext/>
              <w:keepLines/>
              <w:spacing w:after="0"/>
              <w:jc w:val="center"/>
              <w:rPr>
                <w:rFonts w:ascii="Arial" w:eastAsia="宋体" w:hAnsi="Arial"/>
                <w:sz w:val="18"/>
                <w:lang w:val="sv-FI"/>
              </w:rPr>
            </w:pPr>
          </w:p>
        </w:tc>
      </w:tr>
      <w:tr w:rsidR="00761E95" w:rsidRPr="00661924" w14:paraId="265666B5" w14:textId="77777777" w:rsidTr="00D135B7">
        <w:trPr>
          <w:jc w:val="center"/>
        </w:trPr>
        <w:tc>
          <w:tcPr>
            <w:tcW w:w="1787" w:type="pct"/>
          </w:tcPr>
          <w:p w14:paraId="05975B1F"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lang w:val="sv-FI"/>
              </w:rPr>
              <w:t xml:space="preserve">  </w:t>
            </w:r>
            <w:r w:rsidRPr="00661924">
              <w:rPr>
                <w:rFonts w:ascii="Arial" w:eastAsia="宋体" w:hAnsi="Arial" w:cs="Arial"/>
                <w:sz w:val="18"/>
                <w:szCs w:val="18"/>
              </w:rPr>
              <w:t>For Slots 0 and Slot i, if mod(i, 4) = 3 for i from {0,…,159}</w:t>
            </w:r>
          </w:p>
        </w:tc>
        <w:tc>
          <w:tcPr>
            <w:tcW w:w="446" w:type="pct"/>
            <w:vAlign w:val="center"/>
          </w:tcPr>
          <w:p w14:paraId="1A8F5E8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vAlign w:val="center"/>
          </w:tcPr>
          <w:p w14:paraId="0929FF3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35" w:type="pct"/>
            <w:vAlign w:val="center"/>
          </w:tcPr>
          <w:p w14:paraId="2B31A8B8"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2B22615A"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0FD909C"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7AA1A57B" w14:textId="77777777" w:rsidR="00761E95" w:rsidRPr="00661924" w:rsidRDefault="00761E95" w:rsidP="00D135B7">
            <w:pPr>
              <w:keepNext/>
              <w:keepLines/>
              <w:spacing w:after="0"/>
              <w:jc w:val="center"/>
              <w:rPr>
                <w:rFonts w:ascii="Arial" w:eastAsia="宋体" w:hAnsi="Arial"/>
                <w:sz w:val="18"/>
              </w:rPr>
            </w:pPr>
          </w:p>
        </w:tc>
      </w:tr>
      <w:tr w:rsidR="00761E95" w:rsidRPr="00661924" w14:paraId="7D54A3A2" w14:textId="77777777" w:rsidTr="00D135B7">
        <w:trPr>
          <w:jc w:val="center"/>
        </w:trPr>
        <w:tc>
          <w:tcPr>
            <w:tcW w:w="1787" w:type="pct"/>
          </w:tcPr>
          <w:p w14:paraId="5BAEED84"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2 for i from {1,…, 159}</w:t>
            </w:r>
          </w:p>
        </w:tc>
        <w:tc>
          <w:tcPr>
            <w:tcW w:w="446" w:type="pct"/>
            <w:vAlign w:val="center"/>
          </w:tcPr>
          <w:p w14:paraId="60DAD0E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vAlign w:val="center"/>
          </w:tcPr>
          <w:p w14:paraId="458CC94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16</w:t>
            </w:r>
          </w:p>
        </w:tc>
        <w:tc>
          <w:tcPr>
            <w:tcW w:w="535" w:type="pct"/>
            <w:vAlign w:val="center"/>
          </w:tcPr>
          <w:p w14:paraId="45121B02"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2A2E561"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E46A949"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17D91057" w14:textId="77777777" w:rsidR="00761E95" w:rsidRPr="00661924" w:rsidRDefault="00761E95" w:rsidP="00D135B7">
            <w:pPr>
              <w:keepNext/>
              <w:keepLines/>
              <w:spacing w:after="0"/>
              <w:jc w:val="center"/>
              <w:rPr>
                <w:rFonts w:ascii="Arial" w:eastAsia="宋体" w:hAnsi="Arial"/>
                <w:sz w:val="18"/>
              </w:rPr>
            </w:pPr>
          </w:p>
        </w:tc>
      </w:tr>
      <w:tr w:rsidR="00761E95" w:rsidRPr="00661924" w14:paraId="5F6B26DF" w14:textId="77777777" w:rsidTr="00D135B7">
        <w:trPr>
          <w:jc w:val="center"/>
        </w:trPr>
        <w:tc>
          <w:tcPr>
            <w:tcW w:w="1787" w:type="pct"/>
          </w:tcPr>
          <w:p w14:paraId="33166960"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{0,</w:t>
            </w:r>
            <w:r w:rsidRPr="00661924">
              <w:rPr>
                <w:rFonts w:ascii="Arial" w:eastAsia="宋体" w:hAnsi="Arial" w:cs="Arial" w:hint="eastAsia"/>
                <w:sz w:val="18"/>
                <w:szCs w:val="18"/>
                <w:lang w:eastAsia="zh-CN"/>
              </w:rPr>
              <w:t>1</w:t>
            </w:r>
            <w:r w:rsidRPr="00661924">
              <w:rPr>
                <w:rFonts w:ascii="Arial" w:eastAsia="宋体" w:hAnsi="Arial" w:cs="Arial"/>
                <w:sz w:val="18"/>
                <w:szCs w:val="18"/>
              </w:rPr>
              <w:t>} for i from {1,…,159}</w:t>
            </w:r>
          </w:p>
        </w:tc>
        <w:tc>
          <w:tcPr>
            <w:tcW w:w="446" w:type="pct"/>
            <w:vAlign w:val="center"/>
          </w:tcPr>
          <w:p w14:paraId="7DD5548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vAlign w:val="center"/>
          </w:tcPr>
          <w:p w14:paraId="7C1891E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16</w:t>
            </w:r>
          </w:p>
        </w:tc>
        <w:tc>
          <w:tcPr>
            <w:tcW w:w="535" w:type="pct"/>
            <w:vAlign w:val="center"/>
          </w:tcPr>
          <w:p w14:paraId="55A293F3"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912B84D"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E3558CF"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1F9CDA30" w14:textId="77777777" w:rsidR="00761E95" w:rsidRPr="00661924" w:rsidRDefault="00761E95" w:rsidP="00D135B7">
            <w:pPr>
              <w:keepNext/>
              <w:keepLines/>
              <w:spacing w:after="0"/>
              <w:jc w:val="center"/>
              <w:rPr>
                <w:rFonts w:ascii="Arial" w:eastAsia="宋体" w:hAnsi="Arial"/>
                <w:sz w:val="18"/>
              </w:rPr>
            </w:pPr>
          </w:p>
        </w:tc>
      </w:tr>
      <w:tr w:rsidR="00761E95" w:rsidRPr="00661924" w14:paraId="5E5ED086" w14:textId="77777777" w:rsidTr="00D135B7">
        <w:trPr>
          <w:jc w:val="center"/>
        </w:trPr>
        <w:tc>
          <w:tcPr>
            <w:tcW w:w="1787" w:type="pct"/>
          </w:tcPr>
          <w:p w14:paraId="2CBF2522"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Code Blocks per Slot</w:t>
            </w:r>
          </w:p>
        </w:tc>
        <w:tc>
          <w:tcPr>
            <w:tcW w:w="446" w:type="pct"/>
            <w:vAlign w:val="center"/>
          </w:tcPr>
          <w:p w14:paraId="3C006750" w14:textId="77777777" w:rsidR="00761E95" w:rsidRPr="00661924" w:rsidRDefault="00761E95" w:rsidP="00D135B7">
            <w:pPr>
              <w:keepNext/>
              <w:keepLines/>
              <w:spacing w:after="0"/>
              <w:jc w:val="center"/>
              <w:rPr>
                <w:rFonts w:ascii="Arial" w:eastAsia="宋体" w:hAnsi="Arial" w:cs="Arial"/>
                <w:sz w:val="18"/>
                <w:szCs w:val="18"/>
              </w:rPr>
            </w:pPr>
          </w:p>
        </w:tc>
        <w:tc>
          <w:tcPr>
            <w:tcW w:w="628" w:type="pct"/>
            <w:vAlign w:val="center"/>
          </w:tcPr>
          <w:p w14:paraId="7688395B"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30D5B55"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275AEB6"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7BC45FF"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1CD6253A" w14:textId="77777777" w:rsidR="00761E95" w:rsidRPr="00661924" w:rsidRDefault="00761E95" w:rsidP="00D135B7">
            <w:pPr>
              <w:keepNext/>
              <w:keepLines/>
              <w:spacing w:after="0"/>
              <w:jc w:val="center"/>
              <w:rPr>
                <w:rFonts w:ascii="Arial" w:eastAsia="宋体" w:hAnsi="Arial"/>
                <w:sz w:val="18"/>
              </w:rPr>
            </w:pPr>
          </w:p>
        </w:tc>
      </w:tr>
      <w:tr w:rsidR="00761E95" w:rsidRPr="00661924" w14:paraId="34A3F2FA" w14:textId="77777777" w:rsidTr="00D135B7">
        <w:trPr>
          <w:jc w:val="center"/>
        </w:trPr>
        <w:tc>
          <w:tcPr>
            <w:tcW w:w="1787" w:type="pct"/>
          </w:tcPr>
          <w:p w14:paraId="7672963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0 and Slot i, if mod(i, 4) = 3 for i from {0,…,159}</w:t>
            </w:r>
          </w:p>
        </w:tc>
        <w:tc>
          <w:tcPr>
            <w:tcW w:w="446" w:type="pct"/>
            <w:vAlign w:val="center"/>
          </w:tcPr>
          <w:p w14:paraId="24F8DD2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628" w:type="pct"/>
            <w:vAlign w:val="center"/>
          </w:tcPr>
          <w:p w14:paraId="7A47C9E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35" w:type="pct"/>
            <w:vAlign w:val="center"/>
          </w:tcPr>
          <w:p w14:paraId="2F195C04"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AEBC8CF"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283B8B7"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525226B6" w14:textId="77777777" w:rsidR="00761E95" w:rsidRPr="00661924" w:rsidRDefault="00761E95" w:rsidP="00D135B7">
            <w:pPr>
              <w:keepNext/>
              <w:keepLines/>
              <w:spacing w:after="0"/>
              <w:jc w:val="center"/>
              <w:rPr>
                <w:rFonts w:ascii="Arial" w:eastAsia="宋体" w:hAnsi="Arial"/>
                <w:sz w:val="18"/>
              </w:rPr>
            </w:pPr>
          </w:p>
        </w:tc>
      </w:tr>
      <w:tr w:rsidR="00761E95" w:rsidRPr="00661924" w14:paraId="0DADB1DB" w14:textId="77777777" w:rsidTr="00D135B7">
        <w:trPr>
          <w:jc w:val="center"/>
        </w:trPr>
        <w:tc>
          <w:tcPr>
            <w:tcW w:w="1787" w:type="pct"/>
          </w:tcPr>
          <w:p w14:paraId="10AD3904"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2 for i from {1,…, 159}</w:t>
            </w:r>
          </w:p>
        </w:tc>
        <w:tc>
          <w:tcPr>
            <w:tcW w:w="446" w:type="pct"/>
            <w:vAlign w:val="center"/>
          </w:tcPr>
          <w:p w14:paraId="6070F9E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628" w:type="pct"/>
            <w:vAlign w:val="center"/>
          </w:tcPr>
          <w:p w14:paraId="693046F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w:t>
            </w:r>
          </w:p>
        </w:tc>
        <w:tc>
          <w:tcPr>
            <w:tcW w:w="535" w:type="pct"/>
            <w:vAlign w:val="center"/>
          </w:tcPr>
          <w:p w14:paraId="7C1F8470"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028AF8D"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3E39F99"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1E6E6F39" w14:textId="77777777" w:rsidR="00761E95" w:rsidRPr="00661924" w:rsidRDefault="00761E95" w:rsidP="00D135B7">
            <w:pPr>
              <w:keepNext/>
              <w:keepLines/>
              <w:spacing w:after="0"/>
              <w:jc w:val="center"/>
              <w:rPr>
                <w:rFonts w:ascii="Arial" w:eastAsia="宋体" w:hAnsi="Arial"/>
                <w:sz w:val="18"/>
              </w:rPr>
            </w:pPr>
          </w:p>
        </w:tc>
      </w:tr>
      <w:tr w:rsidR="00761E95" w:rsidRPr="00661924" w14:paraId="23411AD7" w14:textId="77777777" w:rsidTr="00D135B7">
        <w:trPr>
          <w:jc w:val="center"/>
        </w:trPr>
        <w:tc>
          <w:tcPr>
            <w:tcW w:w="1787" w:type="pct"/>
          </w:tcPr>
          <w:p w14:paraId="5B8CD15C"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{0,</w:t>
            </w:r>
            <w:r w:rsidRPr="00661924">
              <w:rPr>
                <w:rFonts w:ascii="Arial" w:eastAsia="宋体" w:hAnsi="Arial" w:cs="Arial" w:hint="eastAsia"/>
                <w:sz w:val="18"/>
                <w:szCs w:val="18"/>
                <w:lang w:eastAsia="zh-CN"/>
              </w:rPr>
              <w:t>1</w:t>
            </w:r>
            <w:r w:rsidRPr="00661924">
              <w:rPr>
                <w:rFonts w:ascii="Arial" w:eastAsia="宋体" w:hAnsi="Arial" w:cs="Arial"/>
                <w:sz w:val="18"/>
                <w:szCs w:val="18"/>
              </w:rPr>
              <w:t>} for i from {1,…,159}</w:t>
            </w:r>
          </w:p>
        </w:tc>
        <w:tc>
          <w:tcPr>
            <w:tcW w:w="446" w:type="pct"/>
            <w:vAlign w:val="center"/>
          </w:tcPr>
          <w:p w14:paraId="4448961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628" w:type="pct"/>
            <w:vAlign w:val="center"/>
          </w:tcPr>
          <w:p w14:paraId="2FB361E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w:t>
            </w:r>
          </w:p>
        </w:tc>
        <w:tc>
          <w:tcPr>
            <w:tcW w:w="535" w:type="pct"/>
            <w:vAlign w:val="center"/>
          </w:tcPr>
          <w:p w14:paraId="0FC08BF4"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8C5D4B9"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87EA92F"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7E2D19BB" w14:textId="77777777" w:rsidR="00761E95" w:rsidRPr="00661924" w:rsidRDefault="00761E95" w:rsidP="00D135B7">
            <w:pPr>
              <w:keepNext/>
              <w:keepLines/>
              <w:spacing w:after="0"/>
              <w:jc w:val="center"/>
              <w:rPr>
                <w:rFonts w:ascii="Arial" w:eastAsia="宋体" w:hAnsi="Arial"/>
                <w:sz w:val="18"/>
              </w:rPr>
            </w:pPr>
          </w:p>
        </w:tc>
      </w:tr>
      <w:tr w:rsidR="00761E95" w:rsidRPr="00661924" w14:paraId="1EA9732C" w14:textId="77777777" w:rsidTr="00D135B7">
        <w:trPr>
          <w:jc w:val="center"/>
        </w:trPr>
        <w:tc>
          <w:tcPr>
            <w:tcW w:w="1787" w:type="pct"/>
          </w:tcPr>
          <w:p w14:paraId="13AF5FFB"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Binary Channel Bits Per Slot</w:t>
            </w:r>
          </w:p>
        </w:tc>
        <w:tc>
          <w:tcPr>
            <w:tcW w:w="446" w:type="pct"/>
            <w:vAlign w:val="center"/>
          </w:tcPr>
          <w:p w14:paraId="4A01EAA9" w14:textId="77777777" w:rsidR="00761E95" w:rsidRPr="00661924" w:rsidRDefault="00761E95" w:rsidP="00D135B7">
            <w:pPr>
              <w:keepNext/>
              <w:keepLines/>
              <w:spacing w:after="0"/>
              <w:jc w:val="center"/>
              <w:rPr>
                <w:rFonts w:ascii="Arial" w:eastAsia="宋体" w:hAnsi="Arial" w:cs="Arial"/>
                <w:sz w:val="18"/>
                <w:szCs w:val="18"/>
              </w:rPr>
            </w:pPr>
          </w:p>
        </w:tc>
        <w:tc>
          <w:tcPr>
            <w:tcW w:w="628" w:type="pct"/>
            <w:vAlign w:val="center"/>
          </w:tcPr>
          <w:p w14:paraId="4694445D"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10F7E00"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A619427"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C7D60F3"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50FD40BD" w14:textId="77777777" w:rsidR="00761E95" w:rsidRPr="00661924" w:rsidRDefault="00761E95" w:rsidP="00D135B7">
            <w:pPr>
              <w:keepNext/>
              <w:keepLines/>
              <w:spacing w:after="0"/>
              <w:jc w:val="center"/>
              <w:rPr>
                <w:rFonts w:ascii="Arial" w:eastAsia="宋体" w:hAnsi="Arial"/>
                <w:sz w:val="18"/>
              </w:rPr>
            </w:pPr>
          </w:p>
        </w:tc>
      </w:tr>
      <w:tr w:rsidR="00761E95" w:rsidRPr="00661924" w14:paraId="49364EF9" w14:textId="77777777" w:rsidTr="00D135B7">
        <w:trPr>
          <w:jc w:val="center"/>
        </w:trPr>
        <w:tc>
          <w:tcPr>
            <w:tcW w:w="1787" w:type="pct"/>
          </w:tcPr>
          <w:p w14:paraId="65B410A9"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0 and Slot i, if mod(i, 4) = 3 for i from {0,…,159}</w:t>
            </w:r>
          </w:p>
        </w:tc>
        <w:tc>
          <w:tcPr>
            <w:tcW w:w="446" w:type="pct"/>
            <w:vAlign w:val="center"/>
          </w:tcPr>
          <w:p w14:paraId="47F00DA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vAlign w:val="center"/>
          </w:tcPr>
          <w:p w14:paraId="5F483C2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35" w:type="pct"/>
            <w:vAlign w:val="center"/>
          </w:tcPr>
          <w:p w14:paraId="71384309"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670AA2E"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B3D6E90"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7EC791EE" w14:textId="77777777" w:rsidR="00761E95" w:rsidRPr="00661924" w:rsidRDefault="00761E95" w:rsidP="00D135B7">
            <w:pPr>
              <w:keepNext/>
              <w:keepLines/>
              <w:spacing w:after="0"/>
              <w:jc w:val="center"/>
              <w:rPr>
                <w:rFonts w:ascii="Arial" w:eastAsia="宋体" w:hAnsi="Arial"/>
                <w:sz w:val="18"/>
              </w:rPr>
            </w:pPr>
          </w:p>
        </w:tc>
      </w:tr>
      <w:tr w:rsidR="00761E95" w:rsidRPr="00661924" w14:paraId="12874CC2" w14:textId="77777777" w:rsidTr="00D135B7">
        <w:trPr>
          <w:jc w:val="center"/>
        </w:trPr>
        <w:tc>
          <w:tcPr>
            <w:tcW w:w="1787" w:type="pct"/>
          </w:tcPr>
          <w:p w14:paraId="43807582"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 80, 81</w:t>
            </w:r>
          </w:p>
        </w:tc>
        <w:tc>
          <w:tcPr>
            <w:tcW w:w="446" w:type="pct"/>
            <w:vAlign w:val="center"/>
          </w:tcPr>
          <w:p w14:paraId="3228C7E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vAlign w:val="center"/>
          </w:tcPr>
          <w:p w14:paraId="6189D44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3180</w:t>
            </w:r>
          </w:p>
        </w:tc>
        <w:tc>
          <w:tcPr>
            <w:tcW w:w="535" w:type="pct"/>
            <w:vAlign w:val="center"/>
          </w:tcPr>
          <w:p w14:paraId="7FA1FFE2"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4E27B9D"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FACE8E8"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2770194C" w14:textId="77777777" w:rsidR="00761E95" w:rsidRPr="00661924" w:rsidRDefault="00761E95" w:rsidP="00D135B7">
            <w:pPr>
              <w:keepNext/>
              <w:keepLines/>
              <w:spacing w:after="0"/>
              <w:jc w:val="center"/>
              <w:rPr>
                <w:rFonts w:ascii="Arial" w:eastAsia="宋体" w:hAnsi="Arial"/>
                <w:sz w:val="18"/>
              </w:rPr>
            </w:pPr>
          </w:p>
        </w:tc>
      </w:tr>
      <w:tr w:rsidR="00761E95" w:rsidRPr="00661924" w14:paraId="6683B105" w14:textId="77777777" w:rsidTr="00D135B7">
        <w:trPr>
          <w:jc w:val="center"/>
        </w:trPr>
        <w:tc>
          <w:tcPr>
            <w:tcW w:w="1787" w:type="pct"/>
          </w:tcPr>
          <w:p w14:paraId="6B986147"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2 for i from {4,…, 159}</w:t>
            </w:r>
          </w:p>
        </w:tc>
        <w:tc>
          <w:tcPr>
            <w:tcW w:w="446" w:type="pct"/>
            <w:vAlign w:val="center"/>
          </w:tcPr>
          <w:p w14:paraId="4FD8C07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vAlign w:val="center"/>
          </w:tcPr>
          <w:p w14:paraId="495CE08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2496</w:t>
            </w:r>
          </w:p>
        </w:tc>
        <w:tc>
          <w:tcPr>
            <w:tcW w:w="535" w:type="pct"/>
            <w:vAlign w:val="center"/>
          </w:tcPr>
          <w:p w14:paraId="0B1DD36A"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2444A79"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0E9C9F0"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03F4EF0E" w14:textId="77777777" w:rsidR="00761E95" w:rsidRPr="00661924" w:rsidRDefault="00761E95" w:rsidP="00D135B7">
            <w:pPr>
              <w:keepNext/>
              <w:keepLines/>
              <w:spacing w:after="0"/>
              <w:jc w:val="center"/>
              <w:rPr>
                <w:rFonts w:ascii="Arial" w:eastAsia="宋体" w:hAnsi="Arial"/>
                <w:sz w:val="18"/>
              </w:rPr>
            </w:pPr>
          </w:p>
        </w:tc>
      </w:tr>
      <w:tr w:rsidR="00761E95" w:rsidRPr="00661924" w14:paraId="0B10C4E2" w14:textId="77777777" w:rsidTr="00D135B7">
        <w:trPr>
          <w:jc w:val="center"/>
        </w:trPr>
        <w:tc>
          <w:tcPr>
            <w:tcW w:w="1787" w:type="pct"/>
          </w:tcPr>
          <w:p w14:paraId="652AEAD9"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{0,</w:t>
            </w:r>
            <w:r w:rsidRPr="00661924">
              <w:rPr>
                <w:rFonts w:ascii="Arial" w:eastAsia="宋体" w:hAnsi="Arial" w:cs="Arial" w:hint="eastAsia"/>
                <w:sz w:val="18"/>
                <w:szCs w:val="18"/>
                <w:lang w:eastAsia="zh-CN"/>
              </w:rPr>
              <w:t>1</w:t>
            </w:r>
            <w:r w:rsidRPr="00661924">
              <w:rPr>
                <w:rFonts w:ascii="Arial" w:eastAsia="宋体" w:hAnsi="Arial" w:cs="Arial"/>
                <w:sz w:val="18"/>
                <w:szCs w:val="18"/>
              </w:rPr>
              <w:t>} for i from {1,…,79,82,…,159}</w:t>
            </w:r>
          </w:p>
        </w:tc>
        <w:tc>
          <w:tcPr>
            <w:tcW w:w="446" w:type="pct"/>
            <w:vAlign w:val="center"/>
          </w:tcPr>
          <w:p w14:paraId="3A80857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vAlign w:val="center"/>
          </w:tcPr>
          <w:p w14:paraId="6F8CD8A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3324</w:t>
            </w:r>
          </w:p>
        </w:tc>
        <w:tc>
          <w:tcPr>
            <w:tcW w:w="535" w:type="pct"/>
            <w:vAlign w:val="center"/>
          </w:tcPr>
          <w:p w14:paraId="0960883D"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7575284"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C05814C"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0A3E174E" w14:textId="77777777" w:rsidR="00761E95" w:rsidRPr="00661924" w:rsidRDefault="00761E95" w:rsidP="00D135B7">
            <w:pPr>
              <w:keepNext/>
              <w:keepLines/>
              <w:spacing w:after="0"/>
              <w:jc w:val="center"/>
              <w:rPr>
                <w:rFonts w:ascii="Arial" w:eastAsia="宋体" w:hAnsi="Arial"/>
                <w:sz w:val="18"/>
              </w:rPr>
            </w:pPr>
          </w:p>
        </w:tc>
      </w:tr>
      <w:tr w:rsidR="00761E95" w:rsidRPr="00661924" w14:paraId="4046FADC" w14:textId="77777777" w:rsidTr="00D135B7">
        <w:trPr>
          <w:trHeight w:val="70"/>
          <w:jc w:val="center"/>
        </w:trPr>
        <w:tc>
          <w:tcPr>
            <w:tcW w:w="1787" w:type="pct"/>
          </w:tcPr>
          <w:p w14:paraId="1D5DD8C3"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Max. Throughput averaged over 2 frames</w:t>
            </w:r>
          </w:p>
        </w:tc>
        <w:tc>
          <w:tcPr>
            <w:tcW w:w="446" w:type="pct"/>
            <w:vAlign w:val="center"/>
          </w:tcPr>
          <w:p w14:paraId="34516F5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Mbps</w:t>
            </w:r>
          </w:p>
        </w:tc>
        <w:tc>
          <w:tcPr>
            <w:tcW w:w="628" w:type="pct"/>
            <w:vAlign w:val="center"/>
          </w:tcPr>
          <w:p w14:paraId="3328D61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5.548</w:t>
            </w:r>
          </w:p>
        </w:tc>
        <w:tc>
          <w:tcPr>
            <w:tcW w:w="535" w:type="pct"/>
            <w:vAlign w:val="center"/>
          </w:tcPr>
          <w:p w14:paraId="40A9EB66"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1B886FD"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2F1F7712" w14:textId="77777777" w:rsidR="00761E95" w:rsidRPr="00661924" w:rsidRDefault="00761E95" w:rsidP="00D135B7">
            <w:pPr>
              <w:keepNext/>
              <w:keepLines/>
              <w:spacing w:after="0"/>
              <w:jc w:val="center"/>
              <w:rPr>
                <w:rFonts w:ascii="Arial" w:eastAsia="宋体" w:hAnsi="Arial" w:cs="Arial"/>
                <w:sz w:val="18"/>
                <w:szCs w:val="18"/>
              </w:rPr>
            </w:pPr>
          </w:p>
        </w:tc>
        <w:tc>
          <w:tcPr>
            <w:tcW w:w="533" w:type="pct"/>
            <w:vAlign w:val="center"/>
          </w:tcPr>
          <w:p w14:paraId="6527BB3D" w14:textId="77777777" w:rsidR="00761E95" w:rsidRPr="00661924" w:rsidRDefault="00761E95" w:rsidP="00D135B7">
            <w:pPr>
              <w:keepNext/>
              <w:keepLines/>
              <w:spacing w:after="0"/>
              <w:jc w:val="center"/>
              <w:rPr>
                <w:rFonts w:ascii="Arial" w:eastAsia="宋体" w:hAnsi="Arial"/>
                <w:sz w:val="18"/>
              </w:rPr>
            </w:pPr>
          </w:p>
        </w:tc>
      </w:tr>
      <w:tr w:rsidR="00761E95" w:rsidRPr="00661924" w14:paraId="39DDD243" w14:textId="77777777" w:rsidTr="00D135B7">
        <w:trPr>
          <w:trHeight w:val="70"/>
          <w:jc w:val="center"/>
        </w:trPr>
        <w:tc>
          <w:tcPr>
            <w:tcW w:w="5000" w:type="pct"/>
            <w:gridSpan w:val="7"/>
          </w:tcPr>
          <w:p w14:paraId="7E12B2BE" w14:textId="77777777" w:rsidR="00761E95" w:rsidRPr="00661924" w:rsidRDefault="00761E95" w:rsidP="00D135B7">
            <w:pPr>
              <w:keepNext/>
              <w:keepLines/>
              <w:spacing w:after="0"/>
              <w:ind w:left="851" w:hanging="851"/>
              <w:rPr>
                <w:rFonts w:ascii="Arial" w:eastAsia="宋体" w:hAnsi="Arial" w:cs="Arial"/>
                <w:sz w:val="18"/>
                <w:szCs w:val="18"/>
              </w:rPr>
            </w:pPr>
            <w:r w:rsidRPr="00661924">
              <w:rPr>
                <w:rFonts w:ascii="Arial" w:eastAsia="宋体" w:hAnsi="Arial" w:cs="Arial"/>
                <w:sz w:val="18"/>
                <w:szCs w:val="18"/>
              </w:rPr>
              <w:t>Note 1:</w:t>
            </w:r>
            <w:r w:rsidRPr="00661924">
              <w:rPr>
                <w:rFonts w:ascii="Arial" w:eastAsia="宋体" w:hAnsi="Arial" w:cs="Arial"/>
                <w:sz w:val="18"/>
                <w:szCs w:val="18"/>
              </w:rPr>
              <w:tab/>
              <w:t xml:space="preserve">SS/PBCH block is transmitted in slot #0 with periodicity 20 </w:t>
            </w:r>
            <w:proofErr w:type="spellStart"/>
            <w:r w:rsidRPr="00661924">
              <w:rPr>
                <w:rFonts w:ascii="Arial" w:eastAsia="宋体" w:hAnsi="Arial" w:cs="Arial"/>
                <w:sz w:val="18"/>
                <w:szCs w:val="18"/>
              </w:rPr>
              <w:t>ms</w:t>
            </w:r>
            <w:proofErr w:type="spellEnd"/>
          </w:p>
          <w:p w14:paraId="2E6027A6" w14:textId="77777777" w:rsidR="00761E95" w:rsidRPr="00661924" w:rsidRDefault="00761E95" w:rsidP="00D135B7">
            <w:pPr>
              <w:keepNext/>
              <w:keepLines/>
              <w:spacing w:after="0"/>
              <w:ind w:left="851" w:hanging="851"/>
              <w:rPr>
                <w:rFonts w:ascii="Arial" w:eastAsia="宋体" w:hAnsi="Arial" w:cs="Arial"/>
                <w:sz w:val="18"/>
                <w:szCs w:val="18"/>
              </w:rPr>
            </w:pPr>
            <w:r w:rsidRPr="00661924">
              <w:rPr>
                <w:rFonts w:ascii="Arial" w:eastAsia="宋体" w:hAnsi="Arial" w:cs="Arial"/>
                <w:sz w:val="18"/>
                <w:szCs w:val="18"/>
                <w:lang w:val="en-US"/>
              </w:rPr>
              <w:t>Note 2:</w:t>
            </w:r>
            <w:r w:rsidRPr="00661924">
              <w:rPr>
                <w:rFonts w:ascii="Arial" w:eastAsia="宋体" w:hAnsi="Arial" w:cs="Arial"/>
                <w:sz w:val="18"/>
                <w:szCs w:val="18"/>
              </w:rPr>
              <w:tab/>
            </w:r>
            <w:r w:rsidRPr="00661924">
              <w:rPr>
                <w:rFonts w:ascii="Arial" w:eastAsia="宋体" w:hAnsi="Arial" w:cs="Arial"/>
                <w:sz w:val="18"/>
                <w:szCs w:val="18"/>
                <w:lang w:val="en-US"/>
              </w:rPr>
              <w:t>Slot i is slot index per 2 frames</w:t>
            </w:r>
          </w:p>
        </w:tc>
      </w:tr>
    </w:tbl>
    <w:p w14:paraId="0DD82EB5" w14:textId="77777777" w:rsidR="00761E95" w:rsidRPr="00661924" w:rsidRDefault="00761E95" w:rsidP="00761E95">
      <w:pPr>
        <w:rPr>
          <w:rFonts w:eastAsia="宋体"/>
        </w:rPr>
      </w:pPr>
    </w:p>
    <w:p w14:paraId="39848B7A" w14:textId="77777777" w:rsidR="00761E95" w:rsidRPr="00661924" w:rsidRDefault="00761E95" w:rsidP="00761E95">
      <w:pPr>
        <w:pStyle w:val="TH"/>
      </w:pPr>
      <w:r w:rsidRPr="00661924">
        <w:lastRenderedPageBreak/>
        <w:t>Table A.3.2.2.5-5: PDSCH Reference Channel for TDD UL-DL pattern FR2.120-2 (16QAM)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808"/>
        <w:gridCol w:w="1237"/>
        <w:gridCol w:w="1237"/>
        <w:gridCol w:w="983"/>
        <w:gridCol w:w="984"/>
        <w:gridCol w:w="984"/>
      </w:tblGrid>
      <w:tr w:rsidR="00761E95" w:rsidRPr="00661924" w14:paraId="7C7851EF" w14:textId="77777777" w:rsidTr="00D135B7">
        <w:trPr>
          <w:jc w:val="center"/>
        </w:trPr>
        <w:tc>
          <w:tcPr>
            <w:tcW w:w="1787" w:type="pct"/>
            <w:shd w:val="clear" w:color="auto" w:fill="auto"/>
            <w:vAlign w:val="center"/>
          </w:tcPr>
          <w:p w14:paraId="2CE7AA3A"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Parameter</w:t>
            </w:r>
          </w:p>
        </w:tc>
        <w:tc>
          <w:tcPr>
            <w:tcW w:w="443" w:type="pct"/>
            <w:shd w:val="clear" w:color="auto" w:fill="auto"/>
            <w:vAlign w:val="center"/>
          </w:tcPr>
          <w:p w14:paraId="4E7A43EB"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Unit</w:t>
            </w:r>
          </w:p>
        </w:tc>
        <w:tc>
          <w:tcPr>
            <w:tcW w:w="2769" w:type="pct"/>
            <w:gridSpan w:val="5"/>
            <w:shd w:val="clear" w:color="auto" w:fill="auto"/>
            <w:vAlign w:val="center"/>
          </w:tcPr>
          <w:p w14:paraId="438C67D6"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Value</w:t>
            </w:r>
          </w:p>
        </w:tc>
      </w:tr>
      <w:tr w:rsidR="00761E95" w:rsidRPr="00661924" w14:paraId="7D1448AA" w14:textId="77777777" w:rsidTr="00D135B7">
        <w:trPr>
          <w:jc w:val="center"/>
        </w:trPr>
        <w:tc>
          <w:tcPr>
            <w:tcW w:w="1788" w:type="pct"/>
            <w:vAlign w:val="center"/>
          </w:tcPr>
          <w:p w14:paraId="2EEC2BD2"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Reference channel</w:t>
            </w:r>
          </w:p>
        </w:tc>
        <w:tc>
          <w:tcPr>
            <w:tcW w:w="444" w:type="pct"/>
            <w:vAlign w:val="center"/>
          </w:tcPr>
          <w:p w14:paraId="3559E3A4"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547EE7F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R.PDSCH.5-5.1 TDD</w:t>
            </w:r>
          </w:p>
        </w:tc>
        <w:tc>
          <w:tcPr>
            <w:tcW w:w="535" w:type="pct"/>
            <w:vAlign w:val="center"/>
          </w:tcPr>
          <w:p w14:paraId="2394C877" w14:textId="77777777" w:rsidR="00761E95" w:rsidRPr="00661924" w:rsidRDefault="00761E95" w:rsidP="00D135B7">
            <w:pPr>
              <w:keepNext/>
              <w:keepLines/>
              <w:spacing w:after="0"/>
              <w:jc w:val="center"/>
              <w:rPr>
                <w:rFonts w:ascii="Arial" w:eastAsia="宋体" w:hAnsi="Arial" w:cs="Arial"/>
                <w:sz w:val="18"/>
                <w:szCs w:val="18"/>
                <w:lang w:eastAsia="zh-CN"/>
              </w:rPr>
            </w:pPr>
            <w:r w:rsidRPr="00661924">
              <w:rPr>
                <w:rFonts w:ascii="Arial" w:eastAsia="宋体" w:hAnsi="Arial" w:cs="Arial"/>
                <w:sz w:val="18"/>
                <w:szCs w:val="18"/>
              </w:rPr>
              <w:t>R.PDSCH.5-5.2 TDD</w:t>
            </w:r>
          </w:p>
        </w:tc>
        <w:tc>
          <w:tcPr>
            <w:tcW w:w="535" w:type="pct"/>
            <w:vAlign w:val="center"/>
          </w:tcPr>
          <w:p w14:paraId="1DDB54C0" w14:textId="77777777" w:rsidR="00761E95" w:rsidRPr="00661924" w:rsidRDefault="00761E95" w:rsidP="00D135B7">
            <w:pPr>
              <w:keepNext/>
              <w:keepLines/>
              <w:spacing w:after="0"/>
              <w:jc w:val="center"/>
              <w:rPr>
                <w:rFonts w:ascii="Arial" w:eastAsia="宋体" w:hAnsi="Arial" w:cs="Arial"/>
                <w:sz w:val="18"/>
                <w:szCs w:val="18"/>
                <w:lang w:eastAsia="zh-CN"/>
              </w:rPr>
            </w:pPr>
          </w:p>
        </w:tc>
        <w:tc>
          <w:tcPr>
            <w:tcW w:w="535" w:type="pct"/>
            <w:vAlign w:val="center"/>
          </w:tcPr>
          <w:p w14:paraId="024F0339"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2C3B6166" w14:textId="77777777" w:rsidR="00761E95" w:rsidRPr="00661924" w:rsidRDefault="00761E95" w:rsidP="00D135B7">
            <w:pPr>
              <w:keepNext/>
              <w:keepLines/>
              <w:spacing w:after="0"/>
              <w:jc w:val="center"/>
              <w:rPr>
                <w:rFonts w:ascii="Arial" w:eastAsia="宋体" w:hAnsi="Arial"/>
                <w:sz w:val="18"/>
                <w:lang w:eastAsia="zh-CN"/>
              </w:rPr>
            </w:pPr>
          </w:p>
        </w:tc>
      </w:tr>
      <w:tr w:rsidR="00761E95" w:rsidRPr="00661924" w14:paraId="58C425AA" w14:textId="77777777" w:rsidTr="00D135B7">
        <w:trPr>
          <w:jc w:val="center"/>
        </w:trPr>
        <w:tc>
          <w:tcPr>
            <w:tcW w:w="1788" w:type="pct"/>
          </w:tcPr>
          <w:p w14:paraId="0E34A4F6"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sz w:val="18"/>
              </w:rPr>
              <w:t>Channel bandwidth</w:t>
            </w:r>
          </w:p>
        </w:tc>
        <w:tc>
          <w:tcPr>
            <w:tcW w:w="444" w:type="pct"/>
            <w:vAlign w:val="center"/>
          </w:tcPr>
          <w:p w14:paraId="14A926F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MHz</w:t>
            </w:r>
          </w:p>
        </w:tc>
        <w:tc>
          <w:tcPr>
            <w:tcW w:w="627" w:type="pct"/>
            <w:vAlign w:val="center"/>
          </w:tcPr>
          <w:p w14:paraId="3847C08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100</w:t>
            </w:r>
          </w:p>
        </w:tc>
        <w:tc>
          <w:tcPr>
            <w:tcW w:w="535" w:type="pct"/>
            <w:vAlign w:val="center"/>
          </w:tcPr>
          <w:p w14:paraId="33B1876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50</w:t>
            </w:r>
          </w:p>
        </w:tc>
        <w:tc>
          <w:tcPr>
            <w:tcW w:w="535" w:type="pct"/>
            <w:vAlign w:val="center"/>
          </w:tcPr>
          <w:p w14:paraId="3CA4797F"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CD5D960"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301025C" w14:textId="77777777" w:rsidR="00761E95" w:rsidRPr="00661924" w:rsidRDefault="00761E95" w:rsidP="00D135B7">
            <w:pPr>
              <w:keepNext/>
              <w:keepLines/>
              <w:spacing w:after="0"/>
              <w:jc w:val="center"/>
              <w:rPr>
                <w:rFonts w:ascii="Arial" w:eastAsia="宋体" w:hAnsi="Arial"/>
                <w:sz w:val="18"/>
              </w:rPr>
            </w:pPr>
          </w:p>
        </w:tc>
      </w:tr>
      <w:tr w:rsidR="00761E95" w:rsidRPr="00661924" w14:paraId="0D8A7B4A" w14:textId="77777777" w:rsidTr="00D135B7">
        <w:trPr>
          <w:jc w:val="center"/>
        </w:trPr>
        <w:tc>
          <w:tcPr>
            <w:tcW w:w="1788" w:type="pct"/>
          </w:tcPr>
          <w:p w14:paraId="77E5C4F9"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Subcarrier spacing</w:t>
            </w:r>
          </w:p>
        </w:tc>
        <w:tc>
          <w:tcPr>
            <w:tcW w:w="444" w:type="pct"/>
            <w:vAlign w:val="center"/>
          </w:tcPr>
          <w:p w14:paraId="44C2699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kHz</w:t>
            </w:r>
          </w:p>
        </w:tc>
        <w:tc>
          <w:tcPr>
            <w:tcW w:w="627" w:type="pct"/>
            <w:vAlign w:val="center"/>
          </w:tcPr>
          <w:p w14:paraId="715A67E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120</w:t>
            </w:r>
          </w:p>
        </w:tc>
        <w:tc>
          <w:tcPr>
            <w:tcW w:w="535" w:type="pct"/>
            <w:vAlign w:val="center"/>
          </w:tcPr>
          <w:p w14:paraId="3450E7C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120</w:t>
            </w:r>
          </w:p>
        </w:tc>
        <w:tc>
          <w:tcPr>
            <w:tcW w:w="535" w:type="pct"/>
            <w:vAlign w:val="center"/>
          </w:tcPr>
          <w:p w14:paraId="1ED895A3"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5F1479B"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4550AC2" w14:textId="77777777" w:rsidR="00761E95" w:rsidRPr="00661924" w:rsidRDefault="00761E95" w:rsidP="00D135B7">
            <w:pPr>
              <w:keepNext/>
              <w:keepLines/>
              <w:spacing w:after="0"/>
              <w:jc w:val="center"/>
              <w:rPr>
                <w:rFonts w:ascii="Arial" w:eastAsia="宋体" w:hAnsi="Arial"/>
                <w:sz w:val="18"/>
              </w:rPr>
            </w:pPr>
          </w:p>
        </w:tc>
      </w:tr>
      <w:tr w:rsidR="00761E95" w:rsidRPr="00661924" w14:paraId="773F9CDD" w14:textId="77777777" w:rsidTr="00D135B7">
        <w:trPr>
          <w:jc w:val="center"/>
        </w:trPr>
        <w:tc>
          <w:tcPr>
            <w:tcW w:w="1788" w:type="pct"/>
          </w:tcPr>
          <w:p w14:paraId="14A86BF3"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Allocated resource blocks</w:t>
            </w:r>
          </w:p>
        </w:tc>
        <w:tc>
          <w:tcPr>
            <w:tcW w:w="444" w:type="pct"/>
            <w:vAlign w:val="center"/>
          </w:tcPr>
          <w:p w14:paraId="1C42073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PRBs</w:t>
            </w:r>
          </w:p>
        </w:tc>
        <w:tc>
          <w:tcPr>
            <w:tcW w:w="627" w:type="pct"/>
            <w:vAlign w:val="center"/>
          </w:tcPr>
          <w:p w14:paraId="2C1CB7A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66</w:t>
            </w:r>
          </w:p>
        </w:tc>
        <w:tc>
          <w:tcPr>
            <w:tcW w:w="535" w:type="pct"/>
            <w:vAlign w:val="center"/>
          </w:tcPr>
          <w:p w14:paraId="64BF661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32</w:t>
            </w:r>
          </w:p>
        </w:tc>
        <w:tc>
          <w:tcPr>
            <w:tcW w:w="535" w:type="pct"/>
            <w:vAlign w:val="center"/>
          </w:tcPr>
          <w:p w14:paraId="1DBCCFC2"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F7B16EC"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02B4695" w14:textId="77777777" w:rsidR="00761E95" w:rsidRPr="00661924" w:rsidRDefault="00761E95" w:rsidP="00D135B7">
            <w:pPr>
              <w:keepNext/>
              <w:keepLines/>
              <w:spacing w:after="0"/>
              <w:jc w:val="center"/>
              <w:rPr>
                <w:rFonts w:ascii="Arial" w:eastAsia="宋体" w:hAnsi="Arial"/>
                <w:sz w:val="18"/>
              </w:rPr>
            </w:pPr>
          </w:p>
        </w:tc>
      </w:tr>
      <w:tr w:rsidR="00761E95" w:rsidRPr="00661924" w14:paraId="7461616C" w14:textId="77777777" w:rsidTr="00D135B7">
        <w:trPr>
          <w:jc w:val="center"/>
        </w:trPr>
        <w:tc>
          <w:tcPr>
            <w:tcW w:w="1788" w:type="pct"/>
          </w:tcPr>
          <w:p w14:paraId="5E71C936"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consecutive PDSCH symbols</w:t>
            </w:r>
          </w:p>
        </w:tc>
        <w:tc>
          <w:tcPr>
            <w:tcW w:w="444" w:type="pct"/>
            <w:vAlign w:val="center"/>
          </w:tcPr>
          <w:p w14:paraId="4E41116E"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3146899F"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A1A585F"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FBD3CE1"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9D5740D"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CD221A5" w14:textId="77777777" w:rsidR="00761E95" w:rsidRPr="00661924" w:rsidRDefault="00761E95" w:rsidP="00D135B7">
            <w:pPr>
              <w:keepNext/>
              <w:keepLines/>
              <w:spacing w:after="0"/>
              <w:jc w:val="center"/>
              <w:rPr>
                <w:rFonts w:ascii="Arial" w:eastAsia="宋体" w:hAnsi="Arial"/>
                <w:sz w:val="18"/>
              </w:rPr>
            </w:pPr>
          </w:p>
        </w:tc>
      </w:tr>
      <w:tr w:rsidR="004D4AAF" w:rsidRPr="00661924" w14:paraId="72D38835" w14:textId="77777777" w:rsidTr="00D135B7">
        <w:trPr>
          <w:jc w:val="center"/>
          <w:ins w:id="481" w:author="Huawei" w:date="2021-05-06T11:20:00Z"/>
        </w:trPr>
        <w:tc>
          <w:tcPr>
            <w:tcW w:w="1788" w:type="pct"/>
          </w:tcPr>
          <w:p w14:paraId="0A6CC739" w14:textId="288B0744" w:rsidR="004D4AAF" w:rsidRPr="00661924" w:rsidRDefault="004C384E" w:rsidP="00405E1F">
            <w:pPr>
              <w:keepNext/>
              <w:keepLines/>
              <w:spacing w:after="0"/>
              <w:ind w:firstLineChars="50" w:firstLine="90"/>
              <w:rPr>
                <w:ins w:id="482" w:author="Huawei" w:date="2021-05-06T11:20:00Z"/>
                <w:rFonts w:ascii="Arial" w:eastAsia="宋体" w:hAnsi="Arial" w:cs="Arial"/>
                <w:sz w:val="18"/>
                <w:szCs w:val="18"/>
                <w:lang w:eastAsia="zh-CN"/>
              </w:rPr>
              <w:pPrChange w:id="483" w:author="Huawei" w:date="2021-05-26T15:41:00Z">
                <w:pPr>
                  <w:keepNext/>
                  <w:keepLines/>
                  <w:spacing w:after="0"/>
                </w:pPr>
              </w:pPrChange>
            </w:pPr>
            <w:ins w:id="484" w:author="Huawei" w:date="2021-05-26T14:32:00Z">
              <w:r w:rsidRPr="00661924">
                <w:rPr>
                  <w:rFonts w:ascii="Arial" w:eastAsia="宋体" w:hAnsi="Arial" w:cs="Arial"/>
                  <w:sz w:val="18"/>
                  <w:szCs w:val="18"/>
                </w:rPr>
                <w:t>For Slots 0 and Slot i, if mod(i, 4) = 3 for i from {0,…,159}</w:t>
              </w:r>
            </w:ins>
          </w:p>
        </w:tc>
        <w:tc>
          <w:tcPr>
            <w:tcW w:w="444" w:type="pct"/>
            <w:vAlign w:val="center"/>
          </w:tcPr>
          <w:p w14:paraId="0A237EB2" w14:textId="77777777" w:rsidR="004D4AAF" w:rsidRPr="00661924" w:rsidRDefault="004D4AAF" w:rsidP="00D135B7">
            <w:pPr>
              <w:keepNext/>
              <w:keepLines/>
              <w:spacing w:after="0"/>
              <w:jc w:val="center"/>
              <w:rPr>
                <w:ins w:id="485" w:author="Huawei" w:date="2021-05-06T11:20:00Z"/>
                <w:rFonts w:ascii="Arial" w:eastAsia="宋体" w:hAnsi="Arial" w:cs="Arial"/>
                <w:sz w:val="18"/>
                <w:szCs w:val="18"/>
              </w:rPr>
            </w:pPr>
          </w:p>
        </w:tc>
        <w:tc>
          <w:tcPr>
            <w:tcW w:w="627" w:type="pct"/>
            <w:vAlign w:val="center"/>
          </w:tcPr>
          <w:p w14:paraId="0EC033DB" w14:textId="1CFE871B" w:rsidR="004D4AAF" w:rsidRPr="00661924" w:rsidRDefault="004D4AAF" w:rsidP="00D135B7">
            <w:pPr>
              <w:keepNext/>
              <w:keepLines/>
              <w:spacing w:after="0"/>
              <w:jc w:val="center"/>
              <w:rPr>
                <w:ins w:id="486" w:author="Huawei" w:date="2021-05-06T11:20:00Z"/>
                <w:rFonts w:ascii="Arial" w:eastAsia="宋体" w:hAnsi="Arial" w:cs="Arial"/>
                <w:sz w:val="18"/>
                <w:szCs w:val="18"/>
                <w:lang w:eastAsia="zh-CN"/>
              </w:rPr>
            </w:pPr>
            <w:ins w:id="487" w:author="Huawei" w:date="2021-05-06T11:20: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535" w:type="pct"/>
            <w:vAlign w:val="center"/>
          </w:tcPr>
          <w:p w14:paraId="7E920D14" w14:textId="6A6F5460" w:rsidR="004D4AAF" w:rsidRPr="00661924" w:rsidRDefault="004D4AAF" w:rsidP="00D135B7">
            <w:pPr>
              <w:keepNext/>
              <w:keepLines/>
              <w:spacing w:after="0"/>
              <w:jc w:val="center"/>
              <w:rPr>
                <w:ins w:id="488" w:author="Huawei" w:date="2021-05-06T11:20:00Z"/>
                <w:rFonts w:ascii="Arial" w:eastAsia="宋体" w:hAnsi="Arial" w:cs="Arial"/>
                <w:sz w:val="18"/>
                <w:szCs w:val="18"/>
                <w:lang w:eastAsia="zh-CN"/>
              </w:rPr>
            </w:pPr>
            <w:ins w:id="489" w:author="Huawei" w:date="2021-05-06T11:20: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535" w:type="pct"/>
            <w:vAlign w:val="center"/>
          </w:tcPr>
          <w:p w14:paraId="440CC522" w14:textId="77777777" w:rsidR="004D4AAF" w:rsidRPr="00661924" w:rsidRDefault="004D4AAF" w:rsidP="00D135B7">
            <w:pPr>
              <w:keepNext/>
              <w:keepLines/>
              <w:spacing w:after="0"/>
              <w:jc w:val="center"/>
              <w:rPr>
                <w:ins w:id="490" w:author="Huawei" w:date="2021-05-06T11:20:00Z"/>
                <w:rFonts w:ascii="Arial" w:eastAsia="宋体" w:hAnsi="Arial" w:cs="Arial"/>
                <w:sz w:val="18"/>
                <w:szCs w:val="18"/>
              </w:rPr>
            </w:pPr>
          </w:p>
        </w:tc>
        <w:tc>
          <w:tcPr>
            <w:tcW w:w="535" w:type="pct"/>
            <w:vAlign w:val="center"/>
          </w:tcPr>
          <w:p w14:paraId="38F36F69" w14:textId="77777777" w:rsidR="004D4AAF" w:rsidRPr="00661924" w:rsidRDefault="004D4AAF" w:rsidP="00D135B7">
            <w:pPr>
              <w:keepNext/>
              <w:keepLines/>
              <w:spacing w:after="0"/>
              <w:jc w:val="center"/>
              <w:rPr>
                <w:ins w:id="491" w:author="Huawei" w:date="2021-05-06T11:20:00Z"/>
                <w:rFonts w:ascii="Arial" w:eastAsia="宋体" w:hAnsi="Arial" w:cs="Arial"/>
                <w:sz w:val="18"/>
                <w:szCs w:val="18"/>
              </w:rPr>
            </w:pPr>
          </w:p>
        </w:tc>
        <w:tc>
          <w:tcPr>
            <w:tcW w:w="535" w:type="pct"/>
            <w:vAlign w:val="center"/>
          </w:tcPr>
          <w:p w14:paraId="6E05E29D" w14:textId="77777777" w:rsidR="004D4AAF" w:rsidRPr="00661924" w:rsidRDefault="004D4AAF" w:rsidP="00D135B7">
            <w:pPr>
              <w:keepNext/>
              <w:keepLines/>
              <w:spacing w:after="0"/>
              <w:jc w:val="center"/>
              <w:rPr>
                <w:ins w:id="492" w:author="Huawei" w:date="2021-05-06T11:20:00Z"/>
                <w:rFonts w:ascii="Arial" w:eastAsia="宋体" w:hAnsi="Arial"/>
                <w:sz w:val="18"/>
              </w:rPr>
            </w:pPr>
          </w:p>
        </w:tc>
      </w:tr>
      <w:tr w:rsidR="00761E95" w:rsidRPr="00661924" w14:paraId="5D2B7106" w14:textId="77777777" w:rsidTr="00D135B7">
        <w:trPr>
          <w:jc w:val="center"/>
        </w:trPr>
        <w:tc>
          <w:tcPr>
            <w:tcW w:w="1788" w:type="pct"/>
          </w:tcPr>
          <w:p w14:paraId="56E36C10"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2 for i from {1,…, 159}</w:t>
            </w:r>
          </w:p>
        </w:tc>
        <w:tc>
          <w:tcPr>
            <w:tcW w:w="444" w:type="pct"/>
            <w:vAlign w:val="center"/>
          </w:tcPr>
          <w:p w14:paraId="6DB57727"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65A90F1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10</w:t>
            </w:r>
          </w:p>
        </w:tc>
        <w:tc>
          <w:tcPr>
            <w:tcW w:w="535" w:type="pct"/>
            <w:vAlign w:val="center"/>
          </w:tcPr>
          <w:p w14:paraId="21B51CB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10</w:t>
            </w:r>
          </w:p>
        </w:tc>
        <w:tc>
          <w:tcPr>
            <w:tcW w:w="535" w:type="pct"/>
            <w:vAlign w:val="center"/>
          </w:tcPr>
          <w:p w14:paraId="3C1B1170"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578CCAD"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65104A1" w14:textId="77777777" w:rsidR="00761E95" w:rsidRPr="00661924" w:rsidRDefault="00761E95" w:rsidP="00D135B7">
            <w:pPr>
              <w:keepNext/>
              <w:keepLines/>
              <w:spacing w:after="0"/>
              <w:jc w:val="center"/>
              <w:rPr>
                <w:rFonts w:ascii="Arial" w:eastAsia="宋体" w:hAnsi="Arial"/>
                <w:sz w:val="18"/>
              </w:rPr>
            </w:pPr>
          </w:p>
        </w:tc>
      </w:tr>
      <w:tr w:rsidR="00761E95" w:rsidRPr="00661924" w14:paraId="11492913" w14:textId="77777777" w:rsidTr="00D135B7">
        <w:trPr>
          <w:jc w:val="center"/>
        </w:trPr>
        <w:tc>
          <w:tcPr>
            <w:tcW w:w="1788" w:type="pct"/>
          </w:tcPr>
          <w:p w14:paraId="669BD988"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{0,</w:t>
            </w:r>
            <w:r w:rsidRPr="00661924">
              <w:rPr>
                <w:rFonts w:ascii="Arial" w:eastAsia="宋体" w:hAnsi="Arial" w:cs="Arial" w:hint="eastAsia"/>
                <w:sz w:val="18"/>
                <w:szCs w:val="18"/>
                <w:lang w:eastAsia="zh-CN"/>
              </w:rPr>
              <w:t>1</w:t>
            </w:r>
            <w:r w:rsidRPr="00661924">
              <w:rPr>
                <w:rFonts w:ascii="Arial" w:eastAsia="宋体" w:hAnsi="Arial" w:cs="Arial"/>
                <w:sz w:val="18"/>
                <w:szCs w:val="18"/>
              </w:rPr>
              <w:t>} for i from {1,…,159}</w:t>
            </w:r>
          </w:p>
        </w:tc>
        <w:tc>
          <w:tcPr>
            <w:tcW w:w="444" w:type="pct"/>
            <w:vAlign w:val="center"/>
          </w:tcPr>
          <w:p w14:paraId="03F514E5"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6C2F4A8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13</w:t>
            </w:r>
          </w:p>
        </w:tc>
        <w:tc>
          <w:tcPr>
            <w:tcW w:w="535" w:type="pct"/>
            <w:vAlign w:val="center"/>
          </w:tcPr>
          <w:p w14:paraId="6D4B768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13</w:t>
            </w:r>
          </w:p>
        </w:tc>
        <w:tc>
          <w:tcPr>
            <w:tcW w:w="535" w:type="pct"/>
            <w:vAlign w:val="center"/>
          </w:tcPr>
          <w:p w14:paraId="0310317B"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F46F3F5"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009C14C" w14:textId="77777777" w:rsidR="00761E95" w:rsidRPr="00661924" w:rsidRDefault="00761E95" w:rsidP="00D135B7">
            <w:pPr>
              <w:keepNext/>
              <w:keepLines/>
              <w:spacing w:after="0"/>
              <w:jc w:val="center"/>
              <w:rPr>
                <w:rFonts w:ascii="Arial" w:eastAsia="宋体" w:hAnsi="Arial"/>
                <w:sz w:val="18"/>
              </w:rPr>
            </w:pPr>
          </w:p>
        </w:tc>
      </w:tr>
      <w:tr w:rsidR="00761E95" w:rsidRPr="00661924" w14:paraId="3AC1D4A4" w14:textId="77777777" w:rsidTr="00D135B7">
        <w:trPr>
          <w:jc w:val="center"/>
        </w:trPr>
        <w:tc>
          <w:tcPr>
            <w:tcW w:w="1788" w:type="pct"/>
          </w:tcPr>
          <w:p w14:paraId="3EB974AD"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Allocated slots per 2 frames</w:t>
            </w:r>
          </w:p>
        </w:tc>
        <w:tc>
          <w:tcPr>
            <w:tcW w:w="444" w:type="pct"/>
            <w:vAlign w:val="center"/>
          </w:tcPr>
          <w:p w14:paraId="6BBDEFE0"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70A842A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119</w:t>
            </w:r>
          </w:p>
        </w:tc>
        <w:tc>
          <w:tcPr>
            <w:tcW w:w="535" w:type="pct"/>
            <w:vAlign w:val="center"/>
          </w:tcPr>
          <w:p w14:paraId="02112E2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119</w:t>
            </w:r>
          </w:p>
        </w:tc>
        <w:tc>
          <w:tcPr>
            <w:tcW w:w="535" w:type="pct"/>
          </w:tcPr>
          <w:p w14:paraId="6825286C"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tcPr>
          <w:p w14:paraId="748C9A4A"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tcPr>
          <w:p w14:paraId="5107FEAB" w14:textId="77777777" w:rsidR="00761E95" w:rsidRPr="00661924" w:rsidRDefault="00761E95" w:rsidP="00D135B7">
            <w:pPr>
              <w:keepNext/>
              <w:keepLines/>
              <w:spacing w:after="0"/>
              <w:jc w:val="center"/>
              <w:rPr>
                <w:rFonts w:ascii="Arial" w:eastAsia="宋体" w:hAnsi="Arial"/>
                <w:sz w:val="18"/>
              </w:rPr>
            </w:pPr>
          </w:p>
        </w:tc>
      </w:tr>
      <w:tr w:rsidR="00761E95" w:rsidRPr="00661924" w14:paraId="2689CE56" w14:textId="77777777" w:rsidTr="00D135B7">
        <w:trPr>
          <w:jc w:val="center"/>
        </w:trPr>
        <w:tc>
          <w:tcPr>
            <w:tcW w:w="1788" w:type="pct"/>
          </w:tcPr>
          <w:p w14:paraId="39076E59"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MCS table</w:t>
            </w:r>
          </w:p>
        </w:tc>
        <w:tc>
          <w:tcPr>
            <w:tcW w:w="444" w:type="pct"/>
            <w:vAlign w:val="center"/>
          </w:tcPr>
          <w:p w14:paraId="6D210CD8"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27F6A35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64QAM</w:t>
            </w:r>
          </w:p>
        </w:tc>
        <w:tc>
          <w:tcPr>
            <w:tcW w:w="535" w:type="pct"/>
            <w:vAlign w:val="center"/>
          </w:tcPr>
          <w:p w14:paraId="3BE6326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64QAM</w:t>
            </w:r>
          </w:p>
        </w:tc>
        <w:tc>
          <w:tcPr>
            <w:tcW w:w="535" w:type="pct"/>
            <w:vAlign w:val="center"/>
          </w:tcPr>
          <w:p w14:paraId="092775EE"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9E3D1E6"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3F8455D" w14:textId="77777777" w:rsidR="00761E95" w:rsidRPr="00661924" w:rsidRDefault="00761E95" w:rsidP="00D135B7">
            <w:pPr>
              <w:keepNext/>
              <w:keepLines/>
              <w:spacing w:after="0"/>
              <w:jc w:val="center"/>
              <w:rPr>
                <w:rFonts w:ascii="Arial" w:eastAsia="宋体" w:hAnsi="Arial"/>
                <w:sz w:val="18"/>
              </w:rPr>
            </w:pPr>
          </w:p>
        </w:tc>
      </w:tr>
      <w:tr w:rsidR="00761E95" w:rsidRPr="00661924" w14:paraId="1DDDDFFD" w14:textId="77777777" w:rsidTr="00D135B7">
        <w:trPr>
          <w:jc w:val="center"/>
        </w:trPr>
        <w:tc>
          <w:tcPr>
            <w:tcW w:w="1788" w:type="pct"/>
          </w:tcPr>
          <w:p w14:paraId="0FBD9302"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MCS index</w:t>
            </w:r>
          </w:p>
        </w:tc>
        <w:tc>
          <w:tcPr>
            <w:tcW w:w="444" w:type="pct"/>
            <w:vAlign w:val="center"/>
          </w:tcPr>
          <w:p w14:paraId="76BD7E6D"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5EA81F7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13</w:t>
            </w:r>
          </w:p>
        </w:tc>
        <w:tc>
          <w:tcPr>
            <w:tcW w:w="535" w:type="pct"/>
            <w:vAlign w:val="center"/>
          </w:tcPr>
          <w:p w14:paraId="72CC32C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13</w:t>
            </w:r>
          </w:p>
        </w:tc>
        <w:tc>
          <w:tcPr>
            <w:tcW w:w="535" w:type="pct"/>
            <w:vAlign w:val="center"/>
          </w:tcPr>
          <w:p w14:paraId="1EC5FE7A"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2CC048B1"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7B174E2" w14:textId="77777777" w:rsidR="00761E95" w:rsidRPr="00661924" w:rsidRDefault="00761E95" w:rsidP="00D135B7">
            <w:pPr>
              <w:keepNext/>
              <w:keepLines/>
              <w:spacing w:after="0"/>
              <w:jc w:val="center"/>
              <w:rPr>
                <w:rFonts w:ascii="Arial" w:eastAsia="宋体" w:hAnsi="Arial"/>
                <w:sz w:val="18"/>
              </w:rPr>
            </w:pPr>
          </w:p>
        </w:tc>
      </w:tr>
      <w:tr w:rsidR="00761E95" w:rsidRPr="00661924" w14:paraId="3186E813" w14:textId="77777777" w:rsidTr="00D135B7">
        <w:trPr>
          <w:jc w:val="center"/>
        </w:trPr>
        <w:tc>
          <w:tcPr>
            <w:tcW w:w="1788" w:type="pct"/>
          </w:tcPr>
          <w:p w14:paraId="63E6B73D"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Modulation</w:t>
            </w:r>
          </w:p>
        </w:tc>
        <w:tc>
          <w:tcPr>
            <w:tcW w:w="444" w:type="pct"/>
            <w:vAlign w:val="center"/>
          </w:tcPr>
          <w:p w14:paraId="25108032"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0512BA4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16QAM</w:t>
            </w:r>
          </w:p>
        </w:tc>
        <w:tc>
          <w:tcPr>
            <w:tcW w:w="535" w:type="pct"/>
            <w:vAlign w:val="center"/>
          </w:tcPr>
          <w:p w14:paraId="3A80436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16QAM</w:t>
            </w:r>
          </w:p>
        </w:tc>
        <w:tc>
          <w:tcPr>
            <w:tcW w:w="535" w:type="pct"/>
            <w:vAlign w:val="center"/>
          </w:tcPr>
          <w:p w14:paraId="65A5AC10"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FC6DB20"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2AD11106" w14:textId="77777777" w:rsidR="00761E95" w:rsidRPr="00661924" w:rsidRDefault="00761E95" w:rsidP="00D135B7">
            <w:pPr>
              <w:keepNext/>
              <w:keepLines/>
              <w:spacing w:after="0"/>
              <w:jc w:val="center"/>
              <w:rPr>
                <w:rFonts w:ascii="Arial" w:eastAsia="宋体" w:hAnsi="Arial"/>
                <w:sz w:val="18"/>
              </w:rPr>
            </w:pPr>
          </w:p>
        </w:tc>
      </w:tr>
      <w:tr w:rsidR="00761E95" w:rsidRPr="00661924" w14:paraId="28F8299E" w14:textId="77777777" w:rsidTr="00D135B7">
        <w:trPr>
          <w:jc w:val="center"/>
        </w:trPr>
        <w:tc>
          <w:tcPr>
            <w:tcW w:w="1788" w:type="pct"/>
          </w:tcPr>
          <w:p w14:paraId="1F81F307"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Target Coding Rate</w:t>
            </w:r>
          </w:p>
        </w:tc>
        <w:tc>
          <w:tcPr>
            <w:tcW w:w="444" w:type="pct"/>
            <w:vAlign w:val="center"/>
          </w:tcPr>
          <w:p w14:paraId="57550A04"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746E175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0.48</w:t>
            </w:r>
          </w:p>
        </w:tc>
        <w:tc>
          <w:tcPr>
            <w:tcW w:w="535" w:type="pct"/>
            <w:vAlign w:val="center"/>
          </w:tcPr>
          <w:p w14:paraId="3E814C6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0.48</w:t>
            </w:r>
          </w:p>
        </w:tc>
        <w:tc>
          <w:tcPr>
            <w:tcW w:w="535" w:type="pct"/>
            <w:vAlign w:val="center"/>
          </w:tcPr>
          <w:p w14:paraId="015DCEE3"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6D6936A"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0E1FEC8" w14:textId="77777777" w:rsidR="00761E95" w:rsidRPr="00661924" w:rsidRDefault="00761E95" w:rsidP="00D135B7">
            <w:pPr>
              <w:keepNext/>
              <w:keepLines/>
              <w:spacing w:after="0"/>
              <w:jc w:val="center"/>
              <w:rPr>
                <w:rFonts w:ascii="Arial" w:eastAsia="宋体" w:hAnsi="Arial"/>
                <w:sz w:val="18"/>
              </w:rPr>
            </w:pPr>
          </w:p>
        </w:tc>
      </w:tr>
      <w:tr w:rsidR="00761E95" w:rsidRPr="00661924" w14:paraId="10574790" w14:textId="77777777" w:rsidTr="00D135B7">
        <w:trPr>
          <w:jc w:val="center"/>
        </w:trPr>
        <w:tc>
          <w:tcPr>
            <w:tcW w:w="1788" w:type="pct"/>
            <w:vAlign w:val="center"/>
          </w:tcPr>
          <w:p w14:paraId="5361644B"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MIMO layers</w:t>
            </w:r>
          </w:p>
        </w:tc>
        <w:tc>
          <w:tcPr>
            <w:tcW w:w="444" w:type="pct"/>
            <w:vAlign w:val="center"/>
          </w:tcPr>
          <w:p w14:paraId="5A517F8A"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0396B95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w:t>
            </w:r>
          </w:p>
        </w:tc>
        <w:tc>
          <w:tcPr>
            <w:tcW w:w="535" w:type="pct"/>
            <w:vAlign w:val="center"/>
          </w:tcPr>
          <w:p w14:paraId="4851CB4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w:t>
            </w:r>
          </w:p>
        </w:tc>
        <w:tc>
          <w:tcPr>
            <w:tcW w:w="535" w:type="pct"/>
            <w:vAlign w:val="center"/>
          </w:tcPr>
          <w:p w14:paraId="04F10A64"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2E284165"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96199D4" w14:textId="77777777" w:rsidR="00761E95" w:rsidRPr="00661924" w:rsidRDefault="00761E95" w:rsidP="00D135B7">
            <w:pPr>
              <w:keepNext/>
              <w:keepLines/>
              <w:spacing w:after="0"/>
              <w:jc w:val="center"/>
              <w:rPr>
                <w:rFonts w:ascii="Arial" w:eastAsia="宋体" w:hAnsi="Arial"/>
                <w:sz w:val="18"/>
              </w:rPr>
            </w:pPr>
          </w:p>
        </w:tc>
      </w:tr>
      <w:tr w:rsidR="00761E95" w:rsidRPr="00661924" w14:paraId="5C363DFB" w14:textId="77777777" w:rsidTr="00D135B7">
        <w:trPr>
          <w:jc w:val="center"/>
        </w:trPr>
        <w:tc>
          <w:tcPr>
            <w:tcW w:w="1788" w:type="pct"/>
            <w:vAlign w:val="center"/>
          </w:tcPr>
          <w:p w14:paraId="7F612837"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Number of DMRS </w:t>
            </w:r>
            <w:r w:rsidRPr="00661924">
              <w:rPr>
                <w:rFonts w:ascii="Arial" w:eastAsia="宋体" w:hAnsi="Arial" w:cs="Arial" w:hint="eastAsia"/>
                <w:sz w:val="18"/>
                <w:szCs w:val="18"/>
                <w:lang w:eastAsia="zh-CN"/>
              </w:rPr>
              <w:t>REs</w:t>
            </w:r>
          </w:p>
        </w:tc>
        <w:tc>
          <w:tcPr>
            <w:tcW w:w="444" w:type="pct"/>
            <w:vAlign w:val="center"/>
          </w:tcPr>
          <w:p w14:paraId="4D50BC11"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2D4BBC35"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D800389"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3148725"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5917142"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7B2AA26" w14:textId="77777777" w:rsidR="00761E95" w:rsidRPr="00661924" w:rsidRDefault="00761E95" w:rsidP="00D135B7">
            <w:pPr>
              <w:keepNext/>
              <w:keepLines/>
              <w:spacing w:after="0"/>
              <w:jc w:val="center"/>
              <w:rPr>
                <w:rFonts w:ascii="Arial" w:eastAsia="宋体" w:hAnsi="Arial"/>
                <w:sz w:val="18"/>
              </w:rPr>
            </w:pPr>
          </w:p>
        </w:tc>
      </w:tr>
      <w:tr w:rsidR="004C384E" w:rsidRPr="00661924" w14:paraId="51173611" w14:textId="77777777" w:rsidTr="00D135B7">
        <w:trPr>
          <w:jc w:val="center"/>
          <w:ins w:id="493" w:author="Huawei" w:date="2021-05-26T14:32:00Z"/>
        </w:trPr>
        <w:tc>
          <w:tcPr>
            <w:tcW w:w="1788" w:type="pct"/>
            <w:vAlign w:val="center"/>
          </w:tcPr>
          <w:p w14:paraId="10698BCF" w14:textId="02821999" w:rsidR="004C384E" w:rsidRPr="00661924" w:rsidRDefault="004C384E" w:rsidP="00405E1F">
            <w:pPr>
              <w:keepNext/>
              <w:keepLines/>
              <w:spacing w:after="0"/>
              <w:ind w:firstLineChars="50" w:firstLine="90"/>
              <w:rPr>
                <w:ins w:id="494" w:author="Huawei" w:date="2021-05-26T14:32:00Z"/>
                <w:rFonts w:ascii="Arial" w:eastAsia="宋体" w:hAnsi="Arial" w:cs="Arial"/>
                <w:sz w:val="18"/>
                <w:szCs w:val="18"/>
              </w:rPr>
              <w:pPrChange w:id="495" w:author="Huawei" w:date="2021-05-26T15:41:00Z">
                <w:pPr>
                  <w:keepNext/>
                  <w:keepLines/>
                  <w:spacing w:after="0"/>
                </w:pPr>
              </w:pPrChange>
            </w:pPr>
            <w:ins w:id="496" w:author="Huawei" w:date="2021-05-26T14:32:00Z">
              <w:r w:rsidRPr="00661924">
                <w:rPr>
                  <w:rFonts w:ascii="Arial" w:eastAsia="宋体" w:hAnsi="Arial" w:cs="Arial"/>
                  <w:sz w:val="18"/>
                  <w:szCs w:val="18"/>
                </w:rPr>
                <w:t>For Slots 0 and Slot i, if mod(i, 4) = 3 for i from {0,…,159}</w:t>
              </w:r>
            </w:ins>
          </w:p>
        </w:tc>
        <w:tc>
          <w:tcPr>
            <w:tcW w:w="444" w:type="pct"/>
            <w:vAlign w:val="center"/>
          </w:tcPr>
          <w:p w14:paraId="3C252EE9" w14:textId="77777777" w:rsidR="004C384E" w:rsidRPr="00661924" w:rsidRDefault="004C384E" w:rsidP="00D135B7">
            <w:pPr>
              <w:keepNext/>
              <w:keepLines/>
              <w:spacing w:after="0"/>
              <w:jc w:val="center"/>
              <w:rPr>
                <w:ins w:id="497" w:author="Huawei" w:date="2021-05-26T14:32:00Z"/>
                <w:rFonts w:ascii="Arial" w:eastAsia="宋体" w:hAnsi="Arial" w:cs="Arial"/>
                <w:sz w:val="18"/>
                <w:szCs w:val="18"/>
              </w:rPr>
            </w:pPr>
          </w:p>
        </w:tc>
        <w:tc>
          <w:tcPr>
            <w:tcW w:w="627" w:type="pct"/>
            <w:vAlign w:val="center"/>
          </w:tcPr>
          <w:p w14:paraId="798568A6" w14:textId="13083C49" w:rsidR="004C384E" w:rsidRPr="00661924" w:rsidRDefault="004C384E" w:rsidP="00D135B7">
            <w:pPr>
              <w:keepNext/>
              <w:keepLines/>
              <w:spacing w:after="0"/>
              <w:jc w:val="center"/>
              <w:rPr>
                <w:ins w:id="498" w:author="Huawei" w:date="2021-05-26T14:32:00Z"/>
                <w:rFonts w:ascii="Arial" w:eastAsia="宋体" w:hAnsi="Arial" w:cs="Arial"/>
                <w:sz w:val="18"/>
                <w:szCs w:val="18"/>
                <w:lang w:eastAsia="zh-CN"/>
              </w:rPr>
            </w:pPr>
            <w:ins w:id="499" w:author="Huawei" w:date="2021-05-26T14:32: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535" w:type="pct"/>
            <w:vAlign w:val="center"/>
          </w:tcPr>
          <w:p w14:paraId="0E0C9780" w14:textId="4CFCB244" w:rsidR="004C384E" w:rsidRPr="00661924" w:rsidRDefault="004C384E" w:rsidP="00D135B7">
            <w:pPr>
              <w:keepNext/>
              <w:keepLines/>
              <w:spacing w:after="0"/>
              <w:jc w:val="center"/>
              <w:rPr>
                <w:ins w:id="500" w:author="Huawei" w:date="2021-05-26T14:32:00Z"/>
                <w:rFonts w:ascii="Arial" w:eastAsia="宋体" w:hAnsi="Arial" w:cs="Arial"/>
                <w:sz w:val="18"/>
                <w:szCs w:val="18"/>
                <w:lang w:eastAsia="zh-CN"/>
              </w:rPr>
            </w:pPr>
            <w:ins w:id="501" w:author="Huawei" w:date="2021-05-26T14:32: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535" w:type="pct"/>
            <w:vAlign w:val="center"/>
          </w:tcPr>
          <w:p w14:paraId="141CD242" w14:textId="77777777" w:rsidR="004C384E" w:rsidRPr="00661924" w:rsidRDefault="004C384E" w:rsidP="00D135B7">
            <w:pPr>
              <w:keepNext/>
              <w:keepLines/>
              <w:spacing w:after="0"/>
              <w:jc w:val="center"/>
              <w:rPr>
                <w:ins w:id="502" w:author="Huawei" w:date="2021-05-26T14:32:00Z"/>
                <w:rFonts w:ascii="Arial" w:eastAsia="宋体" w:hAnsi="Arial" w:cs="Arial"/>
                <w:sz w:val="18"/>
                <w:szCs w:val="18"/>
              </w:rPr>
            </w:pPr>
          </w:p>
        </w:tc>
        <w:tc>
          <w:tcPr>
            <w:tcW w:w="535" w:type="pct"/>
            <w:vAlign w:val="center"/>
          </w:tcPr>
          <w:p w14:paraId="30BAEFC4" w14:textId="77777777" w:rsidR="004C384E" w:rsidRPr="00661924" w:rsidRDefault="004C384E" w:rsidP="00D135B7">
            <w:pPr>
              <w:keepNext/>
              <w:keepLines/>
              <w:spacing w:after="0"/>
              <w:jc w:val="center"/>
              <w:rPr>
                <w:ins w:id="503" w:author="Huawei" w:date="2021-05-26T14:32:00Z"/>
                <w:rFonts w:ascii="Arial" w:eastAsia="宋体" w:hAnsi="Arial" w:cs="Arial"/>
                <w:sz w:val="18"/>
                <w:szCs w:val="18"/>
              </w:rPr>
            </w:pPr>
          </w:p>
        </w:tc>
        <w:tc>
          <w:tcPr>
            <w:tcW w:w="535" w:type="pct"/>
            <w:vAlign w:val="center"/>
          </w:tcPr>
          <w:p w14:paraId="0E8CF81D" w14:textId="77777777" w:rsidR="004C384E" w:rsidRPr="00661924" w:rsidRDefault="004C384E" w:rsidP="00D135B7">
            <w:pPr>
              <w:keepNext/>
              <w:keepLines/>
              <w:spacing w:after="0"/>
              <w:jc w:val="center"/>
              <w:rPr>
                <w:ins w:id="504" w:author="Huawei" w:date="2021-05-26T14:32:00Z"/>
                <w:rFonts w:ascii="Arial" w:eastAsia="宋体" w:hAnsi="Arial"/>
                <w:sz w:val="18"/>
              </w:rPr>
            </w:pPr>
          </w:p>
        </w:tc>
      </w:tr>
      <w:tr w:rsidR="00761E95" w:rsidRPr="00661924" w14:paraId="59DB0CD1" w14:textId="77777777" w:rsidTr="00D135B7">
        <w:trPr>
          <w:jc w:val="center"/>
        </w:trPr>
        <w:tc>
          <w:tcPr>
            <w:tcW w:w="1788" w:type="pct"/>
          </w:tcPr>
          <w:p w14:paraId="27F4BFA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2 for i from {1,…, 159}</w:t>
            </w:r>
          </w:p>
        </w:tc>
        <w:tc>
          <w:tcPr>
            <w:tcW w:w="444" w:type="pct"/>
            <w:vAlign w:val="center"/>
          </w:tcPr>
          <w:p w14:paraId="7368E146"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19972D7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w:t>
            </w:r>
          </w:p>
        </w:tc>
        <w:tc>
          <w:tcPr>
            <w:tcW w:w="535" w:type="pct"/>
            <w:vAlign w:val="center"/>
          </w:tcPr>
          <w:p w14:paraId="57B7415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w:t>
            </w:r>
          </w:p>
        </w:tc>
        <w:tc>
          <w:tcPr>
            <w:tcW w:w="535" w:type="pct"/>
            <w:vAlign w:val="center"/>
          </w:tcPr>
          <w:p w14:paraId="2C53432F"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14536F9"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275A9A38" w14:textId="77777777" w:rsidR="00761E95" w:rsidRPr="00661924" w:rsidRDefault="00761E95" w:rsidP="00D135B7">
            <w:pPr>
              <w:keepNext/>
              <w:keepLines/>
              <w:spacing w:after="0"/>
              <w:jc w:val="center"/>
              <w:rPr>
                <w:rFonts w:ascii="Arial" w:eastAsia="宋体" w:hAnsi="Arial"/>
                <w:sz w:val="18"/>
              </w:rPr>
            </w:pPr>
          </w:p>
        </w:tc>
      </w:tr>
      <w:tr w:rsidR="00761E95" w:rsidRPr="00661924" w14:paraId="4427DD30" w14:textId="77777777" w:rsidTr="00D135B7">
        <w:trPr>
          <w:jc w:val="center"/>
        </w:trPr>
        <w:tc>
          <w:tcPr>
            <w:tcW w:w="1787" w:type="pct"/>
          </w:tcPr>
          <w:p w14:paraId="438789CA"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{0,</w:t>
            </w:r>
            <w:r w:rsidRPr="00661924">
              <w:rPr>
                <w:rFonts w:ascii="Arial" w:eastAsia="宋体" w:hAnsi="Arial" w:cs="Arial" w:hint="eastAsia"/>
                <w:sz w:val="18"/>
                <w:szCs w:val="18"/>
                <w:lang w:eastAsia="zh-CN"/>
              </w:rPr>
              <w:t>1</w:t>
            </w:r>
            <w:r w:rsidRPr="00661924">
              <w:rPr>
                <w:rFonts w:ascii="Arial" w:eastAsia="宋体" w:hAnsi="Arial" w:cs="Arial"/>
                <w:sz w:val="18"/>
                <w:szCs w:val="18"/>
              </w:rPr>
              <w:t>} for i from {1,…,159}</w:t>
            </w:r>
          </w:p>
        </w:tc>
        <w:tc>
          <w:tcPr>
            <w:tcW w:w="443" w:type="pct"/>
            <w:vAlign w:val="center"/>
          </w:tcPr>
          <w:p w14:paraId="41BDD862" w14:textId="77777777" w:rsidR="00761E95" w:rsidRPr="00661924" w:rsidRDefault="00761E95" w:rsidP="00D135B7">
            <w:pPr>
              <w:keepNext/>
              <w:keepLines/>
              <w:spacing w:after="0"/>
              <w:jc w:val="center"/>
              <w:rPr>
                <w:rFonts w:ascii="Arial" w:eastAsia="宋体" w:hAnsi="Arial" w:cs="Arial"/>
                <w:sz w:val="18"/>
                <w:szCs w:val="18"/>
              </w:rPr>
            </w:pPr>
          </w:p>
        </w:tc>
        <w:tc>
          <w:tcPr>
            <w:tcW w:w="628" w:type="pct"/>
            <w:vAlign w:val="center"/>
          </w:tcPr>
          <w:p w14:paraId="2B2304D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w:t>
            </w:r>
          </w:p>
        </w:tc>
        <w:tc>
          <w:tcPr>
            <w:tcW w:w="535" w:type="pct"/>
            <w:vAlign w:val="center"/>
          </w:tcPr>
          <w:p w14:paraId="797C77E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w:t>
            </w:r>
          </w:p>
        </w:tc>
        <w:tc>
          <w:tcPr>
            <w:tcW w:w="535" w:type="pct"/>
            <w:vAlign w:val="center"/>
          </w:tcPr>
          <w:p w14:paraId="3710B8AD"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789A416"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16688E4D" w14:textId="77777777" w:rsidR="00761E95" w:rsidRPr="00661924" w:rsidRDefault="00761E95" w:rsidP="00D135B7">
            <w:pPr>
              <w:keepNext/>
              <w:keepLines/>
              <w:spacing w:after="0"/>
              <w:jc w:val="center"/>
              <w:rPr>
                <w:rFonts w:ascii="Arial" w:eastAsia="宋体" w:hAnsi="Arial"/>
                <w:sz w:val="18"/>
              </w:rPr>
            </w:pPr>
          </w:p>
        </w:tc>
      </w:tr>
      <w:tr w:rsidR="00761E95" w:rsidRPr="00661924" w14:paraId="34A77978" w14:textId="77777777" w:rsidTr="00D135B7">
        <w:trPr>
          <w:jc w:val="center"/>
        </w:trPr>
        <w:tc>
          <w:tcPr>
            <w:tcW w:w="1787" w:type="pct"/>
            <w:vAlign w:val="center"/>
          </w:tcPr>
          <w:p w14:paraId="485D63A3"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Overhead</w:t>
            </w:r>
            <w:r w:rsidRPr="00661924">
              <w:rPr>
                <w:rFonts w:ascii="Arial" w:eastAsia="宋体" w:hAnsi="Arial" w:cs="Arial"/>
                <w:sz w:val="18"/>
                <w:szCs w:val="18"/>
                <w:lang w:val="en-US"/>
              </w:rPr>
              <w:t xml:space="preserve"> for TBS determination</w:t>
            </w:r>
          </w:p>
        </w:tc>
        <w:tc>
          <w:tcPr>
            <w:tcW w:w="443" w:type="pct"/>
            <w:vAlign w:val="center"/>
          </w:tcPr>
          <w:p w14:paraId="41C43EF4" w14:textId="77777777" w:rsidR="00761E95" w:rsidRPr="00661924" w:rsidRDefault="00761E95" w:rsidP="00D135B7">
            <w:pPr>
              <w:keepNext/>
              <w:keepLines/>
              <w:spacing w:after="0"/>
              <w:jc w:val="center"/>
              <w:rPr>
                <w:rFonts w:ascii="Arial" w:eastAsia="宋体" w:hAnsi="Arial" w:cs="Arial"/>
                <w:sz w:val="18"/>
                <w:szCs w:val="18"/>
              </w:rPr>
            </w:pPr>
          </w:p>
        </w:tc>
        <w:tc>
          <w:tcPr>
            <w:tcW w:w="628" w:type="pct"/>
            <w:vAlign w:val="center"/>
          </w:tcPr>
          <w:p w14:paraId="20AFEF3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w:t>
            </w:r>
          </w:p>
        </w:tc>
        <w:tc>
          <w:tcPr>
            <w:tcW w:w="535" w:type="pct"/>
            <w:vAlign w:val="center"/>
          </w:tcPr>
          <w:p w14:paraId="1878928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w:t>
            </w:r>
          </w:p>
        </w:tc>
        <w:tc>
          <w:tcPr>
            <w:tcW w:w="535" w:type="pct"/>
            <w:vAlign w:val="center"/>
          </w:tcPr>
          <w:p w14:paraId="649B244E"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2ECCB28F"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7DEAD2D7" w14:textId="77777777" w:rsidR="00761E95" w:rsidRPr="00661924" w:rsidRDefault="00761E95" w:rsidP="00D135B7">
            <w:pPr>
              <w:keepNext/>
              <w:keepLines/>
              <w:spacing w:after="0"/>
              <w:jc w:val="center"/>
              <w:rPr>
                <w:rFonts w:ascii="Arial" w:eastAsia="宋体" w:hAnsi="Arial"/>
                <w:sz w:val="18"/>
              </w:rPr>
            </w:pPr>
          </w:p>
        </w:tc>
      </w:tr>
      <w:tr w:rsidR="00761E95" w:rsidRPr="00661924" w14:paraId="500B20E3" w14:textId="77777777" w:rsidTr="00D135B7">
        <w:trPr>
          <w:jc w:val="center"/>
        </w:trPr>
        <w:tc>
          <w:tcPr>
            <w:tcW w:w="1787" w:type="pct"/>
          </w:tcPr>
          <w:p w14:paraId="17EBB1B6"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Information Bit Payload per Slot </w:t>
            </w:r>
          </w:p>
        </w:tc>
        <w:tc>
          <w:tcPr>
            <w:tcW w:w="443" w:type="pct"/>
            <w:vAlign w:val="center"/>
          </w:tcPr>
          <w:p w14:paraId="480D40AC" w14:textId="77777777" w:rsidR="00761E95" w:rsidRPr="00661924" w:rsidRDefault="00761E95" w:rsidP="00D135B7">
            <w:pPr>
              <w:keepNext/>
              <w:keepLines/>
              <w:spacing w:after="0"/>
              <w:jc w:val="center"/>
              <w:rPr>
                <w:rFonts w:ascii="Arial" w:eastAsia="宋体" w:hAnsi="Arial" w:cs="Arial"/>
                <w:sz w:val="18"/>
                <w:szCs w:val="18"/>
              </w:rPr>
            </w:pPr>
          </w:p>
        </w:tc>
        <w:tc>
          <w:tcPr>
            <w:tcW w:w="628" w:type="pct"/>
            <w:vAlign w:val="center"/>
          </w:tcPr>
          <w:p w14:paraId="3F76F11C"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10C84DB"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8519C8C"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DEFA2A5"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0D3F4A1E" w14:textId="77777777" w:rsidR="00761E95" w:rsidRPr="00661924" w:rsidRDefault="00761E95" w:rsidP="00D135B7">
            <w:pPr>
              <w:keepNext/>
              <w:keepLines/>
              <w:spacing w:after="0"/>
              <w:jc w:val="center"/>
              <w:rPr>
                <w:rFonts w:ascii="Arial" w:eastAsia="宋体" w:hAnsi="Arial"/>
                <w:sz w:val="18"/>
              </w:rPr>
            </w:pPr>
          </w:p>
        </w:tc>
      </w:tr>
      <w:tr w:rsidR="00761E95" w:rsidRPr="00661924" w14:paraId="5B4351EF" w14:textId="77777777" w:rsidTr="00D135B7">
        <w:trPr>
          <w:jc w:val="center"/>
        </w:trPr>
        <w:tc>
          <w:tcPr>
            <w:tcW w:w="1787" w:type="pct"/>
          </w:tcPr>
          <w:p w14:paraId="55F982F3"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0 and Slot i, if mod(i, 4) = 3 for i from {0,…,159}</w:t>
            </w:r>
          </w:p>
        </w:tc>
        <w:tc>
          <w:tcPr>
            <w:tcW w:w="443" w:type="pct"/>
            <w:vAlign w:val="center"/>
          </w:tcPr>
          <w:p w14:paraId="60217FF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vAlign w:val="center"/>
          </w:tcPr>
          <w:p w14:paraId="0037F35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35" w:type="pct"/>
            <w:vAlign w:val="center"/>
          </w:tcPr>
          <w:p w14:paraId="7D7F0FB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35" w:type="pct"/>
            <w:vAlign w:val="center"/>
          </w:tcPr>
          <w:p w14:paraId="0E89F743"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DDF6DE0"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5F870E7A" w14:textId="77777777" w:rsidR="00761E95" w:rsidRPr="00661924" w:rsidRDefault="00761E95" w:rsidP="00D135B7">
            <w:pPr>
              <w:keepNext/>
              <w:keepLines/>
              <w:spacing w:after="0"/>
              <w:jc w:val="center"/>
              <w:rPr>
                <w:rFonts w:ascii="Arial" w:eastAsia="宋体" w:hAnsi="Arial"/>
                <w:sz w:val="18"/>
              </w:rPr>
            </w:pPr>
          </w:p>
        </w:tc>
      </w:tr>
      <w:tr w:rsidR="00761E95" w:rsidRPr="00661924" w14:paraId="3E059F98" w14:textId="77777777" w:rsidTr="00D135B7">
        <w:trPr>
          <w:jc w:val="center"/>
        </w:trPr>
        <w:tc>
          <w:tcPr>
            <w:tcW w:w="1787" w:type="pct"/>
          </w:tcPr>
          <w:p w14:paraId="40AB2214"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2 for i from {1,…, 159}</w:t>
            </w:r>
          </w:p>
        </w:tc>
        <w:tc>
          <w:tcPr>
            <w:tcW w:w="443" w:type="pct"/>
            <w:vAlign w:val="center"/>
          </w:tcPr>
          <w:p w14:paraId="0047347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shd w:val="clear" w:color="auto" w:fill="auto"/>
            <w:vAlign w:val="center"/>
          </w:tcPr>
          <w:p w14:paraId="46B4222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25608</w:t>
            </w:r>
          </w:p>
        </w:tc>
        <w:tc>
          <w:tcPr>
            <w:tcW w:w="535" w:type="pct"/>
            <w:shd w:val="clear" w:color="auto" w:fill="auto"/>
            <w:vAlign w:val="center"/>
          </w:tcPr>
          <w:p w14:paraId="078F0E1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12552</w:t>
            </w:r>
          </w:p>
        </w:tc>
        <w:tc>
          <w:tcPr>
            <w:tcW w:w="535" w:type="pct"/>
            <w:shd w:val="clear" w:color="auto" w:fill="auto"/>
            <w:vAlign w:val="center"/>
          </w:tcPr>
          <w:p w14:paraId="161D052B"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shd w:val="clear" w:color="auto" w:fill="auto"/>
            <w:vAlign w:val="center"/>
          </w:tcPr>
          <w:p w14:paraId="725BF08D"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shd w:val="clear" w:color="auto" w:fill="auto"/>
            <w:vAlign w:val="center"/>
          </w:tcPr>
          <w:p w14:paraId="4C283853" w14:textId="77777777" w:rsidR="00761E95" w:rsidRPr="00661924" w:rsidRDefault="00761E95" w:rsidP="00D135B7">
            <w:pPr>
              <w:keepNext/>
              <w:keepLines/>
              <w:spacing w:after="0"/>
              <w:jc w:val="center"/>
              <w:rPr>
                <w:rFonts w:ascii="Arial" w:eastAsia="宋体" w:hAnsi="Arial"/>
                <w:sz w:val="18"/>
              </w:rPr>
            </w:pPr>
          </w:p>
        </w:tc>
      </w:tr>
      <w:tr w:rsidR="00761E95" w:rsidRPr="00661924" w14:paraId="005B7E9F" w14:textId="77777777" w:rsidTr="00D135B7">
        <w:trPr>
          <w:jc w:val="center"/>
        </w:trPr>
        <w:tc>
          <w:tcPr>
            <w:tcW w:w="1787" w:type="pct"/>
          </w:tcPr>
          <w:p w14:paraId="78C8631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{0,</w:t>
            </w:r>
            <w:r w:rsidRPr="00661924">
              <w:rPr>
                <w:rFonts w:ascii="Arial" w:eastAsia="宋体" w:hAnsi="Arial" w:cs="Arial" w:hint="eastAsia"/>
                <w:sz w:val="18"/>
                <w:szCs w:val="18"/>
                <w:lang w:eastAsia="zh-CN"/>
              </w:rPr>
              <w:t>1</w:t>
            </w:r>
            <w:r w:rsidRPr="00661924">
              <w:rPr>
                <w:rFonts w:ascii="Arial" w:eastAsia="宋体" w:hAnsi="Arial" w:cs="Arial"/>
                <w:sz w:val="18"/>
                <w:szCs w:val="18"/>
              </w:rPr>
              <w:t>} for i from {1,…,159}</w:t>
            </w:r>
          </w:p>
        </w:tc>
        <w:tc>
          <w:tcPr>
            <w:tcW w:w="443" w:type="pct"/>
            <w:vAlign w:val="center"/>
          </w:tcPr>
          <w:p w14:paraId="3A8E06C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shd w:val="clear" w:color="auto" w:fill="auto"/>
            <w:vAlign w:val="center"/>
          </w:tcPr>
          <w:p w14:paraId="75A7CF2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34816</w:t>
            </w:r>
          </w:p>
        </w:tc>
        <w:tc>
          <w:tcPr>
            <w:tcW w:w="535" w:type="pct"/>
            <w:shd w:val="clear" w:color="auto" w:fill="auto"/>
            <w:vAlign w:val="center"/>
          </w:tcPr>
          <w:p w14:paraId="41C2B52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16896</w:t>
            </w:r>
          </w:p>
        </w:tc>
        <w:tc>
          <w:tcPr>
            <w:tcW w:w="535" w:type="pct"/>
            <w:shd w:val="clear" w:color="auto" w:fill="auto"/>
            <w:vAlign w:val="center"/>
          </w:tcPr>
          <w:p w14:paraId="65AB8209"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shd w:val="clear" w:color="auto" w:fill="auto"/>
            <w:vAlign w:val="center"/>
          </w:tcPr>
          <w:p w14:paraId="7FA8854F"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shd w:val="clear" w:color="auto" w:fill="auto"/>
            <w:vAlign w:val="center"/>
          </w:tcPr>
          <w:p w14:paraId="7F0F1311" w14:textId="77777777" w:rsidR="00761E95" w:rsidRPr="00661924" w:rsidRDefault="00761E95" w:rsidP="00D135B7">
            <w:pPr>
              <w:keepNext/>
              <w:keepLines/>
              <w:spacing w:after="0"/>
              <w:jc w:val="center"/>
              <w:rPr>
                <w:rFonts w:ascii="Arial" w:eastAsia="宋体" w:hAnsi="Arial"/>
                <w:sz w:val="18"/>
              </w:rPr>
            </w:pPr>
          </w:p>
        </w:tc>
      </w:tr>
      <w:tr w:rsidR="00761E95" w:rsidRPr="005F1BDF" w14:paraId="0AD1AD11" w14:textId="77777777" w:rsidTr="00D135B7">
        <w:trPr>
          <w:jc w:val="center"/>
        </w:trPr>
        <w:tc>
          <w:tcPr>
            <w:tcW w:w="1787" w:type="pct"/>
          </w:tcPr>
          <w:p w14:paraId="51154E96" w14:textId="77777777" w:rsidR="00761E95" w:rsidRPr="00661924" w:rsidRDefault="00761E95" w:rsidP="00D135B7">
            <w:pPr>
              <w:keepNext/>
              <w:keepLines/>
              <w:spacing w:after="0"/>
              <w:rPr>
                <w:rFonts w:ascii="Arial" w:eastAsia="宋体" w:hAnsi="Arial" w:cs="Arial"/>
                <w:sz w:val="18"/>
                <w:szCs w:val="18"/>
                <w:lang w:val="sv-FI"/>
              </w:rPr>
            </w:pPr>
            <w:r w:rsidRPr="00661924">
              <w:rPr>
                <w:rFonts w:ascii="Arial" w:eastAsia="宋体" w:hAnsi="Arial" w:cs="Arial"/>
                <w:sz w:val="18"/>
                <w:szCs w:val="18"/>
                <w:lang w:val="sv-FI"/>
              </w:rPr>
              <w:t>Transport block CRC per Slot</w:t>
            </w:r>
          </w:p>
        </w:tc>
        <w:tc>
          <w:tcPr>
            <w:tcW w:w="443" w:type="pct"/>
            <w:vAlign w:val="center"/>
          </w:tcPr>
          <w:p w14:paraId="3974AC82"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628" w:type="pct"/>
            <w:vAlign w:val="center"/>
          </w:tcPr>
          <w:p w14:paraId="4C0ABB30"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35" w:type="pct"/>
            <w:vAlign w:val="center"/>
          </w:tcPr>
          <w:p w14:paraId="52BBF09C"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35" w:type="pct"/>
            <w:vAlign w:val="center"/>
          </w:tcPr>
          <w:p w14:paraId="0F0A7827"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35" w:type="pct"/>
            <w:vAlign w:val="center"/>
          </w:tcPr>
          <w:p w14:paraId="1FB01DBA"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36" w:type="pct"/>
            <w:vAlign w:val="center"/>
          </w:tcPr>
          <w:p w14:paraId="42712CD5" w14:textId="77777777" w:rsidR="00761E95" w:rsidRPr="00661924" w:rsidRDefault="00761E95" w:rsidP="00D135B7">
            <w:pPr>
              <w:keepNext/>
              <w:keepLines/>
              <w:spacing w:after="0"/>
              <w:jc w:val="center"/>
              <w:rPr>
                <w:rFonts w:ascii="Arial" w:eastAsia="宋体" w:hAnsi="Arial"/>
                <w:sz w:val="18"/>
                <w:lang w:val="sv-FI"/>
              </w:rPr>
            </w:pPr>
          </w:p>
        </w:tc>
      </w:tr>
      <w:tr w:rsidR="00761E95" w:rsidRPr="00661924" w14:paraId="11D71108" w14:textId="77777777" w:rsidTr="00D135B7">
        <w:trPr>
          <w:jc w:val="center"/>
        </w:trPr>
        <w:tc>
          <w:tcPr>
            <w:tcW w:w="1787" w:type="pct"/>
          </w:tcPr>
          <w:p w14:paraId="28E915CE"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lang w:val="sv-FI"/>
              </w:rPr>
              <w:t xml:space="preserve">  </w:t>
            </w:r>
            <w:r w:rsidRPr="00661924">
              <w:rPr>
                <w:rFonts w:ascii="Arial" w:eastAsia="宋体" w:hAnsi="Arial" w:cs="Arial"/>
                <w:sz w:val="18"/>
                <w:szCs w:val="18"/>
              </w:rPr>
              <w:t>For Slots 0 and Slot i, if mod(i, 4) = 3 for i from {0,…,159}</w:t>
            </w:r>
          </w:p>
        </w:tc>
        <w:tc>
          <w:tcPr>
            <w:tcW w:w="443" w:type="pct"/>
            <w:vAlign w:val="center"/>
          </w:tcPr>
          <w:p w14:paraId="10F6554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vAlign w:val="center"/>
          </w:tcPr>
          <w:p w14:paraId="55317B2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35" w:type="pct"/>
            <w:vAlign w:val="center"/>
          </w:tcPr>
          <w:p w14:paraId="664E472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35" w:type="pct"/>
            <w:vAlign w:val="center"/>
          </w:tcPr>
          <w:p w14:paraId="640CA804"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4967D2A"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2C4C9AB0" w14:textId="77777777" w:rsidR="00761E95" w:rsidRPr="00661924" w:rsidRDefault="00761E95" w:rsidP="00D135B7">
            <w:pPr>
              <w:keepNext/>
              <w:keepLines/>
              <w:spacing w:after="0"/>
              <w:jc w:val="center"/>
              <w:rPr>
                <w:rFonts w:ascii="Arial" w:eastAsia="宋体" w:hAnsi="Arial"/>
                <w:sz w:val="18"/>
              </w:rPr>
            </w:pPr>
          </w:p>
        </w:tc>
      </w:tr>
      <w:tr w:rsidR="00761E95" w:rsidRPr="00661924" w14:paraId="7DD20508" w14:textId="77777777" w:rsidTr="00D135B7">
        <w:trPr>
          <w:jc w:val="center"/>
        </w:trPr>
        <w:tc>
          <w:tcPr>
            <w:tcW w:w="1787" w:type="pct"/>
          </w:tcPr>
          <w:p w14:paraId="02B51123"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2 for i from {1,…, 159}</w:t>
            </w:r>
          </w:p>
        </w:tc>
        <w:tc>
          <w:tcPr>
            <w:tcW w:w="443" w:type="pct"/>
            <w:vAlign w:val="center"/>
          </w:tcPr>
          <w:p w14:paraId="775F2C2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vAlign w:val="center"/>
          </w:tcPr>
          <w:p w14:paraId="192DB61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w:t>
            </w:r>
          </w:p>
        </w:tc>
        <w:tc>
          <w:tcPr>
            <w:tcW w:w="535" w:type="pct"/>
            <w:vAlign w:val="center"/>
          </w:tcPr>
          <w:p w14:paraId="09AFDD7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w:t>
            </w:r>
          </w:p>
        </w:tc>
        <w:tc>
          <w:tcPr>
            <w:tcW w:w="535" w:type="pct"/>
            <w:vAlign w:val="center"/>
          </w:tcPr>
          <w:p w14:paraId="3ACECAEF"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2A4C03F9"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4141366F" w14:textId="77777777" w:rsidR="00761E95" w:rsidRPr="00661924" w:rsidRDefault="00761E95" w:rsidP="00D135B7">
            <w:pPr>
              <w:keepNext/>
              <w:keepLines/>
              <w:spacing w:after="0"/>
              <w:jc w:val="center"/>
              <w:rPr>
                <w:rFonts w:ascii="Arial" w:eastAsia="宋体" w:hAnsi="Arial"/>
                <w:sz w:val="18"/>
              </w:rPr>
            </w:pPr>
          </w:p>
        </w:tc>
      </w:tr>
      <w:tr w:rsidR="00761E95" w:rsidRPr="00661924" w14:paraId="75EBC8C1" w14:textId="77777777" w:rsidTr="00D135B7">
        <w:trPr>
          <w:jc w:val="center"/>
        </w:trPr>
        <w:tc>
          <w:tcPr>
            <w:tcW w:w="1787" w:type="pct"/>
          </w:tcPr>
          <w:p w14:paraId="7D17F36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{0,</w:t>
            </w:r>
            <w:r w:rsidRPr="00661924">
              <w:rPr>
                <w:rFonts w:ascii="Arial" w:eastAsia="宋体" w:hAnsi="Arial" w:cs="Arial" w:hint="eastAsia"/>
                <w:sz w:val="18"/>
                <w:szCs w:val="18"/>
                <w:lang w:eastAsia="zh-CN"/>
              </w:rPr>
              <w:t>1</w:t>
            </w:r>
            <w:r w:rsidRPr="00661924">
              <w:rPr>
                <w:rFonts w:ascii="Arial" w:eastAsia="宋体" w:hAnsi="Arial" w:cs="Arial"/>
                <w:sz w:val="18"/>
                <w:szCs w:val="18"/>
              </w:rPr>
              <w:t>} for i from {1,…,159}</w:t>
            </w:r>
          </w:p>
        </w:tc>
        <w:tc>
          <w:tcPr>
            <w:tcW w:w="443" w:type="pct"/>
            <w:vAlign w:val="center"/>
          </w:tcPr>
          <w:p w14:paraId="1AE174B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vAlign w:val="center"/>
          </w:tcPr>
          <w:p w14:paraId="5646355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w:t>
            </w:r>
          </w:p>
        </w:tc>
        <w:tc>
          <w:tcPr>
            <w:tcW w:w="535" w:type="pct"/>
            <w:vAlign w:val="center"/>
          </w:tcPr>
          <w:p w14:paraId="5E7832C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w:t>
            </w:r>
          </w:p>
        </w:tc>
        <w:tc>
          <w:tcPr>
            <w:tcW w:w="535" w:type="pct"/>
            <w:vAlign w:val="center"/>
          </w:tcPr>
          <w:p w14:paraId="4441BC29"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28DC5AFF"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289BA3E8" w14:textId="77777777" w:rsidR="00761E95" w:rsidRPr="00661924" w:rsidRDefault="00761E95" w:rsidP="00D135B7">
            <w:pPr>
              <w:keepNext/>
              <w:keepLines/>
              <w:spacing w:after="0"/>
              <w:jc w:val="center"/>
              <w:rPr>
                <w:rFonts w:ascii="Arial" w:eastAsia="宋体" w:hAnsi="Arial"/>
                <w:sz w:val="18"/>
              </w:rPr>
            </w:pPr>
          </w:p>
        </w:tc>
      </w:tr>
      <w:tr w:rsidR="00761E95" w:rsidRPr="00661924" w14:paraId="7B8FDB69" w14:textId="77777777" w:rsidTr="00D135B7">
        <w:trPr>
          <w:jc w:val="center"/>
        </w:trPr>
        <w:tc>
          <w:tcPr>
            <w:tcW w:w="1787" w:type="pct"/>
          </w:tcPr>
          <w:p w14:paraId="71818D4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Code Blocks per Slot</w:t>
            </w:r>
          </w:p>
        </w:tc>
        <w:tc>
          <w:tcPr>
            <w:tcW w:w="443" w:type="pct"/>
            <w:vAlign w:val="center"/>
          </w:tcPr>
          <w:p w14:paraId="12158555" w14:textId="77777777" w:rsidR="00761E95" w:rsidRPr="00661924" w:rsidRDefault="00761E95" w:rsidP="00D135B7">
            <w:pPr>
              <w:keepNext/>
              <w:keepLines/>
              <w:spacing w:after="0"/>
              <w:jc w:val="center"/>
              <w:rPr>
                <w:rFonts w:ascii="Arial" w:eastAsia="宋体" w:hAnsi="Arial" w:cs="Arial"/>
                <w:sz w:val="18"/>
                <w:szCs w:val="18"/>
              </w:rPr>
            </w:pPr>
          </w:p>
        </w:tc>
        <w:tc>
          <w:tcPr>
            <w:tcW w:w="628" w:type="pct"/>
            <w:vAlign w:val="center"/>
          </w:tcPr>
          <w:p w14:paraId="5EA8CBB1"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C9B3FE3"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AEEA13C"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FAC565B"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4179DFEA" w14:textId="77777777" w:rsidR="00761E95" w:rsidRPr="00661924" w:rsidRDefault="00761E95" w:rsidP="00D135B7">
            <w:pPr>
              <w:keepNext/>
              <w:keepLines/>
              <w:spacing w:after="0"/>
              <w:jc w:val="center"/>
              <w:rPr>
                <w:rFonts w:ascii="Arial" w:eastAsia="宋体" w:hAnsi="Arial"/>
                <w:sz w:val="18"/>
              </w:rPr>
            </w:pPr>
          </w:p>
        </w:tc>
      </w:tr>
      <w:tr w:rsidR="00761E95" w:rsidRPr="00661924" w14:paraId="226A9FA2" w14:textId="77777777" w:rsidTr="00D135B7">
        <w:trPr>
          <w:jc w:val="center"/>
        </w:trPr>
        <w:tc>
          <w:tcPr>
            <w:tcW w:w="1787" w:type="pct"/>
          </w:tcPr>
          <w:p w14:paraId="58E14F5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0 and Slot i, if mod(i, 4) = 3 for i from {0,…,159}</w:t>
            </w:r>
          </w:p>
        </w:tc>
        <w:tc>
          <w:tcPr>
            <w:tcW w:w="443" w:type="pct"/>
            <w:vAlign w:val="center"/>
          </w:tcPr>
          <w:p w14:paraId="56ACC02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628" w:type="pct"/>
            <w:vAlign w:val="center"/>
          </w:tcPr>
          <w:p w14:paraId="3C5456F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35" w:type="pct"/>
            <w:vAlign w:val="center"/>
          </w:tcPr>
          <w:p w14:paraId="0A98D71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35" w:type="pct"/>
            <w:vAlign w:val="center"/>
          </w:tcPr>
          <w:p w14:paraId="248037EB"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5EDEC70"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73947C1F" w14:textId="77777777" w:rsidR="00761E95" w:rsidRPr="00661924" w:rsidRDefault="00761E95" w:rsidP="00D135B7">
            <w:pPr>
              <w:keepNext/>
              <w:keepLines/>
              <w:spacing w:after="0"/>
              <w:jc w:val="center"/>
              <w:rPr>
                <w:rFonts w:ascii="Arial" w:eastAsia="宋体" w:hAnsi="Arial"/>
                <w:sz w:val="18"/>
              </w:rPr>
            </w:pPr>
          </w:p>
        </w:tc>
      </w:tr>
      <w:tr w:rsidR="00761E95" w:rsidRPr="00661924" w14:paraId="58F1D14E" w14:textId="77777777" w:rsidTr="00D135B7">
        <w:trPr>
          <w:jc w:val="center"/>
        </w:trPr>
        <w:tc>
          <w:tcPr>
            <w:tcW w:w="1787" w:type="pct"/>
          </w:tcPr>
          <w:p w14:paraId="6F7AD2C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2 for i from {1,…, 159}</w:t>
            </w:r>
          </w:p>
        </w:tc>
        <w:tc>
          <w:tcPr>
            <w:tcW w:w="443" w:type="pct"/>
            <w:vAlign w:val="center"/>
          </w:tcPr>
          <w:p w14:paraId="55F42C33"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628" w:type="pct"/>
            <w:vAlign w:val="center"/>
          </w:tcPr>
          <w:p w14:paraId="1350848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4</w:t>
            </w:r>
          </w:p>
        </w:tc>
        <w:tc>
          <w:tcPr>
            <w:tcW w:w="535" w:type="pct"/>
            <w:vAlign w:val="center"/>
          </w:tcPr>
          <w:p w14:paraId="12FA283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w:t>
            </w:r>
          </w:p>
        </w:tc>
        <w:tc>
          <w:tcPr>
            <w:tcW w:w="535" w:type="pct"/>
            <w:vAlign w:val="center"/>
          </w:tcPr>
          <w:p w14:paraId="21E647D0"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A5DAB04"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167671A0" w14:textId="77777777" w:rsidR="00761E95" w:rsidRPr="00661924" w:rsidRDefault="00761E95" w:rsidP="00D135B7">
            <w:pPr>
              <w:keepNext/>
              <w:keepLines/>
              <w:spacing w:after="0"/>
              <w:jc w:val="center"/>
              <w:rPr>
                <w:rFonts w:ascii="Arial" w:eastAsia="宋体" w:hAnsi="Arial"/>
                <w:sz w:val="18"/>
              </w:rPr>
            </w:pPr>
          </w:p>
        </w:tc>
      </w:tr>
      <w:tr w:rsidR="00761E95" w:rsidRPr="00661924" w14:paraId="2F010C05" w14:textId="77777777" w:rsidTr="00D135B7">
        <w:trPr>
          <w:jc w:val="center"/>
        </w:trPr>
        <w:tc>
          <w:tcPr>
            <w:tcW w:w="1787" w:type="pct"/>
          </w:tcPr>
          <w:p w14:paraId="4FF7706E"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{0,</w:t>
            </w:r>
            <w:r w:rsidRPr="00661924">
              <w:rPr>
                <w:rFonts w:ascii="Arial" w:eastAsia="宋体" w:hAnsi="Arial" w:cs="Arial" w:hint="eastAsia"/>
                <w:sz w:val="18"/>
                <w:szCs w:val="18"/>
                <w:lang w:eastAsia="zh-CN"/>
              </w:rPr>
              <w:t>1</w:t>
            </w:r>
            <w:r w:rsidRPr="00661924">
              <w:rPr>
                <w:rFonts w:ascii="Arial" w:eastAsia="宋体" w:hAnsi="Arial" w:cs="Arial"/>
                <w:sz w:val="18"/>
                <w:szCs w:val="18"/>
              </w:rPr>
              <w:t>} for i from {1,…,159}</w:t>
            </w:r>
          </w:p>
        </w:tc>
        <w:tc>
          <w:tcPr>
            <w:tcW w:w="443" w:type="pct"/>
            <w:vAlign w:val="center"/>
          </w:tcPr>
          <w:p w14:paraId="62A116A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628" w:type="pct"/>
            <w:vAlign w:val="center"/>
          </w:tcPr>
          <w:p w14:paraId="58EF1E0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5</w:t>
            </w:r>
          </w:p>
        </w:tc>
        <w:tc>
          <w:tcPr>
            <w:tcW w:w="535" w:type="pct"/>
            <w:vAlign w:val="center"/>
          </w:tcPr>
          <w:p w14:paraId="6860853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w:t>
            </w:r>
          </w:p>
        </w:tc>
        <w:tc>
          <w:tcPr>
            <w:tcW w:w="535" w:type="pct"/>
            <w:vAlign w:val="center"/>
          </w:tcPr>
          <w:p w14:paraId="59E3FE3A"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A9CD016"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0CE7ADBE" w14:textId="77777777" w:rsidR="00761E95" w:rsidRPr="00661924" w:rsidRDefault="00761E95" w:rsidP="00D135B7">
            <w:pPr>
              <w:keepNext/>
              <w:keepLines/>
              <w:spacing w:after="0"/>
              <w:jc w:val="center"/>
              <w:rPr>
                <w:rFonts w:ascii="Arial" w:eastAsia="宋体" w:hAnsi="Arial"/>
                <w:sz w:val="18"/>
              </w:rPr>
            </w:pPr>
          </w:p>
        </w:tc>
      </w:tr>
      <w:tr w:rsidR="00761E95" w:rsidRPr="00661924" w14:paraId="0B655257" w14:textId="77777777" w:rsidTr="00D135B7">
        <w:trPr>
          <w:jc w:val="center"/>
        </w:trPr>
        <w:tc>
          <w:tcPr>
            <w:tcW w:w="1787" w:type="pct"/>
          </w:tcPr>
          <w:p w14:paraId="5636E5EB"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Binary Channel Bits Per Slot</w:t>
            </w:r>
          </w:p>
        </w:tc>
        <w:tc>
          <w:tcPr>
            <w:tcW w:w="443" w:type="pct"/>
            <w:vAlign w:val="center"/>
          </w:tcPr>
          <w:p w14:paraId="131F5ADD" w14:textId="77777777" w:rsidR="00761E95" w:rsidRPr="00661924" w:rsidRDefault="00761E95" w:rsidP="00D135B7">
            <w:pPr>
              <w:keepNext/>
              <w:keepLines/>
              <w:spacing w:after="0"/>
              <w:jc w:val="center"/>
              <w:rPr>
                <w:rFonts w:ascii="Arial" w:eastAsia="宋体" w:hAnsi="Arial" w:cs="Arial"/>
                <w:sz w:val="18"/>
                <w:szCs w:val="18"/>
              </w:rPr>
            </w:pPr>
          </w:p>
        </w:tc>
        <w:tc>
          <w:tcPr>
            <w:tcW w:w="628" w:type="pct"/>
            <w:vAlign w:val="center"/>
          </w:tcPr>
          <w:p w14:paraId="34ED98BE"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A097D4E"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918C95D"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6F1DF2F"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480BE537" w14:textId="77777777" w:rsidR="00761E95" w:rsidRPr="00661924" w:rsidRDefault="00761E95" w:rsidP="00D135B7">
            <w:pPr>
              <w:keepNext/>
              <w:keepLines/>
              <w:spacing w:after="0"/>
              <w:jc w:val="center"/>
              <w:rPr>
                <w:rFonts w:ascii="Arial" w:eastAsia="宋体" w:hAnsi="Arial"/>
                <w:sz w:val="18"/>
              </w:rPr>
            </w:pPr>
          </w:p>
        </w:tc>
      </w:tr>
      <w:tr w:rsidR="00761E95" w:rsidRPr="00661924" w14:paraId="6346C0D1" w14:textId="77777777" w:rsidTr="00D135B7">
        <w:trPr>
          <w:jc w:val="center"/>
        </w:trPr>
        <w:tc>
          <w:tcPr>
            <w:tcW w:w="1787" w:type="pct"/>
          </w:tcPr>
          <w:p w14:paraId="49148189"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0 and Slot i, if mod(i, 4) = 3 for i from {0,…,159}</w:t>
            </w:r>
          </w:p>
        </w:tc>
        <w:tc>
          <w:tcPr>
            <w:tcW w:w="443" w:type="pct"/>
            <w:vAlign w:val="center"/>
          </w:tcPr>
          <w:p w14:paraId="32BA4BD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vAlign w:val="center"/>
          </w:tcPr>
          <w:p w14:paraId="2FFD817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35" w:type="pct"/>
            <w:vAlign w:val="center"/>
          </w:tcPr>
          <w:p w14:paraId="2B5C180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35" w:type="pct"/>
            <w:vAlign w:val="center"/>
          </w:tcPr>
          <w:p w14:paraId="0711C88A"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047185E"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527EBDDE" w14:textId="77777777" w:rsidR="00761E95" w:rsidRPr="00661924" w:rsidRDefault="00761E95" w:rsidP="00D135B7">
            <w:pPr>
              <w:keepNext/>
              <w:keepLines/>
              <w:spacing w:after="0"/>
              <w:jc w:val="center"/>
              <w:rPr>
                <w:rFonts w:ascii="Arial" w:eastAsia="宋体" w:hAnsi="Arial"/>
                <w:sz w:val="18"/>
              </w:rPr>
            </w:pPr>
          </w:p>
        </w:tc>
      </w:tr>
      <w:tr w:rsidR="00761E95" w:rsidRPr="00661924" w14:paraId="21A9A567" w14:textId="77777777" w:rsidTr="00D135B7">
        <w:trPr>
          <w:jc w:val="center"/>
        </w:trPr>
        <w:tc>
          <w:tcPr>
            <w:tcW w:w="1787" w:type="pct"/>
          </w:tcPr>
          <w:p w14:paraId="2C600398"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 80, 81</w:t>
            </w:r>
          </w:p>
        </w:tc>
        <w:tc>
          <w:tcPr>
            <w:tcW w:w="443" w:type="pct"/>
            <w:vAlign w:val="center"/>
          </w:tcPr>
          <w:p w14:paraId="7A76A6B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vAlign w:val="center"/>
          </w:tcPr>
          <w:p w14:paraId="34E7E6F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69960</w:t>
            </w:r>
          </w:p>
        </w:tc>
        <w:tc>
          <w:tcPr>
            <w:tcW w:w="535" w:type="pct"/>
            <w:vAlign w:val="center"/>
          </w:tcPr>
          <w:p w14:paraId="3F9596F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33920</w:t>
            </w:r>
          </w:p>
        </w:tc>
        <w:tc>
          <w:tcPr>
            <w:tcW w:w="535" w:type="pct"/>
            <w:vAlign w:val="center"/>
          </w:tcPr>
          <w:p w14:paraId="68CE0CEC"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3D2AF99"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04A74FB6" w14:textId="77777777" w:rsidR="00761E95" w:rsidRPr="00661924" w:rsidRDefault="00761E95" w:rsidP="00D135B7">
            <w:pPr>
              <w:keepNext/>
              <w:keepLines/>
              <w:spacing w:after="0"/>
              <w:jc w:val="center"/>
              <w:rPr>
                <w:rFonts w:ascii="Arial" w:eastAsia="宋体" w:hAnsi="Arial"/>
                <w:sz w:val="18"/>
              </w:rPr>
            </w:pPr>
          </w:p>
        </w:tc>
      </w:tr>
      <w:tr w:rsidR="00761E95" w:rsidRPr="00661924" w14:paraId="0CD4DBCD" w14:textId="77777777" w:rsidTr="00D135B7">
        <w:trPr>
          <w:jc w:val="center"/>
        </w:trPr>
        <w:tc>
          <w:tcPr>
            <w:tcW w:w="1787" w:type="pct"/>
          </w:tcPr>
          <w:p w14:paraId="043B214F"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2 for i from {4,…, 159}</w:t>
            </w:r>
          </w:p>
        </w:tc>
        <w:tc>
          <w:tcPr>
            <w:tcW w:w="443" w:type="pct"/>
            <w:vAlign w:val="center"/>
          </w:tcPr>
          <w:p w14:paraId="6B7992B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vAlign w:val="center"/>
          </w:tcPr>
          <w:p w14:paraId="31FE471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54912</w:t>
            </w:r>
          </w:p>
        </w:tc>
        <w:tc>
          <w:tcPr>
            <w:tcW w:w="535" w:type="pct"/>
            <w:vAlign w:val="center"/>
          </w:tcPr>
          <w:p w14:paraId="02FA9B5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26624</w:t>
            </w:r>
          </w:p>
        </w:tc>
        <w:tc>
          <w:tcPr>
            <w:tcW w:w="535" w:type="pct"/>
            <w:vAlign w:val="center"/>
          </w:tcPr>
          <w:p w14:paraId="632746B4"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4D05443"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773D7C42" w14:textId="77777777" w:rsidR="00761E95" w:rsidRPr="00661924" w:rsidRDefault="00761E95" w:rsidP="00D135B7">
            <w:pPr>
              <w:keepNext/>
              <w:keepLines/>
              <w:spacing w:after="0"/>
              <w:jc w:val="center"/>
              <w:rPr>
                <w:rFonts w:ascii="Arial" w:eastAsia="宋体" w:hAnsi="Arial"/>
                <w:sz w:val="18"/>
              </w:rPr>
            </w:pPr>
          </w:p>
        </w:tc>
      </w:tr>
      <w:tr w:rsidR="00761E95" w:rsidRPr="00661924" w14:paraId="24F62545" w14:textId="77777777" w:rsidTr="00D135B7">
        <w:trPr>
          <w:jc w:val="center"/>
        </w:trPr>
        <w:tc>
          <w:tcPr>
            <w:tcW w:w="1787" w:type="pct"/>
          </w:tcPr>
          <w:p w14:paraId="5D0109A2"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{0,</w:t>
            </w:r>
            <w:r w:rsidRPr="00661924">
              <w:rPr>
                <w:rFonts w:ascii="Arial" w:eastAsia="宋体" w:hAnsi="Arial" w:cs="Arial" w:hint="eastAsia"/>
                <w:sz w:val="18"/>
                <w:szCs w:val="18"/>
                <w:lang w:eastAsia="zh-CN"/>
              </w:rPr>
              <w:t>1</w:t>
            </w:r>
            <w:r w:rsidRPr="00661924">
              <w:rPr>
                <w:rFonts w:ascii="Arial" w:eastAsia="宋体" w:hAnsi="Arial" w:cs="Arial"/>
                <w:sz w:val="18"/>
                <w:szCs w:val="18"/>
              </w:rPr>
              <w:t>} for i from {1,…,79,82,…,159}</w:t>
            </w:r>
          </w:p>
        </w:tc>
        <w:tc>
          <w:tcPr>
            <w:tcW w:w="443" w:type="pct"/>
            <w:vAlign w:val="center"/>
          </w:tcPr>
          <w:p w14:paraId="0BDB749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vAlign w:val="center"/>
          </w:tcPr>
          <w:p w14:paraId="7D150F3C"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73128</w:t>
            </w:r>
          </w:p>
        </w:tc>
        <w:tc>
          <w:tcPr>
            <w:tcW w:w="535" w:type="pct"/>
            <w:vAlign w:val="center"/>
          </w:tcPr>
          <w:p w14:paraId="2BF6621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35456</w:t>
            </w:r>
          </w:p>
        </w:tc>
        <w:tc>
          <w:tcPr>
            <w:tcW w:w="535" w:type="pct"/>
            <w:vAlign w:val="center"/>
          </w:tcPr>
          <w:p w14:paraId="261DD869"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203F5A1"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4CF31840" w14:textId="77777777" w:rsidR="00761E95" w:rsidRPr="00661924" w:rsidRDefault="00761E95" w:rsidP="00D135B7">
            <w:pPr>
              <w:keepNext/>
              <w:keepLines/>
              <w:spacing w:after="0"/>
              <w:jc w:val="center"/>
              <w:rPr>
                <w:rFonts w:ascii="Arial" w:eastAsia="宋体" w:hAnsi="Arial"/>
                <w:sz w:val="18"/>
              </w:rPr>
            </w:pPr>
          </w:p>
        </w:tc>
      </w:tr>
      <w:tr w:rsidR="00761E95" w:rsidRPr="00661924" w14:paraId="17033C47" w14:textId="77777777" w:rsidTr="00D135B7">
        <w:trPr>
          <w:trHeight w:val="70"/>
          <w:jc w:val="center"/>
        </w:trPr>
        <w:tc>
          <w:tcPr>
            <w:tcW w:w="1787" w:type="pct"/>
          </w:tcPr>
          <w:p w14:paraId="12008FA0"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Max. Throughput averaged over 2 frames</w:t>
            </w:r>
          </w:p>
        </w:tc>
        <w:tc>
          <w:tcPr>
            <w:tcW w:w="443" w:type="pct"/>
            <w:vAlign w:val="center"/>
          </w:tcPr>
          <w:p w14:paraId="3A92B28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Mbps</w:t>
            </w:r>
          </w:p>
        </w:tc>
        <w:tc>
          <w:tcPr>
            <w:tcW w:w="628" w:type="pct"/>
            <w:vAlign w:val="center"/>
          </w:tcPr>
          <w:p w14:paraId="28D706B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188.739</w:t>
            </w:r>
          </w:p>
        </w:tc>
        <w:tc>
          <w:tcPr>
            <w:tcW w:w="535" w:type="pct"/>
            <w:vAlign w:val="center"/>
          </w:tcPr>
          <w:p w14:paraId="5C2933A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91.843</w:t>
            </w:r>
          </w:p>
        </w:tc>
        <w:tc>
          <w:tcPr>
            <w:tcW w:w="535" w:type="pct"/>
            <w:vAlign w:val="center"/>
          </w:tcPr>
          <w:p w14:paraId="33AF8F12"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110739D"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1F303237" w14:textId="77777777" w:rsidR="00761E95" w:rsidRPr="00661924" w:rsidRDefault="00761E95" w:rsidP="00D135B7">
            <w:pPr>
              <w:keepNext/>
              <w:keepLines/>
              <w:spacing w:after="0"/>
              <w:jc w:val="center"/>
              <w:rPr>
                <w:rFonts w:ascii="Arial" w:eastAsia="宋体" w:hAnsi="Arial"/>
                <w:sz w:val="18"/>
              </w:rPr>
            </w:pPr>
          </w:p>
        </w:tc>
      </w:tr>
      <w:tr w:rsidR="00761E95" w:rsidRPr="00661924" w14:paraId="78B065C5" w14:textId="77777777" w:rsidTr="00D135B7">
        <w:trPr>
          <w:trHeight w:val="70"/>
          <w:jc w:val="center"/>
        </w:trPr>
        <w:tc>
          <w:tcPr>
            <w:tcW w:w="5000" w:type="pct"/>
            <w:gridSpan w:val="7"/>
          </w:tcPr>
          <w:p w14:paraId="722C3087" w14:textId="77777777" w:rsidR="00761E95" w:rsidRPr="00661924" w:rsidRDefault="00761E95" w:rsidP="00D135B7">
            <w:pPr>
              <w:keepNext/>
              <w:keepLines/>
              <w:spacing w:after="0"/>
              <w:ind w:left="851" w:hanging="851"/>
              <w:rPr>
                <w:rFonts w:ascii="Arial" w:eastAsia="宋体" w:hAnsi="Arial" w:cs="Arial"/>
                <w:sz w:val="18"/>
                <w:szCs w:val="18"/>
              </w:rPr>
            </w:pPr>
            <w:r w:rsidRPr="00661924">
              <w:rPr>
                <w:rFonts w:ascii="Arial" w:eastAsia="宋体" w:hAnsi="Arial" w:cs="Arial"/>
                <w:sz w:val="18"/>
                <w:szCs w:val="18"/>
              </w:rPr>
              <w:t>Note 1:</w:t>
            </w:r>
            <w:r w:rsidRPr="00661924">
              <w:rPr>
                <w:rFonts w:ascii="Arial" w:eastAsia="宋体" w:hAnsi="Arial" w:cs="Arial"/>
                <w:sz w:val="18"/>
                <w:szCs w:val="18"/>
              </w:rPr>
              <w:tab/>
              <w:t xml:space="preserve">SS/PBCH block is transmitted in slot #0 with periodicity 20 </w:t>
            </w:r>
            <w:proofErr w:type="spellStart"/>
            <w:r w:rsidRPr="00661924">
              <w:rPr>
                <w:rFonts w:ascii="Arial" w:eastAsia="宋体" w:hAnsi="Arial" w:cs="Arial"/>
                <w:sz w:val="18"/>
                <w:szCs w:val="18"/>
              </w:rPr>
              <w:t>ms</w:t>
            </w:r>
            <w:proofErr w:type="spellEnd"/>
          </w:p>
          <w:p w14:paraId="244EA8D9" w14:textId="77777777" w:rsidR="00761E95" w:rsidRPr="00661924" w:rsidRDefault="00761E95" w:rsidP="00D135B7">
            <w:pPr>
              <w:keepNext/>
              <w:keepLines/>
              <w:spacing w:after="0"/>
              <w:ind w:left="851" w:hanging="851"/>
              <w:rPr>
                <w:rFonts w:ascii="Arial" w:eastAsia="宋体" w:hAnsi="Arial" w:cs="Arial"/>
                <w:sz w:val="18"/>
                <w:szCs w:val="18"/>
              </w:rPr>
            </w:pPr>
            <w:r w:rsidRPr="00661924">
              <w:rPr>
                <w:rFonts w:ascii="Arial" w:eastAsia="宋体" w:hAnsi="Arial" w:cs="Arial"/>
                <w:sz w:val="18"/>
                <w:szCs w:val="18"/>
                <w:lang w:val="en-US"/>
              </w:rPr>
              <w:t>Note 2:</w:t>
            </w:r>
            <w:r w:rsidRPr="00661924">
              <w:rPr>
                <w:rFonts w:ascii="Arial" w:eastAsia="宋体" w:hAnsi="Arial" w:cs="Arial"/>
                <w:sz w:val="18"/>
                <w:szCs w:val="18"/>
              </w:rPr>
              <w:tab/>
            </w:r>
            <w:r w:rsidRPr="00661924">
              <w:rPr>
                <w:rFonts w:ascii="Arial" w:eastAsia="宋体" w:hAnsi="Arial" w:cs="Arial"/>
                <w:sz w:val="18"/>
                <w:szCs w:val="18"/>
                <w:lang w:val="en-US"/>
              </w:rPr>
              <w:t>Slot i is slot index per 2 frames</w:t>
            </w:r>
          </w:p>
        </w:tc>
      </w:tr>
    </w:tbl>
    <w:p w14:paraId="223D27B6" w14:textId="77777777" w:rsidR="00761E95" w:rsidRPr="00661924" w:rsidRDefault="00761E95" w:rsidP="00761E95">
      <w:pPr>
        <w:rPr>
          <w:rFonts w:eastAsia="宋体"/>
          <w:lang w:eastAsia="zh-CN"/>
        </w:rPr>
      </w:pPr>
    </w:p>
    <w:p w14:paraId="1F292F63" w14:textId="77777777" w:rsidR="00761E95" w:rsidRPr="00661924" w:rsidRDefault="00761E95" w:rsidP="00761E95">
      <w:pPr>
        <w:pStyle w:val="TH"/>
      </w:pPr>
      <w:r w:rsidRPr="00661924">
        <w:lastRenderedPageBreak/>
        <w:t>Table A.3.2.2.5-6: PDSCH Reference Channel for TDD UL-DL pattern FR2.120-2 (64QAM)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850"/>
        <w:gridCol w:w="1237"/>
        <w:gridCol w:w="1026"/>
        <w:gridCol w:w="1026"/>
        <w:gridCol w:w="1026"/>
        <w:gridCol w:w="1026"/>
      </w:tblGrid>
      <w:tr w:rsidR="00761E95" w:rsidRPr="00661924" w14:paraId="781D7BED" w14:textId="77777777" w:rsidTr="00D135B7">
        <w:trPr>
          <w:jc w:val="center"/>
        </w:trPr>
        <w:tc>
          <w:tcPr>
            <w:tcW w:w="1787" w:type="pct"/>
            <w:shd w:val="clear" w:color="auto" w:fill="auto"/>
            <w:vAlign w:val="center"/>
          </w:tcPr>
          <w:p w14:paraId="0A0B9A45"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Parameter</w:t>
            </w:r>
          </w:p>
        </w:tc>
        <w:tc>
          <w:tcPr>
            <w:tcW w:w="443" w:type="pct"/>
            <w:shd w:val="clear" w:color="auto" w:fill="auto"/>
            <w:vAlign w:val="center"/>
          </w:tcPr>
          <w:p w14:paraId="7A2A1078"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Unit</w:t>
            </w:r>
          </w:p>
        </w:tc>
        <w:tc>
          <w:tcPr>
            <w:tcW w:w="2769" w:type="pct"/>
            <w:gridSpan w:val="5"/>
            <w:shd w:val="clear" w:color="auto" w:fill="auto"/>
            <w:vAlign w:val="center"/>
          </w:tcPr>
          <w:p w14:paraId="3AC6CFC5" w14:textId="77777777" w:rsidR="00761E95" w:rsidRPr="00661924" w:rsidRDefault="00761E95" w:rsidP="00D135B7">
            <w:pPr>
              <w:keepNext/>
              <w:keepLines/>
              <w:spacing w:after="0"/>
              <w:jc w:val="center"/>
              <w:rPr>
                <w:rFonts w:ascii="Arial" w:eastAsia="宋体" w:hAnsi="Arial" w:cs="Arial"/>
                <w:b/>
                <w:sz w:val="18"/>
                <w:szCs w:val="18"/>
              </w:rPr>
            </w:pPr>
            <w:r w:rsidRPr="00661924">
              <w:rPr>
                <w:rFonts w:ascii="Arial" w:eastAsia="宋体" w:hAnsi="Arial" w:cs="Arial"/>
                <w:b/>
                <w:sz w:val="18"/>
                <w:szCs w:val="18"/>
              </w:rPr>
              <w:t>Value</w:t>
            </w:r>
          </w:p>
        </w:tc>
      </w:tr>
      <w:tr w:rsidR="00761E95" w:rsidRPr="00661924" w14:paraId="366A64EF" w14:textId="77777777" w:rsidTr="00D135B7">
        <w:trPr>
          <w:jc w:val="center"/>
        </w:trPr>
        <w:tc>
          <w:tcPr>
            <w:tcW w:w="1788" w:type="pct"/>
            <w:vAlign w:val="center"/>
          </w:tcPr>
          <w:p w14:paraId="1E28184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Reference channel</w:t>
            </w:r>
          </w:p>
        </w:tc>
        <w:tc>
          <w:tcPr>
            <w:tcW w:w="444" w:type="pct"/>
            <w:vAlign w:val="center"/>
          </w:tcPr>
          <w:p w14:paraId="0337317C"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77721A8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R.PDSCH.5-6.1 TDD</w:t>
            </w:r>
          </w:p>
        </w:tc>
        <w:tc>
          <w:tcPr>
            <w:tcW w:w="535" w:type="pct"/>
            <w:vAlign w:val="center"/>
          </w:tcPr>
          <w:p w14:paraId="6F711EB0" w14:textId="77777777" w:rsidR="00761E95" w:rsidRPr="00661924" w:rsidRDefault="00761E95" w:rsidP="00D135B7">
            <w:pPr>
              <w:keepNext/>
              <w:keepLines/>
              <w:spacing w:after="0"/>
              <w:jc w:val="center"/>
              <w:rPr>
                <w:rFonts w:ascii="Arial" w:eastAsia="宋体" w:hAnsi="Arial" w:cs="Arial"/>
                <w:sz w:val="18"/>
                <w:szCs w:val="18"/>
                <w:lang w:eastAsia="zh-CN"/>
              </w:rPr>
            </w:pPr>
          </w:p>
        </w:tc>
        <w:tc>
          <w:tcPr>
            <w:tcW w:w="535" w:type="pct"/>
            <w:vAlign w:val="center"/>
          </w:tcPr>
          <w:p w14:paraId="61B32EC3" w14:textId="77777777" w:rsidR="00761E95" w:rsidRPr="00661924" w:rsidRDefault="00761E95" w:rsidP="00D135B7">
            <w:pPr>
              <w:keepNext/>
              <w:keepLines/>
              <w:spacing w:after="0"/>
              <w:jc w:val="center"/>
              <w:rPr>
                <w:rFonts w:ascii="Arial" w:eastAsia="宋体" w:hAnsi="Arial" w:cs="Arial"/>
                <w:sz w:val="18"/>
                <w:szCs w:val="18"/>
                <w:lang w:eastAsia="zh-CN"/>
              </w:rPr>
            </w:pPr>
          </w:p>
        </w:tc>
        <w:tc>
          <w:tcPr>
            <w:tcW w:w="535" w:type="pct"/>
            <w:vAlign w:val="center"/>
          </w:tcPr>
          <w:p w14:paraId="3215CD2D"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96D0520" w14:textId="77777777" w:rsidR="00761E95" w:rsidRPr="00661924" w:rsidRDefault="00761E95" w:rsidP="00D135B7">
            <w:pPr>
              <w:keepNext/>
              <w:keepLines/>
              <w:spacing w:after="0"/>
              <w:jc w:val="center"/>
              <w:rPr>
                <w:rFonts w:ascii="Arial" w:eastAsia="宋体" w:hAnsi="Arial"/>
                <w:sz w:val="18"/>
                <w:lang w:eastAsia="zh-CN"/>
              </w:rPr>
            </w:pPr>
          </w:p>
        </w:tc>
      </w:tr>
      <w:tr w:rsidR="00761E95" w:rsidRPr="00661924" w14:paraId="4E6B8071" w14:textId="77777777" w:rsidTr="00D135B7">
        <w:trPr>
          <w:jc w:val="center"/>
        </w:trPr>
        <w:tc>
          <w:tcPr>
            <w:tcW w:w="1788" w:type="pct"/>
          </w:tcPr>
          <w:p w14:paraId="2AAEE32B"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sz w:val="18"/>
              </w:rPr>
              <w:t>Channel bandwidth</w:t>
            </w:r>
          </w:p>
        </w:tc>
        <w:tc>
          <w:tcPr>
            <w:tcW w:w="444" w:type="pct"/>
            <w:vAlign w:val="center"/>
          </w:tcPr>
          <w:p w14:paraId="124DA0E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MHz</w:t>
            </w:r>
          </w:p>
        </w:tc>
        <w:tc>
          <w:tcPr>
            <w:tcW w:w="627" w:type="pct"/>
            <w:vAlign w:val="center"/>
          </w:tcPr>
          <w:p w14:paraId="4722347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100</w:t>
            </w:r>
          </w:p>
        </w:tc>
        <w:tc>
          <w:tcPr>
            <w:tcW w:w="535" w:type="pct"/>
            <w:vAlign w:val="center"/>
          </w:tcPr>
          <w:p w14:paraId="06440A82"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B53DD10"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B54A5B9"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9668E3C" w14:textId="77777777" w:rsidR="00761E95" w:rsidRPr="00661924" w:rsidRDefault="00761E95" w:rsidP="00D135B7">
            <w:pPr>
              <w:keepNext/>
              <w:keepLines/>
              <w:spacing w:after="0"/>
              <w:jc w:val="center"/>
              <w:rPr>
                <w:rFonts w:ascii="Arial" w:eastAsia="宋体" w:hAnsi="Arial"/>
                <w:sz w:val="18"/>
              </w:rPr>
            </w:pPr>
          </w:p>
        </w:tc>
      </w:tr>
      <w:tr w:rsidR="00761E95" w:rsidRPr="00661924" w14:paraId="21DC8F31" w14:textId="77777777" w:rsidTr="00D135B7">
        <w:trPr>
          <w:jc w:val="center"/>
        </w:trPr>
        <w:tc>
          <w:tcPr>
            <w:tcW w:w="1788" w:type="pct"/>
          </w:tcPr>
          <w:p w14:paraId="0D2B576E"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Subcarrier spacing</w:t>
            </w:r>
          </w:p>
        </w:tc>
        <w:tc>
          <w:tcPr>
            <w:tcW w:w="444" w:type="pct"/>
            <w:vAlign w:val="center"/>
          </w:tcPr>
          <w:p w14:paraId="52C5CB6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kHz</w:t>
            </w:r>
          </w:p>
        </w:tc>
        <w:tc>
          <w:tcPr>
            <w:tcW w:w="627" w:type="pct"/>
            <w:vAlign w:val="center"/>
          </w:tcPr>
          <w:p w14:paraId="09195AA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120</w:t>
            </w:r>
          </w:p>
        </w:tc>
        <w:tc>
          <w:tcPr>
            <w:tcW w:w="535" w:type="pct"/>
            <w:vAlign w:val="center"/>
          </w:tcPr>
          <w:p w14:paraId="2CB88F64"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F61C26D"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246C93EF"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4740479" w14:textId="77777777" w:rsidR="00761E95" w:rsidRPr="00661924" w:rsidRDefault="00761E95" w:rsidP="00D135B7">
            <w:pPr>
              <w:keepNext/>
              <w:keepLines/>
              <w:spacing w:after="0"/>
              <w:jc w:val="center"/>
              <w:rPr>
                <w:rFonts w:ascii="Arial" w:eastAsia="宋体" w:hAnsi="Arial"/>
                <w:sz w:val="18"/>
              </w:rPr>
            </w:pPr>
          </w:p>
        </w:tc>
      </w:tr>
      <w:tr w:rsidR="00761E95" w:rsidRPr="00661924" w14:paraId="401E6A99" w14:textId="77777777" w:rsidTr="00D135B7">
        <w:trPr>
          <w:jc w:val="center"/>
        </w:trPr>
        <w:tc>
          <w:tcPr>
            <w:tcW w:w="1788" w:type="pct"/>
          </w:tcPr>
          <w:p w14:paraId="256E20BF"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Allocated resource blocks</w:t>
            </w:r>
          </w:p>
        </w:tc>
        <w:tc>
          <w:tcPr>
            <w:tcW w:w="444" w:type="pct"/>
            <w:vAlign w:val="center"/>
          </w:tcPr>
          <w:p w14:paraId="0CEAFFF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PRBs</w:t>
            </w:r>
          </w:p>
        </w:tc>
        <w:tc>
          <w:tcPr>
            <w:tcW w:w="627" w:type="pct"/>
            <w:vAlign w:val="center"/>
          </w:tcPr>
          <w:p w14:paraId="2E6AE35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66</w:t>
            </w:r>
          </w:p>
        </w:tc>
        <w:tc>
          <w:tcPr>
            <w:tcW w:w="535" w:type="pct"/>
            <w:vAlign w:val="center"/>
          </w:tcPr>
          <w:p w14:paraId="559FC842"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DD27566"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DEEB9B3"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A56D462" w14:textId="77777777" w:rsidR="00761E95" w:rsidRPr="00661924" w:rsidRDefault="00761E95" w:rsidP="00D135B7">
            <w:pPr>
              <w:keepNext/>
              <w:keepLines/>
              <w:spacing w:after="0"/>
              <w:jc w:val="center"/>
              <w:rPr>
                <w:rFonts w:ascii="Arial" w:eastAsia="宋体" w:hAnsi="Arial"/>
                <w:sz w:val="18"/>
              </w:rPr>
            </w:pPr>
          </w:p>
        </w:tc>
      </w:tr>
      <w:tr w:rsidR="00761E95" w:rsidRPr="00661924" w14:paraId="2324A881" w14:textId="77777777" w:rsidTr="00D135B7">
        <w:trPr>
          <w:jc w:val="center"/>
        </w:trPr>
        <w:tc>
          <w:tcPr>
            <w:tcW w:w="1788" w:type="pct"/>
          </w:tcPr>
          <w:p w14:paraId="69EC55DB"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consecutive PDSCH symbols</w:t>
            </w:r>
          </w:p>
        </w:tc>
        <w:tc>
          <w:tcPr>
            <w:tcW w:w="444" w:type="pct"/>
            <w:vAlign w:val="center"/>
          </w:tcPr>
          <w:p w14:paraId="2AA6B071"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57CB9885"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8A70C5F"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B925B1F"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8BEA075"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41E8D70" w14:textId="77777777" w:rsidR="00761E95" w:rsidRPr="00661924" w:rsidRDefault="00761E95" w:rsidP="00D135B7">
            <w:pPr>
              <w:keepNext/>
              <w:keepLines/>
              <w:spacing w:after="0"/>
              <w:jc w:val="center"/>
              <w:rPr>
                <w:rFonts w:ascii="Arial" w:eastAsia="宋体" w:hAnsi="Arial"/>
                <w:sz w:val="18"/>
              </w:rPr>
            </w:pPr>
          </w:p>
        </w:tc>
      </w:tr>
      <w:tr w:rsidR="004D4AAF" w:rsidRPr="00661924" w14:paraId="6C3A458A" w14:textId="77777777" w:rsidTr="00D135B7">
        <w:trPr>
          <w:jc w:val="center"/>
          <w:ins w:id="505" w:author="Huawei" w:date="2021-05-06T11:21:00Z"/>
        </w:trPr>
        <w:tc>
          <w:tcPr>
            <w:tcW w:w="1788" w:type="pct"/>
          </w:tcPr>
          <w:p w14:paraId="0A91EB1D" w14:textId="1DF44D34" w:rsidR="004D4AAF" w:rsidRPr="00661924" w:rsidRDefault="004D4AAF" w:rsidP="00D135B7">
            <w:pPr>
              <w:keepNext/>
              <w:keepLines/>
              <w:spacing w:after="0"/>
              <w:rPr>
                <w:ins w:id="506" w:author="Huawei" w:date="2021-05-06T11:21:00Z"/>
                <w:rFonts w:ascii="Arial" w:eastAsia="宋体" w:hAnsi="Arial" w:cs="Arial"/>
                <w:sz w:val="18"/>
                <w:szCs w:val="18"/>
                <w:lang w:eastAsia="zh-CN"/>
              </w:rPr>
            </w:pPr>
            <w:ins w:id="507" w:author="Huawei" w:date="2021-05-06T11:21:00Z">
              <w:r>
                <w:rPr>
                  <w:rFonts w:ascii="Arial" w:eastAsia="宋体" w:hAnsi="Arial" w:cs="Arial" w:hint="eastAsia"/>
                  <w:sz w:val="18"/>
                  <w:szCs w:val="18"/>
                  <w:lang w:eastAsia="zh-CN"/>
                </w:rPr>
                <w:t xml:space="preserve"> </w:t>
              </w:r>
            </w:ins>
            <w:ins w:id="508" w:author="Huawei" w:date="2021-05-26T15:41:00Z">
              <w:r w:rsidR="00405E1F">
                <w:rPr>
                  <w:rFonts w:ascii="Arial" w:eastAsia="宋体" w:hAnsi="Arial" w:cs="Arial"/>
                  <w:sz w:val="18"/>
                  <w:szCs w:val="18"/>
                  <w:lang w:eastAsia="zh-CN"/>
                </w:rPr>
                <w:t xml:space="preserve"> </w:t>
              </w:r>
            </w:ins>
            <w:ins w:id="509" w:author="Huawei" w:date="2021-05-26T14:31:00Z">
              <w:r w:rsidR="004C384E" w:rsidRPr="004C384E">
                <w:rPr>
                  <w:rFonts w:ascii="Arial" w:eastAsia="宋体" w:hAnsi="Arial" w:cs="Arial"/>
                  <w:sz w:val="18"/>
                  <w:szCs w:val="18"/>
                  <w:lang w:eastAsia="zh-CN"/>
                </w:rPr>
                <w:t>For Slots 0 and Slot i, if mod(i, 4) = 3 for i from {0,…,159}</w:t>
              </w:r>
            </w:ins>
          </w:p>
        </w:tc>
        <w:tc>
          <w:tcPr>
            <w:tcW w:w="444" w:type="pct"/>
            <w:vAlign w:val="center"/>
          </w:tcPr>
          <w:p w14:paraId="1AF5682B" w14:textId="77777777" w:rsidR="004D4AAF" w:rsidRPr="00661924" w:rsidRDefault="004D4AAF" w:rsidP="00D135B7">
            <w:pPr>
              <w:keepNext/>
              <w:keepLines/>
              <w:spacing w:after="0"/>
              <w:jc w:val="center"/>
              <w:rPr>
                <w:ins w:id="510" w:author="Huawei" w:date="2021-05-06T11:21:00Z"/>
                <w:rFonts w:ascii="Arial" w:eastAsia="宋体" w:hAnsi="Arial" w:cs="Arial"/>
                <w:sz w:val="18"/>
                <w:szCs w:val="18"/>
              </w:rPr>
            </w:pPr>
          </w:p>
        </w:tc>
        <w:tc>
          <w:tcPr>
            <w:tcW w:w="627" w:type="pct"/>
            <w:vAlign w:val="center"/>
          </w:tcPr>
          <w:p w14:paraId="53A9E8AD" w14:textId="0195EF8E" w:rsidR="004D4AAF" w:rsidRPr="00661924" w:rsidRDefault="004D4AAF" w:rsidP="00D135B7">
            <w:pPr>
              <w:keepNext/>
              <w:keepLines/>
              <w:spacing w:after="0"/>
              <w:jc w:val="center"/>
              <w:rPr>
                <w:ins w:id="511" w:author="Huawei" w:date="2021-05-06T11:21:00Z"/>
                <w:rFonts w:ascii="Arial" w:eastAsia="宋体" w:hAnsi="Arial" w:cs="Arial"/>
                <w:sz w:val="18"/>
                <w:szCs w:val="18"/>
                <w:lang w:eastAsia="zh-CN"/>
              </w:rPr>
            </w:pPr>
            <w:ins w:id="512" w:author="Huawei" w:date="2021-05-06T11:21: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535" w:type="pct"/>
            <w:vAlign w:val="center"/>
          </w:tcPr>
          <w:p w14:paraId="38501163" w14:textId="77777777" w:rsidR="004D4AAF" w:rsidRPr="00661924" w:rsidRDefault="004D4AAF" w:rsidP="00D135B7">
            <w:pPr>
              <w:keepNext/>
              <w:keepLines/>
              <w:spacing w:after="0"/>
              <w:jc w:val="center"/>
              <w:rPr>
                <w:ins w:id="513" w:author="Huawei" w:date="2021-05-06T11:21:00Z"/>
                <w:rFonts w:ascii="Arial" w:eastAsia="宋体" w:hAnsi="Arial" w:cs="Arial"/>
                <w:sz w:val="18"/>
                <w:szCs w:val="18"/>
              </w:rPr>
            </w:pPr>
          </w:p>
        </w:tc>
        <w:tc>
          <w:tcPr>
            <w:tcW w:w="535" w:type="pct"/>
            <w:vAlign w:val="center"/>
          </w:tcPr>
          <w:p w14:paraId="72B7C2F3" w14:textId="77777777" w:rsidR="004D4AAF" w:rsidRPr="00661924" w:rsidRDefault="004D4AAF" w:rsidP="00D135B7">
            <w:pPr>
              <w:keepNext/>
              <w:keepLines/>
              <w:spacing w:after="0"/>
              <w:jc w:val="center"/>
              <w:rPr>
                <w:ins w:id="514" w:author="Huawei" w:date="2021-05-06T11:21:00Z"/>
                <w:rFonts w:ascii="Arial" w:eastAsia="宋体" w:hAnsi="Arial" w:cs="Arial"/>
                <w:sz w:val="18"/>
                <w:szCs w:val="18"/>
              </w:rPr>
            </w:pPr>
          </w:p>
        </w:tc>
        <w:tc>
          <w:tcPr>
            <w:tcW w:w="535" w:type="pct"/>
            <w:vAlign w:val="center"/>
          </w:tcPr>
          <w:p w14:paraId="0EBEE921" w14:textId="77777777" w:rsidR="004D4AAF" w:rsidRPr="00661924" w:rsidRDefault="004D4AAF" w:rsidP="00D135B7">
            <w:pPr>
              <w:keepNext/>
              <w:keepLines/>
              <w:spacing w:after="0"/>
              <w:jc w:val="center"/>
              <w:rPr>
                <w:ins w:id="515" w:author="Huawei" w:date="2021-05-06T11:21:00Z"/>
                <w:rFonts w:ascii="Arial" w:eastAsia="宋体" w:hAnsi="Arial" w:cs="Arial"/>
                <w:sz w:val="18"/>
                <w:szCs w:val="18"/>
              </w:rPr>
            </w:pPr>
          </w:p>
        </w:tc>
        <w:tc>
          <w:tcPr>
            <w:tcW w:w="535" w:type="pct"/>
            <w:vAlign w:val="center"/>
          </w:tcPr>
          <w:p w14:paraId="4D024C69" w14:textId="77777777" w:rsidR="004D4AAF" w:rsidRPr="00661924" w:rsidRDefault="004D4AAF" w:rsidP="00D135B7">
            <w:pPr>
              <w:keepNext/>
              <w:keepLines/>
              <w:spacing w:after="0"/>
              <w:jc w:val="center"/>
              <w:rPr>
                <w:ins w:id="516" w:author="Huawei" w:date="2021-05-06T11:21:00Z"/>
                <w:rFonts w:ascii="Arial" w:eastAsia="宋体" w:hAnsi="Arial"/>
                <w:sz w:val="18"/>
              </w:rPr>
            </w:pPr>
          </w:p>
        </w:tc>
      </w:tr>
      <w:tr w:rsidR="00761E95" w:rsidRPr="00661924" w14:paraId="7D427000" w14:textId="77777777" w:rsidTr="00D135B7">
        <w:trPr>
          <w:jc w:val="center"/>
        </w:trPr>
        <w:tc>
          <w:tcPr>
            <w:tcW w:w="1788" w:type="pct"/>
          </w:tcPr>
          <w:p w14:paraId="506113C9"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2 for i from {1,…, 159}</w:t>
            </w:r>
          </w:p>
        </w:tc>
        <w:tc>
          <w:tcPr>
            <w:tcW w:w="444" w:type="pct"/>
            <w:vAlign w:val="center"/>
          </w:tcPr>
          <w:p w14:paraId="3740E554"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4FAAA32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10</w:t>
            </w:r>
          </w:p>
        </w:tc>
        <w:tc>
          <w:tcPr>
            <w:tcW w:w="535" w:type="pct"/>
            <w:vAlign w:val="center"/>
          </w:tcPr>
          <w:p w14:paraId="6041EEA0"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C6C59B3"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3B9FF3E"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181D7D9" w14:textId="77777777" w:rsidR="00761E95" w:rsidRPr="00661924" w:rsidRDefault="00761E95" w:rsidP="00D135B7">
            <w:pPr>
              <w:keepNext/>
              <w:keepLines/>
              <w:spacing w:after="0"/>
              <w:jc w:val="center"/>
              <w:rPr>
                <w:rFonts w:ascii="Arial" w:eastAsia="宋体" w:hAnsi="Arial"/>
                <w:sz w:val="18"/>
              </w:rPr>
            </w:pPr>
          </w:p>
        </w:tc>
      </w:tr>
      <w:tr w:rsidR="00761E95" w:rsidRPr="00661924" w14:paraId="68FF607A" w14:textId="77777777" w:rsidTr="00D135B7">
        <w:trPr>
          <w:jc w:val="center"/>
        </w:trPr>
        <w:tc>
          <w:tcPr>
            <w:tcW w:w="1788" w:type="pct"/>
          </w:tcPr>
          <w:p w14:paraId="78CFBDD6"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{0,</w:t>
            </w:r>
            <w:r w:rsidRPr="00661924">
              <w:rPr>
                <w:rFonts w:ascii="Arial" w:eastAsia="宋体" w:hAnsi="Arial" w:cs="Arial" w:hint="eastAsia"/>
                <w:sz w:val="18"/>
                <w:szCs w:val="18"/>
                <w:lang w:eastAsia="zh-CN"/>
              </w:rPr>
              <w:t>1</w:t>
            </w:r>
            <w:r w:rsidRPr="00661924">
              <w:rPr>
                <w:rFonts w:ascii="Arial" w:eastAsia="宋体" w:hAnsi="Arial" w:cs="Arial"/>
                <w:sz w:val="18"/>
                <w:szCs w:val="18"/>
              </w:rPr>
              <w:t>} for i from {1,…,159}</w:t>
            </w:r>
          </w:p>
        </w:tc>
        <w:tc>
          <w:tcPr>
            <w:tcW w:w="444" w:type="pct"/>
            <w:vAlign w:val="center"/>
          </w:tcPr>
          <w:p w14:paraId="54B2B519"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66DA71B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13</w:t>
            </w:r>
          </w:p>
        </w:tc>
        <w:tc>
          <w:tcPr>
            <w:tcW w:w="535" w:type="pct"/>
            <w:vAlign w:val="center"/>
          </w:tcPr>
          <w:p w14:paraId="654A9B47"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A33EC66"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500FDB1"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21133DD" w14:textId="77777777" w:rsidR="00761E95" w:rsidRPr="00661924" w:rsidRDefault="00761E95" w:rsidP="00D135B7">
            <w:pPr>
              <w:keepNext/>
              <w:keepLines/>
              <w:spacing w:after="0"/>
              <w:jc w:val="center"/>
              <w:rPr>
                <w:rFonts w:ascii="Arial" w:eastAsia="宋体" w:hAnsi="Arial"/>
                <w:sz w:val="18"/>
              </w:rPr>
            </w:pPr>
          </w:p>
        </w:tc>
      </w:tr>
      <w:tr w:rsidR="00761E95" w:rsidRPr="00661924" w14:paraId="499403A8" w14:textId="77777777" w:rsidTr="00D135B7">
        <w:trPr>
          <w:jc w:val="center"/>
        </w:trPr>
        <w:tc>
          <w:tcPr>
            <w:tcW w:w="1788" w:type="pct"/>
          </w:tcPr>
          <w:p w14:paraId="28251532"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Allocated slots per 2 frames</w:t>
            </w:r>
          </w:p>
        </w:tc>
        <w:tc>
          <w:tcPr>
            <w:tcW w:w="444" w:type="pct"/>
            <w:vAlign w:val="center"/>
          </w:tcPr>
          <w:p w14:paraId="31AAE6B9"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04620C9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119</w:t>
            </w:r>
          </w:p>
        </w:tc>
        <w:tc>
          <w:tcPr>
            <w:tcW w:w="535" w:type="pct"/>
            <w:vAlign w:val="center"/>
          </w:tcPr>
          <w:p w14:paraId="4089DE56"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tcPr>
          <w:p w14:paraId="04236F26"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tcPr>
          <w:p w14:paraId="5E6BB97A"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tcPr>
          <w:p w14:paraId="65B771C2" w14:textId="77777777" w:rsidR="00761E95" w:rsidRPr="00661924" w:rsidRDefault="00761E95" w:rsidP="00D135B7">
            <w:pPr>
              <w:keepNext/>
              <w:keepLines/>
              <w:spacing w:after="0"/>
              <w:jc w:val="center"/>
              <w:rPr>
                <w:rFonts w:ascii="Arial" w:eastAsia="宋体" w:hAnsi="Arial"/>
                <w:sz w:val="18"/>
              </w:rPr>
            </w:pPr>
          </w:p>
        </w:tc>
      </w:tr>
      <w:tr w:rsidR="00761E95" w:rsidRPr="00661924" w14:paraId="300018AC" w14:textId="77777777" w:rsidTr="00D135B7">
        <w:trPr>
          <w:jc w:val="center"/>
        </w:trPr>
        <w:tc>
          <w:tcPr>
            <w:tcW w:w="1788" w:type="pct"/>
          </w:tcPr>
          <w:p w14:paraId="4E5D1840"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MCS table</w:t>
            </w:r>
          </w:p>
        </w:tc>
        <w:tc>
          <w:tcPr>
            <w:tcW w:w="444" w:type="pct"/>
            <w:vAlign w:val="center"/>
          </w:tcPr>
          <w:p w14:paraId="64782F62"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71BE9E29"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64QAM</w:t>
            </w:r>
          </w:p>
        </w:tc>
        <w:tc>
          <w:tcPr>
            <w:tcW w:w="535" w:type="pct"/>
            <w:vAlign w:val="center"/>
          </w:tcPr>
          <w:p w14:paraId="38C689C0"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39F5228"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21FA658"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33D4155" w14:textId="77777777" w:rsidR="00761E95" w:rsidRPr="00661924" w:rsidRDefault="00761E95" w:rsidP="00D135B7">
            <w:pPr>
              <w:keepNext/>
              <w:keepLines/>
              <w:spacing w:after="0"/>
              <w:jc w:val="center"/>
              <w:rPr>
                <w:rFonts w:ascii="Arial" w:eastAsia="宋体" w:hAnsi="Arial"/>
                <w:sz w:val="18"/>
              </w:rPr>
            </w:pPr>
          </w:p>
        </w:tc>
      </w:tr>
      <w:tr w:rsidR="00761E95" w:rsidRPr="00661924" w14:paraId="3592DD85" w14:textId="77777777" w:rsidTr="00D135B7">
        <w:trPr>
          <w:jc w:val="center"/>
        </w:trPr>
        <w:tc>
          <w:tcPr>
            <w:tcW w:w="1788" w:type="pct"/>
          </w:tcPr>
          <w:p w14:paraId="0EBF513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MCS index</w:t>
            </w:r>
          </w:p>
        </w:tc>
        <w:tc>
          <w:tcPr>
            <w:tcW w:w="444" w:type="pct"/>
            <w:vAlign w:val="center"/>
          </w:tcPr>
          <w:p w14:paraId="5C9B261C"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4711E16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17</w:t>
            </w:r>
          </w:p>
        </w:tc>
        <w:tc>
          <w:tcPr>
            <w:tcW w:w="535" w:type="pct"/>
            <w:vAlign w:val="center"/>
          </w:tcPr>
          <w:p w14:paraId="140209F6"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2D44E368"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6D4D9BC"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EB1C9AD" w14:textId="77777777" w:rsidR="00761E95" w:rsidRPr="00661924" w:rsidRDefault="00761E95" w:rsidP="00D135B7">
            <w:pPr>
              <w:keepNext/>
              <w:keepLines/>
              <w:spacing w:after="0"/>
              <w:jc w:val="center"/>
              <w:rPr>
                <w:rFonts w:ascii="Arial" w:eastAsia="宋体" w:hAnsi="Arial"/>
                <w:sz w:val="18"/>
              </w:rPr>
            </w:pPr>
          </w:p>
        </w:tc>
      </w:tr>
      <w:tr w:rsidR="00761E95" w:rsidRPr="00661924" w14:paraId="0CD6AEFF" w14:textId="77777777" w:rsidTr="00D135B7">
        <w:trPr>
          <w:jc w:val="center"/>
        </w:trPr>
        <w:tc>
          <w:tcPr>
            <w:tcW w:w="1788" w:type="pct"/>
          </w:tcPr>
          <w:p w14:paraId="5E4911E7"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Modulation</w:t>
            </w:r>
          </w:p>
        </w:tc>
        <w:tc>
          <w:tcPr>
            <w:tcW w:w="444" w:type="pct"/>
            <w:vAlign w:val="center"/>
          </w:tcPr>
          <w:p w14:paraId="3440BBE9"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3275B03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64QAM</w:t>
            </w:r>
          </w:p>
        </w:tc>
        <w:tc>
          <w:tcPr>
            <w:tcW w:w="535" w:type="pct"/>
            <w:vAlign w:val="center"/>
          </w:tcPr>
          <w:p w14:paraId="67F4F368"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B2AD20B"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4C8D419"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77DB6B2" w14:textId="77777777" w:rsidR="00761E95" w:rsidRPr="00661924" w:rsidRDefault="00761E95" w:rsidP="00D135B7">
            <w:pPr>
              <w:keepNext/>
              <w:keepLines/>
              <w:spacing w:after="0"/>
              <w:jc w:val="center"/>
              <w:rPr>
                <w:rFonts w:ascii="Arial" w:eastAsia="宋体" w:hAnsi="Arial"/>
                <w:sz w:val="18"/>
              </w:rPr>
            </w:pPr>
          </w:p>
        </w:tc>
      </w:tr>
      <w:tr w:rsidR="00761E95" w:rsidRPr="00661924" w14:paraId="40A34868" w14:textId="77777777" w:rsidTr="00D135B7">
        <w:trPr>
          <w:jc w:val="center"/>
        </w:trPr>
        <w:tc>
          <w:tcPr>
            <w:tcW w:w="1788" w:type="pct"/>
          </w:tcPr>
          <w:p w14:paraId="2304286E"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Target Coding Rate</w:t>
            </w:r>
          </w:p>
        </w:tc>
        <w:tc>
          <w:tcPr>
            <w:tcW w:w="444" w:type="pct"/>
            <w:vAlign w:val="center"/>
          </w:tcPr>
          <w:p w14:paraId="718FDBD9"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36F2168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0.43</w:t>
            </w:r>
          </w:p>
        </w:tc>
        <w:tc>
          <w:tcPr>
            <w:tcW w:w="535" w:type="pct"/>
            <w:vAlign w:val="center"/>
          </w:tcPr>
          <w:p w14:paraId="00564AAE"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97B9356"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4CFFE77"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A621A9A" w14:textId="77777777" w:rsidR="00761E95" w:rsidRPr="00661924" w:rsidRDefault="00761E95" w:rsidP="00D135B7">
            <w:pPr>
              <w:keepNext/>
              <w:keepLines/>
              <w:spacing w:after="0"/>
              <w:jc w:val="center"/>
              <w:rPr>
                <w:rFonts w:ascii="Arial" w:eastAsia="宋体" w:hAnsi="Arial"/>
                <w:sz w:val="18"/>
              </w:rPr>
            </w:pPr>
          </w:p>
        </w:tc>
      </w:tr>
      <w:tr w:rsidR="00761E95" w:rsidRPr="00661924" w14:paraId="604488E9" w14:textId="77777777" w:rsidTr="00D135B7">
        <w:trPr>
          <w:jc w:val="center"/>
        </w:trPr>
        <w:tc>
          <w:tcPr>
            <w:tcW w:w="1788" w:type="pct"/>
            <w:vAlign w:val="center"/>
          </w:tcPr>
          <w:p w14:paraId="531D9C0A"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MIMO layers</w:t>
            </w:r>
          </w:p>
        </w:tc>
        <w:tc>
          <w:tcPr>
            <w:tcW w:w="444" w:type="pct"/>
            <w:vAlign w:val="center"/>
          </w:tcPr>
          <w:p w14:paraId="31F818CE"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15DC634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w:t>
            </w:r>
          </w:p>
        </w:tc>
        <w:tc>
          <w:tcPr>
            <w:tcW w:w="535" w:type="pct"/>
            <w:vAlign w:val="center"/>
          </w:tcPr>
          <w:p w14:paraId="42D8E5AB"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5EFB348"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27BD82B0"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2C4B4FE3" w14:textId="77777777" w:rsidR="00761E95" w:rsidRPr="00661924" w:rsidRDefault="00761E95" w:rsidP="00D135B7">
            <w:pPr>
              <w:keepNext/>
              <w:keepLines/>
              <w:spacing w:after="0"/>
              <w:jc w:val="center"/>
              <w:rPr>
                <w:rFonts w:ascii="Arial" w:eastAsia="宋体" w:hAnsi="Arial"/>
                <w:sz w:val="18"/>
              </w:rPr>
            </w:pPr>
          </w:p>
        </w:tc>
      </w:tr>
      <w:tr w:rsidR="00761E95" w:rsidRPr="00661924" w14:paraId="213D6D20" w14:textId="77777777" w:rsidTr="00D135B7">
        <w:trPr>
          <w:jc w:val="center"/>
        </w:trPr>
        <w:tc>
          <w:tcPr>
            <w:tcW w:w="1788" w:type="pct"/>
            <w:vAlign w:val="center"/>
          </w:tcPr>
          <w:p w14:paraId="40453D7E"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Number of DMRS </w:t>
            </w:r>
            <w:r w:rsidRPr="00661924">
              <w:rPr>
                <w:rFonts w:ascii="Arial" w:eastAsia="宋体" w:hAnsi="Arial" w:cs="Arial" w:hint="eastAsia"/>
                <w:sz w:val="18"/>
                <w:szCs w:val="18"/>
                <w:lang w:eastAsia="zh-CN"/>
              </w:rPr>
              <w:t>REs</w:t>
            </w:r>
          </w:p>
        </w:tc>
        <w:tc>
          <w:tcPr>
            <w:tcW w:w="444" w:type="pct"/>
            <w:vAlign w:val="center"/>
          </w:tcPr>
          <w:p w14:paraId="3B54E55D"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42EFEB6A"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927180E"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BD27CB2"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5068791"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68B836B" w14:textId="77777777" w:rsidR="00761E95" w:rsidRPr="00661924" w:rsidRDefault="00761E95" w:rsidP="00D135B7">
            <w:pPr>
              <w:keepNext/>
              <w:keepLines/>
              <w:spacing w:after="0"/>
              <w:jc w:val="center"/>
              <w:rPr>
                <w:rFonts w:ascii="Arial" w:eastAsia="宋体" w:hAnsi="Arial"/>
                <w:sz w:val="18"/>
              </w:rPr>
            </w:pPr>
          </w:p>
        </w:tc>
      </w:tr>
      <w:tr w:rsidR="004C384E" w:rsidRPr="00661924" w14:paraId="4E873EFA" w14:textId="77777777" w:rsidTr="00D135B7">
        <w:trPr>
          <w:jc w:val="center"/>
          <w:ins w:id="517" w:author="Huawei" w:date="2021-05-26T14:31:00Z"/>
        </w:trPr>
        <w:tc>
          <w:tcPr>
            <w:tcW w:w="1788" w:type="pct"/>
            <w:vAlign w:val="center"/>
          </w:tcPr>
          <w:p w14:paraId="1B494A72" w14:textId="10472CDD" w:rsidR="004C384E" w:rsidRPr="00661924" w:rsidRDefault="004C384E" w:rsidP="00405E1F">
            <w:pPr>
              <w:keepNext/>
              <w:keepLines/>
              <w:spacing w:after="0"/>
              <w:ind w:firstLineChars="50" w:firstLine="90"/>
              <w:rPr>
                <w:ins w:id="518" w:author="Huawei" w:date="2021-05-26T14:31:00Z"/>
                <w:rFonts w:ascii="Arial" w:eastAsia="宋体" w:hAnsi="Arial" w:cs="Arial"/>
                <w:sz w:val="18"/>
                <w:szCs w:val="18"/>
              </w:rPr>
              <w:pPrChange w:id="519" w:author="Huawei" w:date="2021-05-26T15:41:00Z">
                <w:pPr>
                  <w:keepNext/>
                  <w:keepLines/>
                  <w:spacing w:after="0"/>
                </w:pPr>
              </w:pPrChange>
            </w:pPr>
            <w:ins w:id="520" w:author="Huawei" w:date="2021-05-26T14:31:00Z">
              <w:r w:rsidRPr="004C384E">
                <w:rPr>
                  <w:rFonts w:ascii="Arial" w:eastAsia="宋体" w:hAnsi="Arial" w:cs="Arial"/>
                  <w:sz w:val="18"/>
                  <w:szCs w:val="18"/>
                </w:rPr>
                <w:t>For Slots 0 and Slot i, if mod(i, 4) = 3 for i from {0,…,159}</w:t>
              </w:r>
            </w:ins>
          </w:p>
        </w:tc>
        <w:tc>
          <w:tcPr>
            <w:tcW w:w="444" w:type="pct"/>
            <w:vAlign w:val="center"/>
          </w:tcPr>
          <w:p w14:paraId="65B9B8C0" w14:textId="77777777" w:rsidR="004C384E" w:rsidRPr="00661924" w:rsidRDefault="004C384E" w:rsidP="00D135B7">
            <w:pPr>
              <w:keepNext/>
              <w:keepLines/>
              <w:spacing w:after="0"/>
              <w:jc w:val="center"/>
              <w:rPr>
                <w:ins w:id="521" w:author="Huawei" w:date="2021-05-26T14:31:00Z"/>
                <w:rFonts w:ascii="Arial" w:eastAsia="宋体" w:hAnsi="Arial" w:cs="Arial"/>
                <w:sz w:val="18"/>
                <w:szCs w:val="18"/>
              </w:rPr>
            </w:pPr>
          </w:p>
        </w:tc>
        <w:tc>
          <w:tcPr>
            <w:tcW w:w="627" w:type="pct"/>
            <w:vAlign w:val="center"/>
          </w:tcPr>
          <w:p w14:paraId="20F18694" w14:textId="668CA0C1" w:rsidR="004C384E" w:rsidRPr="00661924" w:rsidRDefault="004C384E" w:rsidP="00D135B7">
            <w:pPr>
              <w:keepNext/>
              <w:keepLines/>
              <w:spacing w:after="0"/>
              <w:jc w:val="center"/>
              <w:rPr>
                <w:ins w:id="522" w:author="Huawei" w:date="2021-05-26T14:31:00Z"/>
                <w:rFonts w:ascii="Arial" w:eastAsia="宋体" w:hAnsi="Arial" w:cs="Arial"/>
                <w:sz w:val="18"/>
                <w:szCs w:val="18"/>
              </w:rPr>
            </w:pPr>
            <w:ins w:id="523" w:author="Huawei" w:date="2021-05-26T14:31:00Z">
              <w:r>
                <w:rPr>
                  <w:rFonts w:ascii="Arial" w:eastAsia="宋体" w:hAnsi="Arial" w:cs="Arial" w:hint="eastAsia"/>
                  <w:sz w:val="18"/>
                  <w:szCs w:val="18"/>
                  <w:lang w:eastAsia="zh-CN"/>
                </w:rPr>
                <w:t>N</w:t>
              </w:r>
              <w:r>
                <w:rPr>
                  <w:rFonts w:ascii="Arial" w:eastAsia="宋体" w:hAnsi="Arial" w:cs="Arial"/>
                  <w:sz w:val="18"/>
                  <w:szCs w:val="18"/>
                  <w:lang w:eastAsia="zh-CN"/>
                </w:rPr>
                <w:t>/A</w:t>
              </w:r>
            </w:ins>
          </w:p>
        </w:tc>
        <w:tc>
          <w:tcPr>
            <w:tcW w:w="535" w:type="pct"/>
            <w:vAlign w:val="center"/>
          </w:tcPr>
          <w:p w14:paraId="6CC493A9" w14:textId="77777777" w:rsidR="004C384E" w:rsidRPr="00661924" w:rsidRDefault="004C384E" w:rsidP="00D135B7">
            <w:pPr>
              <w:keepNext/>
              <w:keepLines/>
              <w:spacing w:after="0"/>
              <w:jc w:val="center"/>
              <w:rPr>
                <w:ins w:id="524" w:author="Huawei" w:date="2021-05-26T14:31:00Z"/>
                <w:rFonts w:ascii="Arial" w:eastAsia="宋体" w:hAnsi="Arial" w:cs="Arial"/>
                <w:sz w:val="18"/>
                <w:szCs w:val="18"/>
              </w:rPr>
            </w:pPr>
          </w:p>
        </w:tc>
        <w:tc>
          <w:tcPr>
            <w:tcW w:w="535" w:type="pct"/>
            <w:vAlign w:val="center"/>
          </w:tcPr>
          <w:p w14:paraId="4C61A791" w14:textId="77777777" w:rsidR="004C384E" w:rsidRPr="00661924" w:rsidRDefault="004C384E" w:rsidP="00D135B7">
            <w:pPr>
              <w:keepNext/>
              <w:keepLines/>
              <w:spacing w:after="0"/>
              <w:jc w:val="center"/>
              <w:rPr>
                <w:ins w:id="525" w:author="Huawei" w:date="2021-05-26T14:31:00Z"/>
                <w:rFonts w:ascii="Arial" w:eastAsia="宋体" w:hAnsi="Arial" w:cs="Arial"/>
                <w:sz w:val="18"/>
                <w:szCs w:val="18"/>
              </w:rPr>
            </w:pPr>
          </w:p>
        </w:tc>
        <w:tc>
          <w:tcPr>
            <w:tcW w:w="535" w:type="pct"/>
            <w:vAlign w:val="center"/>
          </w:tcPr>
          <w:p w14:paraId="5966322D" w14:textId="77777777" w:rsidR="004C384E" w:rsidRPr="00661924" w:rsidRDefault="004C384E" w:rsidP="00D135B7">
            <w:pPr>
              <w:keepNext/>
              <w:keepLines/>
              <w:spacing w:after="0"/>
              <w:jc w:val="center"/>
              <w:rPr>
                <w:ins w:id="526" w:author="Huawei" w:date="2021-05-26T14:31:00Z"/>
                <w:rFonts w:ascii="Arial" w:eastAsia="宋体" w:hAnsi="Arial" w:cs="Arial"/>
                <w:sz w:val="18"/>
                <w:szCs w:val="18"/>
              </w:rPr>
            </w:pPr>
          </w:p>
        </w:tc>
        <w:tc>
          <w:tcPr>
            <w:tcW w:w="535" w:type="pct"/>
            <w:vAlign w:val="center"/>
          </w:tcPr>
          <w:p w14:paraId="409FD3A5" w14:textId="77777777" w:rsidR="004C384E" w:rsidRPr="00661924" w:rsidRDefault="004C384E" w:rsidP="00D135B7">
            <w:pPr>
              <w:keepNext/>
              <w:keepLines/>
              <w:spacing w:after="0"/>
              <w:jc w:val="center"/>
              <w:rPr>
                <w:ins w:id="527" w:author="Huawei" w:date="2021-05-26T14:31:00Z"/>
                <w:rFonts w:ascii="Arial" w:eastAsia="宋体" w:hAnsi="Arial"/>
                <w:sz w:val="18"/>
              </w:rPr>
            </w:pPr>
          </w:p>
        </w:tc>
      </w:tr>
      <w:tr w:rsidR="00761E95" w:rsidRPr="00661924" w14:paraId="11B511DA" w14:textId="77777777" w:rsidTr="00D135B7">
        <w:trPr>
          <w:jc w:val="center"/>
        </w:trPr>
        <w:tc>
          <w:tcPr>
            <w:tcW w:w="1788" w:type="pct"/>
          </w:tcPr>
          <w:p w14:paraId="4C902284"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2 for i from {1,…, 159}</w:t>
            </w:r>
          </w:p>
        </w:tc>
        <w:tc>
          <w:tcPr>
            <w:tcW w:w="444" w:type="pct"/>
            <w:vAlign w:val="center"/>
          </w:tcPr>
          <w:p w14:paraId="5088FD24" w14:textId="77777777" w:rsidR="00761E95" w:rsidRPr="00661924" w:rsidRDefault="00761E95" w:rsidP="00D135B7">
            <w:pPr>
              <w:keepNext/>
              <w:keepLines/>
              <w:spacing w:after="0"/>
              <w:jc w:val="center"/>
              <w:rPr>
                <w:rFonts w:ascii="Arial" w:eastAsia="宋体" w:hAnsi="Arial" w:cs="Arial"/>
                <w:sz w:val="18"/>
                <w:szCs w:val="18"/>
              </w:rPr>
            </w:pPr>
          </w:p>
        </w:tc>
        <w:tc>
          <w:tcPr>
            <w:tcW w:w="627" w:type="pct"/>
            <w:vAlign w:val="center"/>
          </w:tcPr>
          <w:p w14:paraId="32642A1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w:t>
            </w:r>
          </w:p>
        </w:tc>
        <w:tc>
          <w:tcPr>
            <w:tcW w:w="535" w:type="pct"/>
            <w:vAlign w:val="center"/>
          </w:tcPr>
          <w:p w14:paraId="47AF904B"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53F6237"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BA7B112"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B40D841" w14:textId="77777777" w:rsidR="00761E95" w:rsidRPr="00661924" w:rsidRDefault="00761E95" w:rsidP="00D135B7">
            <w:pPr>
              <w:keepNext/>
              <w:keepLines/>
              <w:spacing w:after="0"/>
              <w:jc w:val="center"/>
              <w:rPr>
                <w:rFonts w:ascii="Arial" w:eastAsia="宋体" w:hAnsi="Arial"/>
                <w:sz w:val="18"/>
              </w:rPr>
            </w:pPr>
          </w:p>
        </w:tc>
      </w:tr>
      <w:tr w:rsidR="00761E95" w:rsidRPr="00661924" w14:paraId="4CE415E8" w14:textId="77777777" w:rsidTr="00D135B7">
        <w:trPr>
          <w:jc w:val="center"/>
        </w:trPr>
        <w:tc>
          <w:tcPr>
            <w:tcW w:w="1787" w:type="pct"/>
          </w:tcPr>
          <w:p w14:paraId="6A7AA2AC"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{0,</w:t>
            </w:r>
            <w:r w:rsidRPr="00661924">
              <w:rPr>
                <w:rFonts w:ascii="Arial" w:eastAsia="宋体" w:hAnsi="Arial" w:cs="Arial" w:hint="eastAsia"/>
                <w:sz w:val="18"/>
                <w:szCs w:val="18"/>
                <w:lang w:eastAsia="zh-CN"/>
              </w:rPr>
              <w:t>1</w:t>
            </w:r>
            <w:r w:rsidRPr="00661924">
              <w:rPr>
                <w:rFonts w:ascii="Arial" w:eastAsia="宋体" w:hAnsi="Arial" w:cs="Arial"/>
                <w:sz w:val="18"/>
                <w:szCs w:val="18"/>
              </w:rPr>
              <w:t>} for i from {1,…,159}</w:t>
            </w:r>
          </w:p>
        </w:tc>
        <w:tc>
          <w:tcPr>
            <w:tcW w:w="443" w:type="pct"/>
            <w:vAlign w:val="center"/>
          </w:tcPr>
          <w:p w14:paraId="7DBF8F73" w14:textId="77777777" w:rsidR="00761E95" w:rsidRPr="00661924" w:rsidRDefault="00761E95" w:rsidP="00D135B7">
            <w:pPr>
              <w:keepNext/>
              <w:keepLines/>
              <w:spacing w:after="0"/>
              <w:jc w:val="center"/>
              <w:rPr>
                <w:rFonts w:ascii="Arial" w:eastAsia="宋体" w:hAnsi="Arial" w:cs="Arial"/>
                <w:sz w:val="18"/>
                <w:szCs w:val="18"/>
              </w:rPr>
            </w:pPr>
          </w:p>
        </w:tc>
        <w:tc>
          <w:tcPr>
            <w:tcW w:w="628" w:type="pct"/>
            <w:vAlign w:val="center"/>
          </w:tcPr>
          <w:p w14:paraId="38EF2F5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12</w:t>
            </w:r>
          </w:p>
        </w:tc>
        <w:tc>
          <w:tcPr>
            <w:tcW w:w="535" w:type="pct"/>
            <w:vAlign w:val="center"/>
          </w:tcPr>
          <w:p w14:paraId="4AF88435"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AF4D067"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CEBCF84"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5D84DB76" w14:textId="77777777" w:rsidR="00761E95" w:rsidRPr="00661924" w:rsidRDefault="00761E95" w:rsidP="00D135B7">
            <w:pPr>
              <w:keepNext/>
              <w:keepLines/>
              <w:spacing w:after="0"/>
              <w:jc w:val="center"/>
              <w:rPr>
                <w:rFonts w:ascii="Arial" w:eastAsia="宋体" w:hAnsi="Arial"/>
                <w:sz w:val="18"/>
              </w:rPr>
            </w:pPr>
          </w:p>
        </w:tc>
      </w:tr>
      <w:tr w:rsidR="00761E95" w:rsidRPr="00661924" w14:paraId="1DB5DA1C" w14:textId="77777777" w:rsidTr="00D135B7">
        <w:trPr>
          <w:jc w:val="center"/>
        </w:trPr>
        <w:tc>
          <w:tcPr>
            <w:tcW w:w="1787" w:type="pct"/>
            <w:vAlign w:val="center"/>
          </w:tcPr>
          <w:p w14:paraId="65294F87"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Overhead</w:t>
            </w:r>
            <w:r w:rsidRPr="00661924">
              <w:rPr>
                <w:rFonts w:ascii="Arial" w:eastAsia="宋体" w:hAnsi="Arial" w:cs="Arial"/>
                <w:sz w:val="18"/>
                <w:szCs w:val="18"/>
                <w:lang w:val="en-US"/>
              </w:rPr>
              <w:t xml:space="preserve"> for TBS determination</w:t>
            </w:r>
          </w:p>
        </w:tc>
        <w:tc>
          <w:tcPr>
            <w:tcW w:w="443" w:type="pct"/>
            <w:vAlign w:val="center"/>
          </w:tcPr>
          <w:p w14:paraId="7CDCDD9C" w14:textId="77777777" w:rsidR="00761E95" w:rsidRPr="00661924" w:rsidRDefault="00761E95" w:rsidP="00D135B7">
            <w:pPr>
              <w:keepNext/>
              <w:keepLines/>
              <w:spacing w:after="0"/>
              <w:jc w:val="center"/>
              <w:rPr>
                <w:rFonts w:ascii="Arial" w:eastAsia="宋体" w:hAnsi="Arial" w:cs="Arial"/>
                <w:sz w:val="18"/>
                <w:szCs w:val="18"/>
              </w:rPr>
            </w:pPr>
          </w:p>
        </w:tc>
        <w:tc>
          <w:tcPr>
            <w:tcW w:w="628" w:type="pct"/>
            <w:vAlign w:val="center"/>
          </w:tcPr>
          <w:p w14:paraId="402E954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w:t>
            </w:r>
          </w:p>
        </w:tc>
        <w:tc>
          <w:tcPr>
            <w:tcW w:w="535" w:type="pct"/>
            <w:vAlign w:val="center"/>
          </w:tcPr>
          <w:p w14:paraId="56214B9C"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65E8DD1"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4736538"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59FEC419" w14:textId="77777777" w:rsidR="00761E95" w:rsidRPr="00661924" w:rsidRDefault="00761E95" w:rsidP="00D135B7">
            <w:pPr>
              <w:keepNext/>
              <w:keepLines/>
              <w:spacing w:after="0"/>
              <w:jc w:val="center"/>
              <w:rPr>
                <w:rFonts w:ascii="Arial" w:eastAsia="宋体" w:hAnsi="Arial"/>
                <w:sz w:val="18"/>
              </w:rPr>
            </w:pPr>
          </w:p>
        </w:tc>
      </w:tr>
      <w:tr w:rsidR="00761E95" w:rsidRPr="00661924" w14:paraId="1431C144" w14:textId="77777777" w:rsidTr="00D135B7">
        <w:trPr>
          <w:jc w:val="center"/>
        </w:trPr>
        <w:tc>
          <w:tcPr>
            <w:tcW w:w="1787" w:type="pct"/>
          </w:tcPr>
          <w:p w14:paraId="647D34A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Information Bit Payload per Slot </w:t>
            </w:r>
          </w:p>
        </w:tc>
        <w:tc>
          <w:tcPr>
            <w:tcW w:w="443" w:type="pct"/>
            <w:vAlign w:val="center"/>
          </w:tcPr>
          <w:p w14:paraId="32597AEE" w14:textId="77777777" w:rsidR="00761E95" w:rsidRPr="00661924" w:rsidRDefault="00761E95" w:rsidP="00D135B7">
            <w:pPr>
              <w:keepNext/>
              <w:keepLines/>
              <w:spacing w:after="0"/>
              <w:jc w:val="center"/>
              <w:rPr>
                <w:rFonts w:ascii="Arial" w:eastAsia="宋体" w:hAnsi="Arial" w:cs="Arial"/>
                <w:sz w:val="18"/>
                <w:szCs w:val="18"/>
              </w:rPr>
            </w:pPr>
          </w:p>
        </w:tc>
        <w:tc>
          <w:tcPr>
            <w:tcW w:w="628" w:type="pct"/>
            <w:vAlign w:val="center"/>
          </w:tcPr>
          <w:p w14:paraId="2DCDBFE6"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947A050"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BDDFB05"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DF3E679"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40DDB33B" w14:textId="77777777" w:rsidR="00761E95" w:rsidRPr="00661924" w:rsidRDefault="00761E95" w:rsidP="00D135B7">
            <w:pPr>
              <w:keepNext/>
              <w:keepLines/>
              <w:spacing w:after="0"/>
              <w:jc w:val="center"/>
              <w:rPr>
                <w:rFonts w:ascii="Arial" w:eastAsia="宋体" w:hAnsi="Arial"/>
                <w:sz w:val="18"/>
              </w:rPr>
            </w:pPr>
          </w:p>
        </w:tc>
      </w:tr>
      <w:tr w:rsidR="00761E95" w:rsidRPr="00661924" w14:paraId="673943F7" w14:textId="77777777" w:rsidTr="00D135B7">
        <w:trPr>
          <w:jc w:val="center"/>
        </w:trPr>
        <w:tc>
          <w:tcPr>
            <w:tcW w:w="1787" w:type="pct"/>
          </w:tcPr>
          <w:p w14:paraId="53D0179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0 and Slot i, if mod(i, 4) = 3 for i from {0,…,159}</w:t>
            </w:r>
          </w:p>
        </w:tc>
        <w:tc>
          <w:tcPr>
            <w:tcW w:w="443" w:type="pct"/>
            <w:vAlign w:val="center"/>
          </w:tcPr>
          <w:p w14:paraId="71258CB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vAlign w:val="center"/>
          </w:tcPr>
          <w:p w14:paraId="48941D4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35" w:type="pct"/>
            <w:vAlign w:val="center"/>
          </w:tcPr>
          <w:p w14:paraId="7534DE1F"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83A5296"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07EF9C4"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6240B3A9" w14:textId="77777777" w:rsidR="00761E95" w:rsidRPr="00661924" w:rsidRDefault="00761E95" w:rsidP="00D135B7">
            <w:pPr>
              <w:keepNext/>
              <w:keepLines/>
              <w:spacing w:after="0"/>
              <w:jc w:val="center"/>
              <w:rPr>
                <w:rFonts w:ascii="Arial" w:eastAsia="宋体" w:hAnsi="Arial"/>
                <w:sz w:val="18"/>
              </w:rPr>
            </w:pPr>
          </w:p>
        </w:tc>
      </w:tr>
      <w:tr w:rsidR="00761E95" w:rsidRPr="00661924" w14:paraId="0627BFB5" w14:textId="77777777" w:rsidTr="00D135B7">
        <w:trPr>
          <w:jc w:val="center"/>
        </w:trPr>
        <w:tc>
          <w:tcPr>
            <w:tcW w:w="1787" w:type="pct"/>
          </w:tcPr>
          <w:p w14:paraId="1AF15850"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2 for i from {1,…, 159}</w:t>
            </w:r>
          </w:p>
        </w:tc>
        <w:tc>
          <w:tcPr>
            <w:tcW w:w="443" w:type="pct"/>
            <w:vAlign w:val="center"/>
          </w:tcPr>
          <w:p w14:paraId="37D5B906"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shd w:val="clear" w:color="auto" w:fill="auto"/>
            <w:vAlign w:val="center"/>
          </w:tcPr>
          <w:p w14:paraId="1D27EB5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34816</w:t>
            </w:r>
          </w:p>
        </w:tc>
        <w:tc>
          <w:tcPr>
            <w:tcW w:w="535" w:type="pct"/>
            <w:shd w:val="clear" w:color="auto" w:fill="auto"/>
            <w:vAlign w:val="center"/>
          </w:tcPr>
          <w:p w14:paraId="1F7CC32C"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shd w:val="clear" w:color="auto" w:fill="auto"/>
            <w:vAlign w:val="center"/>
          </w:tcPr>
          <w:p w14:paraId="105842E8"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shd w:val="clear" w:color="auto" w:fill="auto"/>
            <w:vAlign w:val="center"/>
          </w:tcPr>
          <w:p w14:paraId="250B828B"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shd w:val="clear" w:color="auto" w:fill="auto"/>
            <w:vAlign w:val="center"/>
          </w:tcPr>
          <w:p w14:paraId="459BD42E" w14:textId="77777777" w:rsidR="00761E95" w:rsidRPr="00661924" w:rsidRDefault="00761E95" w:rsidP="00D135B7">
            <w:pPr>
              <w:keepNext/>
              <w:keepLines/>
              <w:spacing w:after="0"/>
              <w:jc w:val="center"/>
              <w:rPr>
                <w:rFonts w:ascii="Arial" w:eastAsia="宋体" w:hAnsi="Arial"/>
                <w:sz w:val="18"/>
              </w:rPr>
            </w:pPr>
          </w:p>
        </w:tc>
      </w:tr>
      <w:tr w:rsidR="00761E95" w:rsidRPr="00661924" w14:paraId="6300B4E0" w14:textId="77777777" w:rsidTr="00D135B7">
        <w:trPr>
          <w:jc w:val="center"/>
        </w:trPr>
        <w:tc>
          <w:tcPr>
            <w:tcW w:w="1787" w:type="pct"/>
          </w:tcPr>
          <w:p w14:paraId="3DF231CF"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{0,</w:t>
            </w:r>
            <w:r w:rsidRPr="00661924">
              <w:rPr>
                <w:rFonts w:ascii="Arial" w:eastAsia="宋体" w:hAnsi="Arial" w:cs="Arial" w:hint="eastAsia"/>
                <w:sz w:val="18"/>
                <w:szCs w:val="18"/>
                <w:lang w:eastAsia="zh-CN"/>
              </w:rPr>
              <w:t>1</w:t>
            </w:r>
            <w:r w:rsidRPr="00661924">
              <w:rPr>
                <w:rFonts w:ascii="Arial" w:eastAsia="宋体" w:hAnsi="Arial" w:cs="Arial"/>
                <w:sz w:val="18"/>
                <w:szCs w:val="18"/>
              </w:rPr>
              <w:t>} for i from {1,…,159}</w:t>
            </w:r>
          </w:p>
        </w:tc>
        <w:tc>
          <w:tcPr>
            <w:tcW w:w="443" w:type="pct"/>
            <w:vAlign w:val="center"/>
          </w:tcPr>
          <w:p w14:paraId="0F6DAEB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shd w:val="clear" w:color="auto" w:fill="auto"/>
            <w:vAlign w:val="center"/>
          </w:tcPr>
          <w:p w14:paraId="7DD548A5"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47112</w:t>
            </w:r>
          </w:p>
        </w:tc>
        <w:tc>
          <w:tcPr>
            <w:tcW w:w="535" w:type="pct"/>
            <w:shd w:val="clear" w:color="auto" w:fill="auto"/>
            <w:vAlign w:val="center"/>
          </w:tcPr>
          <w:p w14:paraId="7A50E6C9"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shd w:val="clear" w:color="auto" w:fill="auto"/>
            <w:vAlign w:val="center"/>
          </w:tcPr>
          <w:p w14:paraId="0CB2AF2C"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shd w:val="clear" w:color="auto" w:fill="auto"/>
            <w:vAlign w:val="center"/>
          </w:tcPr>
          <w:p w14:paraId="3DF6F217"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shd w:val="clear" w:color="auto" w:fill="auto"/>
            <w:vAlign w:val="center"/>
          </w:tcPr>
          <w:p w14:paraId="45B244A8" w14:textId="77777777" w:rsidR="00761E95" w:rsidRPr="00661924" w:rsidRDefault="00761E95" w:rsidP="00D135B7">
            <w:pPr>
              <w:keepNext/>
              <w:keepLines/>
              <w:spacing w:after="0"/>
              <w:jc w:val="center"/>
              <w:rPr>
                <w:rFonts w:ascii="Arial" w:eastAsia="宋体" w:hAnsi="Arial"/>
                <w:sz w:val="18"/>
              </w:rPr>
            </w:pPr>
          </w:p>
        </w:tc>
      </w:tr>
      <w:tr w:rsidR="00761E95" w:rsidRPr="005F1BDF" w14:paraId="2AABA2D9" w14:textId="77777777" w:rsidTr="00D135B7">
        <w:trPr>
          <w:jc w:val="center"/>
        </w:trPr>
        <w:tc>
          <w:tcPr>
            <w:tcW w:w="1787" w:type="pct"/>
          </w:tcPr>
          <w:p w14:paraId="2D27D908" w14:textId="77777777" w:rsidR="00761E95" w:rsidRPr="00661924" w:rsidRDefault="00761E95" w:rsidP="00D135B7">
            <w:pPr>
              <w:keepNext/>
              <w:keepLines/>
              <w:spacing w:after="0"/>
              <w:rPr>
                <w:rFonts w:ascii="Arial" w:eastAsia="宋体" w:hAnsi="Arial" w:cs="Arial"/>
                <w:sz w:val="18"/>
                <w:szCs w:val="18"/>
                <w:lang w:val="sv-FI"/>
              </w:rPr>
            </w:pPr>
            <w:r w:rsidRPr="00661924">
              <w:rPr>
                <w:rFonts w:ascii="Arial" w:eastAsia="宋体" w:hAnsi="Arial" w:cs="Arial"/>
                <w:sz w:val="18"/>
                <w:szCs w:val="18"/>
                <w:lang w:val="sv-FI"/>
              </w:rPr>
              <w:t>Transport block CRC per Slot</w:t>
            </w:r>
          </w:p>
        </w:tc>
        <w:tc>
          <w:tcPr>
            <w:tcW w:w="443" w:type="pct"/>
            <w:vAlign w:val="center"/>
          </w:tcPr>
          <w:p w14:paraId="6CBDD1B5"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628" w:type="pct"/>
            <w:vAlign w:val="center"/>
          </w:tcPr>
          <w:p w14:paraId="492309BC"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35" w:type="pct"/>
            <w:vAlign w:val="center"/>
          </w:tcPr>
          <w:p w14:paraId="60394A3C"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35" w:type="pct"/>
            <w:vAlign w:val="center"/>
          </w:tcPr>
          <w:p w14:paraId="10E1D0F1"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35" w:type="pct"/>
            <w:vAlign w:val="center"/>
          </w:tcPr>
          <w:p w14:paraId="42196BAB" w14:textId="77777777" w:rsidR="00761E95" w:rsidRPr="00661924" w:rsidRDefault="00761E95" w:rsidP="00D135B7">
            <w:pPr>
              <w:keepNext/>
              <w:keepLines/>
              <w:spacing w:after="0"/>
              <w:jc w:val="center"/>
              <w:rPr>
                <w:rFonts w:ascii="Arial" w:eastAsia="宋体" w:hAnsi="Arial" w:cs="Arial"/>
                <w:sz w:val="18"/>
                <w:szCs w:val="18"/>
                <w:lang w:val="sv-FI"/>
              </w:rPr>
            </w:pPr>
          </w:p>
        </w:tc>
        <w:tc>
          <w:tcPr>
            <w:tcW w:w="536" w:type="pct"/>
            <w:vAlign w:val="center"/>
          </w:tcPr>
          <w:p w14:paraId="644448D9" w14:textId="77777777" w:rsidR="00761E95" w:rsidRPr="00661924" w:rsidRDefault="00761E95" w:rsidP="00D135B7">
            <w:pPr>
              <w:keepNext/>
              <w:keepLines/>
              <w:spacing w:after="0"/>
              <w:jc w:val="center"/>
              <w:rPr>
                <w:rFonts w:ascii="Arial" w:eastAsia="宋体" w:hAnsi="Arial"/>
                <w:sz w:val="18"/>
                <w:lang w:val="sv-FI"/>
              </w:rPr>
            </w:pPr>
          </w:p>
        </w:tc>
      </w:tr>
      <w:tr w:rsidR="00761E95" w:rsidRPr="00661924" w14:paraId="6D80E6CB" w14:textId="77777777" w:rsidTr="00D135B7">
        <w:trPr>
          <w:jc w:val="center"/>
        </w:trPr>
        <w:tc>
          <w:tcPr>
            <w:tcW w:w="1787" w:type="pct"/>
          </w:tcPr>
          <w:p w14:paraId="15931588"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lang w:val="sv-FI"/>
              </w:rPr>
              <w:t xml:space="preserve">  </w:t>
            </w:r>
            <w:r w:rsidRPr="00661924">
              <w:rPr>
                <w:rFonts w:ascii="Arial" w:eastAsia="宋体" w:hAnsi="Arial" w:cs="Arial"/>
                <w:sz w:val="18"/>
                <w:szCs w:val="18"/>
              </w:rPr>
              <w:t>For Slots 0 and Slot i, if mod(i, 4) = 3 for i from {0,…,159}</w:t>
            </w:r>
          </w:p>
        </w:tc>
        <w:tc>
          <w:tcPr>
            <w:tcW w:w="443" w:type="pct"/>
            <w:vAlign w:val="center"/>
          </w:tcPr>
          <w:p w14:paraId="46ADCCCF"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vAlign w:val="center"/>
          </w:tcPr>
          <w:p w14:paraId="1497093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35" w:type="pct"/>
            <w:vAlign w:val="center"/>
          </w:tcPr>
          <w:p w14:paraId="0148C7DE"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028370F"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1D52920"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69975410" w14:textId="77777777" w:rsidR="00761E95" w:rsidRPr="00661924" w:rsidRDefault="00761E95" w:rsidP="00D135B7">
            <w:pPr>
              <w:keepNext/>
              <w:keepLines/>
              <w:spacing w:after="0"/>
              <w:jc w:val="center"/>
              <w:rPr>
                <w:rFonts w:ascii="Arial" w:eastAsia="宋体" w:hAnsi="Arial"/>
                <w:sz w:val="18"/>
              </w:rPr>
            </w:pPr>
          </w:p>
        </w:tc>
      </w:tr>
      <w:tr w:rsidR="00761E95" w:rsidRPr="00661924" w14:paraId="4E9CE78A" w14:textId="77777777" w:rsidTr="00D135B7">
        <w:trPr>
          <w:jc w:val="center"/>
        </w:trPr>
        <w:tc>
          <w:tcPr>
            <w:tcW w:w="1787" w:type="pct"/>
          </w:tcPr>
          <w:p w14:paraId="0522E9B1"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2 for i from {1,…, 159}</w:t>
            </w:r>
          </w:p>
        </w:tc>
        <w:tc>
          <w:tcPr>
            <w:tcW w:w="443" w:type="pct"/>
            <w:vAlign w:val="center"/>
          </w:tcPr>
          <w:p w14:paraId="276BED2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vAlign w:val="center"/>
          </w:tcPr>
          <w:p w14:paraId="72763122"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w:t>
            </w:r>
          </w:p>
        </w:tc>
        <w:tc>
          <w:tcPr>
            <w:tcW w:w="535" w:type="pct"/>
            <w:vAlign w:val="center"/>
          </w:tcPr>
          <w:p w14:paraId="3B47CD21"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C95347E"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30BA6E2"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410DEF2A" w14:textId="77777777" w:rsidR="00761E95" w:rsidRPr="00661924" w:rsidRDefault="00761E95" w:rsidP="00D135B7">
            <w:pPr>
              <w:keepNext/>
              <w:keepLines/>
              <w:spacing w:after="0"/>
              <w:jc w:val="center"/>
              <w:rPr>
                <w:rFonts w:ascii="Arial" w:eastAsia="宋体" w:hAnsi="Arial"/>
                <w:sz w:val="18"/>
              </w:rPr>
            </w:pPr>
          </w:p>
        </w:tc>
      </w:tr>
      <w:tr w:rsidR="00761E95" w:rsidRPr="00661924" w14:paraId="0F9682E8" w14:textId="77777777" w:rsidTr="00D135B7">
        <w:trPr>
          <w:jc w:val="center"/>
        </w:trPr>
        <w:tc>
          <w:tcPr>
            <w:tcW w:w="1787" w:type="pct"/>
          </w:tcPr>
          <w:p w14:paraId="746B6555"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{0,</w:t>
            </w:r>
            <w:r w:rsidRPr="00661924">
              <w:rPr>
                <w:rFonts w:ascii="Arial" w:eastAsia="宋体" w:hAnsi="Arial" w:cs="Arial" w:hint="eastAsia"/>
                <w:sz w:val="18"/>
                <w:szCs w:val="18"/>
                <w:lang w:eastAsia="zh-CN"/>
              </w:rPr>
              <w:t>1</w:t>
            </w:r>
            <w:r w:rsidRPr="00661924">
              <w:rPr>
                <w:rFonts w:ascii="Arial" w:eastAsia="宋体" w:hAnsi="Arial" w:cs="Arial"/>
                <w:sz w:val="18"/>
                <w:szCs w:val="18"/>
              </w:rPr>
              <w:t>} for i from {1,…,159}</w:t>
            </w:r>
          </w:p>
        </w:tc>
        <w:tc>
          <w:tcPr>
            <w:tcW w:w="443" w:type="pct"/>
            <w:vAlign w:val="center"/>
          </w:tcPr>
          <w:p w14:paraId="571B63A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vAlign w:val="center"/>
          </w:tcPr>
          <w:p w14:paraId="50CB5F4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24</w:t>
            </w:r>
          </w:p>
        </w:tc>
        <w:tc>
          <w:tcPr>
            <w:tcW w:w="535" w:type="pct"/>
            <w:vAlign w:val="center"/>
          </w:tcPr>
          <w:p w14:paraId="2512FD90"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4963DD3"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72CEB08D"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7E57F673" w14:textId="77777777" w:rsidR="00761E95" w:rsidRPr="00661924" w:rsidRDefault="00761E95" w:rsidP="00D135B7">
            <w:pPr>
              <w:keepNext/>
              <w:keepLines/>
              <w:spacing w:after="0"/>
              <w:jc w:val="center"/>
              <w:rPr>
                <w:rFonts w:ascii="Arial" w:eastAsia="宋体" w:hAnsi="Arial"/>
                <w:sz w:val="18"/>
              </w:rPr>
            </w:pPr>
          </w:p>
        </w:tc>
      </w:tr>
      <w:tr w:rsidR="00761E95" w:rsidRPr="00661924" w14:paraId="363B9679" w14:textId="77777777" w:rsidTr="00D135B7">
        <w:trPr>
          <w:jc w:val="center"/>
        </w:trPr>
        <w:tc>
          <w:tcPr>
            <w:tcW w:w="1787" w:type="pct"/>
          </w:tcPr>
          <w:p w14:paraId="1C28ABC4"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Number of Code Blocks per Slot</w:t>
            </w:r>
          </w:p>
        </w:tc>
        <w:tc>
          <w:tcPr>
            <w:tcW w:w="443" w:type="pct"/>
            <w:vAlign w:val="center"/>
          </w:tcPr>
          <w:p w14:paraId="5F523B7E" w14:textId="77777777" w:rsidR="00761E95" w:rsidRPr="00661924" w:rsidRDefault="00761E95" w:rsidP="00D135B7">
            <w:pPr>
              <w:keepNext/>
              <w:keepLines/>
              <w:spacing w:after="0"/>
              <w:jc w:val="center"/>
              <w:rPr>
                <w:rFonts w:ascii="Arial" w:eastAsia="宋体" w:hAnsi="Arial" w:cs="Arial"/>
                <w:sz w:val="18"/>
                <w:szCs w:val="18"/>
              </w:rPr>
            </w:pPr>
          </w:p>
        </w:tc>
        <w:tc>
          <w:tcPr>
            <w:tcW w:w="628" w:type="pct"/>
            <w:vAlign w:val="center"/>
          </w:tcPr>
          <w:p w14:paraId="70C140F0"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0E5342B"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40F2E90"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57A1517"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7787F7D5" w14:textId="77777777" w:rsidR="00761E95" w:rsidRPr="00661924" w:rsidRDefault="00761E95" w:rsidP="00D135B7">
            <w:pPr>
              <w:keepNext/>
              <w:keepLines/>
              <w:spacing w:after="0"/>
              <w:jc w:val="center"/>
              <w:rPr>
                <w:rFonts w:ascii="Arial" w:eastAsia="宋体" w:hAnsi="Arial"/>
                <w:sz w:val="18"/>
              </w:rPr>
            </w:pPr>
          </w:p>
        </w:tc>
      </w:tr>
      <w:tr w:rsidR="00761E95" w:rsidRPr="00661924" w14:paraId="1B553E09" w14:textId="77777777" w:rsidTr="00D135B7">
        <w:trPr>
          <w:jc w:val="center"/>
        </w:trPr>
        <w:tc>
          <w:tcPr>
            <w:tcW w:w="1787" w:type="pct"/>
          </w:tcPr>
          <w:p w14:paraId="27086F9C"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0 and Slot i, if mod(i, 4) = 3 for i from {0,…,159}</w:t>
            </w:r>
          </w:p>
        </w:tc>
        <w:tc>
          <w:tcPr>
            <w:tcW w:w="443" w:type="pct"/>
            <w:vAlign w:val="center"/>
          </w:tcPr>
          <w:p w14:paraId="09AE6A60"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628" w:type="pct"/>
            <w:vAlign w:val="center"/>
          </w:tcPr>
          <w:p w14:paraId="033388E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35" w:type="pct"/>
            <w:vAlign w:val="center"/>
          </w:tcPr>
          <w:p w14:paraId="6B186102"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214E6811"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7FB1297"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56051075" w14:textId="77777777" w:rsidR="00761E95" w:rsidRPr="00661924" w:rsidRDefault="00761E95" w:rsidP="00D135B7">
            <w:pPr>
              <w:keepNext/>
              <w:keepLines/>
              <w:spacing w:after="0"/>
              <w:jc w:val="center"/>
              <w:rPr>
                <w:rFonts w:ascii="Arial" w:eastAsia="宋体" w:hAnsi="Arial"/>
                <w:sz w:val="18"/>
              </w:rPr>
            </w:pPr>
          </w:p>
        </w:tc>
      </w:tr>
      <w:tr w:rsidR="00761E95" w:rsidRPr="00661924" w14:paraId="5EDA8A02" w14:textId="77777777" w:rsidTr="00D135B7">
        <w:trPr>
          <w:jc w:val="center"/>
        </w:trPr>
        <w:tc>
          <w:tcPr>
            <w:tcW w:w="1787" w:type="pct"/>
          </w:tcPr>
          <w:p w14:paraId="30399778"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2 for i from {1,…, 159}</w:t>
            </w:r>
          </w:p>
        </w:tc>
        <w:tc>
          <w:tcPr>
            <w:tcW w:w="443" w:type="pct"/>
            <w:vAlign w:val="center"/>
          </w:tcPr>
          <w:p w14:paraId="2C7492E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628" w:type="pct"/>
            <w:vAlign w:val="center"/>
          </w:tcPr>
          <w:p w14:paraId="0F34D6F4"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5</w:t>
            </w:r>
          </w:p>
        </w:tc>
        <w:tc>
          <w:tcPr>
            <w:tcW w:w="535" w:type="pct"/>
            <w:vAlign w:val="center"/>
          </w:tcPr>
          <w:p w14:paraId="79270E1A"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A54F5E0"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8698B15"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6409965E" w14:textId="77777777" w:rsidR="00761E95" w:rsidRPr="00661924" w:rsidRDefault="00761E95" w:rsidP="00D135B7">
            <w:pPr>
              <w:keepNext/>
              <w:keepLines/>
              <w:spacing w:after="0"/>
              <w:jc w:val="center"/>
              <w:rPr>
                <w:rFonts w:ascii="Arial" w:eastAsia="宋体" w:hAnsi="Arial"/>
                <w:sz w:val="18"/>
              </w:rPr>
            </w:pPr>
          </w:p>
        </w:tc>
      </w:tr>
      <w:tr w:rsidR="00761E95" w:rsidRPr="00661924" w14:paraId="5356B400" w14:textId="77777777" w:rsidTr="00D135B7">
        <w:trPr>
          <w:jc w:val="center"/>
        </w:trPr>
        <w:tc>
          <w:tcPr>
            <w:tcW w:w="1787" w:type="pct"/>
          </w:tcPr>
          <w:p w14:paraId="00ED6438"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{0,</w:t>
            </w:r>
            <w:r w:rsidRPr="00661924">
              <w:rPr>
                <w:rFonts w:ascii="Arial" w:eastAsia="宋体" w:hAnsi="Arial" w:cs="Arial" w:hint="eastAsia"/>
                <w:sz w:val="18"/>
                <w:szCs w:val="18"/>
                <w:lang w:eastAsia="zh-CN"/>
              </w:rPr>
              <w:t>1</w:t>
            </w:r>
            <w:r w:rsidRPr="00661924">
              <w:rPr>
                <w:rFonts w:ascii="Arial" w:eastAsia="宋体" w:hAnsi="Arial" w:cs="Arial"/>
                <w:sz w:val="18"/>
                <w:szCs w:val="18"/>
              </w:rPr>
              <w:t>} for i from {1,…,159}</w:t>
            </w:r>
          </w:p>
        </w:tc>
        <w:tc>
          <w:tcPr>
            <w:tcW w:w="443" w:type="pct"/>
            <w:vAlign w:val="center"/>
          </w:tcPr>
          <w:p w14:paraId="2E2A64A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CBs</w:t>
            </w:r>
          </w:p>
        </w:tc>
        <w:tc>
          <w:tcPr>
            <w:tcW w:w="628" w:type="pct"/>
            <w:vAlign w:val="center"/>
          </w:tcPr>
          <w:p w14:paraId="2B63356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6</w:t>
            </w:r>
          </w:p>
        </w:tc>
        <w:tc>
          <w:tcPr>
            <w:tcW w:w="535" w:type="pct"/>
            <w:vAlign w:val="center"/>
          </w:tcPr>
          <w:p w14:paraId="180394C2"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5C6E8F62"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87F8DF0"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7074FE8F" w14:textId="77777777" w:rsidR="00761E95" w:rsidRPr="00661924" w:rsidRDefault="00761E95" w:rsidP="00D135B7">
            <w:pPr>
              <w:keepNext/>
              <w:keepLines/>
              <w:spacing w:after="0"/>
              <w:jc w:val="center"/>
              <w:rPr>
                <w:rFonts w:ascii="Arial" w:eastAsia="宋体" w:hAnsi="Arial"/>
                <w:sz w:val="18"/>
              </w:rPr>
            </w:pPr>
          </w:p>
        </w:tc>
      </w:tr>
      <w:tr w:rsidR="00761E95" w:rsidRPr="00661924" w14:paraId="7B108911" w14:textId="77777777" w:rsidTr="00D135B7">
        <w:trPr>
          <w:jc w:val="center"/>
        </w:trPr>
        <w:tc>
          <w:tcPr>
            <w:tcW w:w="1787" w:type="pct"/>
          </w:tcPr>
          <w:p w14:paraId="40444E2C"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Binary Channel Bits Per Slot</w:t>
            </w:r>
          </w:p>
        </w:tc>
        <w:tc>
          <w:tcPr>
            <w:tcW w:w="443" w:type="pct"/>
            <w:vAlign w:val="center"/>
          </w:tcPr>
          <w:p w14:paraId="1777D696" w14:textId="77777777" w:rsidR="00761E95" w:rsidRPr="00661924" w:rsidRDefault="00761E95" w:rsidP="00D135B7">
            <w:pPr>
              <w:keepNext/>
              <w:keepLines/>
              <w:spacing w:after="0"/>
              <w:jc w:val="center"/>
              <w:rPr>
                <w:rFonts w:ascii="Arial" w:eastAsia="宋体" w:hAnsi="Arial" w:cs="Arial"/>
                <w:sz w:val="18"/>
                <w:szCs w:val="18"/>
              </w:rPr>
            </w:pPr>
          </w:p>
        </w:tc>
        <w:tc>
          <w:tcPr>
            <w:tcW w:w="628" w:type="pct"/>
            <w:vAlign w:val="center"/>
          </w:tcPr>
          <w:p w14:paraId="6B7001D8"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303B501"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043B2D2"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02FD265"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05A737B3" w14:textId="77777777" w:rsidR="00761E95" w:rsidRPr="00661924" w:rsidRDefault="00761E95" w:rsidP="00D135B7">
            <w:pPr>
              <w:keepNext/>
              <w:keepLines/>
              <w:spacing w:after="0"/>
              <w:jc w:val="center"/>
              <w:rPr>
                <w:rFonts w:ascii="Arial" w:eastAsia="宋体" w:hAnsi="Arial"/>
                <w:sz w:val="18"/>
              </w:rPr>
            </w:pPr>
          </w:p>
        </w:tc>
      </w:tr>
      <w:tr w:rsidR="00761E95" w:rsidRPr="00661924" w14:paraId="7D457849" w14:textId="77777777" w:rsidTr="00D135B7">
        <w:trPr>
          <w:jc w:val="center"/>
        </w:trPr>
        <w:tc>
          <w:tcPr>
            <w:tcW w:w="1787" w:type="pct"/>
          </w:tcPr>
          <w:p w14:paraId="44675679"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Slots 0 and Slot i, if mod(i, 4) = 3 for i from {0,…,159}</w:t>
            </w:r>
          </w:p>
        </w:tc>
        <w:tc>
          <w:tcPr>
            <w:tcW w:w="443" w:type="pct"/>
            <w:vAlign w:val="center"/>
          </w:tcPr>
          <w:p w14:paraId="4B6D3F3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vAlign w:val="center"/>
          </w:tcPr>
          <w:p w14:paraId="391E0F7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N/A</w:t>
            </w:r>
          </w:p>
        </w:tc>
        <w:tc>
          <w:tcPr>
            <w:tcW w:w="535" w:type="pct"/>
            <w:vAlign w:val="center"/>
          </w:tcPr>
          <w:p w14:paraId="5144522C"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5114B2F"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37E24D0"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59571820" w14:textId="77777777" w:rsidR="00761E95" w:rsidRPr="00661924" w:rsidRDefault="00761E95" w:rsidP="00D135B7">
            <w:pPr>
              <w:keepNext/>
              <w:keepLines/>
              <w:spacing w:after="0"/>
              <w:jc w:val="center"/>
              <w:rPr>
                <w:rFonts w:ascii="Arial" w:eastAsia="宋体" w:hAnsi="Arial"/>
                <w:sz w:val="18"/>
              </w:rPr>
            </w:pPr>
          </w:p>
        </w:tc>
      </w:tr>
      <w:tr w:rsidR="00761E95" w:rsidRPr="00661924" w14:paraId="7F3592CA" w14:textId="77777777" w:rsidTr="00D135B7">
        <w:trPr>
          <w:jc w:val="center"/>
        </w:trPr>
        <w:tc>
          <w:tcPr>
            <w:tcW w:w="1787" w:type="pct"/>
          </w:tcPr>
          <w:p w14:paraId="6D24819A"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 80, 81</w:t>
            </w:r>
          </w:p>
        </w:tc>
        <w:tc>
          <w:tcPr>
            <w:tcW w:w="443" w:type="pct"/>
            <w:vAlign w:val="center"/>
          </w:tcPr>
          <w:p w14:paraId="2C8CDF2B"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vAlign w:val="center"/>
          </w:tcPr>
          <w:p w14:paraId="335A2F9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114940</w:t>
            </w:r>
          </w:p>
        </w:tc>
        <w:tc>
          <w:tcPr>
            <w:tcW w:w="535" w:type="pct"/>
            <w:vAlign w:val="center"/>
          </w:tcPr>
          <w:p w14:paraId="25E08BD3"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260DA92"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48ADE05D"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51853B02" w14:textId="77777777" w:rsidR="00761E95" w:rsidRPr="00661924" w:rsidRDefault="00761E95" w:rsidP="00D135B7">
            <w:pPr>
              <w:keepNext/>
              <w:keepLines/>
              <w:spacing w:after="0"/>
              <w:jc w:val="center"/>
              <w:rPr>
                <w:rFonts w:ascii="Arial" w:eastAsia="宋体" w:hAnsi="Arial"/>
                <w:sz w:val="18"/>
              </w:rPr>
            </w:pPr>
          </w:p>
        </w:tc>
      </w:tr>
      <w:tr w:rsidR="00761E95" w:rsidRPr="00661924" w14:paraId="2900CD41" w14:textId="77777777" w:rsidTr="00D135B7">
        <w:trPr>
          <w:jc w:val="center"/>
        </w:trPr>
        <w:tc>
          <w:tcPr>
            <w:tcW w:w="1787" w:type="pct"/>
          </w:tcPr>
          <w:p w14:paraId="454D5222"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2 for i from {4,…, 159}</w:t>
            </w:r>
          </w:p>
        </w:tc>
        <w:tc>
          <w:tcPr>
            <w:tcW w:w="443" w:type="pct"/>
            <w:vAlign w:val="center"/>
          </w:tcPr>
          <w:p w14:paraId="4254BAD8"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vAlign w:val="center"/>
          </w:tcPr>
          <w:p w14:paraId="4790B7CD"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82368</w:t>
            </w:r>
          </w:p>
        </w:tc>
        <w:tc>
          <w:tcPr>
            <w:tcW w:w="535" w:type="pct"/>
            <w:vAlign w:val="center"/>
          </w:tcPr>
          <w:p w14:paraId="15E80A51"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1E08CE9"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1E8A8510"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431F760E" w14:textId="77777777" w:rsidR="00761E95" w:rsidRPr="00661924" w:rsidRDefault="00761E95" w:rsidP="00D135B7">
            <w:pPr>
              <w:keepNext/>
              <w:keepLines/>
              <w:spacing w:after="0"/>
              <w:jc w:val="center"/>
              <w:rPr>
                <w:rFonts w:ascii="Arial" w:eastAsia="宋体" w:hAnsi="Arial"/>
                <w:sz w:val="18"/>
              </w:rPr>
            </w:pPr>
          </w:p>
        </w:tc>
      </w:tr>
      <w:tr w:rsidR="00761E95" w:rsidRPr="00661924" w14:paraId="08522FAE" w14:textId="77777777" w:rsidTr="00D135B7">
        <w:trPr>
          <w:jc w:val="center"/>
        </w:trPr>
        <w:tc>
          <w:tcPr>
            <w:tcW w:w="1787" w:type="pct"/>
          </w:tcPr>
          <w:p w14:paraId="1ECF0C1C"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 xml:space="preserve">  For Slot i, if mod(i, 4) = {0,</w:t>
            </w:r>
            <w:r w:rsidRPr="00661924">
              <w:rPr>
                <w:rFonts w:ascii="Arial" w:eastAsia="宋体" w:hAnsi="Arial" w:cs="Arial" w:hint="eastAsia"/>
                <w:sz w:val="18"/>
                <w:szCs w:val="18"/>
                <w:lang w:eastAsia="zh-CN"/>
              </w:rPr>
              <w:t>1</w:t>
            </w:r>
            <w:r w:rsidRPr="00661924">
              <w:rPr>
                <w:rFonts w:ascii="Arial" w:eastAsia="宋体" w:hAnsi="Arial" w:cs="Arial"/>
                <w:sz w:val="18"/>
                <w:szCs w:val="18"/>
              </w:rPr>
              <w:t>} for i from {1,…,79,82,…,159}</w:t>
            </w:r>
          </w:p>
        </w:tc>
        <w:tc>
          <w:tcPr>
            <w:tcW w:w="443" w:type="pct"/>
            <w:vAlign w:val="center"/>
          </w:tcPr>
          <w:p w14:paraId="08104B51"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Bits</w:t>
            </w:r>
          </w:p>
        </w:tc>
        <w:tc>
          <w:tcPr>
            <w:tcW w:w="628" w:type="pct"/>
            <w:vAlign w:val="center"/>
          </w:tcPr>
          <w:p w14:paraId="74261E4A"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109692</w:t>
            </w:r>
          </w:p>
        </w:tc>
        <w:tc>
          <w:tcPr>
            <w:tcW w:w="535" w:type="pct"/>
            <w:vAlign w:val="center"/>
          </w:tcPr>
          <w:p w14:paraId="7565021A"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3F0E9E26"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2ED5F7A4"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618A0E44" w14:textId="77777777" w:rsidR="00761E95" w:rsidRPr="00661924" w:rsidRDefault="00761E95" w:rsidP="00D135B7">
            <w:pPr>
              <w:keepNext/>
              <w:keepLines/>
              <w:spacing w:after="0"/>
              <w:jc w:val="center"/>
              <w:rPr>
                <w:rFonts w:ascii="Arial" w:eastAsia="宋体" w:hAnsi="Arial"/>
                <w:sz w:val="18"/>
              </w:rPr>
            </w:pPr>
          </w:p>
        </w:tc>
      </w:tr>
      <w:tr w:rsidR="00761E95" w:rsidRPr="00661924" w14:paraId="4850C4FE" w14:textId="77777777" w:rsidTr="00D135B7">
        <w:trPr>
          <w:trHeight w:val="70"/>
          <w:jc w:val="center"/>
        </w:trPr>
        <w:tc>
          <w:tcPr>
            <w:tcW w:w="1787" w:type="pct"/>
          </w:tcPr>
          <w:p w14:paraId="53FBEC0B" w14:textId="77777777" w:rsidR="00761E95" w:rsidRPr="00661924" w:rsidRDefault="00761E95" w:rsidP="00D135B7">
            <w:pPr>
              <w:keepNext/>
              <w:keepLines/>
              <w:spacing w:after="0"/>
              <w:rPr>
                <w:rFonts w:ascii="Arial" w:eastAsia="宋体" w:hAnsi="Arial" w:cs="Arial"/>
                <w:sz w:val="18"/>
                <w:szCs w:val="18"/>
              </w:rPr>
            </w:pPr>
            <w:r w:rsidRPr="00661924">
              <w:rPr>
                <w:rFonts w:ascii="Arial" w:eastAsia="宋体" w:hAnsi="Arial" w:cs="Arial"/>
                <w:sz w:val="18"/>
                <w:szCs w:val="18"/>
              </w:rPr>
              <w:t>Max. Throughput averaged over 2 frames</w:t>
            </w:r>
          </w:p>
        </w:tc>
        <w:tc>
          <w:tcPr>
            <w:tcW w:w="443" w:type="pct"/>
            <w:vAlign w:val="center"/>
          </w:tcPr>
          <w:p w14:paraId="029B46EE"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Mbps</w:t>
            </w:r>
          </w:p>
        </w:tc>
        <w:tc>
          <w:tcPr>
            <w:tcW w:w="628" w:type="pct"/>
            <w:vAlign w:val="center"/>
          </w:tcPr>
          <w:p w14:paraId="19FCBF47" w14:textId="77777777" w:rsidR="00761E95" w:rsidRPr="00661924" w:rsidRDefault="00761E95" w:rsidP="00D135B7">
            <w:pPr>
              <w:keepNext/>
              <w:keepLines/>
              <w:spacing w:after="0"/>
              <w:jc w:val="center"/>
              <w:rPr>
                <w:rFonts w:ascii="Arial" w:eastAsia="宋体" w:hAnsi="Arial" w:cs="Arial"/>
                <w:sz w:val="18"/>
                <w:szCs w:val="18"/>
              </w:rPr>
            </w:pPr>
            <w:r w:rsidRPr="00661924">
              <w:rPr>
                <w:rFonts w:ascii="Arial" w:eastAsia="宋体" w:hAnsi="Arial" w:cs="Arial"/>
                <w:sz w:val="18"/>
                <w:szCs w:val="18"/>
              </w:rPr>
              <w:t>255.724</w:t>
            </w:r>
          </w:p>
        </w:tc>
        <w:tc>
          <w:tcPr>
            <w:tcW w:w="535" w:type="pct"/>
            <w:vAlign w:val="center"/>
          </w:tcPr>
          <w:p w14:paraId="1042BDB9"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6B750BCA" w14:textId="77777777" w:rsidR="00761E95" w:rsidRPr="00661924" w:rsidRDefault="00761E95" w:rsidP="00D135B7">
            <w:pPr>
              <w:keepNext/>
              <w:keepLines/>
              <w:spacing w:after="0"/>
              <w:jc w:val="center"/>
              <w:rPr>
                <w:rFonts w:ascii="Arial" w:eastAsia="宋体" w:hAnsi="Arial" w:cs="Arial"/>
                <w:sz w:val="18"/>
                <w:szCs w:val="18"/>
              </w:rPr>
            </w:pPr>
          </w:p>
        </w:tc>
        <w:tc>
          <w:tcPr>
            <w:tcW w:w="535" w:type="pct"/>
            <w:vAlign w:val="center"/>
          </w:tcPr>
          <w:p w14:paraId="04523D52" w14:textId="77777777" w:rsidR="00761E95" w:rsidRPr="00661924" w:rsidRDefault="00761E95" w:rsidP="00D135B7">
            <w:pPr>
              <w:keepNext/>
              <w:keepLines/>
              <w:spacing w:after="0"/>
              <w:jc w:val="center"/>
              <w:rPr>
                <w:rFonts w:ascii="Arial" w:eastAsia="宋体" w:hAnsi="Arial" w:cs="Arial"/>
                <w:sz w:val="18"/>
                <w:szCs w:val="18"/>
              </w:rPr>
            </w:pPr>
          </w:p>
        </w:tc>
        <w:tc>
          <w:tcPr>
            <w:tcW w:w="536" w:type="pct"/>
            <w:vAlign w:val="center"/>
          </w:tcPr>
          <w:p w14:paraId="62072CDB" w14:textId="77777777" w:rsidR="00761E95" w:rsidRPr="00661924" w:rsidRDefault="00761E95" w:rsidP="00D135B7">
            <w:pPr>
              <w:keepNext/>
              <w:keepLines/>
              <w:spacing w:after="0"/>
              <w:jc w:val="center"/>
              <w:rPr>
                <w:rFonts w:ascii="Arial" w:eastAsia="宋体" w:hAnsi="Arial"/>
                <w:sz w:val="18"/>
              </w:rPr>
            </w:pPr>
          </w:p>
        </w:tc>
      </w:tr>
      <w:tr w:rsidR="00761E95" w:rsidRPr="00661924" w14:paraId="1A59F0B0" w14:textId="77777777" w:rsidTr="00D135B7">
        <w:trPr>
          <w:trHeight w:val="70"/>
          <w:jc w:val="center"/>
        </w:trPr>
        <w:tc>
          <w:tcPr>
            <w:tcW w:w="5000" w:type="pct"/>
            <w:gridSpan w:val="7"/>
          </w:tcPr>
          <w:p w14:paraId="5DA232A4" w14:textId="77777777" w:rsidR="00761E95" w:rsidRPr="00661924" w:rsidRDefault="00761E95" w:rsidP="00D135B7">
            <w:pPr>
              <w:keepNext/>
              <w:keepLines/>
              <w:spacing w:after="0"/>
              <w:ind w:left="851" w:hanging="851"/>
              <w:rPr>
                <w:rFonts w:ascii="Arial" w:eastAsia="宋体" w:hAnsi="Arial" w:cs="Arial"/>
                <w:sz w:val="18"/>
                <w:szCs w:val="18"/>
              </w:rPr>
            </w:pPr>
            <w:r w:rsidRPr="00661924">
              <w:rPr>
                <w:rFonts w:ascii="Arial" w:eastAsia="宋体" w:hAnsi="Arial" w:cs="Arial"/>
                <w:sz w:val="18"/>
                <w:szCs w:val="18"/>
              </w:rPr>
              <w:t>Note 1:</w:t>
            </w:r>
            <w:r w:rsidRPr="00661924">
              <w:rPr>
                <w:rFonts w:ascii="Arial" w:eastAsia="宋体" w:hAnsi="Arial" w:cs="Arial"/>
                <w:sz w:val="18"/>
                <w:szCs w:val="18"/>
              </w:rPr>
              <w:tab/>
              <w:t xml:space="preserve">SS/PBCH block is transmitted in slot #0 with periodicity 20 </w:t>
            </w:r>
            <w:proofErr w:type="spellStart"/>
            <w:r w:rsidRPr="00661924">
              <w:rPr>
                <w:rFonts w:ascii="Arial" w:eastAsia="宋体" w:hAnsi="Arial" w:cs="Arial"/>
                <w:sz w:val="18"/>
                <w:szCs w:val="18"/>
              </w:rPr>
              <w:t>ms</w:t>
            </w:r>
            <w:proofErr w:type="spellEnd"/>
          </w:p>
          <w:p w14:paraId="327DACC6" w14:textId="77777777" w:rsidR="00761E95" w:rsidRPr="00661924" w:rsidRDefault="00761E95" w:rsidP="00D135B7">
            <w:pPr>
              <w:keepNext/>
              <w:keepLines/>
              <w:spacing w:after="0"/>
              <w:ind w:left="851" w:hanging="851"/>
              <w:rPr>
                <w:rFonts w:ascii="Arial" w:eastAsia="宋体" w:hAnsi="Arial" w:cs="Arial"/>
                <w:sz w:val="18"/>
                <w:szCs w:val="18"/>
              </w:rPr>
            </w:pPr>
            <w:r w:rsidRPr="00661924">
              <w:rPr>
                <w:rFonts w:ascii="Arial" w:eastAsia="宋体" w:hAnsi="Arial" w:cs="Arial"/>
                <w:sz w:val="18"/>
                <w:szCs w:val="18"/>
                <w:lang w:val="en-US"/>
              </w:rPr>
              <w:t>Note 2:</w:t>
            </w:r>
            <w:r w:rsidRPr="00661924">
              <w:rPr>
                <w:rFonts w:ascii="Arial" w:eastAsia="宋体" w:hAnsi="Arial" w:cs="Arial"/>
                <w:sz w:val="18"/>
                <w:szCs w:val="18"/>
              </w:rPr>
              <w:tab/>
            </w:r>
            <w:r w:rsidRPr="00661924">
              <w:rPr>
                <w:rFonts w:ascii="Arial" w:eastAsia="宋体" w:hAnsi="Arial" w:cs="Arial"/>
                <w:sz w:val="18"/>
                <w:szCs w:val="18"/>
                <w:lang w:val="en-US"/>
              </w:rPr>
              <w:t>Slot i is slot index per 2 frames</w:t>
            </w:r>
          </w:p>
        </w:tc>
      </w:tr>
    </w:tbl>
    <w:p w14:paraId="6BBD638D" w14:textId="77777777" w:rsidR="00761E95" w:rsidRDefault="00761E95" w:rsidP="00CF2A06"/>
    <w:p w14:paraId="0A3CC94D" w14:textId="77777777" w:rsidR="00AB64AA" w:rsidRPr="00AB64AA" w:rsidRDefault="00AB64AA" w:rsidP="00AB64AA">
      <w:pPr>
        <w:rPr>
          <w:i/>
          <w:color w:val="FF0000"/>
          <w:sz w:val="32"/>
          <w:lang w:eastAsia="zh-CN"/>
        </w:rPr>
      </w:pPr>
      <w:r w:rsidRPr="00AB64AA">
        <w:rPr>
          <w:i/>
          <w:color w:val="FF0000"/>
          <w:sz w:val="32"/>
          <w:lang w:eastAsia="zh-CN"/>
        </w:rPr>
        <w:t>&lt;</w:t>
      </w:r>
      <w:r>
        <w:rPr>
          <w:i/>
          <w:color w:val="FF0000"/>
          <w:sz w:val="32"/>
          <w:lang w:eastAsia="zh-CN"/>
        </w:rPr>
        <w:t>End</w:t>
      </w:r>
      <w:r w:rsidRPr="00AB64AA">
        <w:rPr>
          <w:i/>
          <w:color w:val="FF0000"/>
          <w:sz w:val="32"/>
          <w:lang w:eastAsia="zh-CN"/>
        </w:rPr>
        <w:t xml:space="preserve"> of change&gt;</w:t>
      </w:r>
      <w:r w:rsidRPr="00AB64AA">
        <w:rPr>
          <w:rFonts w:hint="eastAsia"/>
          <w:i/>
          <w:color w:val="FF0000"/>
          <w:sz w:val="32"/>
          <w:lang w:eastAsia="zh-CN"/>
        </w:rPr>
        <w:tab/>
      </w:r>
    </w:p>
    <w:p w14:paraId="6D190772" w14:textId="5723457C" w:rsidR="00AB64AA" w:rsidRPr="00AB64AA" w:rsidRDefault="00AB64AA" w:rsidP="00AB64AA">
      <w:pPr>
        <w:rPr>
          <w:i/>
          <w:color w:val="FF0000"/>
          <w:sz w:val="32"/>
          <w:lang w:eastAsia="zh-CN"/>
        </w:rPr>
      </w:pPr>
      <w:r w:rsidRPr="00AB64AA">
        <w:rPr>
          <w:i/>
          <w:color w:val="FF0000"/>
          <w:sz w:val="32"/>
          <w:lang w:eastAsia="zh-CN"/>
        </w:rPr>
        <w:lastRenderedPageBreak/>
        <w:t>&lt;</w:t>
      </w:r>
      <w:r>
        <w:rPr>
          <w:i/>
          <w:color w:val="FF0000"/>
          <w:sz w:val="32"/>
          <w:lang w:eastAsia="zh-CN"/>
        </w:rPr>
        <w:t>Start</w:t>
      </w:r>
      <w:r w:rsidRPr="00AB64AA">
        <w:rPr>
          <w:i/>
          <w:color w:val="FF0000"/>
          <w:sz w:val="32"/>
          <w:lang w:eastAsia="zh-CN"/>
        </w:rPr>
        <w:t xml:space="preserve"> of change&gt;</w:t>
      </w:r>
      <w:r w:rsidRPr="00AB64AA">
        <w:rPr>
          <w:rFonts w:hint="eastAsia"/>
          <w:i/>
          <w:color w:val="FF0000"/>
          <w:sz w:val="32"/>
          <w:lang w:eastAsia="zh-CN"/>
        </w:rPr>
        <w:tab/>
      </w:r>
    </w:p>
    <w:p w14:paraId="2848C1BA" w14:textId="77777777" w:rsidR="00AB64AA" w:rsidRPr="00AB64AA" w:rsidRDefault="00AB64AA" w:rsidP="00CF2A06"/>
    <w:p w14:paraId="06934E87" w14:textId="4EC99A61" w:rsidR="00EA15E4" w:rsidRPr="00C25669" w:rsidRDefault="00EA15E4" w:rsidP="00EA15E4">
      <w:pPr>
        <w:pStyle w:val="1"/>
        <w:rPr>
          <w:lang w:eastAsia="zh-CN"/>
        </w:rPr>
      </w:pPr>
      <w:r w:rsidRPr="00C25669">
        <w:rPr>
          <w:lang w:eastAsia="zh-CN"/>
        </w:rPr>
        <w:t>A.4</w:t>
      </w:r>
      <w:r>
        <w:rPr>
          <w:lang w:eastAsia="zh-CN"/>
        </w:rPr>
        <w:t xml:space="preserve">  </w:t>
      </w:r>
      <w:r w:rsidRPr="00C25669">
        <w:rPr>
          <w:lang w:eastAsia="zh-CN"/>
        </w:rPr>
        <w:t>CSI reference measurement channels</w:t>
      </w:r>
    </w:p>
    <w:p w14:paraId="5C383E39" w14:textId="77777777" w:rsidR="00EA15E4" w:rsidRPr="00C25669" w:rsidRDefault="00EA15E4" w:rsidP="00EA15E4">
      <w:pPr>
        <w:rPr>
          <w:rFonts w:eastAsia="宋体"/>
        </w:rPr>
      </w:pPr>
      <w:r w:rsidRPr="00C25669">
        <w:rPr>
          <w:rFonts w:eastAsia="宋体"/>
        </w:rPr>
        <w:t xml:space="preserve">This </w:t>
      </w:r>
      <w:r>
        <w:rPr>
          <w:rFonts w:eastAsia="宋体"/>
        </w:rPr>
        <w:t>clause</w:t>
      </w:r>
      <w:r w:rsidRPr="00C25669">
        <w:rPr>
          <w:rFonts w:eastAsia="宋体"/>
        </w:rPr>
        <w:t xml:space="preserve"> defines the DL signal applicable to the reporting of channel status information (Clause</w:t>
      </w:r>
      <w:r>
        <w:rPr>
          <w:rFonts w:eastAsia="宋体"/>
        </w:rPr>
        <w:t>s</w:t>
      </w:r>
      <w:r w:rsidRPr="00C25669">
        <w:rPr>
          <w:rFonts w:eastAsia="宋体"/>
        </w:rPr>
        <w:t xml:space="preserve"> </w:t>
      </w:r>
      <w:r>
        <w:rPr>
          <w:rFonts w:eastAsia="宋体"/>
        </w:rPr>
        <w:t>6 and 8</w:t>
      </w:r>
      <w:r w:rsidRPr="00C25669">
        <w:rPr>
          <w:rFonts w:eastAsia="宋体"/>
        </w:rPr>
        <w:t>).</w:t>
      </w:r>
    </w:p>
    <w:p w14:paraId="74B7FED9" w14:textId="77777777" w:rsidR="00EA15E4" w:rsidRPr="00C25669" w:rsidRDefault="00EA15E4" w:rsidP="00EA15E4">
      <w:pPr>
        <w:rPr>
          <w:rFonts w:eastAsia="宋体"/>
          <w:lang w:eastAsia="zh-CN"/>
        </w:rPr>
      </w:pPr>
      <w:r w:rsidRPr="00C25669">
        <w:rPr>
          <w:rFonts w:ascii="Times-Roman" w:eastAsia="宋体" w:hAnsi="Times-Roman"/>
        </w:rPr>
        <w:t xml:space="preserve">Tables in this </w:t>
      </w:r>
      <w:r>
        <w:rPr>
          <w:rFonts w:ascii="Times-Roman" w:eastAsia="宋体" w:hAnsi="Times-Roman"/>
        </w:rPr>
        <w:t>clause</w:t>
      </w:r>
      <w:r w:rsidRPr="00C25669">
        <w:rPr>
          <w:rFonts w:ascii="Times-Roman" w:eastAsia="宋体" w:hAnsi="Times-Roman"/>
        </w:rPr>
        <w:t xml:space="preserve"> specifies the mapping of CQI index to Information Bit payload, which complies with the CQI definition specified in clause </w:t>
      </w:r>
      <w:r w:rsidRPr="00C25669">
        <w:rPr>
          <w:rFonts w:ascii="Times-Roman" w:eastAsia="宋体" w:hAnsi="Times-Roman" w:hint="eastAsia"/>
        </w:rPr>
        <w:t>5.2.2.1</w:t>
      </w:r>
      <w:r w:rsidRPr="00C25669">
        <w:rPr>
          <w:rFonts w:ascii="Times-Roman" w:eastAsia="宋体" w:hAnsi="Times-Roman"/>
        </w:rPr>
        <w:t xml:space="preserve"> of TS 38.</w:t>
      </w:r>
      <w:r w:rsidRPr="00C25669">
        <w:rPr>
          <w:rFonts w:ascii="Times-Roman" w:eastAsia="宋体" w:hAnsi="Times-Roman" w:hint="eastAsia"/>
        </w:rPr>
        <w:t>214 [</w:t>
      </w:r>
      <w:r w:rsidRPr="00C25669">
        <w:rPr>
          <w:rFonts w:ascii="Times-Roman" w:eastAsia="宋体" w:hAnsi="Times-Roman" w:hint="eastAsia"/>
          <w:lang w:eastAsia="zh-CN"/>
        </w:rPr>
        <w:t>12</w:t>
      </w:r>
      <w:r w:rsidRPr="00C25669">
        <w:rPr>
          <w:rFonts w:ascii="Times-Roman" w:eastAsia="宋体" w:hAnsi="Times-Roman" w:hint="eastAsia"/>
        </w:rPr>
        <w:t>]</w:t>
      </w:r>
      <w:r w:rsidRPr="00C25669">
        <w:rPr>
          <w:rFonts w:ascii="Times-Roman" w:eastAsia="宋体" w:hAnsi="Times-Roman"/>
        </w:rPr>
        <w:t xml:space="preserve"> and with MCS definition specified in clause </w:t>
      </w:r>
      <w:r w:rsidRPr="00C25669">
        <w:rPr>
          <w:rFonts w:ascii="Times-Roman" w:eastAsia="宋体" w:hAnsi="Times-Roman" w:hint="eastAsia"/>
        </w:rPr>
        <w:t>5.1.3</w:t>
      </w:r>
      <w:r w:rsidRPr="00C25669">
        <w:rPr>
          <w:rFonts w:ascii="Times-Roman" w:eastAsia="宋体" w:hAnsi="Times-Roman"/>
        </w:rPr>
        <w:t xml:space="preserve"> of TS</w:t>
      </w:r>
      <w:r w:rsidRPr="00C25669">
        <w:rPr>
          <w:rFonts w:ascii="Times-Roman" w:eastAsia="宋体" w:hAnsi="Times-Roman" w:hint="eastAsia"/>
        </w:rPr>
        <w:t> </w:t>
      </w:r>
      <w:r w:rsidRPr="00C25669">
        <w:rPr>
          <w:rFonts w:ascii="Times-Roman" w:eastAsia="宋体" w:hAnsi="Times-Roman"/>
        </w:rPr>
        <w:t>38.</w:t>
      </w:r>
      <w:r w:rsidRPr="00C25669">
        <w:rPr>
          <w:rFonts w:ascii="Times-Roman" w:eastAsia="宋体" w:hAnsi="Times-Roman" w:hint="eastAsia"/>
        </w:rPr>
        <w:t>214</w:t>
      </w:r>
      <w:r w:rsidRPr="00C25669">
        <w:rPr>
          <w:rFonts w:ascii="Times-Roman" w:eastAsia="宋体" w:hAnsi="Times-Roman"/>
        </w:rPr>
        <w:t> </w:t>
      </w:r>
      <w:r w:rsidRPr="00C25669">
        <w:rPr>
          <w:rFonts w:ascii="Times-Roman" w:eastAsia="宋体" w:hAnsi="Times-Roman" w:hint="eastAsia"/>
        </w:rPr>
        <w:t>[</w:t>
      </w:r>
      <w:r w:rsidRPr="00C25669">
        <w:rPr>
          <w:rFonts w:ascii="Times-Roman" w:eastAsia="宋体" w:hAnsi="Times-Roman" w:hint="eastAsia"/>
          <w:lang w:eastAsia="zh-CN"/>
        </w:rPr>
        <w:t>12</w:t>
      </w:r>
      <w:r w:rsidRPr="00C25669">
        <w:rPr>
          <w:rFonts w:ascii="Times-Roman" w:eastAsia="宋体" w:hAnsi="Times-Roman" w:hint="eastAsia"/>
        </w:rPr>
        <w:t>]</w:t>
      </w:r>
      <w:r w:rsidRPr="00C25669">
        <w:rPr>
          <w:rFonts w:ascii="Times-Roman" w:eastAsia="宋体" w:hAnsi="Times-Roman" w:hint="eastAsia"/>
          <w:lang w:eastAsia="zh-CN"/>
        </w:rPr>
        <w:t>.</w:t>
      </w:r>
    </w:p>
    <w:p w14:paraId="51B8CB7C" w14:textId="77777777" w:rsidR="00EA15E4" w:rsidRPr="00C25669" w:rsidRDefault="00EA15E4" w:rsidP="00EA15E4">
      <w:pPr>
        <w:pStyle w:val="TH"/>
      </w:pPr>
      <w:r w:rsidRPr="00C25669">
        <w:t>Table A.4-1: Mapping of CQI Index to Information Bit payload (CQI table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1082"/>
        <w:gridCol w:w="1082"/>
        <w:gridCol w:w="1082"/>
        <w:gridCol w:w="884"/>
        <w:gridCol w:w="884"/>
        <w:gridCol w:w="884"/>
        <w:gridCol w:w="884"/>
        <w:gridCol w:w="884"/>
        <w:gridCol w:w="880"/>
      </w:tblGrid>
      <w:tr w:rsidR="00EA15E4" w:rsidRPr="00C25669" w14:paraId="48F01CCB" w14:textId="77777777" w:rsidTr="00EA15E4">
        <w:tc>
          <w:tcPr>
            <w:tcW w:w="2248" w:type="pct"/>
            <w:gridSpan w:val="4"/>
            <w:shd w:val="clear" w:color="auto" w:fill="auto"/>
          </w:tcPr>
          <w:p w14:paraId="3963293E" w14:textId="77777777" w:rsidR="00EA15E4" w:rsidRPr="00C25669" w:rsidRDefault="00EA15E4" w:rsidP="00EA15E4">
            <w:pPr>
              <w:keepNext/>
              <w:keepLines/>
              <w:spacing w:after="0"/>
              <w:rPr>
                <w:rFonts w:ascii="Arial" w:eastAsia="宋体" w:hAnsi="Arial"/>
                <w:sz w:val="18"/>
                <w:lang w:eastAsia="zh-CN"/>
              </w:rPr>
            </w:pPr>
            <w:r w:rsidRPr="00C25669">
              <w:rPr>
                <w:rFonts w:ascii="Arial" w:eastAsia="宋体" w:hAnsi="Arial"/>
                <w:sz w:val="18"/>
                <w:lang w:eastAsia="zh-CN"/>
              </w:rPr>
              <w:t>TBS Scheme</w:t>
            </w:r>
          </w:p>
        </w:tc>
        <w:tc>
          <w:tcPr>
            <w:tcW w:w="459" w:type="pct"/>
            <w:shd w:val="clear" w:color="auto" w:fill="auto"/>
          </w:tcPr>
          <w:p w14:paraId="2C31F728"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TBS.1-1</w:t>
            </w:r>
          </w:p>
        </w:tc>
        <w:tc>
          <w:tcPr>
            <w:tcW w:w="459" w:type="pct"/>
            <w:shd w:val="clear" w:color="auto" w:fill="auto"/>
          </w:tcPr>
          <w:p w14:paraId="13E385E3"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TBS.1-2</w:t>
            </w:r>
          </w:p>
        </w:tc>
        <w:tc>
          <w:tcPr>
            <w:tcW w:w="459" w:type="pct"/>
            <w:shd w:val="clear" w:color="auto" w:fill="auto"/>
          </w:tcPr>
          <w:p w14:paraId="1A940C77"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3CAEF125"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1E65EFF6"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7" w:type="pct"/>
            <w:shd w:val="clear" w:color="auto" w:fill="auto"/>
          </w:tcPr>
          <w:p w14:paraId="47B369D6" w14:textId="77777777" w:rsidR="00EA15E4" w:rsidRPr="00C25669" w:rsidRDefault="00EA15E4" w:rsidP="00EA15E4">
            <w:pPr>
              <w:keepNext/>
              <w:keepLines/>
              <w:spacing w:after="0"/>
              <w:jc w:val="center"/>
              <w:rPr>
                <w:rFonts w:ascii="Arial" w:eastAsia="Calibri" w:hAnsi="Arial"/>
                <w:sz w:val="18"/>
                <w:szCs w:val="22"/>
                <w:lang w:eastAsia="zh-CN"/>
              </w:rPr>
            </w:pPr>
          </w:p>
        </w:tc>
      </w:tr>
      <w:tr w:rsidR="00EA15E4" w:rsidRPr="00C25669" w14:paraId="10380791" w14:textId="77777777" w:rsidTr="00EA15E4">
        <w:tc>
          <w:tcPr>
            <w:tcW w:w="2248" w:type="pct"/>
            <w:gridSpan w:val="4"/>
            <w:shd w:val="clear" w:color="auto" w:fill="auto"/>
          </w:tcPr>
          <w:p w14:paraId="3E8D80B9" w14:textId="77777777" w:rsidR="00EA15E4" w:rsidRPr="00C25669" w:rsidRDefault="00EA15E4" w:rsidP="00EA15E4">
            <w:pPr>
              <w:keepNext/>
              <w:keepLines/>
              <w:spacing w:after="0"/>
              <w:rPr>
                <w:rFonts w:ascii="Arial" w:eastAsia="宋体" w:hAnsi="Arial"/>
                <w:sz w:val="18"/>
                <w:lang w:eastAsia="zh-CN"/>
              </w:rPr>
            </w:pPr>
            <w:r w:rsidRPr="00C25669">
              <w:rPr>
                <w:rFonts w:ascii="Arial" w:eastAsia="宋体" w:hAnsi="Arial" w:cs="Arial"/>
                <w:sz w:val="18"/>
                <w:szCs w:val="18"/>
              </w:rPr>
              <w:t>MCS table</w:t>
            </w:r>
          </w:p>
        </w:tc>
        <w:tc>
          <w:tcPr>
            <w:tcW w:w="2752" w:type="pct"/>
            <w:gridSpan w:val="6"/>
            <w:shd w:val="clear" w:color="auto" w:fill="auto"/>
          </w:tcPr>
          <w:p w14:paraId="558FFF0A"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64QAM</w:t>
            </w:r>
          </w:p>
        </w:tc>
      </w:tr>
      <w:tr w:rsidR="00EA15E4" w:rsidRPr="00C25669" w14:paraId="610C7E99" w14:textId="77777777" w:rsidTr="00EA15E4">
        <w:tc>
          <w:tcPr>
            <w:tcW w:w="2248" w:type="pct"/>
            <w:gridSpan w:val="4"/>
            <w:shd w:val="clear" w:color="auto" w:fill="auto"/>
          </w:tcPr>
          <w:p w14:paraId="5086EC7D" w14:textId="77777777" w:rsidR="00EA15E4" w:rsidRPr="00C25669" w:rsidRDefault="00EA15E4" w:rsidP="00EA15E4">
            <w:pPr>
              <w:keepNext/>
              <w:keepLines/>
              <w:spacing w:after="0"/>
              <w:rPr>
                <w:rFonts w:ascii="Arial" w:eastAsia="宋体" w:hAnsi="Arial"/>
                <w:sz w:val="18"/>
                <w:lang w:eastAsia="zh-CN"/>
              </w:rPr>
            </w:pPr>
            <w:r w:rsidRPr="00C25669">
              <w:rPr>
                <w:rFonts w:ascii="Arial" w:eastAsia="宋体" w:hAnsi="Arial" w:cs="Arial"/>
                <w:sz w:val="18"/>
                <w:szCs w:val="18"/>
              </w:rPr>
              <w:t>Number of allocated PDSCH resource blocks</w:t>
            </w:r>
          </w:p>
        </w:tc>
        <w:tc>
          <w:tcPr>
            <w:tcW w:w="459" w:type="pct"/>
            <w:shd w:val="clear" w:color="auto" w:fill="auto"/>
          </w:tcPr>
          <w:p w14:paraId="632B54B2"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66</w:t>
            </w:r>
          </w:p>
        </w:tc>
        <w:tc>
          <w:tcPr>
            <w:tcW w:w="459" w:type="pct"/>
            <w:shd w:val="clear" w:color="auto" w:fill="auto"/>
          </w:tcPr>
          <w:p w14:paraId="105D0FFA"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66</w:t>
            </w:r>
          </w:p>
        </w:tc>
        <w:tc>
          <w:tcPr>
            <w:tcW w:w="459" w:type="pct"/>
            <w:shd w:val="clear" w:color="auto" w:fill="auto"/>
          </w:tcPr>
          <w:p w14:paraId="5D3A9F18"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2CF63B2E"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7D4916EB"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7" w:type="pct"/>
            <w:shd w:val="clear" w:color="auto" w:fill="auto"/>
          </w:tcPr>
          <w:p w14:paraId="780132F3" w14:textId="77777777" w:rsidR="00EA15E4" w:rsidRPr="00C25669" w:rsidRDefault="00EA15E4" w:rsidP="00EA15E4">
            <w:pPr>
              <w:keepNext/>
              <w:keepLines/>
              <w:spacing w:after="0"/>
              <w:jc w:val="center"/>
              <w:rPr>
                <w:rFonts w:ascii="Arial" w:eastAsia="Calibri" w:hAnsi="Arial"/>
                <w:sz w:val="18"/>
                <w:szCs w:val="22"/>
                <w:lang w:eastAsia="zh-CN"/>
              </w:rPr>
            </w:pPr>
          </w:p>
        </w:tc>
      </w:tr>
      <w:tr w:rsidR="00EA15E4" w:rsidRPr="00C25669" w14:paraId="19187DD1" w14:textId="77777777" w:rsidTr="00EA15E4">
        <w:tc>
          <w:tcPr>
            <w:tcW w:w="2248" w:type="pct"/>
            <w:gridSpan w:val="4"/>
            <w:shd w:val="clear" w:color="auto" w:fill="auto"/>
          </w:tcPr>
          <w:p w14:paraId="3761AA32" w14:textId="77777777" w:rsidR="00EA15E4" w:rsidRPr="00C25669" w:rsidRDefault="00EA15E4" w:rsidP="00EA15E4">
            <w:pPr>
              <w:keepNext/>
              <w:keepLines/>
              <w:spacing w:after="0"/>
              <w:rPr>
                <w:rFonts w:ascii="Arial" w:eastAsia="宋体" w:hAnsi="Arial"/>
                <w:sz w:val="18"/>
                <w:lang w:eastAsia="zh-CN"/>
              </w:rPr>
            </w:pPr>
            <w:r w:rsidRPr="00C25669">
              <w:rPr>
                <w:rFonts w:ascii="Arial" w:eastAsia="宋体" w:hAnsi="Arial" w:cs="Arial"/>
                <w:sz w:val="18"/>
                <w:szCs w:val="18"/>
              </w:rPr>
              <w:t>Number of consecutive PDSCH symbols</w:t>
            </w:r>
          </w:p>
        </w:tc>
        <w:tc>
          <w:tcPr>
            <w:tcW w:w="459" w:type="pct"/>
            <w:shd w:val="clear" w:color="auto" w:fill="auto"/>
          </w:tcPr>
          <w:p w14:paraId="38CB083F"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12</w:t>
            </w:r>
          </w:p>
        </w:tc>
        <w:tc>
          <w:tcPr>
            <w:tcW w:w="459" w:type="pct"/>
            <w:shd w:val="clear" w:color="auto" w:fill="auto"/>
          </w:tcPr>
          <w:p w14:paraId="600828AF"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12</w:t>
            </w:r>
          </w:p>
        </w:tc>
        <w:tc>
          <w:tcPr>
            <w:tcW w:w="459" w:type="pct"/>
            <w:shd w:val="clear" w:color="auto" w:fill="auto"/>
          </w:tcPr>
          <w:p w14:paraId="340DAC93"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0BA24591"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6B538E0F"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7" w:type="pct"/>
            <w:shd w:val="clear" w:color="auto" w:fill="auto"/>
          </w:tcPr>
          <w:p w14:paraId="7F7DD31A" w14:textId="77777777" w:rsidR="00EA15E4" w:rsidRPr="00C25669" w:rsidRDefault="00EA15E4" w:rsidP="00EA15E4">
            <w:pPr>
              <w:keepNext/>
              <w:keepLines/>
              <w:spacing w:after="0"/>
              <w:jc w:val="center"/>
              <w:rPr>
                <w:rFonts w:ascii="Arial" w:eastAsia="Calibri" w:hAnsi="Arial"/>
                <w:sz w:val="18"/>
                <w:szCs w:val="22"/>
                <w:lang w:eastAsia="zh-CN"/>
              </w:rPr>
            </w:pPr>
          </w:p>
        </w:tc>
      </w:tr>
      <w:tr w:rsidR="00EA15E4" w:rsidRPr="00C25669" w14:paraId="601339C7" w14:textId="77777777" w:rsidTr="00EA15E4">
        <w:tc>
          <w:tcPr>
            <w:tcW w:w="2248" w:type="pct"/>
            <w:gridSpan w:val="4"/>
            <w:shd w:val="clear" w:color="auto" w:fill="auto"/>
            <w:vAlign w:val="center"/>
          </w:tcPr>
          <w:p w14:paraId="5B9F67A8" w14:textId="77777777" w:rsidR="00EA15E4" w:rsidRPr="00C25669" w:rsidRDefault="00EA15E4" w:rsidP="00EA15E4">
            <w:pPr>
              <w:keepNext/>
              <w:keepLines/>
              <w:spacing w:after="0"/>
              <w:rPr>
                <w:rFonts w:ascii="Arial" w:eastAsia="宋体" w:hAnsi="Arial"/>
                <w:sz w:val="18"/>
                <w:lang w:eastAsia="zh-CN"/>
              </w:rPr>
            </w:pPr>
            <w:r w:rsidRPr="00C25669">
              <w:rPr>
                <w:rFonts w:ascii="Arial" w:eastAsia="宋体" w:hAnsi="Arial" w:cs="Arial"/>
                <w:sz w:val="18"/>
                <w:szCs w:val="18"/>
              </w:rPr>
              <w:t>Number of PDSCH MIMO layers</w:t>
            </w:r>
          </w:p>
        </w:tc>
        <w:tc>
          <w:tcPr>
            <w:tcW w:w="459" w:type="pct"/>
            <w:shd w:val="clear" w:color="auto" w:fill="auto"/>
          </w:tcPr>
          <w:p w14:paraId="0D5882BC"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w:t>
            </w:r>
          </w:p>
        </w:tc>
        <w:tc>
          <w:tcPr>
            <w:tcW w:w="459" w:type="pct"/>
            <w:shd w:val="clear" w:color="auto" w:fill="auto"/>
          </w:tcPr>
          <w:p w14:paraId="179C0C97"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w:t>
            </w:r>
          </w:p>
        </w:tc>
        <w:tc>
          <w:tcPr>
            <w:tcW w:w="459" w:type="pct"/>
            <w:shd w:val="clear" w:color="auto" w:fill="auto"/>
          </w:tcPr>
          <w:p w14:paraId="589BA95D"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66BD2A93"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021748C9"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7" w:type="pct"/>
            <w:shd w:val="clear" w:color="auto" w:fill="auto"/>
          </w:tcPr>
          <w:p w14:paraId="524FF267" w14:textId="77777777" w:rsidR="00EA15E4" w:rsidRPr="00C25669" w:rsidRDefault="00EA15E4" w:rsidP="00EA15E4">
            <w:pPr>
              <w:keepNext/>
              <w:keepLines/>
              <w:spacing w:after="0"/>
              <w:jc w:val="center"/>
              <w:rPr>
                <w:rFonts w:ascii="Arial" w:eastAsia="Calibri" w:hAnsi="Arial"/>
                <w:sz w:val="18"/>
                <w:szCs w:val="22"/>
                <w:lang w:eastAsia="zh-CN"/>
              </w:rPr>
            </w:pPr>
          </w:p>
        </w:tc>
      </w:tr>
      <w:tr w:rsidR="00EA15E4" w:rsidRPr="00C25669" w14:paraId="393C27AD" w14:textId="77777777" w:rsidTr="00EA15E4">
        <w:tc>
          <w:tcPr>
            <w:tcW w:w="2248" w:type="pct"/>
            <w:gridSpan w:val="4"/>
            <w:shd w:val="clear" w:color="auto" w:fill="auto"/>
            <w:vAlign w:val="center"/>
          </w:tcPr>
          <w:p w14:paraId="5C9C6866" w14:textId="77777777" w:rsidR="00EA15E4" w:rsidRPr="00C25669" w:rsidRDefault="00EA15E4" w:rsidP="00EA15E4">
            <w:pPr>
              <w:keepNext/>
              <w:keepLines/>
              <w:spacing w:after="0"/>
              <w:rPr>
                <w:rFonts w:ascii="Arial" w:eastAsia="宋体" w:hAnsi="Arial"/>
                <w:sz w:val="18"/>
                <w:lang w:eastAsia="zh-CN"/>
              </w:rPr>
            </w:pPr>
            <w:r w:rsidRPr="00C25669">
              <w:rPr>
                <w:rFonts w:ascii="Arial" w:eastAsia="宋体" w:hAnsi="Arial" w:cs="Arial"/>
                <w:sz w:val="18"/>
                <w:szCs w:val="18"/>
              </w:rPr>
              <w:t xml:space="preserve">Number of DMRS </w:t>
            </w:r>
            <w:r w:rsidRPr="00C25669">
              <w:rPr>
                <w:rFonts w:ascii="Arial" w:eastAsia="宋体" w:hAnsi="Arial" w:cs="Arial" w:hint="eastAsia"/>
                <w:sz w:val="18"/>
                <w:szCs w:val="18"/>
                <w:lang w:eastAsia="zh-CN"/>
              </w:rPr>
              <w:t>REs</w:t>
            </w:r>
            <w:r w:rsidRPr="00C25669">
              <w:rPr>
                <w:rFonts w:ascii="Arial" w:eastAsia="宋体" w:hAnsi="Arial" w:cs="Arial"/>
                <w:sz w:val="18"/>
                <w:szCs w:val="18"/>
              </w:rPr>
              <w:t xml:space="preserve"> (Note 1)</w:t>
            </w:r>
          </w:p>
        </w:tc>
        <w:tc>
          <w:tcPr>
            <w:tcW w:w="459" w:type="pct"/>
            <w:shd w:val="clear" w:color="auto" w:fill="auto"/>
          </w:tcPr>
          <w:p w14:paraId="775DFA7A"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24</w:t>
            </w:r>
          </w:p>
        </w:tc>
        <w:tc>
          <w:tcPr>
            <w:tcW w:w="459" w:type="pct"/>
            <w:shd w:val="clear" w:color="auto" w:fill="auto"/>
          </w:tcPr>
          <w:p w14:paraId="6B5F09F6"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24</w:t>
            </w:r>
          </w:p>
        </w:tc>
        <w:tc>
          <w:tcPr>
            <w:tcW w:w="459" w:type="pct"/>
            <w:shd w:val="clear" w:color="auto" w:fill="auto"/>
          </w:tcPr>
          <w:p w14:paraId="380E1515"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0F4BA411"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63E1E70E"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7" w:type="pct"/>
            <w:shd w:val="clear" w:color="auto" w:fill="auto"/>
          </w:tcPr>
          <w:p w14:paraId="6C69FDD8" w14:textId="77777777" w:rsidR="00EA15E4" w:rsidRPr="00C25669" w:rsidRDefault="00EA15E4" w:rsidP="00EA15E4">
            <w:pPr>
              <w:keepNext/>
              <w:keepLines/>
              <w:spacing w:after="0"/>
              <w:jc w:val="center"/>
              <w:rPr>
                <w:rFonts w:ascii="Arial" w:eastAsia="Calibri" w:hAnsi="Arial"/>
                <w:sz w:val="18"/>
                <w:szCs w:val="22"/>
                <w:lang w:eastAsia="zh-CN"/>
              </w:rPr>
            </w:pPr>
          </w:p>
        </w:tc>
      </w:tr>
      <w:tr w:rsidR="00EA15E4" w:rsidRPr="00C25669" w14:paraId="538C15D0" w14:textId="77777777" w:rsidTr="00EA15E4">
        <w:tc>
          <w:tcPr>
            <w:tcW w:w="2248" w:type="pct"/>
            <w:gridSpan w:val="4"/>
            <w:shd w:val="clear" w:color="auto" w:fill="auto"/>
          </w:tcPr>
          <w:p w14:paraId="53CAFA61" w14:textId="77777777" w:rsidR="00EA15E4" w:rsidRPr="00C25669" w:rsidRDefault="00EA15E4" w:rsidP="00EA15E4">
            <w:pPr>
              <w:keepNext/>
              <w:keepLines/>
              <w:spacing w:after="0"/>
              <w:rPr>
                <w:rFonts w:ascii="Arial" w:eastAsia="宋体" w:hAnsi="Arial"/>
                <w:sz w:val="18"/>
                <w:lang w:eastAsia="zh-CN"/>
              </w:rPr>
            </w:pPr>
            <w:r w:rsidRPr="00C25669">
              <w:rPr>
                <w:rFonts w:ascii="Arial" w:eastAsia="宋体" w:hAnsi="Arial" w:cs="Arial"/>
                <w:sz w:val="18"/>
                <w:szCs w:val="18"/>
              </w:rPr>
              <w:t>Overhead</w:t>
            </w:r>
            <w:r w:rsidRPr="00C25669">
              <w:rPr>
                <w:rFonts w:ascii="Arial" w:eastAsia="宋体" w:hAnsi="Arial" w:cs="Arial"/>
                <w:sz w:val="18"/>
                <w:szCs w:val="18"/>
                <w:lang w:val="en-US"/>
              </w:rPr>
              <w:t xml:space="preserve"> for TBS determination</w:t>
            </w:r>
          </w:p>
        </w:tc>
        <w:tc>
          <w:tcPr>
            <w:tcW w:w="459" w:type="pct"/>
            <w:shd w:val="clear" w:color="auto" w:fill="auto"/>
          </w:tcPr>
          <w:p w14:paraId="2CF42F9C"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6</w:t>
            </w:r>
          </w:p>
        </w:tc>
        <w:tc>
          <w:tcPr>
            <w:tcW w:w="459" w:type="pct"/>
            <w:shd w:val="clear" w:color="auto" w:fill="auto"/>
          </w:tcPr>
          <w:p w14:paraId="2ED33B61"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6</w:t>
            </w:r>
          </w:p>
        </w:tc>
        <w:tc>
          <w:tcPr>
            <w:tcW w:w="459" w:type="pct"/>
            <w:shd w:val="clear" w:color="auto" w:fill="auto"/>
          </w:tcPr>
          <w:p w14:paraId="7899CB8E"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3F230630"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3DB1462A"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7" w:type="pct"/>
            <w:shd w:val="clear" w:color="auto" w:fill="auto"/>
          </w:tcPr>
          <w:p w14:paraId="54DD9438" w14:textId="77777777" w:rsidR="00EA15E4" w:rsidRPr="00C25669" w:rsidRDefault="00EA15E4" w:rsidP="00EA15E4">
            <w:pPr>
              <w:keepNext/>
              <w:keepLines/>
              <w:spacing w:after="0"/>
              <w:jc w:val="center"/>
              <w:rPr>
                <w:rFonts w:ascii="Arial" w:eastAsia="Calibri" w:hAnsi="Arial"/>
                <w:sz w:val="18"/>
                <w:szCs w:val="22"/>
                <w:lang w:eastAsia="zh-CN"/>
              </w:rPr>
            </w:pPr>
          </w:p>
        </w:tc>
      </w:tr>
      <w:tr w:rsidR="00EA15E4" w:rsidRPr="00C25669" w14:paraId="7D59FB03" w14:textId="77777777" w:rsidTr="00EA15E4">
        <w:tc>
          <w:tcPr>
            <w:tcW w:w="2248" w:type="pct"/>
            <w:gridSpan w:val="4"/>
            <w:shd w:val="clear" w:color="auto" w:fill="auto"/>
          </w:tcPr>
          <w:p w14:paraId="402DB4DD" w14:textId="77777777" w:rsidR="00EA15E4" w:rsidRPr="00C25669" w:rsidRDefault="00EA15E4" w:rsidP="00EA15E4">
            <w:pPr>
              <w:keepNext/>
              <w:keepLines/>
              <w:spacing w:after="0"/>
              <w:rPr>
                <w:rFonts w:ascii="Arial" w:eastAsia="宋体" w:hAnsi="Arial"/>
                <w:sz w:val="18"/>
                <w:lang w:eastAsia="zh-CN"/>
              </w:rPr>
            </w:pPr>
            <w:r w:rsidRPr="00C25669">
              <w:rPr>
                <w:rFonts w:ascii="Arial" w:eastAsia="宋体" w:hAnsi="Arial"/>
                <w:sz w:val="18"/>
                <w:lang w:eastAsia="zh-CN"/>
              </w:rPr>
              <w:t>Available RE-s</w:t>
            </w:r>
          </w:p>
        </w:tc>
        <w:tc>
          <w:tcPr>
            <w:tcW w:w="459" w:type="pct"/>
            <w:shd w:val="clear" w:color="auto" w:fill="auto"/>
          </w:tcPr>
          <w:p w14:paraId="34805622"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7</w:t>
            </w:r>
            <w:r>
              <w:rPr>
                <w:rFonts w:ascii="Arial" w:eastAsia="Calibri" w:hAnsi="Arial"/>
                <w:sz w:val="18"/>
                <w:szCs w:val="22"/>
                <w:lang w:eastAsia="zh-CN"/>
              </w:rPr>
              <w:t>590</w:t>
            </w:r>
          </w:p>
        </w:tc>
        <w:tc>
          <w:tcPr>
            <w:tcW w:w="459" w:type="pct"/>
            <w:shd w:val="clear" w:color="auto" w:fill="auto"/>
          </w:tcPr>
          <w:p w14:paraId="3A7513A5"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7</w:t>
            </w:r>
            <w:r>
              <w:rPr>
                <w:rFonts w:ascii="Arial" w:eastAsia="Calibri" w:hAnsi="Arial"/>
                <w:sz w:val="18"/>
                <w:szCs w:val="22"/>
                <w:lang w:eastAsia="zh-CN"/>
              </w:rPr>
              <w:t>590</w:t>
            </w:r>
          </w:p>
        </w:tc>
        <w:tc>
          <w:tcPr>
            <w:tcW w:w="459" w:type="pct"/>
            <w:shd w:val="clear" w:color="auto" w:fill="auto"/>
          </w:tcPr>
          <w:p w14:paraId="387F6ABF"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0B2EF802"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23ED174E"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7" w:type="pct"/>
            <w:shd w:val="clear" w:color="auto" w:fill="auto"/>
          </w:tcPr>
          <w:p w14:paraId="59A3D61D" w14:textId="77777777" w:rsidR="00EA15E4" w:rsidRPr="00C25669" w:rsidRDefault="00EA15E4" w:rsidP="00EA15E4">
            <w:pPr>
              <w:keepNext/>
              <w:keepLines/>
              <w:spacing w:after="0"/>
              <w:jc w:val="center"/>
              <w:rPr>
                <w:rFonts w:ascii="Arial" w:eastAsia="Calibri" w:hAnsi="Arial"/>
                <w:sz w:val="18"/>
                <w:szCs w:val="22"/>
                <w:lang w:eastAsia="zh-CN"/>
              </w:rPr>
            </w:pPr>
          </w:p>
        </w:tc>
      </w:tr>
      <w:tr w:rsidR="00EA15E4" w:rsidRPr="00C25669" w14:paraId="27987620" w14:textId="77777777" w:rsidTr="00EA15E4">
        <w:tc>
          <w:tcPr>
            <w:tcW w:w="562" w:type="pct"/>
            <w:shd w:val="clear" w:color="auto" w:fill="auto"/>
          </w:tcPr>
          <w:p w14:paraId="7FFF922E"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CQI index</w:t>
            </w:r>
          </w:p>
        </w:tc>
        <w:tc>
          <w:tcPr>
            <w:tcW w:w="562" w:type="pct"/>
            <w:shd w:val="clear" w:color="auto" w:fill="auto"/>
          </w:tcPr>
          <w:p w14:paraId="0A97E4BA"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Spectral efficiency</w:t>
            </w:r>
          </w:p>
        </w:tc>
        <w:tc>
          <w:tcPr>
            <w:tcW w:w="562" w:type="pct"/>
            <w:shd w:val="clear" w:color="auto" w:fill="auto"/>
          </w:tcPr>
          <w:p w14:paraId="002E6A59"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MCS index</w:t>
            </w:r>
          </w:p>
        </w:tc>
        <w:tc>
          <w:tcPr>
            <w:tcW w:w="562" w:type="pct"/>
          </w:tcPr>
          <w:p w14:paraId="0FB28358" w14:textId="77777777" w:rsidR="00EA15E4" w:rsidRPr="00C25669" w:rsidRDefault="00EA15E4" w:rsidP="00EA15E4">
            <w:pPr>
              <w:keepNext/>
              <w:keepLines/>
              <w:spacing w:after="0"/>
              <w:jc w:val="center"/>
              <w:rPr>
                <w:rFonts w:ascii="Arial" w:eastAsia="Calibri" w:hAnsi="Arial"/>
                <w:sz w:val="18"/>
                <w:szCs w:val="22"/>
              </w:rPr>
            </w:pPr>
            <w:r w:rsidRPr="00C25669">
              <w:rPr>
                <w:rFonts w:ascii="Arial" w:eastAsia="Calibri" w:hAnsi="Arial"/>
                <w:sz w:val="18"/>
                <w:szCs w:val="22"/>
              </w:rPr>
              <w:t>Modulation</w:t>
            </w:r>
          </w:p>
        </w:tc>
        <w:tc>
          <w:tcPr>
            <w:tcW w:w="2752" w:type="pct"/>
            <w:gridSpan w:val="6"/>
            <w:shd w:val="clear" w:color="auto" w:fill="auto"/>
          </w:tcPr>
          <w:p w14:paraId="4E65847C"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rPr>
              <w:t>Information Bit Payload per Slot</w:t>
            </w:r>
          </w:p>
        </w:tc>
      </w:tr>
      <w:tr w:rsidR="00EA15E4" w:rsidRPr="00C25669" w14:paraId="70CA8582" w14:textId="77777777" w:rsidTr="00EA15E4">
        <w:tc>
          <w:tcPr>
            <w:tcW w:w="562" w:type="pct"/>
            <w:shd w:val="clear" w:color="auto" w:fill="auto"/>
          </w:tcPr>
          <w:p w14:paraId="1EF876F4"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0</w:t>
            </w:r>
          </w:p>
        </w:tc>
        <w:tc>
          <w:tcPr>
            <w:tcW w:w="562" w:type="pct"/>
            <w:shd w:val="clear" w:color="auto" w:fill="auto"/>
          </w:tcPr>
          <w:p w14:paraId="3CF83380"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OOR</w:t>
            </w:r>
          </w:p>
        </w:tc>
        <w:tc>
          <w:tcPr>
            <w:tcW w:w="562" w:type="pct"/>
            <w:shd w:val="clear" w:color="auto" w:fill="auto"/>
          </w:tcPr>
          <w:p w14:paraId="18DC8C92"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OOR</w:t>
            </w:r>
          </w:p>
        </w:tc>
        <w:tc>
          <w:tcPr>
            <w:tcW w:w="562" w:type="pct"/>
          </w:tcPr>
          <w:p w14:paraId="60097310"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OOR</w:t>
            </w:r>
          </w:p>
        </w:tc>
        <w:tc>
          <w:tcPr>
            <w:tcW w:w="459" w:type="pct"/>
            <w:shd w:val="clear" w:color="auto" w:fill="auto"/>
          </w:tcPr>
          <w:p w14:paraId="6590053A"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N/A</w:t>
            </w:r>
          </w:p>
        </w:tc>
        <w:tc>
          <w:tcPr>
            <w:tcW w:w="459" w:type="pct"/>
            <w:shd w:val="clear" w:color="auto" w:fill="auto"/>
          </w:tcPr>
          <w:p w14:paraId="612568CC"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N/A</w:t>
            </w:r>
          </w:p>
        </w:tc>
        <w:tc>
          <w:tcPr>
            <w:tcW w:w="459" w:type="pct"/>
            <w:shd w:val="clear" w:color="auto" w:fill="auto"/>
          </w:tcPr>
          <w:p w14:paraId="73323512"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682AE102"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5006F21A"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7" w:type="pct"/>
            <w:shd w:val="clear" w:color="auto" w:fill="auto"/>
          </w:tcPr>
          <w:p w14:paraId="3582AA42" w14:textId="77777777" w:rsidR="00EA15E4" w:rsidRPr="00C25669" w:rsidRDefault="00EA15E4" w:rsidP="00EA15E4">
            <w:pPr>
              <w:keepNext/>
              <w:keepLines/>
              <w:spacing w:after="0"/>
              <w:jc w:val="center"/>
              <w:rPr>
                <w:rFonts w:ascii="Arial" w:eastAsia="Calibri" w:hAnsi="Arial"/>
                <w:sz w:val="18"/>
                <w:szCs w:val="22"/>
                <w:lang w:eastAsia="zh-CN"/>
              </w:rPr>
            </w:pPr>
          </w:p>
        </w:tc>
      </w:tr>
      <w:tr w:rsidR="00EA15E4" w:rsidRPr="00C25669" w14:paraId="31B053FE" w14:textId="77777777" w:rsidTr="00EA15E4">
        <w:tc>
          <w:tcPr>
            <w:tcW w:w="562" w:type="pct"/>
            <w:shd w:val="clear" w:color="auto" w:fill="auto"/>
          </w:tcPr>
          <w:p w14:paraId="2470BCC5"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w:t>
            </w:r>
          </w:p>
        </w:tc>
        <w:tc>
          <w:tcPr>
            <w:tcW w:w="562" w:type="pct"/>
            <w:shd w:val="clear" w:color="auto" w:fill="auto"/>
          </w:tcPr>
          <w:p w14:paraId="1406A4D1" w14:textId="0CEED51E" w:rsidR="00EA15E4" w:rsidRPr="00C25669" w:rsidRDefault="00EA15E4" w:rsidP="00EA15E4">
            <w:pPr>
              <w:keepNext/>
              <w:keepLines/>
              <w:spacing w:after="0"/>
              <w:jc w:val="center"/>
              <w:rPr>
                <w:rFonts w:ascii="Arial" w:eastAsia="Calibri" w:hAnsi="Arial"/>
                <w:sz w:val="18"/>
                <w:szCs w:val="22"/>
                <w:lang w:eastAsia="zh-CN"/>
              </w:rPr>
            </w:pPr>
            <w:del w:id="528" w:author="Huawei" w:date="2021-05-24T20:06:00Z">
              <w:r w:rsidRPr="00C25669" w:rsidDel="005947D0">
                <w:rPr>
                  <w:rFonts w:ascii="Arial" w:eastAsia="Calibri" w:hAnsi="Arial"/>
                  <w:sz w:val="18"/>
                  <w:szCs w:val="22"/>
                </w:rPr>
                <w:delText>0.1523</w:delText>
              </w:r>
            </w:del>
            <w:ins w:id="529" w:author="Huawei" w:date="2021-05-24T20:06:00Z">
              <w:r w:rsidR="005947D0">
                <w:rPr>
                  <w:rFonts w:ascii="Arial" w:eastAsia="Calibri" w:hAnsi="Arial"/>
                  <w:sz w:val="18"/>
                  <w:szCs w:val="22"/>
                </w:rPr>
                <w:t>0.2344</w:t>
              </w:r>
            </w:ins>
          </w:p>
        </w:tc>
        <w:tc>
          <w:tcPr>
            <w:tcW w:w="562" w:type="pct"/>
            <w:shd w:val="clear" w:color="auto" w:fill="auto"/>
          </w:tcPr>
          <w:p w14:paraId="5DED91D5"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0</w:t>
            </w:r>
          </w:p>
        </w:tc>
        <w:tc>
          <w:tcPr>
            <w:tcW w:w="562" w:type="pct"/>
            <w:vMerge w:val="restart"/>
            <w:vAlign w:val="center"/>
          </w:tcPr>
          <w:p w14:paraId="7E008326"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QPSK</w:t>
            </w:r>
          </w:p>
        </w:tc>
        <w:tc>
          <w:tcPr>
            <w:tcW w:w="459" w:type="pct"/>
            <w:shd w:val="clear" w:color="auto" w:fill="auto"/>
          </w:tcPr>
          <w:p w14:paraId="74B442C9" w14:textId="3C481E38" w:rsidR="00EA15E4" w:rsidRPr="00D1055D" w:rsidRDefault="00EA15E4" w:rsidP="00EA15E4">
            <w:pPr>
              <w:keepNext/>
              <w:keepLines/>
              <w:spacing w:after="0"/>
              <w:jc w:val="center"/>
              <w:rPr>
                <w:rFonts w:ascii="Arial" w:eastAsia="Calibri" w:hAnsi="Arial"/>
                <w:sz w:val="18"/>
                <w:szCs w:val="22"/>
                <w:lang w:eastAsia="zh-CN"/>
              </w:rPr>
            </w:pPr>
            <w:r w:rsidRPr="00D1055D">
              <w:rPr>
                <w:rFonts w:ascii="Arial" w:eastAsia="Calibri" w:hAnsi="Arial"/>
                <w:sz w:val="18"/>
                <w:szCs w:val="22"/>
                <w:lang w:eastAsia="zh-CN"/>
              </w:rPr>
              <w:t>1800</w:t>
            </w:r>
          </w:p>
        </w:tc>
        <w:tc>
          <w:tcPr>
            <w:tcW w:w="459" w:type="pct"/>
            <w:shd w:val="clear" w:color="auto" w:fill="auto"/>
          </w:tcPr>
          <w:p w14:paraId="42730E22" w14:textId="420B84C1" w:rsidR="00EA15E4" w:rsidRPr="00D1055D" w:rsidRDefault="00EA15E4" w:rsidP="005947D0">
            <w:pPr>
              <w:keepNext/>
              <w:keepLines/>
              <w:spacing w:after="0"/>
              <w:jc w:val="center"/>
              <w:rPr>
                <w:rFonts w:ascii="Arial" w:eastAsia="Calibri" w:hAnsi="Arial"/>
                <w:sz w:val="18"/>
                <w:szCs w:val="22"/>
                <w:lang w:eastAsia="zh-CN"/>
              </w:rPr>
            </w:pPr>
            <w:r w:rsidRPr="00D1055D">
              <w:rPr>
                <w:rFonts w:ascii="Arial" w:eastAsia="Calibri" w:hAnsi="Arial"/>
                <w:sz w:val="18"/>
                <w:szCs w:val="22"/>
                <w:lang w:eastAsia="zh-CN"/>
              </w:rPr>
              <w:t>3624</w:t>
            </w:r>
          </w:p>
        </w:tc>
        <w:tc>
          <w:tcPr>
            <w:tcW w:w="459" w:type="pct"/>
            <w:shd w:val="clear" w:color="auto" w:fill="auto"/>
          </w:tcPr>
          <w:p w14:paraId="52F20498"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29A717AF"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0A444D99"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7" w:type="pct"/>
            <w:shd w:val="clear" w:color="auto" w:fill="auto"/>
          </w:tcPr>
          <w:p w14:paraId="7961A2D2" w14:textId="77777777" w:rsidR="00EA15E4" w:rsidRPr="00C25669" w:rsidRDefault="00EA15E4" w:rsidP="00EA15E4">
            <w:pPr>
              <w:keepNext/>
              <w:keepLines/>
              <w:spacing w:after="0"/>
              <w:jc w:val="center"/>
              <w:rPr>
                <w:rFonts w:ascii="Arial" w:eastAsia="Calibri" w:hAnsi="Arial"/>
                <w:sz w:val="18"/>
                <w:szCs w:val="22"/>
                <w:lang w:eastAsia="zh-CN"/>
              </w:rPr>
            </w:pPr>
          </w:p>
        </w:tc>
      </w:tr>
      <w:tr w:rsidR="00EA15E4" w:rsidRPr="00C25669" w14:paraId="3A593D31" w14:textId="77777777" w:rsidTr="00EA15E4">
        <w:tc>
          <w:tcPr>
            <w:tcW w:w="562" w:type="pct"/>
            <w:shd w:val="clear" w:color="auto" w:fill="auto"/>
          </w:tcPr>
          <w:p w14:paraId="5492FAEF"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w:t>
            </w:r>
          </w:p>
        </w:tc>
        <w:tc>
          <w:tcPr>
            <w:tcW w:w="562" w:type="pct"/>
            <w:shd w:val="clear" w:color="auto" w:fill="auto"/>
          </w:tcPr>
          <w:p w14:paraId="25B17D7D"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rPr>
              <w:t>0.2344</w:t>
            </w:r>
          </w:p>
        </w:tc>
        <w:tc>
          <w:tcPr>
            <w:tcW w:w="562" w:type="pct"/>
            <w:shd w:val="clear" w:color="auto" w:fill="auto"/>
          </w:tcPr>
          <w:p w14:paraId="2527F602"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0</w:t>
            </w:r>
          </w:p>
        </w:tc>
        <w:tc>
          <w:tcPr>
            <w:tcW w:w="562" w:type="pct"/>
            <w:vMerge/>
          </w:tcPr>
          <w:p w14:paraId="09157D27"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186EED27"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1800</w:t>
            </w:r>
          </w:p>
        </w:tc>
        <w:tc>
          <w:tcPr>
            <w:tcW w:w="459" w:type="pct"/>
            <w:shd w:val="clear" w:color="auto" w:fill="auto"/>
          </w:tcPr>
          <w:p w14:paraId="728CBC8B"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rPr>
              <w:t>3624</w:t>
            </w:r>
          </w:p>
        </w:tc>
        <w:tc>
          <w:tcPr>
            <w:tcW w:w="459" w:type="pct"/>
            <w:shd w:val="clear" w:color="auto" w:fill="auto"/>
          </w:tcPr>
          <w:p w14:paraId="1C2A165C"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15A896A0"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7FA72B5F"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7" w:type="pct"/>
            <w:shd w:val="clear" w:color="auto" w:fill="auto"/>
          </w:tcPr>
          <w:p w14:paraId="4B37E501" w14:textId="77777777" w:rsidR="00EA15E4" w:rsidRPr="00C25669" w:rsidRDefault="00EA15E4" w:rsidP="00EA15E4">
            <w:pPr>
              <w:keepNext/>
              <w:keepLines/>
              <w:spacing w:after="0"/>
              <w:jc w:val="center"/>
              <w:rPr>
                <w:rFonts w:ascii="Arial" w:eastAsia="Calibri" w:hAnsi="Arial"/>
                <w:sz w:val="18"/>
                <w:szCs w:val="22"/>
                <w:lang w:eastAsia="zh-CN"/>
              </w:rPr>
            </w:pPr>
          </w:p>
        </w:tc>
      </w:tr>
      <w:tr w:rsidR="00EA15E4" w:rsidRPr="00C25669" w14:paraId="0519B0A9" w14:textId="77777777" w:rsidTr="00EA15E4">
        <w:tc>
          <w:tcPr>
            <w:tcW w:w="562" w:type="pct"/>
            <w:shd w:val="clear" w:color="auto" w:fill="auto"/>
          </w:tcPr>
          <w:p w14:paraId="0C8D54E0"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3</w:t>
            </w:r>
          </w:p>
        </w:tc>
        <w:tc>
          <w:tcPr>
            <w:tcW w:w="562" w:type="pct"/>
            <w:shd w:val="clear" w:color="auto" w:fill="auto"/>
          </w:tcPr>
          <w:p w14:paraId="24FDC136"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rPr>
              <w:t>0.3770</w:t>
            </w:r>
          </w:p>
        </w:tc>
        <w:tc>
          <w:tcPr>
            <w:tcW w:w="562" w:type="pct"/>
            <w:shd w:val="clear" w:color="auto" w:fill="auto"/>
          </w:tcPr>
          <w:p w14:paraId="35E9F20F"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w:t>
            </w:r>
          </w:p>
        </w:tc>
        <w:tc>
          <w:tcPr>
            <w:tcW w:w="562" w:type="pct"/>
            <w:vMerge/>
          </w:tcPr>
          <w:p w14:paraId="6AF80130"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4752832D"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2856</w:t>
            </w:r>
          </w:p>
        </w:tc>
        <w:tc>
          <w:tcPr>
            <w:tcW w:w="459" w:type="pct"/>
            <w:shd w:val="clear" w:color="auto" w:fill="auto"/>
          </w:tcPr>
          <w:p w14:paraId="437F2F30"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rPr>
              <w:t>5640</w:t>
            </w:r>
          </w:p>
        </w:tc>
        <w:tc>
          <w:tcPr>
            <w:tcW w:w="459" w:type="pct"/>
            <w:shd w:val="clear" w:color="auto" w:fill="auto"/>
          </w:tcPr>
          <w:p w14:paraId="0142161D"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5F57098F"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2916A78A"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7" w:type="pct"/>
            <w:shd w:val="clear" w:color="auto" w:fill="auto"/>
          </w:tcPr>
          <w:p w14:paraId="65263059" w14:textId="77777777" w:rsidR="00EA15E4" w:rsidRPr="00C25669" w:rsidRDefault="00EA15E4" w:rsidP="00EA15E4">
            <w:pPr>
              <w:keepNext/>
              <w:keepLines/>
              <w:spacing w:after="0"/>
              <w:jc w:val="center"/>
              <w:rPr>
                <w:rFonts w:ascii="Arial" w:eastAsia="Calibri" w:hAnsi="Arial"/>
                <w:sz w:val="18"/>
                <w:szCs w:val="22"/>
                <w:lang w:eastAsia="zh-CN"/>
              </w:rPr>
            </w:pPr>
          </w:p>
        </w:tc>
      </w:tr>
      <w:tr w:rsidR="00EA15E4" w:rsidRPr="00C25669" w14:paraId="3E105F83" w14:textId="77777777" w:rsidTr="00EA15E4">
        <w:tc>
          <w:tcPr>
            <w:tcW w:w="562" w:type="pct"/>
            <w:shd w:val="clear" w:color="auto" w:fill="auto"/>
          </w:tcPr>
          <w:p w14:paraId="459AED34"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4</w:t>
            </w:r>
          </w:p>
        </w:tc>
        <w:tc>
          <w:tcPr>
            <w:tcW w:w="562" w:type="pct"/>
            <w:shd w:val="clear" w:color="auto" w:fill="auto"/>
          </w:tcPr>
          <w:p w14:paraId="638ACB5D"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rPr>
              <w:t>0.6016</w:t>
            </w:r>
          </w:p>
        </w:tc>
        <w:tc>
          <w:tcPr>
            <w:tcW w:w="562" w:type="pct"/>
            <w:shd w:val="clear" w:color="auto" w:fill="auto"/>
          </w:tcPr>
          <w:p w14:paraId="5EA8A911"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4</w:t>
            </w:r>
          </w:p>
        </w:tc>
        <w:tc>
          <w:tcPr>
            <w:tcW w:w="562" w:type="pct"/>
            <w:vMerge/>
          </w:tcPr>
          <w:p w14:paraId="076ADBCD"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297F0D28"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4480</w:t>
            </w:r>
          </w:p>
        </w:tc>
        <w:tc>
          <w:tcPr>
            <w:tcW w:w="459" w:type="pct"/>
            <w:shd w:val="clear" w:color="auto" w:fill="auto"/>
          </w:tcPr>
          <w:p w14:paraId="0A288E87"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rPr>
              <w:t>8968</w:t>
            </w:r>
          </w:p>
        </w:tc>
        <w:tc>
          <w:tcPr>
            <w:tcW w:w="459" w:type="pct"/>
            <w:shd w:val="clear" w:color="auto" w:fill="auto"/>
          </w:tcPr>
          <w:p w14:paraId="50F08019"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356F1B9F"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028362C1"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7" w:type="pct"/>
            <w:shd w:val="clear" w:color="auto" w:fill="auto"/>
          </w:tcPr>
          <w:p w14:paraId="05703E3D" w14:textId="77777777" w:rsidR="00EA15E4" w:rsidRPr="00C25669" w:rsidRDefault="00EA15E4" w:rsidP="00EA15E4">
            <w:pPr>
              <w:keepNext/>
              <w:keepLines/>
              <w:spacing w:after="0"/>
              <w:jc w:val="center"/>
              <w:rPr>
                <w:rFonts w:ascii="Arial" w:eastAsia="Calibri" w:hAnsi="Arial"/>
                <w:sz w:val="18"/>
                <w:szCs w:val="22"/>
                <w:lang w:eastAsia="zh-CN"/>
              </w:rPr>
            </w:pPr>
          </w:p>
        </w:tc>
      </w:tr>
      <w:tr w:rsidR="00EA15E4" w:rsidRPr="00C25669" w14:paraId="48255AEC" w14:textId="77777777" w:rsidTr="00EA15E4">
        <w:tc>
          <w:tcPr>
            <w:tcW w:w="562" w:type="pct"/>
            <w:shd w:val="clear" w:color="auto" w:fill="auto"/>
          </w:tcPr>
          <w:p w14:paraId="152CFBA6"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5</w:t>
            </w:r>
          </w:p>
        </w:tc>
        <w:tc>
          <w:tcPr>
            <w:tcW w:w="562" w:type="pct"/>
            <w:shd w:val="clear" w:color="auto" w:fill="auto"/>
          </w:tcPr>
          <w:p w14:paraId="79BEDC67"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rPr>
              <w:t>0.8770</w:t>
            </w:r>
          </w:p>
        </w:tc>
        <w:tc>
          <w:tcPr>
            <w:tcW w:w="562" w:type="pct"/>
            <w:shd w:val="clear" w:color="auto" w:fill="auto"/>
          </w:tcPr>
          <w:p w14:paraId="2A1A581A"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6</w:t>
            </w:r>
          </w:p>
        </w:tc>
        <w:tc>
          <w:tcPr>
            <w:tcW w:w="562" w:type="pct"/>
            <w:vMerge/>
          </w:tcPr>
          <w:p w14:paraId="4FB29A83"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11DE6EDB"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6528</w:t>
            </w:r>
          </w:p>
        </w:tc>
        <w:tc>
          <w:tcPr>
            <w:tcW w:w="459" w:type="pct"/>
            <w:shd w:val="clear" w:color="auto" w:fill="auto"/>
          </w:tcPr>
          <w:p w14:paraId="1D4F842E"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rPr>
              <w:t>13064</w:t>
            </w:r>
          </w:p>
        </w:tc>
        <w:tc>
          <w:tcPr>
            <w:tcW w:w="459" w:type="pct"/>
            <w:shd w:val="clear" w:color="auto" w:fill="auto"/>
          </w:tcPr>
          <w:p w14:paraId="0E8E8A2B"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0D57429B"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67A2E383"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7" w:type="pct"/>
            <w:shd w:val="clear" w:color="auto" w:fill="auto"/>
          </w:tcPr>
          <w:p w14:paraId="6EFF030F" w14:textId="77777777" w:rsidR="00EA15E4" w:rsidRPr="00C25669" w:rsidRDefault="00EA15E4" w:rsidP="00EA15E4">
            <w:pPr>
              <w:keepNext/>
              <w:keepLines/>
              <w:spacing w:after="0"/>
              <w:jc w:val="center"/>
              <w:rPr>
                <w:rFonts w:ascii="Arial" w:eastAsia="Calibri" w:hAnsi="Arial"/>
                <w:sz w:val="18"/>
                <w:szCs w:val="22"/>
                <w:lang w:eastAsia="zh-CN"/>
              </w:rPr>
            </w:pPr>
          </w:p>
        </w:tc>
      </w:tr>
      <w:tr w:rsidR="00EA15E4" w:rsidRPr="00C25669" w14:paraId="6199584F" w14:textId="77777777" w:rsidTr="00EA15E4">
        <w:tc>
          <w:tcPr>
            <w:tcW w:w="562" w:type="pct"/>
            <w:shd w:val="clear" w:color="auto" w:fill="auto"/>
          </w:tcPr>
          <w:p w14:paraId="5C1DEEF8"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6</w:t>
            </w:r>
          </w:p>
        </w:tc>
        <w:tc>
          <w:tcPr>
            <w:tcW w:w="562" w:type="pct"/>
            <w:shd w:val="clear" w:color="auto" w:fill="auto"/>
          </w:tcPr>
          <w:p w14:paraId="036574C4"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rPr>
              <w:t>1.1758</w:t>
            </w:r>
          </w:p>
        </w:tc>
        <w:tc>
          <w:tcPr>
            <w:tcW w:w="562" w:type="pct"/>
            <w:shd w:val="clear" w:color="auto" w:fill="auto"/>
          </w:tcPr>
          <w:p w14:paraId="663D406B"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8</w:t>
            </w:r>
          </w:p>
        </w:tc>
        <w:tc>
          <w:tcPr>
            <w:tcW w:w="562" w:type="pct"/>
            <w:vMerge/>
          </w:tcPr>
          <w:p w14:paraId="56DD3212"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7ED6B746"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8712</w:t>
            </w:r>
          </w:p>
        </w:tc>
        <w:tc>
          <w:tcPr>
            <w:tcW w:w="459" w:type="pct"/>
            <w:shd w:val="clear" w:color="auto" w:fill="auto"/>
          </w:tcPr>
          <w:p w14:paraId="0E41F75D"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rPr>
              <w:t>17928</w:t>
            </w:r>
          </w:p>
        </w:tc>
        <w:tc>
          <w:tcPr>
            <w:tcW w:w="459" w:type="pct"/>
            <w:shd w:val="clear" w:color="auto" w:fill="auto"/>
          </w:tcPr>
          <w:p w14:paraId="13BB52E0"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146715AC"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51B72719"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7" w:type="pct"/>
            <w:shd w:val="clear" w:color="auto" w:fill="auto"/>
          </w:tcPr>
          <w:p w14:paraId="7A63CC16" w14:textId="77777777" w:rsidR="00EA15E4" w:rsidRPr="00C25669" w:rsidRDefault="00EA15E4" w:rsidP="00EA15E4">
            <w:pPr>
              <w:keepNext/>
              <w:keepLines/>
              <w:spacing w:after="0"/>
              <w:jc w:val="center"/>
              <w:rPr>
                <w:rFonts w:ascii="Arial" w:eastAsia="Calibri" w:hAnsi="Arial"/>
                <w:sz w:val="18"/>
                <w:szCs w:val="22"/>
                <w:lang w:eastAsia="zh-CN"/>
              </w:rPr>
            </w:pPr>
          </w:p>
        </w:tc>
      </w:tr>
      <w:tr w:rsidR="00EA15E4" w:rsidRPr="00C25669" w14:paraId="129C2910" w14:textId="77777777" w:rsidTr="00EA15E4">
        <w:tc>
          <w:tcPr>
            <w:tcW w:w="562" w:type="pct"/>
            <w:shd w:val="clear" w:color="auto" w:fill="auto"/>
          </w:tcPr>
          <w:p w14:paraId="52DDB354"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7</w:t>
            </w:r>
          </w:p>
        </w:tc>
        <w:tc>
          <w:tcPr>
            <w:tcW w:w="562" w:type="pct"/>
            <w:shd w:val="clear" w:color="auto" w:fill="auto"/>
          </w:tcPr>
          <w:p w14:paraId="1E35752F"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rPr>
              <w:t>1.4766</w:t>
            </w:r>
          </w:p>
        </w:tc>
        <w:tc>
          <w:tcPr>
            <w:tcW w:w="562" w:type="pct"/>
            <w:shd w:val="clear" w:color="auto" w:fill="auto"/>
          </w:tcPr>
          <w:p w14:paraId="03DD537C"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11</w:t>
            </w:r>
          </w:p>
        </w:tc>
        <w:tc>
          <w:tcPr>
            <w:tcW w:w="562" w:type="pct"/>
            <w:vMerge w:val="restart"/>
            <w:vAlign w:val="center"/>
          </w:tcPr>
          <w:p w14:paraId="5CD8737E"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16QAM</w:t>
            </w:r>
          </w:p>
        </w:tc>
        <w:tc>
          <w:tcPr>
            <w:tcW w:w="459" w:type="pct"/>
            <w:shd w:val="clear" w:color="auto" w:fill="auto"/>
          </w:tcPr>
          <w:p w14:paraId="76D3927F"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11016</w:t>
            </w:r>
          </w:p>
        </w:tc>
        <w:tc>
          <w:tcPr>
            <w:tcW w:w="459" w:type="pct"/>
            <w:shd w:val="clear" w:color="auto" w:fill="auto"/>
          </w:tcPr>
          <w:p w14:paraId="2DA7F74B"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rPr>
              <w:t>22032</w:t>
            </w:r>
          </w:p>
        </w:tc>
        <w:tc>
          <w:tcPr>
            <w:tcW w:w="459" w:type="pct"/>
            <w:shd w:val="clear" w:color="auto" w:fill="auto"/>
          </w:tcPr>
          <w:p w14:paraId="1FC6B41E"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24F89B65"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706E49E1"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7" w:type="pct"/>
            <w:shd w:val="clear" w:color="auto" w:fill="auto"/>
          </w:tcPr>
          <w:p w14:paraId="521534EC" w14:textId="77777777" w:rsidR="00EA15E4" w:rsidRPr="00C25669" w:rsidRDefault="00EA15E4" w:rsidP="00EA15E4">
            <w:pPr>
              <w:keepNext/>
              <w:keepLines/>
              <w:spacing w:after="0"/>
              <w:jc w:val="center"/>
              <w:rPr>
                <w:rFonts w:ascii="Arial" w:eastAsia="Calibri" w:hAnsi="Arial"/>
                <w:sz w:val="18"/>
                <w:szCs w:val="22"/>
                <w:lang w:eastAsia="zh-CN"/>
              </w:rPr>
            </w:pPr>
          </w:p>
        </w:tc>
      </w:tr>
      <w:tr w:rsidR="00EA15E4" w:rsidRPr="00C25669" w14:paraId="0E5DB5B5" w14:textId="77777777" w:rsidTr="00EA15E4">
        <w:tc>
          <w:tcPr>
            <w:tcW w:w="562" w:type="pct"/>
            <w:shd w:val="clear" w:color="auto" w:fill="auto"/>
          </w:tcPr>
          <w:p w14:paraId="0BE010CD"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8</w:t>
            </w:r>
          </w:p>
        </w:tc>
        <w:tc>
          <w:tcPr>
            <w:tcW w:w="562" w:type="pct"/>
            <w:shd w:val="clear" w:color="auto" w:fill="auto"/>
          </w:tcPr>
          <w:p w14:paraId="2DF12E9D"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rPr>
              <w:t>1.9141</w:t>
            </w:r>
          </w:p>
        </w:tc>
        <w:tc>
          <w:tcPr>
            <w:tcW w:w="562" w:type="pct"/>
            <w:shd w:val="clear" w:color="auto" w:fill="auto"/>
          </w:tcPr>
          <w:p w14:paraId="189601F9"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13</w:t>
            </w:r>
          </w:p>
        </w:tc>
        <w:tc>
          <w:tcPr>
            <w:tcW w:w="562" w:type="pct"/>
            <w:vMerge/>
          </w:tcPr>
          <w:p w14:paraId="4DD66521"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34F27B41"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14343</w:t>
            </w:r>
          </w:p>
        </w:tc>
        <w:tc>
          <w:tcPr>
            <w:tcW w:w="459" w:type="pct"/>
            <w:shd w:val="clear" w:color="auto" w:fill="auto"/>
          </w:tcPr>
          <w:p w14:paraId="556F4567"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rPr>
              <w:t>28680</w:t>
            </w:r>
          </w:p>
        </w:tc>
        <w:tc>
          <w:tcPr>
            <w:tcW w:w="459" w:type="pct"/>
            <w:shd w:val="clear" w:color="auto" w:fill="auto"/>
          </w:tcPr>
          <w:p w14:paraId="28C663A0"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5DE8B77B"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43D3D907"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7" w:type="pct"/>
            <w:shd w:val="clear" w:color="auto" w:fill="auto"/>
          </w:tcPr>
          <w:p w14:paraId="3139B83C" w14:textId="77777777" w:rsidR="00EA15E4" w:rsidRPr="00C25669" w:rsidRDefault="00EA15E4" w:rsidP="00EA15E4">
            <w:pPr>
              <w:keepNext/>
              <w:keepLines/>
              <w:spacing w:after="0"/>
              <w:jc w:val="center"/>
              <w:rPr>
                <w:rFonts w:ascii="Arial" w:eastAsia="Calibri" w:hAnsi="Arial"/>
                <w:sz w:val="18"/>
                <w:szCs w:val="22"/>
                <w:lang w:eastAsia="zh-CN"/>
              </w:rPr>
            </w:pPr>
          </w:p>
        </w:tc>
      </w:tr>
      <w:tr w:rsidR="00EA15E4" w:rsidRPr="00C25669" w14:paraId="1F85199C" w14:textId="77777777" w:rsidTr="00EA15E4">
        <w:tc>
          <w:tcPr>
            <w:tcW w:w="562" w:type="pct"/>
            <w:shd w:val="clear" w:color="auto" w:fill="auto"/>
          </w:tcPr>
          <w:p w14:paraId="3C10A769"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9</w:t>
            </w:r>
          </w:p>
        </w:tc>
        <w:tc>
          <w:tcPr>
            <w:tcW w:w="562" w:type="pct"/>
            <w:shd w:val="clear" w:color="auto" w:fill="auto"/>
          </w:tcPr>
          <w:p w14:paraId="65F34BFF"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rPr>
              <w:t>2.4063</w:t>
            </w:r>
          </w:p>
        </w:tc>
        <w:tc>
          <w:tcPr>
            <w:tcW w:w="562" w:type="pct"/>
            <w:shd w:val="clear" w:color="auto" w:fill="auto"/>
          </w:tcPr>
          <w:p w14:paraId="41B76235"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15</w:t>
            </w:r>
          </w:p>
        </w:tc>
        <w:tc>
          <w:tcPr>
            <w:tcW w:w="562" w:type="pct"/>
            <w:vMerge/>
          </w:tcPr>
          <w:p w14:paraId="333F6CA9"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23386E55"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17928</w:t>
            </w:r>
          </w:p>
        </w:tc>
        <w:tc>
          <w:tcPr>
            <w:tcW w:w="459" w:type="pct"/>
            <w:shd w:val="clear" w:color="auto" w:fill="auto"/>
          </w:tcPr>
          <w:p w14:paraId="46ED6BAD"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rPr>
              <w:t>35856</w:t>
            </w:r>
          </w:p>
        </w:tc>
        <w:tc>
          <w:tcPr>
            <w:tcW w:w="459" w:type="pct"/>
            <w:shd w:val="clear" w:color="auto" w:fill="auto"/>
          </w:tcPr>
          <w:p w14:paraId="1D48998D"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05377790"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3BF291C6"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7" w:type="pct"/>
            <w:shd w:val="clear" w:color="auto" w:fill="auto"/>
          </w:tcPr>
          <w:p w14:paraId="63CF3730" w14:textId="77777777" w:rsidR="00EA15E4" w:rsidRPr="00C25669" w:rsidRDefault="00EA15E4" w:rsidP="00EA15E4">
            <w:pPr>
              <w:keepNext/>
              <w:keepLines/>
              <w:spacing w:after="0"/>
              <w:jc w:val="center"/>
              <w:rPr>
                <w:rFonts w:ascii="Arial" w:eastAsia="Calibri" w:hAnsi="Arial"/>
                <w:sz w:val="18"/>
                <w:szCs w:val="22"/>
                <w:lang w:eastAsia="zh-CN"/>
              </w:rPr>
            </w:pPr>
          </w:p>
        </w:tc>
      </w:tr>
      <w:tr w:rsidR="00EA15E4" w:rsidRPr="00C25669" w14:paraId="783235D4" w14:textId="77777777" w:rsidTr="00EA15E4">
        <w:tc>
          <w:tcPr>
            <w:tcW w:w="562" w:type="pct"/>
            <w:shd w:val="clear" w:color="auto" w:fill="auto"/>
          </w:tcPr>
          <w:p w14:paraId="50344219"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10</w:t>
            </w:r>
          </w:p>
        </w:tc>
        <w:tc>
          <w:tcPr>
            <w:tcW w:w="562" w:type="pct"/>
            <w:shd w:val="clear" w:color="auto" w:fill="auto"/>
          </w:tcPr>
          <w:p w14:paraId="7FD89D68"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rPr>
              <w:t>2.7305</w:t>
            </w:r>
          </w:p>
        </w:tc>
        <w:tc>
          <w:tcPr>
            <w:tcW w:w="562" w:type="pct"/>
            <w:shd w:val="clear" w:color="auto" w:fill="auto"/>
          </w:tcPr>
          <w:p w14:paraId="341BA74D"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18</w:t>
            </w:r>
          </w:p>
        </w:tc>
        <w:tc>
          <w:tcPr>
            <w:tcW w:w="562" w:type="pct"/>
            <w:vMerge w:val="restart"/>
            <w:vAlign w:val="center"/>
          </w:tcPr>
          <w:p w14:paraId="23EE0D04"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64QAM</w:t>
            </w:r>
          </w:p>
        </w:tc>
        <w:tc>
          <w:tcPr>
            <w:tcW w:w="459" w:type="pct"/>
            <w:shd w:val="clear" w:color="auto" w:fill="auto"/>
          </w:tcPr>
          <w:p w14:paraId="7E761656"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20496</w:t>
            </w:r>
          </w:p>
        </w:tc>
        <w:tc>
          <w:tcPr>
            <w:tcW w:w="459" w:type="pct"/>
            <w:shd w:val="clear" w:color="auto" w:fill="auto"/>
          </w:tcPr>
          <w:p w14:paraId="1343D0D0"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rPr>
              <w:t>40976</w:t>
            </w:r>
          </w:p>
        </w:tc>
        <w:tc>
          <w:tcPr>
            <w:tcW w:w="459" w:type="pct"/>
            <w:shd w:val="clear" w:color="auto" w:fill="auto"/>
          </w:tcPr>
          <w:p w14:paraId="2BAE80DF"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6092C586"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79B08FB3"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7" w:type="pct"/>
            <w:shd w:val="clear" w:color="auto" w:fill="auto"/>
          </w:tcPr>
          <w:p w14:paraId="0585C70F" w14:textId="77777777" w:rsidR="00EA15E4" w:rsidRPr="00C25669" w:rsidRDefault="00EA15E4" w:rsidP="00EA15E4">
            <w:pPr>
              <w:keepNext/>
              <w:keepLines/>
              <w:spacing w:after="0"/>
              <w:jc w:val="center"/>
              <w:rPr>
                <w:rFonts w:ascii="Arial" w:eastAsia="Calibri" w:hAnsi="Arial"/>
                <w:sz w:val="18"/>
                <w:szCs w:val="22"/>
                <w:lang w:eastAsia="zh-CN"/>
              </w:rPr>
            </w:pPr>
          </w:p>
        </w:tc>
      </w:tr>
      <w:tr w:rsidR="00EA15E4" w:rsidRPr="00C25669" w14:paraId="0C7FD84B" w14:textId="77777777" w:rsidTr="00EA15E4">
        <w:tc>
          <w:tcPr>
            <w:tcW w:w="562" w:type="pct"/>
            <w:shd w:val="clear" w:color="auto" w:fill="auto"/>
          </w:tcPr>
          <w:p w14:paraId="39480CBD"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11</w:t>
            </w:r>
          </w:p>
        </w:tc>
        <w:tc>
          <w:tcPr>
            <w:tcW w:w="562" w:type="pct"/>
            <w:shd w:val="clear" w:color="auto" w:fill="auto"/>
          </w:tcPr>
          <w:p w14:paraId="1C1D78EB"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rPr>
              <w:t>3.3223</w:t>
            </w:r>
          </w:p>
        </w:tc>
        <w:tc>
          <w:tcPr>
            <w:tcW w:w="562" w:type="pct"/>
            <w:shd w:val="clear" w:color="auto" w:fill="auto"/>
          </w:tcPr>
          <w:p w14:paraId="31B48313"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20</w:t>
            </w:r>
          </w:p>
        </w:tc>
        <w:tc>
          <w:tcPr>
            <w:tcW w:w="562" w:type="pct"/>
            <w:vMerge/>
          </w:tcPr>
          <w:p w14:paraId="7515301D"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48E3BBED"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25104</w:t>
            </w:r>
          </w:p>
        </w:tc>
        <w:tc>
          <w:tcPr>
            <w:tcW w:w="459" w:type="pct"/>
            <w:shd w:val="clear" w:color="auto" w:fill="auto"/>
          </w:tcPr>
          <w:p w14:paraId="63AD4272"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rPr>
              <w:t>50184</w:t>
            </w:r>
          </w:p>
        </w:tc>
        <w:tc>
          <w:tcPr>
            <w:tcW w:w="459" w:type="pct"/>
            <w:shd w:val="clear" w:color="auto" w:fill="auto"/>
          </w:tcPr>
          <w:p w14:paraId="08DAF6F8"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53413C9E"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08BF5FE7"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7" w:type="pct"/>
            <w:shd w:val="clear" w:color="auto" w:fill="auto"/>
          </w:tcPr>
          <w:p w14:paraId="30CEE6FA" w14:textId="77777777" w:rsidR="00EA15E4" w:rsidRPr="00C25669" w:rsidRDefault="00EA15E4" w:rsidP="00EA15E4">
            <w:pPr>
              <w:keepNext/>
              <w:keepLines/>
              <w:spacing w:after="0"/>
              <w:jc w:val="center"/>
              <w:rPr>
                <w:rFonts w:ascii="Arial" w:eastAsia="Calibri" w:hAnsi="Arial"/>
                <w:sz w:val="18"/>
                <w:szCs w:val="22"/>
                <w:lang w:eastAsia="zh-CN"/>
              </w:rPr>
            </w:pPr>
          </w:p>
        </w:tc>
      </w:tr>
      <w:tr w:rsidR="00EA15E4" w:rsidRPr="00C25669" w14:paraId="1F859CC2" w14:textId="77777777" w:rsidTr="00EA15E4">
        <w:tc>
          <w:tcPr>
            <w:tcW w:w="562" w:type="pct"/>
            <w:shd w:val="clear" w:color="auto" w:fill="auto"/>
          </w:tcPr>
          <w:p w14:paraId="1F997610"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12</w:t>
            </w:r>
          </w:p>
        </w:tc>
        <w:tc>
          <w:tcPr>
            <w:tcW w:w="562" w:type="pct"/>
            <w:shd w:val="clear" w:color="auto" w:fill="auto"/>
          </w:tcPr>
          <w:p w14:paraId="5D52FBDB"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rPr>
              <w:t>3.9023</w:t>
            </w:r>
          </w:p>
        </w:tc>
        <w:tc>
          <w:tcPr>
            <w:tcW w:w="562" w:type="pct"/>
            <w:shd w:val="clear" w:color="auto" w:fill="auto"/>
          </w:tcPr>
          <w:p w14:paraId="5394FBAA"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22</w:t>
            </w:r>
          </w:p>
        </w:tc>
        <w:tc>
          <w:tcPr>
            <w:tcW w:w="562" w:type="pct"/>
            <w:vMerge/>
          </w:tcPr>
          <w:p w14:paraId="1587934F"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0D2AFC6B"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29192</w:t>
            </w:r>
          </w:p>
        </w:tc>
        <w:tc>
          <w:tcPr>
            <w:tcW w:w="459" w:type="pct"/>
            <w:shd w:val="clear" w:color="auto" w:fill="auto"/>
          </w:tcPr>
          <w:p w14:paraId="4522499F"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rPr>
              <w:t>58384</w:t>
            </w:r>
          </w:p>
        </w:tc>
        <w:tc>
          <w:tcPr>
            <w:tcW w:w="459" w:type="pct"/>
            <w:shd w:val="clear" w:color="auto" w:fill="auto"/>
          </w:tcPr>
          <w:p w14:paraId="4F6F2DCE"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773D17E4"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7DCA80C8"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7" w:type="pct"/>
            <w:shd w:val="clear" w:color="auto" w:fill="auto"/>
          </w:tcPr>
          <w:p w14:paraId="5CBB7BB4" w14:textId="77777777" w:rsidR="00EA15E4" w:rsidRPr="00C25669" w:rsidRDefault="00EA15E4" w:rsidP="00EA15E4">
            <w:pPr>
              <w:keepNext/>
              <w:keepLines/>
              <w:spacing w:after="0"/>
              <w:jc w:val="center"/>
              <w:rPr>
                <w:rFonts w:ascii="Arial" w:eastAsia="Calibri" w:hAnsi="Arial"/>
                <w:sz w:val="18"/>
                <w:szCs w:val="22"/>
                <w:lang w:eastAsia="zh-CN"/>
              </w:rPr>
            </w:pPr>
          </w:p>
        </w:tc>
      </w:tr>
      <w:tr w:rsidR="00EA15E4" w:rsidRPr="00C25669" w14:paraId="1A7D1D4A" w14:textId="77777777" w:rsidTr="00EA15E4">
        <w:tc>
          <w:tcPr>
            <w:tcW w:w="562" w:type="pct"/>
            <w:shd w:val="clear" w:color="auto" w:fill="auto"/>
          </w:tcPr>
          <w:p w14:paraId="63DB7552"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13</w:t>
            </w:r>
          </w:p>
        </w:tc>
        <w:tc>
          <w:tcPr>
            <w:tcW w:w="562" w:type="pct"/>
            <w:shd w:val="clear" w:color="auto" w:fill="auto"/>
          </w:tcPr>
          <w:p w14:paraId="7530C97D"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rPr>
              <w:t>4.5234</w:t>
            </w:r>
          </w:p>
        </w:tc>
        <w:tc>
          <w:tcPr>
            <w:tcW w:w="562" w:type="pct"/>
            <w:shd w:val="clear" w:color="auto" w:fill="auto"/>
          </w:tcPr>
          <w:p w14:paraId="6BAEC688"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24</w:t>
            </w:r>
          </w:p>
        </w:tc>
        <w:tc>
          <w:tcPr>
            <w:tcW w:w="562" w:type="pct"/>
            <w:vMerge/>
          </w:tcPr>
          <w:p w14:paraId="2B032EA4"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34211E53"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33816</w:t>
            </w:r>
          </w:p>
        </w:tc>
        <w:tc>
          <w:tcPr>
            <w:tcW w:w="459" w:type="pct"/>
            <w:shd w:val="clear" w:color="auto" w:fill="auto"/>
          </w:tcPr>
          <w:p w14:paraId="75951A56"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rPr>
              <w:t>67584</w:t>
            </w:r>
          </w:p>
        </w:tc>
        <w:tc>
          <w:tcPr>
            <w:tcW w:w="459" w:type="pct"/>
            <w:shd w:val="clear" w:color="auto" w:fill="auto"/>
          </w:tcPr>
          <w:p w14:paraId="74203A51"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136A36FB"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6CCBF0E8"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7" w:type="pct"/>
            <w:shd w:val="clear" w:color="auto" w:fill="auto"/>
          </w:tcPr>
          <w:p w14:paraId="66E5D72F" w14:textId="77777777" w:rsidR="00EA15E4" w:rsidRPr="00C25669" w:rsidRDefault="00EA15E4" w:rsidP="00EA15E4">
            <w:pPr>
              <w:keepNext/>
              <w:keepLines/>
              <w:spacing w:after="0"/>
              <w:jc w:val="center"/>
              <w:rPr>
                <w:rFonts w:ascii="Arial" w:eastAsia="Calibri" w:hAnsi="Arial"/>
                <w:sz w:val="18"/>
                <w:szCs w:val="22"/>
                <w:lang w:eastAsia="zh-CN"/>
              </w:rPr>
            </w:pPr>
          </w:p>
        </w:tc>
      </w:tr>
      <w:tr w:rsidR="00EA15E4" w:rsidRPr="00C25669" w14:paraId="259AD2B2" w14:textId="77777777" w:rsidTr="00EA15E4">
        <w:tc>
          <w:tcPr>
            <w:tcW w:w="562" w:type="pct"/>
            <w:shd w:val="clear" w:color="auto" w:fill="auto"/>
          </w:tcPr>
          <w:p w14:paraId="4CD952FC"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14</w:t>
            </w:r>
          </w:p>
        </w:tc>
        <w:tc>
          <w:tcPr>
            <w:tcW w:w="562" w:type="pct"/>
            <w:shd w:val="clear" w:color="auto" w:fill="auto"/>
          </w:tcPr>
          <w:p w14:paraId="485162BD"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rPr>
              <w:t>5.1152</w:t>
            </w:r>
          </w:p>
        </w:tc>
        <w:tc>
          <w:tcPr>
            <w:tcW w:w="562" w:type="pct"/>
            <w:shd w:val="clear" w:color="auto" w:fill="auto"/>
          </w:tcPr>
          <w:p w14:paraId="7545DAA7"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26</w:t>
            </w:r>
          </w:p>
        </w:tc>
        <w:tc>
          <w:tcPr>
            <w:tcW w:w="562" w:type="pct"/>
            <w:vMerge/>
          </w:tcPr>
          <w:p w14:paraId="13E22B63"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66A72C09"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38936</w:t>
            </w:r>
          </w:p>
        </w:tc>
        <w:tc>
          <w:tcPr>
            <w:tcW w:w="459" w:type="pct"/>
            <w:shd w:val="clear" w:color="auto" w:fill="auto"/>
          </w:tcPr>
          <w:p w14:paraId="36514284"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rPr>
              <w:t>77896</w:t>
            </w:r>
          </w:p>
        </w:tc>
        <w:tc>
          <w:tcPr>
            <w:tcW w:w="459" w:type="pct"/>
            <w:shd w:val="clear" w:color="auto" w:fill="auto"/>
          </w:tcPr>
          <w:p w14:paraId="66719559"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2E7B578B"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4CDA2BAA"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7" w:type="pct"/>
            <w:shd w:val="clear" w:color="auto" w:fill="auto"/>
          </w:tcPr>
          <w:p w14:paraId="68C9ED20" w14:textId="77777777" w:rsidR="00EA15E4" w:rsidRPr="00C25669" w:rsidRDefault="00EA15E4" w:rsidP="00EA15E4">
            <w:pPr>
              <w:keepNext/>
              <w:keepLines/>
              <w:spacing w:after="0"/>
              <w:jc w:val="center"/>
              <w:rPr>
                <w:rFonts w:ascii="Arial" w:eastAsia="Calibri" w:hAnsi="Arial"/>
                <w:sz w:val="18"/>
                <w:szCs w:val="22"/>
                <w:lang w:eastAsia="zh-CN"/>
              </w:rPr>
            </w:pPr>
          </w:p>
        </w:tc>
      </w:tr>
      <w:tr w:rsidR="00EA15E4" w:rsidRPr="00C25669" w14:paraId="4E9EFFE6" w14:textId="77777777" w:rsidTr="00EA15E4">
        <w:tc>
          <w:tcPr>
            <w:tcW w:w="562" w:type="pct"/>
            <w:shd w:val="clear" w:color="auto" w:fill="auto"/>
          </w:tcPr>
          <w:p w14:paraId="3F91C9FC"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15</w:t>
            </w:r>
          </w:p>
        </w:tc>
        <w:tc>
          <w:tcPr>
            <w:tcW w:w="562" w:type="pct"/>
            <w:shd w:val="clear" w:color="auto" w:fill="auto"/>
          </w:tcPr>
          <w:p w14:paraId="56FEA1C9"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rPr>
              <w:t>5.5547</w:t>
            </w:r>
          </w:p>
        </w:tc>
        <w:tc>
          <w:tcPr>
            <w:tcW w:w="562" w:type="pct"/>
            <w:shd w:val="clear" w:color="auto" w:fill="auto"/>
          </w:tcPr>
          <w:p w14:paraId="019182AD"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28</w:t>
            </w:r>
          </w:p>
        </w:tc>
        <w:tc>
          <w:tcPr>
            <w:tcW w:w="562" w:type="pct"/>
            <w:vMerge/>
          </w:tcPr>
          <w:p w14:paraId="464ED47B"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593A3DE9"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42016</w:t>
            </w:r>
          </w:p>
        </w:tc>
        <w:tc>
          <w:tcPr>
            <w:tcW w:w="459" w:type="pct"/>
            <w:shd w:val="clear" w:color="auto" w:fill="auto"/>
          </w:tcPr>
          <w:p w14:paraId="2A660709" w14:textId="77777777" w:rsidR="00EA15E4" w:rsidRPr="00C25669" w:rsidRDefault="00EA15E4" w:rsidP="00EA15E4">
            <w:pPr>
              <w:keepNext/>
              <w:keepLines/>
              <w:spacing w:after="0"/>
              <w:jc w:val="center"/>
              <w:rPr>
                <w:rFonts w:ascii="Arial" w:eastAsia="Calibri" w:hAnsi="Arial"/>
                <w:sz w:val="18"/>
                <w:szCs w:val="22"/>
                <w:lang w:eastAsia="zh-CN"/>
              </w:rPr>
            </w:pPr>
            <w:r w:rsidRPr="00C25669">
              <w:rPr>
                <w:rFonts w:ascii="Arial" w:eastAsia="Calibri" w:hAnsi="Arial"/>
                <w:sz w:val="18"/>
                <w:szCs w:val="22"/>
              </w:rPr>
              <w:t>83976</w:t>
            </w:r>
          </w:p>
        </w:tc>
        <w:tc>
          <w:tcPr>
            <w:tcW w:w="459" w:type="pct"/>
            <w:shd w:val="clear" w:color="auto" w:fill="auto"/>
          </w:tcPr>
          <w:p w14:paraId="2728B39F"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5F7F9BF3"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9" w:type="pct"/>
            <w:shd w:val="clear" w:color="auto" w:fill="auto"/>
          </w:tcPr>
          <w:p w14:paraId="3D8E942A" w14:textId="77777777" w:rsidR="00EA15E4" w:rsidRPr="00C25669" w:rsidRDefault="00EA15E4" w:rsidP="00EA15E4">
            <w:pPr>
              <w:keepNext/>
              <w:keepLines/>
              <w:spacing w:after="0"/>
              <w:jc w:val="center"/>
              <w:rPr>
                <w:rFonts w:ascii="Arial" w:eastAsia="Calibri" w:hAnsi="Arial"/>
                <w:sz w:val="18"/>
                <w:szCs w:val="22"/>
                <w:lang w:eastAsia="zh-CN"/>
              </w:rPr>
            </w:pPr>
          </w:p>
        </w:tc>
        <w:tc>
          <w:tcPr>
            <w:tcW w:w="457" w:type="pct"/>
            <w:shd w:val="clear" w:color="auto" w:fill="auto"/>
          </w:tcPr>
          <w:p w14:paraId="21D6F5C3" w14:textId="77777777" w:rsidR="00EA15E4" w:rsidRPr="00C25669" w:rsidRDefault="00EA15E4" w:rsidP="00EA15E4">
            <w:pPr>
              <w:keepNext/>
              <w:keepLines/>
              <w:spacing w:after="0"/>
              <w:jc w:val="center"/>
              <w:rPr>
                <w:rFonts w:ascii="Arial" w:eastAsia="Calibri" w:hAnsi="Arial"/>
                <w:sz w:val="18"/>
                <w:szCs w:val="22"/>
                <w:lang w:eastAsia="zh-CN"/>
              </w:rPr>
            </w:pPr>
          </w:p>
        </w:tc>
      </w:tr>
      <w:tr w:rsidR="00EA15E4" w:rsidRPr="00C25669" w14:paraId="18004857" w14:textId="77777777" w:rsidTr="00EA15E4">
        <w:tc>
          <w:tcPr>
            <w:tcW w:w="5000" w:type="pct"/>
            <w:gridSpan w:val="10"/>
          </w:tcPr>
          <w:p w14:paraId="44CBEE06" w14:textId="77777777" w:rsidR="00EA15E4" w:rsidRPr="00C25669" w:rsidRDefault="00EA15E4" w:rsidP="00EA15E4">
            <w:pPr>
              <w:keepNext/>
              <w:keepLines/>
              <w:spacing w:after="0"/>
              <w:rPr>
                <w:rFonts w:ascii="Arial" w:eastAsia="宋体" w:hAnsi="Arial" w:cs="Arial"/>
                <w:sz w:val="18"/>
                <w:szCs w:val="18"/>
                <w:lang w:eastAsia="zh-CN"/>
              </w:rPr>
            </w:pPr>
            <w:r w:rsidRPr="00C25669">
              <w:rPr>
                <w:rFonts w:ascii="Arial" w:eastAsia="宋体" w:hAnsi="Arial" w:cs="Arial"/>
                <w:sz w:val="18"/>
                <w:szCs w:val="18"/>
              </w:rPr>
              <w:t>Note 1:</w:t>
            </w:r>
            <w:r w:rsidRPr="00C25669">
              <w:rPr>
                <w:rFonts w:ascii="Arial" w:eastAsia="宋体" w:hAnsi="Arial" w:cs="Arial"/>
                <w:sz w:val="18"/>
                <w:szCs w:val="18"/>
              </w:rPr>
              <w:tab/>
              <w:t xml:space="preserve">Number of DMRS </w:t>
            </w:r>
            <w:r w:rsidRPr="00C25669">
              <w:rPr>
                <w:rFonts w:ascii="Arial" w:eastAsia="宋体" w:hAnsi="Arial" w:cs="Arial" w:hint="eastAsia"/>
                <w:sz w:val="18"/>
                <w:szCs w:val="18"/>
                <w:lang w:eastAsia="zh-CN"/>
              </w:rPr>
              <w:t>REs</w:t>
            </w:r>
            <w:r w:rsidRPr="00C25669">
              <w:rPr>
                <w:rFonts w:ascii="Arial" w:eastAsia="宋体" w:hAnsi="Arial" w:cs="Arial"/>
                <w:sz w:val="18"/>
                <w:szCs w:val="18"/>
              </w:rPr>
              <w:t xml:space="preserve"> includes the overhead of the DM-RS CDM groups without data</w:t>
            </w:r>
          </w:p>
          <w:p w14:paraId="5E77435B" w14:textId="77777777" w:rsidR="00EA15E4" w:rsidRPr="00C25669" w:rsidRDefault="00EA15E4" w:rsidP="00EA15E4">
            <w:pPr>
              <w:pStyle w:val="TAN"/>
              <w:rPr>
                <w:lang w:eastAsia="zh-CN"/>
              </w:rPr>
            </w:pPr>
            <w:r w:rsidRPr="00C25669">
              <w:t>Note 2</w:t>
            </w:r>
            <w:r w:rsidRPr="00C25669">
              <w:rPr>
                <w:rFonts w:hint="eastAsia"/>
                <w:lang w:eastAsia="zh-CN"/>
              </w:rPr>
              <w:t>:</w:t>
            </w:r>
            <w:r w:rsidRPr="00C25669">
              <w:rPr>
                <w:lang w:eastAsia="zh-CN"/>
              </w:rPr>
              <w:tab/>
            </w:r>
            <w:r w:rsidRPr="00C25669">
              <w:rPr>
                <w:rFonts w:hint="eastAsia"/>
                <w:lang w:eastAsia="ko-KR"/>
              </w:rPr>
              <w:t>PDSCH is not scheduled on slots containing CSI-RS or slots which are not full DL</w:t>
            </w:r>
          </w:p>
          <w:p w14:paraId="5EF48FC8" w14:textId="77777777" w:rsidR="00EA15E4" w:rsidRDefault="00EA15E4" w:rsidP="00EA15E4">
            <w:pPr>
              <w:pStyle w:val="TAN"/>
              <w:rPr>
                <w:ins w:id="530" w:author="Huawei" w:date="2021-05-26T14:59:00Z"/>
              </w:rPr>
            </w:pPr>
            <w:r w:rsidRPr="00C25669">
              <w:t>Note 3</w:t>
            </w:r>
            <w:r w:rsidRPr="00C25669">
              <w:rPr>
                <w:rFonts w:hint="eastAsia"/>
                <w:lang w:eastAsia="zh-CN"/>
              </w:rPr>
              <w:t>:</w:t>
            </w:r>
            <w:r w:rsidRPr="00C25669">
              <w:rPr>
                <w:lang w:eastAsia="zh-CN"/>
              </w:rPr>
              <w:tab/>
              <w:t>PDSCH</w:t>
            </w:r>
            <w:r w:rsidRPr="00C25669">
              <w:rPr>
                <w:rFonts w:hint="eastAsia"/>
                <w:lang w:eastAsia="zh-CN"/>
              </w:rPr>
              <w:t xml:space="preserve"> is not scheduled on slots containing PBCH</w:t>
            </w:r>
            <w:r w:rsidRPr="00C25669">
              <w:t>, i.e. slot#0 per 20ms periodicity</w:t>
            </w:r>
          </w:p>
          <w:p w14:paraId="205FD878" w14:textId="78D437EA" w:rsidR="0096487E" w:rsidRPr="00C25669" w:rsidRDefault="0096487E" w:rsidP="0096487E">
            <w:pPr>
              <w:pStyle w:val="TAN"/>
              <w:rPr>
                <w:rFonts w:eastAsia="Calibri"/>
                <w:szCs w:val="22"/>
                <w:lang w:eastAsia="zh-CN"/>
              </w:rPr>
            </w:pPr>
            <w:ins w:id="531" w:author="Huawei" w:date="2021-05-26T14:59:00Z">
              <w:r>
                <w:t xml:space="preserve">Note 4:     </w:t>
              </w:r>
              <w:r w:rsidRPr="0096487E">
                <w:t xml:space="preserve">Spectral efficiency is based on </w:t>
              </w:r>
              <w:r>
                <w:t>MCS</w:t>
              </w:r>
            </w:ins>
            <w:ins w:id="532" w:author="Huawei" w:date="2021-05-26T15:00:00Z">
              <w:r>
                <w:t xml:space="preserve"> </w:t>
              </w:r>
            </w:ins>
            <w:ins w:id="533" w:author="Huawei" w:date="2021-05-26T14:59:00Z">
              <w:r>
                <w:t>Table defined in Table 5.</w:t>
              </w:r>
            </w:ins>
            <w:ins w:id="534" w:author="Huawei" w:date="2021-05-26T15:02:00Z">
              <w:r>
                <w:t>1.3.1-</w:t>
              </w:r>
            </w:ins>
            <w:ins w:id="535" w:author="Huawei" w:date="2021-05-26T15:03:00Z">
              <w:r>
                <w:t>1</w:t>
              </w:r>
            </w:ins>
            <w:ins w:id="536" w:author="Huawei" w:date="2021-05-26T14:59:00Z">
              <w:r w:rsidRPr="0096487E">
                <w:t xml:space="preserve"> of TS 38.214</w:t>
              </w:r>
            </w:ins>
            <w:ins w:id="537" w:author="Huawei" w:date="2021-05-26T15:02:00Z">
              <w:r>
                <w:t xml:space="preserve"> [12]</w:t>
              </w:r>
            </w:ins>
          </w:p>
        </w:tc>
      </w:tr>
    </w:tbl>
    <w:p w14:paraId="5DE3F5CA" w14:textId="77777777" w:rsidR="00EA15E4" w:rsidRPr="00C25669" w:rsidRDefault="00EA15E4" w:rsidP="00EA15E4">
      <w:pPr>
        <w:rPr>
          <w:rFonts w:eastAsia="宋体"/>
          <w:lang w:eastAsia="zh-CN"/>
        </w:rPr>
      </w:pPr>
    </w:p>
    <w:p w14:paraId="49266793" w14:textId="64BAC0CC" w:rsidR="00EA15E4" w:rsidRDefault="00EA15E4" w:rsidP="00D135B7">
      <w:pPr>
        <w:pStyle w:val="TH"/>
      </w:pPr>
      <w:r w:rsidRPr="00C25669">
        <w:lastRenderedPageBreak/>
        <w:t>Table A.4-2: Mapping of CQI Index to Information Bit payload (CQI table 2</w:t>
      </w:r>
      <w:r>
        <w:rPr>
          <w:rFonts w:eastAsia="宋体" w:cs="Arial"/>
          <w:lang w:val="en-US"/>
        </w:rPr>
        <w:t>, Rank 1 and Rank 2</w:t>
      </w:r>
      <w:r w:rsidRPr="00C25669">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1080"/>
        <w:gridCol w:w="1097"/>
        <w:gridCol w:w="882"/>
        <w:gridCol w:w="882"/>
        <w:gridCol w:w="883"/>
        <w:gridCol w:w="883"/>
        <w:gridCol w:w="883"/>
        <w:gridCol w:w="879"/>
      </w:tblGrid>
      <w:tr w:rsidR="00D135B7" w14:paraId="2AE22F37" w14:textId="77777777" w:rsidTr="00D135B7">
        <w:tc>
          <w:tcPr>
            <w:tcW w:w="2248" w:type="pct"/>
            <w:gridSpan w:val="4"/>
            <w:tcBorders>
              <w:top w:val="single" w:sz="4" w:space="0" w:color="auto"/>
              <w:left w:val="single" w:sz="4" w:space="0" w:color="auto"/>
              <w:bottom w:val="single" w:sz="4" w:space="0" w:color="auto"/>
              <w:right w:val="single" w:sz="4" w:space="0" w:color="auto"/>
            </w:tcBorders>
            <w:hideMark/>
          </w:tcPr>
          <w:p w14:paraId="0266E43D" w14:textId="77777777" w:rsidR="00D135B7" w:rsidRDefault="00D135B7">
            <w:pPr>
              <w:keepNext/>
              <w:keepLines/>
              <w:spacing w:after="0"/>
              <w:rPr>
                <w:rFonts w:ascii="Arial" w:hAnsi="Arial"/>
                <w:sz w:val="18"/>
                <w:lang w:eastAsia="zh-CN"/>
              </w:rPr>
            </w:pPr>
            <w:r>
              <w:rPr>
                <w:rFonts w:ascii="Arial" w:hAnsi="Arial"/>
                <w:sz w:val="18"/>
                <w:lang w:eastAsia="zh-CN"/>
              </w:rPr>
              <w:t>TBS Scheme</w:t>
            </w:r>
          </w:p>
        </w:tc>
        <w:tc>
          <w:tcPr>
            <w:tcW w:w="459" w:type="pct"/>
            <w:tcBorders>
              <w:top w:val="single" w:sz="4" w:space="0" w:color="auto"/>
              <w:left w:val="single" w:sz="4" w:space="0" w:color="auto"/>
              <w:bottom w:val="single" w:sz="4" w:space="0" w:color="auto"/>
              <w:right w:val="single" w:sz="4" w:space="0" w:color="auto"/>
            </w:tcBorders>
            <w:hideMark/>
          </w:tcPr>
          <w:p w14:paraId="404EA2B8"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TBS.2-1</w:t>
            </w:r>
          </w:p>
        </w:tc>
        <w:tc>
          <w:tcPr>
            <w:tcW w:w="459" w:type="pct"/>
            <w:tcBorders>
              <w:top w:val="single" w:sz="4" w:space="0" w:color="auto"/>
              <w:left w:val="single" w:sz="4" w:space="0" w:color="auto"/>
              <w:bottom w:val="single" w:sz="4" w:space="0" w:color="auto"/>
              <w:right w:val="single" w:sz="4" w:space="0" w:color="auto"/>
            </w:tcBorders>
            <w:hideMark/>
          </w:tcPr>
          <w:p w14:paraId="23C54D48"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TBS.2-2</w:t>
            </w:r>
          </w:p>
        </w:tc>
        <w:tc>
          <w:tcPr>
            <w:tcW w:w="459" w:type="pct"/>
            <w:tcBorders>
              <w:top w:val="single" w:sz="4" w:space="0" w:color="auto"/>
              <w:left w:val="single" w:sz="4" w:space="0" w:color="auto"/>
              <w:bottom w:val="single" w:sz="4" w:space="0" w:color="auto"/>
              <w:right w:val="single" w:sz="4" w:space="0" w:color="auto"/>
            </w:tcBorders>
            <w:hideMark/>
          </w:tcPr>
          <w:p w14:paraId="633284DE"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TBS.2-3</w:t>
            </w:r>
          </w:p>
        </w:tc>
        <w:tc>
          <w:tcPr>
            <w:tcW w:w="459" w:type="pct"/>
            <w:tcBorders>
              <w:top w:val="single" w:sz="4" w:space="0" w:color="auto"/>
              <w:left w:val="single" w:sz="4" w:space="0" w:color="auto"/>
              <w:bottom w:val="single" w:sz="4" w:space="0" w:color="auto"/>
              <w:right w:val="single" w:sz="4" w:space="0" w:color="auto"/>
            </w:tcBorders>
            <w:hideMark/>
          </w:tcPr>
          <w:p w14:paraId="24201DF4"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TBS.2-4</w:t>
            </w:r>
          </w:p>
        </w:tc>
        <w:tc>
          <w:tcPr>
            <w:tcW w:w="459" w:type="pct"/>
            <w:tcBorders>
              <w:top w:val="single" w:sz="4" w:space="0" w:color="auto"/>
              <w:left w:val="single" w:sz="4" w:space="0" w:color="auto"/>
              <w:bottom w:val="single" w:sz="4" w:space="0" w:color="auto"/>
              <w:right w:val="single" w:sz="4" w:space="0" w:color="auto"/>
            </w:tcBorders>
            <w:hideMark/>
          </w:tcPr>
          <w:p w14:paraId="7F29E34B"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TBS.2-</w:t>
            </w:r>
            <w:r>
              <w:rPr>
                <w:rFonts w:ascii="Arial" w:hAnsi="Arial"/>
                <w:sz w:val="18"/>
                <w:szCs w:val="22"/>
                <w:lang w:eastAsia="zh-CN"/>
              </w:rPr>
              <w:t>5</w:t>
            </w:r>
          </w:p>
        </w:tc>
        <w:tc>
          <w:tcPr>
            <w:tcW w:w="457" w:type="pct"/>
            <w:tcBorders>
              <w:top w:val="single" w:sz="4" w:space="0" w:color="auto"/>
              <w:left w:val="single" w:sz="4" w:space="0" w:color="auto"/>
              <w:bottom w:val="single" w:sz="4" w:space="0" w:color="auto"/>
              <w:right w:val="single" w:sz="4" w:space="0" w:color="auto"/>
            </w:tcBorders>
            <w:hideMark/>
          </w:tcPr>
          <w:p w14:paraId="0501A34B"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TBS.2-</w:t>
            </w:r>
            <w:r>
              <w:rPr>
                <w:rFonts w:ascii="Arial" w:hAnsi="Arial"/>
                <w:sz w:val="18"/>
                <w:szCs w:val="22"/>
                <w:lang w:eastAsia="zh-CN"/>
              </w:rPr>
              <w:t>6</w:t>
            </w:r>
          </w:p>
        </w:tc>
      </w:tr>
      <w:tr w:rsidR="00D135B7" w14:paraId="0EEADE7E" w14:textId="77777777" w:rsidTr="00D135B7">
        <w:tc>
          <w:tcPr>
            <w:tcW w:w="2248" w:type="pct"/>
            <w:gridSpan w:val="4"/>
            <w:tcBorders>
              <w:top w:val="single" w:sz="4" w:space="0" w:color="auto"/>
              <w:left w:val="single" w:sz="4" w:space="0" w:color="auto"/>
              <w:bottom w:val="single" w:sz="4" w:space="0" w:color="auto"/>
              <w:right w:val="single" w:sz="4" w:space="0" w:color="auto"/>
            </w:tcBorders>
            <w:hideMark/>
          </w:tcPr>
          <w:p w14:paraId="423A28F2" w14:textId="77777777" w:rsidR="00D135B7" w:rsidRDefault="00D135B7">
            <w:pPr>
              <w:keepNext/>
              <w:keepLines/>
              <w:spacing w:after="0"/>
              <w:rPr>
                <w:rFonts w:ascii="Arial" w:eastAsia="宋体" w:hAnsi="Arial"/>
                <w:sz w:val="18"/>
                <w:lang w:eastAsia="zh-CN"/>
              </w:rPr>
            </w:pPr>
            <w:r>
              <w:rPr>
                <w:rFonts w:ascii="Arial" w:hAnsi="Arial" w:cs="Arial"/>
                <w:sz w:val="18"/>
                <w:szCs w:val="18"/>
              </w:rPr>
              <w:t>MCS table</w:t>
            </w:r>
          </w:p>
        </w:tc>
        <w:tc>
          <w:tcPr>
            <w:tcW w:w="2752" w:type="pct"/>
            <w:gridSpan w:val="6"/>
            <w:tcBorders>
              <w:top w:val="single" w:sz="4" w:space="0" w:color="auto"/>
              <w:left w:val="single" w:sz="4" w:space="0" w:color="auto"/>
              <w:bottom w:val="single" w:sz="4" w:space="0" w:color="auto"/>
              <w:right w:val="single" w:sz="4" w:space="0" w:color="auto"/>
            </w:tcBorders>
            <w:hideMark/>
          </w:tcPr>
          <w:p w14:paraId="4C41AF32"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256QAM</w:t>
            </w:r>
          </w:p>
        </w:tc>
      </w:tr>
      <w:tr w:rsidR="00D135B7" w14:paraId="6219C993" w14:textId="77777777" w:rsidTr="00D135B7">
        <w:tc>
          <w:tcPr>
            <w:tcW w:w="2248" w:type="pct"/>
            <w:gridSpan w:val="4"/>
            <w:tcBorders>
              <w:top w:val="single" w:sz="4" w:space="0" w:color="auto"/>
              <w:left w:val="single" w:sz="4" w:space="0" w:color="auto"/>
              <w:bottom w:val="single" w:sz="4" w:space="0" w:color="auto"/>
              <w:right w:val="single" w:sz="4" w:space="0" w:color="auto"/>
            </w:tcBorders>
            <w:hideMark/>
          </w:tcPr>
          <w:p w14:paraId="63664CA1" w14:textId="77777777" w:rsidR="00D135B7" w:rsidRDefault="00D135B7">
            <w:pPr>
              <w:keepNext/>
              <w:keepLines/>
              <w:spacing w:after="0"/>
              <w:rPr>
                <w:rFonts w:ascii="Arial" w:eastAsia="宋体" w:hAnsi="Arial"/>
                <w:sz w:val="18"/>
                <w:lang w:eastAsia="zh-CN"/>
              </w:rPr>
            </w:pPr>
            <w:r>
              <w:rPr>
                <w:rFonts w:ascii="Arial" w:hAnsi="Arial" w:cs="Arial"/>
                <w:sz w:val="18"/>
                <w:szCs w:val="18"/>
              </w:rPr>
              <w:t>Number of allocated PDSCH resource blocks</w:t>
            </w:r>
          </w:p>
        </w:tc>
        <w:tc>
          <w:tcPr>
            <w:tcW w:w="459" w:type="pct"/>
            <w:tcBorders>
              <w:top w:val="single" w:sz="4" w:space="0" w:color="auto"/>
              <w:left w:val="single" w:sz="4" w:space="0" w:color="auto"/>
              <w:bottom w:val="single" w:sz="4" w:space="0" w:color="auto"/>
              <w:right w:val="single" w:sz="4" w:space="0" w:color="auto"/>
            </w:tcBorders>
            <w:hideMark/>
          </w:tcPr>
          <w:p w14:paraId="6696B9EB"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52</w:t>
            </w:r>
          </w:p>
        </w:tc>
        <w:tc>
          <w:tcPr>
            <w:tcW w:w="459" w:type="pct"/>
            <w:tcBorders>
              <w:top w:val="single" w:sz="4" w:space="0" w:color="auto"/>
              <w:left w:val="single" w:sz="4" w:space="0" w:color="auto"/>
              <w:bottom w:val="single" w:sz="4" w:space="0" w:color="auto"/>
              <w:right w:val="single" w:sz="4" w:space="0" w:color="auto"/>
            </w:tcBorders>
            <w:hideMark/>
          </w:tcPr>
          <w:p w14:paraId="3F6748C2"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52</w:t>
            </w:r>
          </w:p>
        </w:tc>
        <w:tc>
          <w:tcPr>
            <w:tcW w:w="459" w:type="pct"/>
            <w:tcBorders>
              <w:top w:val="single" w:sz="4" w:space="0" w:color="auto"/>
              <w:left w:val="single" w:sz="4" w:space="0" w:color="auto"/>
              <w:bottom w:val="single" w:sz="4" w:space="0" w:color="auto"/>
              <w:right w:val="single" w:sz="4" w:space="0" w:color="auto"/>
            </w:tcBorders>
            <w:hideMark/>
          </w:tcPr>
          <w:p w14:paraId="785F12E4"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106</w:t>
            </w:r>
          </w:p>
        </w:tc>
        <w:tc>
          <w:tcPr>
            <w:tcW w:w="459" w:type="pct"/>
            <w:tcBorders>
              <w:top w:val="single" w:sz="4" w:space="0" w:color="auto"/>
              <w:left w:val="single" w:sz="4" w:space="0" w:color="auto"/>
              <w:bottom w:val="single" w:sz="4" w:space="0" w:color="auto"/>
              <w:right w:val="single" w:sz="4" w:space="0" w:color="auto"/>
            </w:tcBorders>
            <w:hideMark/>
          </w:tcPr>
          <w:p w14:paraId="72649B8D"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106</w:t>
            </w:r>
          </w:p>
        </w:tc>
        <w:tc>
          <w:tcPr>
            <w:tcW w:w="459" w:type="pct"/>
            <w:tcBorders>
              <w:top w:val="single" w:sz="4" w:space="0" w:color="auto"/>
              <w:left w:val="single" w:sz="4" w:space="0" w:color="auto"/>
              <w:bottom w:val="single" w:sz="4" w:space="0" w:color="auto"/>
              <w:right w:val="single" w:sz="4" w:space="0" w:color="auto"/>
            </w:tcBorders>
            <w:hideMark/>
          </w:tcPr>
          <w:p w14:paraId="18B071A0" w14:textId="77777777" w:rsidR="00D135B7" w:rsidRDefault="00D135B7">
            <w:pPr>
              <w:keepNext/>
              <w:keepLines/>
              <w:spacing w:after="0"/>
              <w:jc w:val="center"/>
              <w:rPr>
                <w:rFonts w:ascii="Arial" w:eastAsia="Calibri" w:hAnsi="Arial"/>
                <w:sz w:val="18"/>
                <w:szCs w:val="22"/>
                <w:lang w:eastAsia="zh-CN"/>
              </w:rPr>
            </w:pPr>
            <w:r>
              <w:rPr>
                <w:rFonts w:ascii="Arial" w:hAnsi="Arial"/>
                <w:sz w:val="18"/>
                <w:szCs w:val="22"/>
                <w:lang w:eastAsia="zh-CN"/>
              </w:rPr>
              <w:t>8</w:t>
            </w:r>
          </w:p>
        </w:tc>
        <w:tc>
          <w:tcPr>
            <w:tcW w:w="457" w:type="pct"/>
            <w:tcBorders>
              <w:top w:val="single" w:sz="4" w:space="0" w:color="auto"/>
              <w:left w:val="single" w:sz="4" w:space="0" w:color="auto"/>
              <w:bottom w:val="single" w:sz="4" w:space="0" w:color="auto"/>
              <w:right w:val="single" w:sz="4" w:space="0" w:color="auto"/>
            </w:tcBorders>
            <w:hideMark/>
          </w:tcPr>
          <w:p w14:paraId="4403D546" w14:textId="77777777" w:rsidR="00D135B7" w:rsidRDefault="00D135B7">
            <w:pPr>
              <w:keepNext/>
              <w:keepLines/>
              <w:spacing w:after="0"/>
              <w:jc w:val="center"/>
              <w:rPr>
                <w:rFonts w:ascii="Arial" w:eastAsia="Calibri" w:hAnsi="Arial"/>
                <w:sz w:val="18"/>
                <w:szCs w:val="22"/>
                <w:lang w:eastAsia="zh-CN"/>
              </w:rPr>
            </w:pPr>
            <w:r>
              <w:rPr>
                <w:rFonts w:ascii="Arial" w:hAnsi="Arial"/>
                <w:sz w:val="18"/>
                <w:szCs w:val="22"/>
                <w:lang w:eastAsia="zh-CN"/>
              </w:rPr>
              <w:t>16</w:t>
            </w:r>
          </w:p>
        </w:tc>
      </w:tr>
      <w:tr w:rsidR="00D135B7" w14:paraId="411ADB99" w14:textId="77777777" w:rsidTr="00D135B7">
        <w:tc>
          <w:tcPr>
            <w:tcW w:w="2248" w:type="pct"/>
            <w:gridSpan w:val="4"/>
            <w:tcBorders>
              <w:top w:val="single" w:sz="4" w:space="0" w:color="auto"/>
              <w:left w:val="single" w:sz="4" w:space="0" w:color="auto"/>
              <w:bottom w:val="single" w:sz="4" w:space="0" w:color="auto"/>
              <w:right w:val="single" w:sz="4" w:space="0" w:color="auto"/>
            </w:tcBorders>
            <w:hideMark/>
          </w:tcPr>
          <w:p w14:paraId="125702DE" w14:textId="77777777" w:rsidR="00D135B7" w:rsidRDefault="00D135B7">
            <w:pPr>
              <w:keepNext/>
              <w:keepLines/>
              <w:spacing w:after="0"/>
              <w:rPr>
                <w:rFonts w:ascii="Arial" w:eastAsia="宋体" w:hAnsi="Arial"/>
                <w:sz w:val="18"/>
                <w:lang w:eastAsia="zh-CN"/>
              </w:rPr>
            </w:pPr>
            <w:r>
              <w:rPr>
                <w:rFonts w:ascii="Arial" w:hAnsi="Arial" w:cs="Arial"/>
                <w:sz w:val="18"/>
                <w:szCs w:val="18"/>
              </w:rPr>
              <w:t>Number of consecutive PDSCH symbols</w:t>
            </w:r>
          </w:p>
        </w:tc>
        <w:tc>
          <w:tcPr>
            <w:tcW w:w="459" w:type="pct"/>
            <w:tcBorders>
              <w:top w:val="single" w:sz="4" w:space="0" w:color="auto"/>
              <w:left w:val="single" w:sz="4" w:space="0" w:color="auto"/>
              <w:bottom w:val="single" w:sz="4" w:space="0" w:color="auto"/>
              <w:right w:val="single" w:sz="4" w:space="0" w:color="auto"/>
            </w:tcBorders>
            <w:hideMark/>
          </w:tcPr>
          <w:p w14:paraId="2F15B8CB"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12</w:t>
            </w:r>
          </w:p>
        </w:tc>
        <w:tc>
          <w:tcPr>
            <w:tcW w:w="459" w:type="pct"/>
            <w:tcBorders>
              <w:top w:val="single" w:sz="4" w:space="0" w:color="auto"/>
              <w:left w:val="single" w:sz="4" w:space="0" w:color="auto"/>
              <w:bottom w:val="single" w:sz="4" w:space="0" w:color="auto"/>
              <w:right w:val="single" w:sz="4" w:space="0" w:color="auto"/>
            </w:tcBorders>
            <w:hideMark/>
          </w:tcPr>
          <w:p w14:paraId="6F5F1BC9"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12</w:t>
            </w:r>
          </w:p>
        </w:tc>
        <w:tc>
          <w:tcPr>
            <w:tcW w:w="459" w:type="pct"/>
            <w:tcBorders>
              <w:top w:val="single" w:sz="4" w:space="0" w:color="auto"/>
              <w:left w:val="single" w:sz="4" w:space="0" w:color="auto"/>
              <w:bottom w:val="single" w:sz="4" w:space="0" w:color="auto"/>
              <w:right w:val="single" w:sz="4" w:space="0" w:color="auto"/>
            </w:tcBorders>
            <w:hideMark/>
          </w:tcPr>
          <w:p w14:paraId="2EB9D845"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12</w:t>
            </w:r>
          </w:p>
        </w:tc>
        <w:tc>
          <w:tcPr>
            <w:tcW w:w="459" w:type="pct"/>
            <w:tcBorders>
              <w:top w:val="single" w:sz="4" w:space="0" w:color="auto"/>
              <w:left w:val="single" w:sz="4" w:space="0" w:color="auto"/>
              <w:bottom w:val="single" w:sz="4" w:space="0" w:color="auto"/>
              <w:right w:val="single" w:sz="4" w:space="0" w:color="auto"/>
            </w:tcBorders>
            <w:hideMark/>
          </w:tcPr>
          <w:p w14:paraId="2AAA986C"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12</w:t>
            </w:r>
          </w:p>
        </w:tc>
        <w:tc>
          <w:tcPr>
            <w:tcW w:w="459" w:type="pct"/>
            <w:tcBorders>
              <w:top w:val="single" w:sz="4" w:space="0" w:color="auto"/>
              <w:left w:val="single" w:sz="4" w:space="0" w:color="auto"/>
              <w:bottom w:val="single" w:sz="4" w:space="0" w:color="auto"/>
              <w:right w:val="single" w:sz="4" w:space="0" w:color="auto"/>
            </w:tcBorders>
            <w:hideMark/>
          </w:tcPr>
          <w:p w14:paraId="6DA63A67"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12</w:t>
            </w:r>
          </w:p>
        </w:tc>
        <w:tc>
          <w:tcPr>
            <w:tcW w:w="457" w:type="pct"/>
            <w:tcBorders>
              <w:top w:val="single" w:sz="4" w:space="0" w:color="auto"/>
              <w:left w:val="single" w:sz="4" w:space="0" w:color="auto"/>
              <w:bottom w:val="single" w:sz="4" w:space="0" w:color="auto"/>
              <w:right w:val="single" w:sz="4" w:space="0" w:color="auto"/>
            </w:tcBorders>
            <w:hideMark/>
          </w:tcPr>
          <w:p w14:paraId="1D1B7316"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12</w:t>
            </w:r>
          </w:p>
        </w:tc>
      </w:tr>
      <w:tr w:rsidR="00D135B7" w14:paraId="5566D8C0" w14:textId="77777777" w:rsidTr="00D135B7">
        <w:tc>
          <w:tcPr>
            <w:tcW w:w="2248" w:type="pct"/>
            <w:gridSpan w:val="4"/>
            <w:tcBorders>
              <w:top w:val="single" w:sz="4" w:space="0" w:color="auto"/>
              <w:left w:val="single" w:sz="4" w:space="0" w:color="auto"/>
              <w:bottom w:val="single" w:sz="4" w:space="0" w:color="auto"/>
              <w:right w:val="single" w:sz="4" w:space="0" w:color="auto"/>
            </w:tcBorders>
            <w:vAlign w:val="center"/>
            <w:hideMark/>
          </w:tcPr>
          <w:p w14:paraId="3E6756CC" w14:textId="77777777" w:rsidR="00D135B7" w:rsidRDefault="00D135B7">
            <w:pPr>
              <w:keepNext/>
              <w:keepLines/>
              <w:spacing w:after="0"/>
              <w:rPr>
                <w:rFonts w:ascii="Arial" w:eastAsia="宋体" w:hAnsi="Arial"/>
                <w:sz w:val="18"/>
                <w:lang w:eastAsia="zh-CN"/>
              </w:rPr>
            </w:pPr>
            <w:r>
              <w:rPr>
                <w:rFonts w:ascii="Arial" w:hAnsi="Arial" w:cs="Arial"/>
                <w:sz w:val="18"/>
                <w:szCs w:val="18"/>
              </w:rPr>
              <w:t>Number of PDSCH MIMO layers</w:t>
            </w:r>
          </w:p>
        </w:tc>
        <w:tc>
          <w:tcPr>
            <w:tcW w:w="459" w:type="pct"/>
            <w:tcBorders>
              <w:top w:val="single" w:sz="4" w:space="0" w:color="auto"/>
              <w:left w:val="single" w:sz="4" w:space="0" w:color="auto"/>
              <w:bottom w:val="single" w:sz="4" w:space="0" w:color="auto"/>
              <w:right w:val="single" w:sz="4" w:space="0" w:color="auto"/>
            </w:tcBorders>
            <w:hideMark/>
          </w:tcPr>
          <w:p w14:paraId="1D799E43"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1</w:t>
            </w:r>
          </w:p>
        </w:tc>
        <w:tc>
          <w:tcPr>
            <w:tcW w:w="459" w:type="pct"/>
            <w:tcBorders>
              <w:top w:val="single" w:sz="4" w:space="0" w:color="auto"/>
              <w:left w:val="single" w:sz="4" w:space="0" w:color="auto"/>
              <w:bottom w:val="single" w:sz="4" w:space="0" w:color="auto"/>
              <w:right w:val="single" w:sz="4" w:space="0" w:color="auto"/>
            </w:tcBorders>
            <w:hideMark/>
          </w:tcPr>
          <w:p w14:paraId="5DB9351F"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2</w:t>
            </w:r>
          </w:p>
        </w:tc>
        <w:tc>
          <w:tcPr>
            <w:tcW w:w="459" w:type="pct"/>
            <w:tcBorders>
              <w:top w:val="single" w:sz="4" w:space="0" w:color="auto"/>
              <w:left w:val="single" w:sz="4" w:space="0" w:color="auto"/>
              <w:bottom w:val="single" w:sz="4" w:space="0" w:color="auto"/>
              <w:right w:val="single" w:sz="4" w:space="0" w:color="auto"/>
            </w:tcBorders>
            <w:hideMark/>
          </w:tcPr>
          <w:p w14:paraId="2537DCBA"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1</w:t>
            </w:r>
          </w:p>
        </w:tc>
        <w:tc>
          <w:tcPr>
            <w:tcW w:w="459" w:type="pct"/>
            <w:tcBorders>
              <w:top w:val="single" w:sz="4" w:space="0" w:color="auto"/>
              <w:left w:val="single" w:sz="4" w:space="0" w:color="auto"/>
              <w:bottom w:val="single" w:sz="4" w:space="0" w:color="auto"/>
              <w:right w:val="single" w:sz="4" w:space="0" w:color="auto"/>
            </w:tcBorders>
            <w:hideMark/>
          </w:tcPr>
          <w:p w14:paraId="6B1B85B6"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2</w:t>
            </w:r>
          </w:p>
        </w:tc>
        <w:tc>
          <w:tcPr>
            <w:tcW w:w="459" w:type="pct"/>
            <w:tcBorders>
              <w:top w:val="single" w:sz="4" w:space="0" w:color="auto"/>
              <w:left w:val="single" w:sz="4" w:space="0" w:color="auto"/>
              <w:bottom w:val="single" w:sz="4" w:space="0" w:color="auto"/>
              <w:right w:val="single" w:sz="4" w:space="0" w:color="auto"/>
            </w:tcBorders>
            <w:hideMark/>
          </w:tcPr>
          <w:p w14:paraId="19E59586"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1</w:t>
            </w:r>
          </w:p>
        </w:tc>
        <w:tc>
          <w:tcPr>
            <w:tcW w:w="457" w:type="pct"/>
            <w:tcBorders>
              <w:top w:val="single" w:sz="4" w:space="0" w:color="auto"/>
              <w:left w:val="single" w:sz="4" w:space="0" w:color="auto"/>
              <w:bottom w:val="single" w:sz="4" w:space="0" w:color="auto"/>
              <w:right w:val="single" w:sz="4" w:space="0" w:color="auto"/>
            </w:tcBorders>
            <w:hideMark/>
          </w:tcPr>
          <w:p w14:paraId="17A5F9A4"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1</w:t>
            </w:r>
          </w:p>
        </w:tc>
      </w:tr>
      <w:tr w:rsidR="00D135B7" w14:paraId="46730FB0" w14:textId="77777777" w:rsidTr="00D135B7">
        <w:tc>
          <w:tcPr>
            <w:tcW w:w="2248" w:type="pct"/>
            <w:gridSpan w:val="4"/>
            <w:tcBorders>
              <w:top w:val="single" w:sz="4" w:space="0" w:color="auto"/>
              <w:left w:val="single" w:sz="4" w:space="0" w:color="auto"/>
              <w:bottom w:val="single" w:sz="4" w:space="0" w:color="auto"/>
              <w:right w:val="single" w:sz="4" w:space="0" w:color="auto"/>
            </w:tcBorders>
            <w:vAlign w:val="center"/>
            <w:hideMark/>
          </w:tcPr>
          <w:p w14:paraId="65962539" w14:textId="77777777" w:rsidR="00D135B7" w:rsidRDefault="00D135B7">
            <w:pPr>
              <w:keepNext/>
              <w:keepLines/>
              <w:spacing w:after="0"/>
              <w:rPr>
                <w:rFonts w:ascii="Arial" w:eastAsia="宋体" w:hAnsi="Arial"/>
                <w:sz w:val="18"/>
                <w:lang w:eastAsia="zh-CN"/>
              </w:rPr>
            </w:pPr>
            <w:r>
              <w:rPr>
                <w:rFonts w:ascii="Arial" w:hAnsi="Arial" w:cs="Arial"/>
                <w:sz w:val="18"/>
                <w:szCs w:val="18"/>
              </w:rPr>
              <w:t xml:space="preserve">Number of DMRS </w:t>
            </w:r>
            <w:r>
              <w:rPr>
                <w:rFonts w:ascii="Arial" w:hAnsi="Arial" w:cs="Arial"/>
                <w:sz w:val="18"/>
                <w:szCs w:val="18"/>
                <w:lang w:eastAsia="zh-CN"/>
              </w:rPr>
              <w:t>REs</w:t>
            </w:r>
            <w:r>
              <w:rPr>
                <w:rFonts w:ascii="Arial" w:hAnsi="Arial" w:cs="Arial"/>
                <w:sz w:val="18"/>
                <w:szCs w:val="18"/>
              </w:rPr>
              <w:t xml:space="preserve"> (Note 1)</w:t>
            </w:r>
          </w:p>
        </w:tc>
        <w:tc>
          <w:tcPr>
            <w:tcW w:w="459" w:type="pct"/>
            <w:tcBorders>
              <w:top w:val="single" w:sz="4" w:space="0" w:color="auto"/>
              <w:left w:val="single" w:sz="4" w:space="0" w:color="auto"/>
              <w:bottom w:val="single" w:sz="4" w:space="0" w:color="auto"/>
              <w:right w:val="single" w:sz="4" w:space="0" w:color="auto"/>
            </w:tcBorders>
            <w:hideMark/>
          </w:tcPr>
          <w:p w14:paraId="4C1EF5FD"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24</w:t>
            </w:r>
          </w:p>
        </w:tc>
        <w:tc>
          <w:tcPr>
            <w:tcW w:w="459" w:type="pct"/>
            <w:tcBorders>
              <w:top w:val="single" w:sz="4" w:space="0" w:color="auto"/>
              <w:left w:val="single" w:sz="4" w:space="0" w:color="auto"/>
              <w:bottom w:val="single" w:sz="4" w:space="0" w:color="auto"/>
              <w:right w:val="single" w:sz="4" w:space="0" w:color="auto"/>
            </w:tcBorders>
            <w:hideMark/>
          </w:tcPr>
          <w:p w14:paraId="5ACFD588"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24</w:t>
            </w:r>
          </w:p>
        </w:tc>
        <w:tc>
          <w:tcPr>
            <w:tcW w:w="459" w:type="pct"/>
            <w:tcBorders>
              <w:top w:val="single" w:sz="4" w:space="0" w:color="auto"/>
              <w:left w:val="single" w:sz="4" w:space="0" w:color="auto"/>
              <w:bottom w:val="single" w:sz="4" w:space="0" w:color="auto"/>
              <w:right w:val="single" w:sz="4" w:space="0" w:color="auto"/>
            </w:tcBorders>
            <w:hideMark/>
          </w:tcPr>
          <w:p w14:paraId="723FAE73"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24</w:t>
            </w:r>
          </w:p>
        </w:tc>
        <w:tc>
          <w:tcPr>
            <w:tcW w:w="459" w:type="pct"/>
            <w:tcBorders>
              <w:top w:val="single" w:sz="4" w:space="0" w:color="auto"/>
              <w:left w:val="single" w:sz="4" w:space="0" w:color="auto"/>
              <w:bottom w:val="single" w:sz="4" w:space="0" w:color="auto"/>
              <w:right w:val="single" w:sz="4" w:space="0" w:color="auto"/>
            </w:tcBorders>
            <w:hideMark/>
          </w:tcPr>
          <w:p w14:paraId="10146F23"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24</w:t>
            </w:r>
          </w:p>
        </w:tc>
        <w:tc>
          <w:tcPr>
            <w:tcW w:w="459" w:type="pct"/>
            <w:tcBorders>
              <w:top w:val="single" w:sz="4" w:space="0" w:color="auto"/>
              <w:left w:val="single" w:sz="4" w:space="0" w:color="auto"/>
              <w:bottom w:val="single" w:sz="4" w:space="0" w:color="auto"/>
              <w:right w:val="single" w:sz="4" w:space="0" w:color="auto"/>
            </w:tcBorders>
            <w:hideMark/>
          </w:tcPr>
          <w:p w14:paraId="7AF840D7"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24</w:t>
            </w:r>
          </w:p>
        </w:tc>
        <w:tc>
          <w:tcPr>
            <w:tcW w:w="457" w:type="pct"/>
            <w:tcBorders>
              <w:top w:val="single" w:sz="4" w:space="0" w:color="auto"/>
              <w:left w:val="single" w:sz="4" w:space="0" w:color="auto"/>
              <w:bottom w:val="single" w:sz="4" w:space="0" w:color="auto"/>
              <w:right w:val="single" w:sz="4" w:space="0" w:color="auto"/>
            </w:tcBorders>
            <w:hideMark/>
          </w:tcPr>
          <w:p w14:paraId="20DC81FA"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24</w:t>
            </w:r>
          </w:p>
        </w:tc>
      </w:tr>
      <w:tr w:rsidR="00D135B7" w14:paraId="340D7CE0" w14:textId="77777777" w:rsidTr="00D135B7">
        <w:tc>
          <w:tcPr>
            <w:tcW w:w="2248" w:type="pct"/>
            <w:gridSpan w:val="4"/>
            <w:tcBorders>
              <w:top w:val="single" w:sz="4" w:space="0" w:color="auto"/>
              <w:left w:val="single" w:sz="4" w:space="0" w:color="auto"/>
              <w:bottom w:val="single" w:sz="4" w:space="0" w:color="auto"/>
              <w:right w:val="single" w:sz="4" w:space="0" w:color="auto"/>
            </w:tcBorders>
            <w:hideMark/>
          </w:tcPr>
          <w:p w14:paraId="472DB1CC" w14:textId="77777777" w:rsidR="00D135B7" w:rsidRDefault="00D135B7">
            <w:pPr>
              <w:keepNext/>
              <w:keepLines/>
              <w:spacing w:after="0"/>
              <w:rPr>
                <w:rFonts w:ascii="Arial" w:eastAsia="宋体" w:hAnsi="Arial"/>
                <w:sz w:val="18"/>
                <w:lang w:eastAsia="zh-CN"/>
              </w:rPr>
            </w:pPr>
            <w:r>
              <w:rPr>
                <w:rFonts w:ascii="Arial" w:hAnsi="Arial" w:cs="Arial"/>
                <w:sz w:val="18"/>
                <w:szCs w:val="18"/>
              </w:rPr>
              <w:t>Overhead</w:t>
            </w:r>
            <w:r>
              <w:rPr>
                <w:rFonts w:ascii="Arial" w:hAnsi="Arial" w:cs="Arial"/>
                <w:sz w:val="18"/>
                <w:szCs w:val="18"/>
                <w:lang w:val="en-US"/>
              </w:rPr>
              <w:t xml:space="preserve"> for TBS determination</w:t>
            </w:r>
          </w:p>
        </w:tc>
        <w:tc>
          <w:tcPr>
            <w:tcW w:w="459" w:type="pct"/>
            <w:tcBorders>
              <w:top w:val="single" w:sz="4" w:space="0" w:color="auto"/>
              <w:left w:val="single" w:sz="4" w:space="0" w:color="auto"/>
              <w:bottom w:val="single" w:sz="4" w:space="0" w:color="auto"/>
              <w:right w:val="single" w:sz="4" w:space="0" w:color="auto"/>
            </w:tcBorders>
            <w:hideMark/>
          </w:tcPr>
          <w:p w14:paraId="3F0AB74D"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0</w:t>
            </w:r>
          </w:p>
        </w:tc>
        <w:tc>
          <w:tcPr>
            <w:tcW w:w="459" w:type="pct"/>
            <w:tcBorders>
              <w:top w:val="single" w:sz="4" w:space="0" w:color="auto"/>
              <w:left w:val="single" w:sz="4" w:space="0" w:color="auto"/>
              <w:bottom w:val="single" w:sz="4" w:space="0" w:color="auto"/>
              <w:right w:val="single" w:sz="4" w:space="0" w:color="auto"/>
            </w:tcBorders>
            <w:hideMark/>
          </w:tcPr>
          <w:p w14:paraId="1926D6CC"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0</w:t>
            </w:r>
          </w:p>
        </w:tc>
        <w:tc>
          <w:tcPr>
            <w:tcW w:w="459" w:type="pct"/>
            <w:tcBorders>
              <w:top w:val="single" w:sz="4" w:space="0" w:color="auto"/>
              <w:left w:val="single" w:sz="4" w:space="0" w:color="auto"/>
              <w:bottom w:val="single" w:sz="4" w:space="0" w:color="auto"/>
              <w:right w:val="single" w:sz="4" w:space="0" w:color="auto"/>
            </w:tcBorders>
            <w:hideMark/>
          </w:tcPr>
          <w:p w14:paraId="020B1114"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0</w:t>
            </w:r>
          </w:p>
        </w:tc>
        <w:tc>
          <w:tcPr>
            <w:tcW w:w="459" w:type="pct"/>
            <w:tcBorders>
              <w:top w:val="single" w:sz="4" w:space="0" w:color="auto"/>
              <w:left w:val="single" w:sz="4" w:space="0" w:color="auto"/>
              <w:bottom w:val="single" w:sz="4" w:space="0" w:color="auto"/>
              <w:right w:val="single" w:sz="4" w:space="0" w:color="auto"/>
            </w:tcBorders>
            <w:hideMark/>
          </w:tcPr>
          <w:p w14:paraId="7D9ACBE2"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0</w:t>
            </w:r>
          </w:p>
        </w:tc>
        <w:tc>
          <w:tcPr>
            <w:tcW w:w="459" w:type="pct"/>
            <w:tcBorders>
              <w:top w:val="single" w:sz="4" w:space="0" w:color="auto"/>
              <w:left w:val="single" w:sz="4" w:space="0" w:color="auto"/>
              <w:bottom w:val="single" w:sz="4" w:space="0" w:color="auto"/>
              <w:right w:val="single" w:sz="4" w:space="0" w:color="auto"/>
            </w:tcBorders>
            <w:hideMark/>
          </w:tcPr>
          <w:p w14:paraId="368C8FF8"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0</w:t>
            </w:r>
          </w:p>
        </w:tc>
        <w:tc>
          <w:tcPr>
            <w:tcW w:w="457" w:type="pct"/>
            <w:tcBorders>
              <w:top w:val="single" w:sz="4" w:space="0" w:color="auto"/>
              <w:left w:val="single" w:sz="4" w:space="0" w:color="auto"/>
              <w:bottom w:val="single" w:sz="4" w:space="0" w:color="auto"/>
              <w:right w:val="single" w:sz="4" w:space="0" w:color="auto"/>
            </w:tcBorders>
            <w:hideMark/>
          </w:tcPr>
          <w:p w14:paraId="497BF908"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0</w:t>
            </w:r>
          </w:p>
        </w:tc>
      </w:tr>
      <w:tr w:rsidR="00D135B7" w14:paraId="236BCD18" w14:textId="77777777" w:rsidTr="00D135B7">
        <w:tc>
          <w:tcPr>
            <w:tcW w:w="2248" w:type="pct"/>
            <w:gridSpan w:val="4"/>
            <w:tcBorders>
              <w:top w:val="single" w:sz="4" w:space="0" w:color="auto"/>
              <w:left w:val="single" w:sz="4" w:space="0" w:color="auto"/>
              <w:bottom w:val="single" w:sz="4" w:space="0" w:color="auto"/>
              <w:right w:val="single" w:sz="4" w:space="0" w:color="auto"/>
            </w:tcBorders>
            <w:hideMark/>
          </w:tcPr>
          <w:p w14:paraId="047C7678" w14:textId="77777777" w:rsidR="00D135B7" w:rsidRDefault="00D135B7">
            <w:pPr>
              <w:keepNext/>
              <w:keepLines/>
              <w:spacing w:after="0"/>
              <w:rPr>
                <w:rFonts w:ascii="Arial" w:eastAsia="宋体" w:hAnsi="Arial"/>
                <w:sz w:val="18"/>
                <w:lang w:eastAsia="zh-CN"/>
              </w:rPr>
            </w:pPr>
            <w:r>
              <w:rPr>
                <w:rFonts w:ascii="Arial" w:hAnsi="Arial"/>
                <w:sz w:val="18"/>
                <w:lang w:eastAsia="zh-CN"/>
              </w:rPr>
              <w:t>Available RE-s</w:t>
            </w:r>
            <w:r>
              <w:rPr>
                <w:rFonts w:ascii="Arial" w:hAnsi="Arial"/>
                <w:sz w:val="18"/>
                <w:lang w:val="en-US" w:eastAsia="zh-CN"/>
              </w:rPr>
              <w:t xml:space="preserve"> for PDSCH</w:t>
            </w:r>
          </w:p>
        </w:tc>
        <w:tc>
          <w:tcPr>
            <w:tcW w:w="459" w:type="pct"/>
            <w:tcBorders>
              <w:top w:val="single" w:sz="4" w:space="0" w:color="auto"/>
              <w:left w:val="single" w:sz="4" w:space="0" w:color="auto"/>
              <w:bottom w:val="single" w:sz="4" w:space="0" w:color="auto"/>
              <w:right w:val="single" w:sz="4" w:space="0" w:color="auto"/>
            </w:tcBorders>
            <w:hideMark/>
          </w:tcPr>
          <w:p w14:paraId="35D98BF2" w14:textId="77777777" w:rsidR="00D135B7" w:rsidRDefault="00D135B7">
            <w:pPr>
              <w:keepNext/>
              <w:keepLines/>
              <w:spacing w:after="0"/>
              <w:jc w:val="center"/>
              <w:rPr>
                <w:rFonts w:ascii="Arial" w:eastAsia="Calibri" w:hAnsi="Arial"/>
                <w:sz w:val="18"/>
                <w:szCs w:val="22"/>
                <w:lang w:eastAsia="zh-CN"/>
              </w:rPr>
            </w:pPr>
            <w:r>
              <w:rPr>
                <w:rFonts w:ascii="Arial" w:hAnsi="Arial"/>
                <w:sz w:val="18"/>
                <w:szCs w:val="22"/>
                <w:lang w:eastAsia="zh-CN"/>
              </w:rPr>
              <w:t>6240</w:t>
            </w:r>
          </w:p>
        </w:tc>
        <w:tc>
          <w:tcPr>
            <w:tcW w:w="459" w:type="pct"/>
            <w:tcBorders>
              <w:top w:val="single" w:sz="4" w:space="0" w:color="auto"/>
              <w:left w:val="single" w:sz="4" w:space="0" w:color="auto"/>
              <w:bottom w:val="single" w:sz="4" w:space="0" w:color="auto"/>
              <w:right w:val="single" w:sz="4" w:space="0" w:color="auto"/>
            </w:tcBorders>
            <w:hideMark/>
          </w:tcPr>
          <w:p w14:paraId="75DA9F26" w14:textId="77777777" w:rsidR="00D135B7" w:rsidRDefault="00D135B7">
            <w:pPr>
              <w:keepNext/>
              <w:keepLines/>
              <w:spacing w:after="0"/>
              <w:jc w:val="center"/>
              <w:rPr>
                <w:rFonts w:ascii="Arial" w:eastAsia="Calibri" w:hAnsi="Arial"/>
                <w:sz w:val="18"/>
                <w:szCs w:val="22"/>
                <w:lang w:eastAsia="zh-CN"/>
              </w:rPr>
            </w:pPr>
            <w:r>
              <w:rPr>
                <w:rFonts w:ascii="Arial" w:hAnsi="Arial"/>
                <w:sz w:val="18"/>
                <w:szCs w:val="22"/>
                <w:lang w:eastAsia="zh-CN"/>
              </w:rPr>
              <w:t>6240</w:t>
            </w:r>
          </w:p>
        </w:tc>
        <w:tc>
          <w:tcPr>
            <w:tcW w:w="459" w:type="pct"/>
            <w:tcBorders>
              <w:top w:val="single" w:sz="4" w:space="0" w:color="auto"/>
              <w:left w:val="single" w:sz="4" w:space="0" w:color="auto"/>
              <w:bottom w:val="single" w:sz="4" w:space="0" w:color="auto"/>
              <w:right w:val="single" w:sz="4" w:space="0" w:color="auto"/>
            </w:tcBorders>
            <w:hideMark/>
          </w:tcPr>
          <w:p w14:paraId="5F1865A5"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12720</w:t>
            </w:r>
          </w:p>
        </w:tc>
        <w:tc>
          <w:tcPr>
            <w:tcW w:w="459" w:type="pct"/>
            <w:tcBorders>
              <w:top w:val="single" w:sz="4" w:space="0" w:color="auto"/>
              <w:left w:val="single" w:sz="4" w:space="0" w:color="auto"/>
              <w:bottom w:val="single" w:sz="4" w:space="0" w:color="auto"/>
              <w:right w:val="single" w:sz="4" w:space="0" w:color="auto"/>
            </w:tcBorders>
            <w:hideMark/>
          </w:tcPr>
          <w:p w14:paraId="46005A0F"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12720</w:t>
            </w:r>
          </w:p>
        </w:tc>
        <w:tc>
          <w:tcPr>
            <w:tcW w:w="459" w:type="pct"/>
            <w:tcBorders>
              <w:top w:val="single" w:sz="4" w:space="0" w:color="auto"/>
              <w:left w:val="single" w:sz="4" w:space="0" w:color="auto"/>
              <w:bottom w:val="single" w:sz="4" w:space="0" w:color="auto"/>
              <w:right w:val="single" w:sz="4" w:space="0" w:color="auto"/>
            </w:tcBorders>
            <w:hideMark/>
          </w:tcPr>
          <w:p w14:paraId="168BD99A" w14:textId="77777777" w:rsidR="00D135B7" w:rsidRDefault="00D135B7">
            <w:pPr>
              <w:keepNext/>
              <w:keepLines/>
              <w:spacing w:after="0"/>
              <w:jc w:val="center"/>
              <w:rPr>
                <w:rFonts w:ascii="Arial" w:eastAsia="Calibri" w:hAnsi="Arial"/>
                <w:sz w:val="18"/>
                <w:szCs w:val="22"/>
                <w:lang w:eastAsia="zh-CN"/>
              </w:rPr>
            </w:pPr>
            <w:r>
              <w:rPr>
                <w:rFonts w:ascii="Arial" w:hAnsi="Arial"/>
                <w:sz w:val="18"/>
                <w:szCs w:val="22"/>
                <w:lang w:eastAsia="zh-CN"/>
              </w:rPr>
              <w:t>960</w:t>
            </w:r>
          </w:p>
        </w:tc>
        <w:tc>
          <w:tcPr>
            <w:tcW w:w="457" w:type="pct"/>
            <w:tcBorders>
              <w:top w:val="single" w:sz="4" w:space="0" w:color="auto"/>
              <w:left w:val="single" w:sz="4" w:space="0" w:color="auto"/>
              <w:bottom w:val="single" w:sz="4" w:space="0" w:color="auto"/>
              <w:right w:val="single" w:sz="4" w:space="0" w:color="auto"/>
            </w:tcBorders>
            <w:hideMark/>
          </w:tcPr>
          <w:p w14:paraId="0E27AEDB" w14:textId="77777777" w:rsidR="00D135B7" w:rsidRDefault="00D135B7">
            <w:pPr>
              <w:keepNext/>
              <w:keepLines/>
              <w:spacing w:after="0"/>
              <w:jc w:val="center"/>
              <w:rPr>
                <w:rFonts w:ascii="Arial" w:eastAsia="Calibri" w:hAnsi="Arial"/>
                <w:sz w:val="18"/>
                <w:szCs w:val="22"/>
                <w:lang w:eastAsia="zh-CN"/>
              </w:rPr>
            </w:pPr>
            <w:r>
              <w:rPr>
                <w:rFonts w:ascii="Arial" w:hAnsi="Arial"/>
                <w:sz w:val="18"/>
                <w:szCs w:val="22"/>
                <w:lang w:eastAsia="zh-CN"/>
              </w:rPr>
              <w:t>1920</w:t>
            </w:r>
          </w:p>
        </w:tc>
      </w:tr>
      <w:tr w:rsidR="00D135B7" w14:paraId="661E21C1" w14:textId="77777777" w:rsidTr="00D135B7">
        <w:tc>
          <w:tcPr>
            <w:tcW w:w="562" w:type="pct"/>
            <w:tcBorders>
              <w:top w:val="single" w:sz="4" w:space="0" w:color="auto"/>
              <w:left w:val="single" w:sz="4" w:space="0" w:color="auto"/>
              <w:bottom w:val="single" w:sz="4" w:space="0" w:color="auto"/>
              <w:right w:val="single" w:sz="4" w:space="0" w:color="auto"/>
            </w:tcBorders>
            <w:hideMark/>
          </w:tcPr>
          <w:p w14:paraId="79A7DAC5"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CQI index</w:t>
            </w:r>
          </w:p>
        </w:tc>
        <w:tc>
          <w:tcPr>
            <w:tcW w:w="562" w:type="pct"/>
            <w:tcBorders>
              <w:top w:val="single" w:sz="4" w:space="0" w:color="auto"/>
              <w:left w:val="single" w:sz="4" w:space="0" w:color="auto"/>
              <w:bottom w:val="single" w:sz="4" w:space="0" w:color="auto"/>
              <w:right w:val="single" w:sz="4" w:space="0" w:color="auto"/>
            </w:tcBorders>
            <w:hideMark/>
          </w:tcPr>
          <w:p w14:paraId="3780BB97"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Spectral efficiency</w:t>
            </w:r>
          </w:p>
        </w:tc>
        <w:tc>
          <w:tcPr>
            <w:tcW w:w="562" w:type="pct"/>
            <w:tcBorders>
              <w:top w:val="single" w:sz="4" w:space="0" w:color="auto"/>
              <w:left w:val="single" w:sz="4" w:space="0" w:color="auto"/>
              <w:bottom w:val="single" w:sz="4" w:space="0" w:color="auto"/>
              <w:right w:val="single" w:sz="4" w:space="0" w:color="auto"/>
            </w:tcBorders>
            <w:hideMark/>
          </w:tcPr>
          <w:p w14:paraId="60A96BCA"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MCS index</w:t>
            </w:r>
          </w:p>
        </w:tc>
        <w:tc>
          <w:tcPr>
            <w:tcW w:w="562" w:type="pct"/>
            <w:tcBorders>
              <w:top w:val="single" w:sz="4" w:space="0" w:color="auto"/>
              <w:left w:val="single" w:sz="4" w:space="0" w:color="auto"/>
              <w:bottom w:val="single" w:sz="4" w:space="0" w:color="auto"/>
              <w:right w:val="single" w:sz="4" w:space="0" w:color="auto"/>
            </w:tcBorders>
            <w:hideMark/>
          </w:tcPr>
          <w:p w14:paraId="5E991FB7" w14:textId="77777777" w:rsidR="00D135B7" w:rsidRDefault="00D135B7">
            <w:pPr>
              <w:keepNext/>
              <w:keepLines/>
              <w:spacing w:after="0"/>
              <w:jc w:val="center"/>
              <w:rPr>
                <w:rFonts w:ascii="Arial" w:eastAsia="Calibri" w:hAnsi="Arial"/>
                <w:sz w:val="18"/>
                <w:szCs w:val="22"/>
              </w:rPr>
            </w:pPr>
            <w:r>
              <w:rPr>
                <w:rFonts w:ascii="Arial" w:eastAsia="Calibri" w:hAnsi="Arial"/>
                <w:sz w:val="18"/>
                <w:szCs w:val="22"/>
              </w:rPr>
              <w:t>Modulation</w:t>
            </w:r>
          </w:p>
        </w:tc>
        <w:tc>
          <w:tcPr>
            <w:tcW w:w="2752" w:type="pct"/>
            <w:gridSpan w:val="6"/>
            <w:tcBorders>
              <w:top w:val="single" w:sz="4" w:space="0" w:color="auto"/>
              <w:left w:val="single" w:sz="4" w:space="0" w:color="auto"/>
              <w:bottom w:val="single" w:sz="4" w:space="0" w:color="auto"/>
              <w:right w:val="single" w:sz="4" w:space="0" w:color="auto"/>
            </w:tcBorders>
            <w:hideMark/>
          </w:tcPr>
          <w:p w14:paraId="33628892"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Information Bit Payload per Slot</w:t>
            </w:r>
          </w:p>
        </w:tc>
      </w:tr>
      <w:tr w:rsidR="00D135B7" w14:paraId="11B4FD1D" w14:textId="77777777" w:rsidTr="00D135B7">
        <w:tc>
          <w:tcPr>
            <w:tcW w:w="562" w:type="pct"/>
            <w:tcBorders>
              <w:top w:val="single" w:sz="4" w:space="0" w:color="auto"/>
              <w:left w:val="single" w:sz="4" w:space="0" w:color="auto"/>
              <w:bottom w:val="single" w:sz="4" w:space="0" w:color="auto"/>
              <w:right w:val="single" w:sz="4" w:space="0" w:color="auto"/>
            </w:tcBorders>
            <w:hideMark/>
          </w:tcPr>
          <w:p w14:paraId="2D01C55A"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0</w:t>
            </w:r>
          </w:p>
        </w:tc>
        <w:tc>
          <w:tcPr>
            <w:tcW w:w="562" w:type="pct"/>
            <w:tcBorders>
              <w:top w:val="single" w:sz="4" w:space="0" w:color="auto"/>
              <w:left w:val="single" w:sz="4" w:space="0" w:color="auto"/>
              <w:bottom w:val="single" w:sz="4" w:space="0" w:color="auto"/>
              <w:right w:val="single" w:sz="4" w:space="0" w:color="auto"/>
            </w:tcBorders>
            <w:hideMark/>
          </w:tcPr>
          <w:p w14:paraId="37FCD82D"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OOR</w:t>
            </w:r>
          </w:p>
        </w:tc>
        <w:tc>
          <w:tcPr>
            <w:tcW w:w="562" w:type="pct"/>
            <w:tcBorders>
              <w:top w:val="single" w:sz="4" w:space="0" w:color="auto"/>
              <w:left w:val="single" w:sz="4" w:space="0" w:color="auto"/>
              <w:bottom w:val="single" w:sz="4" w:space="0" w:color="auto"/>
              <w:right w:val="single" w:sz="4" w:space="0" w:color="auto"/>
            </w:tcBorders>
            <w:hideMark/>
          </w:tcPr>
          <w:p w14:paraId="79FDFEF3"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OOR</w:t>
            </w:r>
          </w:p>
        </w:tc>
        <w:tc>
          <w:tcPr>
            <w:tcW w:w="562" w:type="pct"/>
            <w:tcBorders>
              <w:top w:val="single" w:sz="4" w:space="0" w:color="auto"/>
              <w:left w:val="single" w:sz="4" w:space="0" w:color="auto"/>
              <w:bottom w:val="single" w:sz="4" w:space="0" w:color="auto"/>
              <w:right w:val="single" w:sz="4" w:space="0" w:color="auto"/>
            </w:tcBorders>
            <w:hideMark/>
          </w:tcPr>
          <w:p w14:paraId="202AB0DB"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OOR</w:t>
            </w:r>
          </w:p>
        </w:tc>
        <w:tc>
          <w:tcPr>
            <w:tcW w:w="459" w:type="pct"/>
            <w:tcBorders>
              <w:top w:val="single" w:sz="4" w:space="0" w:color="auto"/>
              <w:left w:val="single" w:sz="4" w:space="0" w:color="auto"/>
              <w:bottom w:val="single" w:sz="4" w:space="0" w:color="auto"/>
              <w:right w:val="single" w:sz="4" w:space="0" w:color="auto"/>
            </w:tcBorders>
            <w:hideMark/>
          </w:tcPr>
          <w:p w14:paraId="20CF8FB6"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N/A</w:t>
            </w:r>
          </w:p>
        </w:tc>
        <w:tc>
          <w:tcPr>
            <w:tcW w:w="459" w:type="pct"/>
            <w:tcBorders>
              <w:top w:val="single" w:sz="4" w:space="0" w:color="auto"/>
              <w:left w:val="single" w:sz="4" w:space="0" w:color="auto"/>
              <w:bottom w:val="single" w:sz="4" w:space="0" w:color="auto"/>
              <w:right w:val="single" w:sz="4" w:space="0" w:color="auto"/>
            </w:tcBorders>
            <w:hideMark/>
          </w:tcPr>
          <w:p w14:paraId="55C8FDE6"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N/A</w:t>
            </w:r>
          </w:p>
        </w:tc>
        <w:tc>
          <w:tcPr>
            <w:tcW w:w="459" w:type="pct"/>
            <w:tcBorders>
              <w:top w:val="single" w:sz="4" w:space="0" w:color="auto"/>
              <w:left w:val="single" w:sz="4" w:space="0" w:color="auto"/>
              <w:bottom w:val="single" w:sz="4" w:space="0" w:color="auto"/>
              <w:right w:val="single" w:sz="4" w:space="0" w:color="auto"/>
            </w:tcBorders>
            <w:hideMark/>
          </w:tcPr>
          <w:p w14:paraId="1AC15705"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N/A</w:t>
            </w:r>
          </w:p>
        </w:tc>
        <w:tc>
          <w:tcPr>
            <w:tcW w:w="459" w:type="pct"/>
            <w:tcBorders>
              <w:top w:val="single" w:sz="4" w:space="0" w:color="auto"/>
              <w:left w:val="single" w:sz="4" w:space="0" w:color="auto"/>
              <w:bottom w:val="single" w:sz="4" w:space="0" w:color="auto"/>
              <w:right w:val="single" w:sz="4" w:space="0" w:color="auto"/>
            </w:tcBorders>
            <w:hideMark/>
          </w:tcPr>
          <w:p w14:paraId="063414F7"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N/A</w:t>
            </w:r>
          </w:p>
        </w:tc>
        <w:tc>
          <w:tcPr>
            <w:tcW w:w="459" w:type="pct"/>
            <w:tcBorders>
              <w:top w:val="single" w:sz="4" w:space="0" w:color="auto"/>
              <w:left w:val="single" w:sz="4" w:space="0" w:color="auto"/>
              <w:bottom w:val="single" w:sz="4" w:space="0" w:color="auto"/>
              <w:right w:val="single" w:sz="4" w:space="0" w:color="auto"/>
            </w:tcBorders>
            <w:hideMark/>
          </w:tcPr>
          <w:p w14:paraId="1714F969" w14:textId="77777777" w:rsidR="00D135B7" w:rsidRDefault="00D135B7">
            <w:pPr>
              <w:pStyle w:val="TAC"/>
              <w:rPr>
                <w:rFonts w:eastAsia="Calibri"/>
                <w:szCs w:val="22"/>
                <w:lang w:eastAsia="zh-CN"/>
              </w:rPr>
            </w:pPr>
            <w:r>
              <w:rPr>
                <w:lang w:eastAsia="zh-CN"/>
              </w:rPr>
              <w:t>N/A</w:t>
            </w:r>
          </w:p>
        </w:tc>
        <w:tc>
          <w:tcPr>
            <w:tcW w:w="457" w:type="pct"/>
            <w:tcBorders>
              <w:top w:val="single" w:sz="4" w:space="0" w:color="auto"/>
              <w:left w:val="single" w:sz="4" w:space="0" w:color="auto"/>
              <w:bottom w:val="single" w:sz="4" w:space="0" w:color="auto"/>
              <w:right w:val="single" w:sz="4" w:space="0" w:color="auto"/>
            </w:tcBorders>
            <w:hideMark/>
          </w:tcPr>
          <w:p w14:paraId="1AB0F508" w14:textId="77777777" w:rsidR="00D135B7" w:rsidRDefault="00D135B7">
            <w:pPr>
              <w:pStyle w:val="TAC"/>
              <w:rPr>
                <w:rFonts w:eastAsia="Calibri"/>
                <w:szCs w:val="22"/>
                <w:lang w:eastAsia="zh-CN"/>
              </w:rPr>
            </w:pPr>
            <w:r>
              <w:rPr>
                <w:lang w:eastAsia="zh-CN"/>
              </w:rPr>
              <w:t>N/A</w:t>
            </w:r>
          </w:p>
        </w:tc>
      </w:tr>
      <w:tr w:rsidR="00D135B7" w14:paraId="4E790886" w14:textId="77777777" w:rsidTr="00D135B7">
        <w:tc>
          <w:tcPr>
            <w:tcW w:w="562" w:type="pct"/>
            <w:tcBorders>
              <w:top w:val="single" w:sz="4" w:space="0" w:color="auto"/>
              <w:left w:val="single" w:sz="4" w:space="0" w:color="auto"/>
              <w:bottom w:val="single" w:sz="4" w:space="0" w:color="auto"/>
              <w:right w:val="single" w:sz="4" w:space="0" w:color="auto"/>
            </w:tcBorders>
            <w:hideMark/>
          </w:tcPr>
          <w:p w14:paraId="675F06C4"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1</w:t>
            </w:r>
          </w:p>
        </w:tc>
        <w:tc>
          <w:tcPr>
            <w:tcW w:w="562" w:type="pct"/>
            <w:tcBorders>
              <w:top w:val="single" w:sz="4" w:space="0" w:color="auto"/>
              <w:left w:val="single" w:sz="4" w:space="0" w:color="auto"/>
              <w:bottom w:val="single" w:sz="4" w:space="0" w:color="auto"/>
              <w:right w:val="single" w:sz="4" w:space="0" w:color="auto"/>
            </w:tcBorders>
            <w:hideMark/>
          </w:tcPr>
          <w:p w14:paraId="4393871D" w14:textId="0F8705B4" w:rsidR="00D135B7" w:rsidRDefault="00D135B7">
            <w:pPr>
              <w:keepNext/>
              <w:keepLines/>
              <w:spacing w:after="0"/>
              <w:jc w:val="center"/>
              <w:rPr>
                <w:rFonts w:ascii="Arial" w:eastAsia="Calibri" w:hAnsi="Arial"/>
                <w:sz w:val="18"/>
                <w:szCs w:val="22"/>
                <w:lang w:eastAsia="zh-CN"/>
              </w:rPr>
            </w:pPr>
            <w:del w:id="538" w:author="Huawei" w:date="2021-05-24T20:07:00Z">
              <w:r w:rsidDel="005947D0">
                <w:rPr>
                  <w:rFonts w:ascii="Arial" w:eastAsia="Calibri" w:hAnsi="Arial"/>
                  <w:sz w:val="18"/>
                  <w:szCs w:val="18"/>
                  <w:lang w:eastAsia="en-GB"/>
                </w:rPr>
                <w:delText xml:space="preserve">0.1523 </w:delText>
              </w:r>
            </w:del>
            <w:ins w:id="539" w:author="Huawei" w:date="2021-05-24T20:07:00Z">
              <w:r w:rsidR="005947D0">
                <w:rPr>
                  <w:rFonts w:ascii="Arial" w:eastAsia="Calibri" w:hAnsi="Arial"/>
                  <w:sz w:val="18"/>
                  <w:szCs w:val="18"/>
                  <w:lang w:eastAsia="en-GB"/>
                </w:rPr>
                <w:t>0.2344</w:t>
              </w:r>
            </w:ins>
          </w:p>
        </w:tc>
        <w:tc>
          <w:tcPr>
            <w:tcW w:w="562" w:type="pct"/>
            <w:tcBorders>
              <w:top w:val="single" w:sz="4" w:space="0" w:color="auto"/>
              <w:left w:val="single" w:sz="4" w:space="0" w:color="auto"/>
              <w:bottom w:val="single" w:sz="4" w:space="0" w:color="auto"/>
              <w:right w:val="single" w:sz="4" w:space="0" w:color="auto"/>
            </w:tcBorders>
            <w:hideMark/>
          </w:tcPr>
          <w:p w14:paraId="0DB32B52"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0</w:t>
            </w:r>
          </w:p>
        </w:tc>
        <w:tc>
          <w:tcPr>
            <w:tcW w:w="562" w:type="pct"/>
            <w:vMerge w:val="restart"/>
            <w:tcBorders>
              <w:top w:val="single" w:sz="4" w:space="0" w:color="auto"/>
              <w:left w:val="single" w:sz="4" w:space="0" w:color="auto"/>
              <w:bottom w:val="single" w:sz="4" w:space="0" w:color="auto"/>
              <w:right w:val="single" w:sz="4" w:space="0" w:color="auto"/>
            </w:tcBorders>
            <w:vAlign w:val="center"/>
            <w:hideMark/>
          </w:tcPr>
          <w:p w14:paraId="2D919CB7"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QPSK</w:t>
            </w:r>
          </w:p>
        </w:tc>
        <w:tc>
          <w:tcPr>
            <w:tcW w:w="459" w:type="pct"/>
            <w:tcBorders>
              <w:top w:val="single" w:sz="4" w:space="0" w:color="auto"/>
              <w:left w:val="single" w:sz="4" w:space="0" w:color="auto"/>
              <w:bottom w:val="single" w:sz="4" w:space="0" w:color="auto"/>
              <w:right w:val="single" w:sz="4" w:space="0" w:color="auto"/>
            </w:tcBorders>
            <w:hideMark/>
          </w:tcPr>
          <w:p w14:paraId="4635ED99" w14:textId="4EF0AFC3"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1480</w:t>
            </w:r>
          </w:p>
        </w:tc>
        <w:tc>
          <w:tcPr>
            <w:tcW w:w="459" w:type="pct"/>
            <w:tcBorders>
              <w:top w:val="single" w:sz="4" w:space="0" w:color="auto"/>
              <w:left w:val="single" w:sz="4" w:space="0" w:color="auto"/>
              <w:bottom w:val="single" w:sz="4" w:space="0" w:color="auto"/>
              <w:right w:val="single" w:sz="4" w:space="0" w:color="auto"/>
            </w:tcBorders>
            <w:hideMark/>
          </w:tcPr>
          <w:p w14:paraId="1DE8ED9C" w14:textId="0293A8E8"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2976</w:t>
            </w:r>
          </w:p>
        </w:tc>
        <w:tc>
          <w:tcPr>
            <w:tcW w:w="459" w:type="pct"/>
            <w:tcBorders>
              <w:top w:val="single" w:sz="4" w:space="0" w:color="auto"/>
              <w:left w:val="single" w:sz="4" w:space="0" w:color="auto"/>
              <w:bottom w:val="single" w:sz="4" w:space="0" w:color="auto"/>
              <w:right w:val="single" w:sz="4" w:space="0" w:color="auto"/>
            </w:tcBorders>
            <w:hideMark/>
          </w:tcPr>
          <w:p w14:paraId="0BF04A26" w14:textId="75C37052"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2976</w:t>
            </w:r>
          </w:p>
        </w:tc>
        <w:tc>
          <w:tcPr>
            <w:tcW w:w="459" w:type="pct"/>
            <w:tcBorders>
              <w:top w:val="single" w:sz="4" w:space="0" w:color="auto"/>
              <w:left w:val="single" w:sz="4" w:space="0" w:color="auto"/>
              <w:bottom w:val="single" w:sz="4" w:space="0" w:color="auto"/>
              <w:right w:val="single" w:sz="4" w:space="0" w:color="auto"/>
            </w:tcBorders>
            <w:hideMark/>
          </w:tcPr>
          <w:p w14:paraId="1C594A6E" w14:textId="6C0BDC22"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5896</w:t>
            </w:r>
          </w:p>
        </w:tc>
        <w:tc>
          <w:tcPr>
            <w:tcW w:w="459" w:type="pct"/>
            <w:tcBorders>
              <w:top w:val="single" w:sz="4" w:space="0" w:color="auto"/>
              <w:left w:val="single" w:sz="4" w:space="0" w:color="auto"/>
              <w:bottom w:val="single" w:sz="4" w:space="0" w:color="auto"/>
              <w:right w:val="single" w:sz="4" w:space="0" w:color="auto"/>
            </w:tcBorders>
            <w:hideMark/>
          </w:tcPr>
          <w:p w14:paraId="28892166" w14:textId="1E08EDA1" w:rsidR="00D135B7" w:rsidRDefault="00D135B7">
            <w:pPr>
              <w:pStyle w:val="TAC"/>
              <w:rPr>
                <w:rFonts w:eastAsia="Calibri"/>
                <w:szCs w:val="22"/>
                <w:lang w:eastAsia="zh-CN"/>
              </w:rPr>
            </w:pPr>
            <w:r>
              <w:t>224</w:t>
            </w:r>
          </w:p>
        </w:tc>
        <w:tc>
          <w:tcPr>
            <w:tcW w:w="457" w:type="pct"/>
            <w:tcBorders>
              <w:top w:val="single" w:sz="4" w:space="0" w:color="auto"/>
              <w:left w:val="single" w:sz="4" w:space="0" w:color="auto"/>
              <w:bottom w:val="single" w:sz="4" w:space="0" w:color="auto"/>
              <w:right w:val="single" w:sz="4" w:space="0" w:color="auto"/>
            </w:tcBorders>
            <w:hideMark/>
          </w:tcPr>
          <w:p w14:paraId="2FD30BD0" w14:textId="5790F4E8" w:rsidR="00D135B7" w:rsidRDefault="00D135B7">
            <w:pPr>
              <w:pStyle w:val="TAC"/>
              <w:rPr>
                <w:rFonts w:eastAsia="Calibri"/>
                <w:szCs w:val="22"/>
                <w:lang w:eastAsia="zh-CN"/>
              </w:rPr>
            </w:pPr>
            <w:r>
              <w:t>456</w:t>
            </w:r>
          </w:p>
        </w:tc>
      </w:tr>
      <w:tr w:rsidR="00D135B7" w14:paraId="40D09DEE" w14:textId="77777777" w:rsidTr="00D135B7">
        <w:tc>
          <w:tcPr>
            <w:tcW w:w="562" w:type="pct"/>
            <w:tcBorders>
              <w:top w:val="single" w:sz="4" w:space="0" w:color="auto"/>
              <w:left w:val="single" w:sz="4" w:space="0" w:color="auto"/>
              <w:bottom w:val="single" w:sz="4" w:space="0" w:color="auto"/>
              <w:right w:val="single" w:sz="4" w:space="0" w:color="auto"/>
            </w:tcBorders>
            <w:hideMark/>
          </w:tcPr>
          <w:p w14:paraId="1448CDFB"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2</w:t>
            </w:r>
          </w:p>
        </w:tc>
        <w:tc>
          <w:tcPr>
            <w:tcW w:w="562" w:type="pct"/>
            <w:tcBorders>
              <w:top w:val="single" w:sz="4" w:space="0" w:color="auto"/>
              <w:left w:val="single" w:sz="4" w:space="0" w:color="auto"/>
              <w:bottom w:val="single" w:sz="4" w:space="0" w:color="auto"/>
              <w:right w:val="single" w:sz="4" w:space="0" w:color="auto"/>
            </w:tcBorders>
            <w:hideMark/>
          </w:tcPr>
          <w:p w14:paraId="4812CCBB"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18"/>
                <w:lang w:eastAsia="en-GB"/>
              </w:rPr>
              <w:t xml:space="preserve">0.3770 </w:t>
            </w:r>
          </w:p>
        </w:tc>
        <w:tc>
          <w:tcPr>
            <w:tcW w:w="562" w:type="pct"/>
            <w:tcBorders>
              <w:top w:val="single" w:sz="4" w:space="0" w:color="auto"/>
              <w:left w:val="single" w:sz="4" w:space="0" w:color="auto"/>
              <w:bottom w:val="single" w:sz="4" w:space="0" w:color="auto"/>
              <w:right w:val="single" w:sz="4" w:space="0" w:color="auto"/>
            </w:tcBorders>
            <w:hideMark/>
          </w:tcPr>
          <w:p w14:paraId="144504C4"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D49D15" w14:textId="77777777" w:rsidR="00D135B7" w:rsidRDefault="00D135B7">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159B0C38"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2408</w:t>
            </w:r>
          </w:p>
        </w:tc>
        <w:tc>
          <w:tcPr>
            <w:tcW w:w="459" w:type="pct"/>
            <w:tcBorders>
              <w:top w:val="single" w:sz="4" w:space="0" w:color="auto"/>
              <w:left w:val="single" w:sz="4" w:space="0" w:color="auto"/>
              <w:bottom w:val="single" w:sz="4" w:space="0" w:color="auto"/>
              <w:right w:val="single" w:sz="4" w:space="0" w:color="auto"/>
            </w:tcBorders>
            <w:hideMark/>
          </w:tcPr>
          <w:p w14:paraId="78306ECC"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4744</w:t>
            </w:r>
          </w:p>
        </w:tc>
        <w:tc>
          <w:tcPr>
            <w:tcW w:w="459" w:type="pct"/>
            <w:tcBorders>
              <w:top w:val="single" w:sz="4" w:space="0" w:color="auto"/>
              <w:left w:val="single" w:sz="4" w:space="0" w:color="auto"/>
              <w:bottom w:val="single" w:sz="4" w:space="0" w:color="auto"/>
              <w:right w:val="single" w:sz="4" w:space="0" w:color="auto"/>
            </w:tcBorders>
            <w:hideMark/>
          </w:tcPr>
          <w:p w14:paraId="7517799F"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4744</w:t>
            </w:r>
          </w:p>
        </w:tc>
        <w:tc>
          <w:tcPr>
            <w:tcW w:w="459" w:type="pct"/>
            <w:tcBorders>
              <w:top w:val="single" w:sz="4" w:space="0" w:color="auto"/>
              <w:left w:val="single" w:sz="4" w:space="0" w:color="auto"/>
              <w:bottom w:val="single" w:sz="4" w:space="0" w:color="auto"/>
              <w:right w:val="single" w:sz="4" w:space="0" w:color="auto"/>
            </w:tcBorders>
            <w:hideMark/>
          </w:tcPr>
          <w:p w14:paraId="20A1D029"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9480</w:t>
            </w:r>
          </w:p>
        </w:tc>
        <w:tc>
          <w:tcPr>
            <w:tcW w:w="459" w:type="pct"/>
            <w:tcBorders>
              <w:top w:val="single" w:sz="4" w:space="0" w:color="auto"/>
              <w:left w:val="single" w:sz="4" w:space="0" w:color="auto"/>
              <w:bottom w:val="single" w:sz="4" w:space="0" w:color="auto"/>
              <w:right w:val="single" w:sz="4" w:space="0" w:color="auto"/>
            </w:tcBorders>
            <w:hideMark/>
          </w:tcPr>
          <w:p w14:paraId="7ABB710F" w14:textId="77777777" w:rsidR="00D135B7" w:rsidRDefault="00D135B7">
            <w:pPr>
              <w:pStyle w:val="TAC"/>
              <w:rPr>
                <w:rFonts w:eastAsia="Calibri"/>
                <w:szCs w:val="22"/>
                <w:lang w:eastAsia="zh-CN"/>
              </w:rPr>
            </w:pPr>
            <w:r>
              <w:t>368</w:t>
            </w:r>
          </w:p>
        </w:tc>
        <w:tc>
          <w:tcPr>
            <w:tcW w:w="457" w:type="pct"/>
            <w:tcBorders>
              <w:top w:val="single" w:sz="4" w:space="0" w:color="auto"/>
              <w:left w:val="single" w:sz="4" w:space="0" w:color="auto"/>
              <w:bottom w:val="single" w:sz="4" w:space="0" w:color="auto"/>
              <w:right w:val="single" w:sz="4" w:space="0" w:color="auto"/>
            </w:tcBorders>
            <w:hideMark/>
          </w:tcPr>
          <w:p w14:paraId="03ED4730" w14:textId="77777777" w:rsidR="00D135B7" w:rsidRDefault="00D135B7">
            <w:pPr>
              <w:pStyle w:val="TAC"/>
              <w:rPr>
                <w:rFonts w:eastAsia="Calibri"/>
                <w:szCs w:val="22"/>
                <w:lang w:eastAsia="zh-CN"/>
              </w:rPr>
            </w:pPr>
            <w:r>
              <w:t>736</w:t>
            </w:r>
          </w:p>
        </w:tc>
      </w:tr>
      <w:tr w:rsidR="00D135B7" w14:paraId="1F51FE4E" w14:textId="77777777" w:rsidTr="00D135B7">
        <w:tc>
          <w:tcPr>
            <w:tcW w:w="562" w:type="pct"/>
            <w:tcBorders>
              <w:top w:val="single" w:sz="4" w:space="0" w:color="auto"/>
              <w:left w:val="single" w:sz="4" w:space="0" w:color="auto"/>
              <w:bottom w:val="single" w:sz="4" w:space="0" w:color="auto"/>
              <w:right w:val="single" w:sz="4" w:space="0" w:color="auto"/>
            </w:tcBorders>
            <w:hideMark/>
          </w:tcPr>
          <w:p w14:paraId="1E4794B8"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3</w:t>
            </w:r>
          </w:p>
        </w:tc>
        <w:tc>
          <w:tcPr>
            <w:tcW w:w="562" w:type="pct"/>
            <w:tcBorders>
              <w:top w:val="single" w:sz="4" w:space="0" w:color="auto"/>
              <w:left w:val="single" w:sz="4" w:space="0" w:color="auto"/>
              <w:bottom w:val="single" w:sz="4" w:space="0" w:color="auto"/>
              <w:right w:val="single" w:sz="4" w:space="0" w:color="auto"/>
            </w:tcBorders>
            <w:hideMark/>
          </w:tcPr>
          <w:p w14:paraId="3B2127D8"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18"/>
                <w:lang w:eastAsia="en-GB"/>
              </w:rPr>
              <w:t xml:space="preserve">0.8770 </w:t>
            </w:r>
          </w:p>
        </w:tc>
        <w:tc>
          <w:tcPr>
            <w:tcW w:w="562" w:type="pct"/>
            <w:tcBorders>
              <w:top w:val="single" w:sz="4" w:space="0" w:color="auto"/>
              <w:left w:val="single" w:sz="4" w:space="0" w:color="auto"/>
              <w:bottom w:val="single" w:sz="4" w:space="0" w:color="auto"/>
              <w:right w:val="single" w:sz="4" w:space="0" w:color="auto"/>
            </w:tcBorders>
            <w:hideMark/>
          </w:tcPr>
          <w:p w14:paraId="02024A83"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F12A2E" w14:textId="77777777" w:rsidR="00D135B7" w:rsidRDefault="00D135B7">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3AEBEF18"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5504</w:t>
            </w:r>
          </w:p>
        </w:tc>
        <w:tc>
          <w:tcPr>
            <w:tcW w:w="459" w:type="pct"/>
            <w:tcBorders>
              <w:top w:val="single" w:sz="4" w:space="0" w:color="auto"/>
              <w:left w:val="single" w:sz="4" w:space="0" w:color="auto"/>
              <w:bottom w:val="single" w:sz="4" w:space="0" w:color="auto"/>
              <w:right w:val="single" w:sz="4" w:space="0" w:color="auto"/>
            </w:tcBorders>
            <w:hideMark/>
          </w:tcPr>
          <w:p w14:paraId="08404809"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11016</w:t>
            </w:r>
          </w:p>
        </w:tc>
        <w:tc>
          <w:tcPr>
            <w:tcW w:w="459" w:type="pct"/>
            <w:tcBorders>
              <w:top w:val="single" w:sz="4" w:space="0" w:color="auto"/>
              <w:left w:val="single" w:sz="4" w:space="0" w:color="auto"/>
              <w:bottom w:val="single" w:sz="4" w:space="0" w:color="auto"/>
              <w:right w:val="single" w:sz="4" w:space="0" w:color="auto"/>
            </w:tcBorders>
            <w:hideMark/>
          </w:tcPr>
          <w:p w14:paraId="25182C5B"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11016</w:t>
            </w:r>
          </w:p>
        </w:tc>
        <w:tc>
          <w:tcPr>
            <w:tcW w:w="459" w:type="pct"/>
            <w:tcBorders>
              <w:top w:val="single" w:sz="4" w:space="0" w:color="auto"/>
              <w:left w:val="single" w:sz="4" w:space="0" w:color="auto"/>
              <w:bottom w:val="single" w:sz="4" w:space="0" w:color="auto"/>
              <w:right w:val="single" w:sz="4" w:space="0" w:color="auto"/>
            </w:tcBorders>
            <w:hideMark/>
          </w:tcPr>
          <w:p w14:paraId="2B6A638B"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22536</w:t>
            </w:r>
          </w:p>
        </w:tc>
        <w:tc>
          <w:tcPr>
            <w:tcW w:w="459" w:type="pct"/>
            <w:tcBorders>
              <w:top w:val="single" w:sz="4" w:space="0" w:color="auto"/>
              <w:left w:val="single" w:sz="4" w:space="0" w:color="auto"/>
              <w:bottom w:val="single" w:sz="4" w:space="0" w:color="auto"/>
              <w:right w:val="single" w:sz="4" w:space="0" w:color="auto"/>
            </w:tcBorders>
            <w:hideMark/>
          </w:tcPr>
          <w:p w14:paraId="2B79A616" w14:textId="77777777" w:rsidR="00D135B7" w:rsidRDefault="00D135B7">
            <w:pPr>
              <w:pStyle w:val="TAC"/>
              <w:rPr>
                <w:rFonts w:eastAsia="Calibri"/>
                <w:szCs w:val="22"/>
                <w:lang w:eastAsia="zh-CN"/>
              </w:rPr>
            </w:pPr>
            <w:r>
              <w:t>848</w:t>
            </w:r>
          </w:p>
        </w:tc>
        <w:tc>
          <w:tcPr>
            <w:tcW w:w="457" w:type="pct"/>
            <w:tcBorders>
              <w:top w:val="single" w:sz="4" w:space="0" w:color="auto"/>
              <w:left w:val="single" w:sz="4" w:space="0" w:color="auto"/>
              <w:bottom w:val="single" w:sz="4" w:space="0" w:color="auto"/>
              <w:right w:val="single" w:sz="4" w:space="0" w:color="auto"/>
            </w:tcBorders>
            <w:hideMark/>
          </w:tcPr>
          <w:p w14:paraId="74E5649E" w14:textId="77777777" w:rsidR="00D135B7" w:rsidRDefault="00D135B7">
            <w:pPr>
              <w:pStyle w:val="TAC"/>
              <w:rPr>
                <w:rFonts w:eastAsia="Calibri"/>
                <w:szCs w:val="22"/>
                <w:lang w:eastAsia="zh-CN"/>
              </w:rPr>
            </w:pPr>
            <w:r>
              <w:t>1736</w:t>
            </w:r>
          </w:p>
        </w:tc>
      </w:tr>
      <w:tr w:rsidR="00D135B7" w14:paraId="1CACF31D" w14:textId="77777777" w:rsidTr="00D135B7">
        <w:tc>
          <w:tcPr>
            <w:tcW w:w="562" w:type="pct"/>
            <w:tcBorders>
              <w:top w:val="single" w:sz="4" w:space="0" w:color="auto"/>
              <w:left w:val="single" w:sz="4" w:space="0" w:color="auto"/>
              <w:bottom w:val="single" w:sz="4" w:space="0" w:color="auto"/>
              <w:right w:val="single" w:sz="4" w:space="0" w:color="auto"/>
            </w:tcBorders>
            <w:hideMark/>
          </w:tcPr>
          <w:p w14:paraId="2795C862"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4</w:t>
            </w:r>
          </w:p>
        </w:tc>
        <w:tc>
          <w:tcPr>
            <w:tcW w:w="562" w:type="pct"/>
            <w:tcBorders>
              <w:top w:val="single" w:sz="4" w:space="0" w:color="auto"/>
              <w:left w:val="single" w:sz="4" w:space="0" w:color="auto"/>
              <w:bottom w:val="single" w:sz="4" w:space="0" w:color="auto"/>
              <w:right w:val="single" w:sz="4" w:space="0" w:color="auto"/>
            </w:tcBorders>
            <w:hideMark/>
          </w:tcPr>
          <w:p w14:paraId="38352D78"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18"/>
                <w:lang w:eastAsia="en-GB"/>
              </w:rPr>
              <w:t xml:space="preserve">1.4766 </w:t>
            </w:r>
          </w:p>
        </w:tc>
        <w:tc>
          <w:tcPr>
            <w:tcW w:w="562" w:type="pct"/>
            <w:tcBorders>
              <w:top w:val="single" w:sz="4" w:space="0" w:color="auto"/>
              <w:left w:val="single" w:sz="4" w:space="0" w:color="auto"/>
              <w:bottom w:val="single" w:sz="4" w:space="0" w:color="auto"/>
              <w:right w:val="single" w:sz="4" w:space="0" w:color="auto"/>
            </w:tcBorders>
            <w:hideMark/>
          </w:tcPr>
          <w:p w14:paraId="6B1E3493"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5</w:t>
            </w:r>
          </w:p>
        </w:tc>
        <w:tc>
          <w:tcPr>
            <w:tcW w:w="562" w:type="pct"/>
            <w:vMerge w:val="restart"/>
            <w:tcBorders>
              <w:top w:val="single" w:sz="4" w:space="0" w:color="auto"/>
              <w:left w:val="single" w:sz="4" w:space="0" w:color="auto"/>
              <w:bottom w:val="single" w:sz="4" w:space="0" w:color="auto"/>
              <w:right w:val="single" w:sz="4" w:space="0" w:color="auto"/>
            </w:tcBorders>
            <w:vAlign w:val="center"/>
            <w:hideMark/>
          </w:tcPr>
          <w:p w14:paraId="00D3DF65"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16QAM</w:t>
            </w:r>
          </w:p>
        </w:tc>
        <w:tc>
          <w:tcPr>
            <w:tcW w:w="459" w:type="pct"/>
            <w:tcBorders>
              <w:top w:val="single" w:sz="4" w:space="0" w:color="auto"/>
              <w:left w:val="single" w:sz="4" w:space="0" w:color="auto"/>
              <w:bottom w:val="single" w:sz="4" w:space="0" w:color="auto"/>
              <w:right w:val="single" w:sz="4" w:space="0" w:color="auto"/>
            </w:tcBorders>
            <w:hideMark/>
          </w:tcPr>
          <w:p w14:paraId="5B2DE00F"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9224</w:t>
            </w:r>
          </w:p>
        </w:tc>
        <w:tc>
          <w:tcPr>
            <w:tcW w:w="459" w:type="pct"/>
            <w:tcBorders>
              <w:top w:val="single" w:sz="4" w:space="0" w:color="auto"/>
              <w:left w:val="single" w:sz="4" w:space="0" w:color="auto"/>
              <w:bottom w:val="single" w:sz="4" w:space="0" w:color="auto"/>
              <w:right w:val="single" w:sz="4" w:space="0" w:color="auto"/>
            </w:tcBorders>
            <w:hideMark/>
          </w:tcPr>
          <w:p w14:paraId="09F98C66"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18432</w:t>
            </w:r>
          </w:p>
        </w:tc>
        <w:tc>
          <w:tcPr>
            <w:tcW w:w="459" w:type="pct"/>
            <w:tcBorders>
              <w:top w:val="single" w:sz="4" w:space="0" w:color="auto"/>
              <w:left w:val="single" w:sz="4" w:space="0" w:color="auto"/>
              <w:bottom w:val="single" w:sz="4" w:space="0" w:color="auto"/>
              <w:right w:val="single" w:sz="4" w:space="0" w:color="auto"/>
            </w:tcBorders>
            <w:hideMark/>
          </w:tcPr>
          <w:p w14:paraId="458BE80A"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18960</w:t>
            </w:r>
          </w:p>
        </w:tc>
        <w:tc>
          <w:tcPr>
            <w:tcW w:w="459" w:type="pct"/>
            <w:tcBorders>
              <w:top w:val="single" w:sz="4" w:space="0" w:color="auto"/>
              <w:left w:val="single" w:sz="4" w:space="0" w:color="auto"/>
              <w:bottom w:val="single" w:sz="4" w:space="0" w:color="auto"/>
              <w:right w:val="single" w:sz="4" w:space="0" w:color="auto"/>
            </w:tcBorders>
            <w:hideMark/>
          </w:tcPr>
          <w:p w14:paraId="2351B04F"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37896</w:t>
            </w:r>
          </w:p>
        </w:tc>
        <w:tc>
          <w:tcPr>
            <w:tcW w:w="459" w:type="pct"/>
            <w:tcBorders>
              <w:top w:val="single" w:sz="4" w:space="0" w:color="auto"/>
              <w:left w:val="single" w:sz="4" w:space="0" w:color="auto"/>
              <w:bottom w:val="single" w:sz="4" w:space="0" w:color="auto"/>
              <w:right w:val="single" w:sz="4" w:space="0" w:color="auto"/>
            </w:tcBorders>
            <w:hideMark/>
          </w:tcPr>
          <w:p w14:paraId="0FE59707" w14:textId="77777777" w:rsidR="00D135B7" w:rsidRDefault="00D135B7">
            <w:pPr>
              <w:pStyle w:val="TAC"/>
              <w:rPr>
                <w:rFonts w:eastAsia="Calibri"/>
                <w:szCs w:val="22"/>
                <w:lang w:eastAsia="zh-CN"/>
              </w:rPr>
            </w:pPr>
            <w:r>
              <w:t>1416</w:t>
            </w:r>
          </w:p>
        </w:tc>
        <w:tc>
          <w:tcPr>
            <w:tcW w:w="457" w:type="pct"/>
            <w:tcBorders>
              <w:top w:val="single" w:sz="4" w:space="0" w:color="auto"/>
              <w:left w:val="single" w:sz="4" w:space="0" w:color="auto"/>
              <w:bottom w:val="single" w:sz="4" w:space="0" w:color="auto"/>
              <w:right w:val="single" w:sz="4" w:space="0" w:color="auto"/>
            </w:tcBorders>
            <w:hideMark/>
          </w:tcPr>
          <w:p w14:paraId="75DF903A" w14:textId="77777777" w:rsidR="00D135B7" w:rsidRDefault="00D135B7">
            <w:pPr>
              <w:pStyle w:val="TAC"/>
              <w:rPr>
                <w:rFonts w:eastAsia="Calibri"/>
                <w:szCs w:val="22"/>
                <w:lang w:eastAsia="zh-CN"/>
              </w:rPr>
            </w:pPr>
            <w:r>
              <w:t>2856</w:t>
            </w:r>
          </w:p>
        </w:tc>
      </w:tr>
      <w:tr w:rsidR="00D135B7" w14:paraId="6A573446" w14:textId="77777777" w:rsidTr="00D135B7">
        <w:tc>
          <w:tcPr>
            <w:tcW w:w="562" w:type="pct"/>
            <w:tcBorders>
              <w:top w:val="single" w:sz="4" w:space="0" w:color="auto"/>
              <w:left w:val="single" w:sz="4" w:space="0" w:color="auto"/>
              <w:bottom w:val="single" w:sz="4" w:space="0" w:color="auto"/>
              <w:right w:val="single" w:sz="4" w:space="0" w:color="auto"/>
            </w:tcBorders>
            <w:hideMark/>
          </w:tcPr>
          <w:p w14:paraId="31F764B2"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5</w:t>
            </w:r>
          </w:p>
        </w:tc>
        <w:tc>
          <w:tcPr>
            <w:tcW w:w="562" w:type="pct"/>
            <w:tcBorders>
              <w:top w:val="single" w:sz="4" w:space="0" w:color="auto"/>
              <w:left w:val="single" w:sz="4" w:space="0" w:color="auto"/>
              <w:bottom w:val="single" w:sz="4" w:space="0" w:color="auto"/>
              <w:right w:val="single" w:sz="4" w:space="0" w:color="auto"/>
            </w:tcBorders>
            <w:hideMark/>
          </w:tcPr>
          <w:p w14:paraId="7ADECD3D"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18"/>
                <w:lang w:eastAsia="en-GB"/>
              </w:rPr>
              <w:t xml:space="preserve">1.9141 </w:t>
            </w:r>
          </w:p>
        </w:tc>
        <w:tc>
          <w:tcPr>
            <w:tcW w:w="562" w:type="pct"/>
            <w:tcBorders>
              <w:top w:val="single" w:sz="4" w:space="0" w:color="auto"/>
              <w:left w:val="single" w:sz="4" w:space="0" w:color="auto"/>
              <w:bottom w:val="single" w:sz="4" w:space="0" w:color="auto"/>
              <w:right w:val="single" w:sz="4" w:space="0" w:color="auto"/>
            </w:tcBorders>
            <w:hideMark/>
          </w:tcPr>
          <w:p w14:paraId="50748F6D"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AF2297" w14:textId="77777777" w:rsidR="00D135B7" w:rsidRDefault="00D135B7">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33CEB41A"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12040</w:t>
            </w:r>
          </w:p>
        </w:tc>
        <w:tc>
          <w:tcPr>
            <w:tcW w:w="459" w:type="pct"/>
            <w:tcBorders>
              <w:top w:val="single" w:sz="4" w:space="0" w:color="auto"/>
              <w:left w:val="single" w:sz="4" w:space="0" w:color="auto"/>
              <w:bottom w:val="single" w:sz="4" w:space="0" w:color="auto"/>
              <w:right w:val="single" w:sz="4" w:space="0" w:color="auto"/>
            </w:tcBorders>
            <w:hideMark/>
          </w:tcPr>
          <w:p w14:paraId="1BE01A98"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24072</w:t>
            </w:r>
          </w:p>
        </w:tc>
        <w:tc>
          <w:tcPr>
            <w:tcW w:w="459" w:type="pct"/>
            <w:tcBorders>
              <w:top w:val="single" w:sz="4" w:space="0" w:color="auto"/>
              <w:left w:val="single" w:sz="4" w:space="0" w:color="auto"/>
              <w:bottom w:val="single" w:sz="4" w:space="0" w:color="auto"/>
              <w:right w:val="single" w:sz="4" w:space="0" w:color="auto"/>
            </w:tcBorders>
            <w:hideMark/>
          </w:tcPr>
          <w:p w14:paraId="7F690831"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24576</w:t>
            </w:r>
          </w:p>
        </w:tc>
        <w:tc>
          <w:tcPr>
            <w:tcW w:w="459" w:type="pct"/>
            <w:tcBorders>
              <w:top w:val="single" w:sz="4" w:space="0" w:color="auto"/>
              <w:left w:val="single" w:sz="4" w:space="0" w:color="auto"/>
              <w:bottom w:val="single" w:sz="4" w:space="0" w:color="auto"/>
              <w:right w:val="single" w:sz="4" w:space="0" w:color="auto"/>
            </w:tcBorders>
            <w:hideMark/>
          </w:tcPr>
          <w:p w14:paraId="7B6C2ADF"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49176</w:t>
            </w:r>
          </w:p>
        </w:tc>
        <w:tc>
          <w:tcPr>
            <w:tcW w:w="459" w:type="pct"/>
            <w:tcBorders>
              <w:top w:val="single" w:sz="4" w:space="0" w:color="auto"/>
              <w:left w:val="single" w:sz="4" w:space="0" w:color="auto"/>
              <w:bottom w:val="single" w:sz="4" w:space="0" w:color="auto"/>
              <w:right w:val="single" w:sz="4" w:space="0" w:color="auto"/>
            </w:tcBorders>
            <w:hideMark/>
          </w:tcPr>
          <w:p w14:paraId="7FB59C94" w14:textId="77777777" w:rsidR="00D135B7" w:rsidRDefault="00D135B7">
            <w:pPr>
              <w:pStyle w:val="TAC"/>
              <w:rPr>
                <w:rFonts w:eastAsia="Calibri"/>
                <w:szCs w:val="22"/>
                <w:lang w:eastAsia="zh-CN"/>
              </w:rPr>
            </w:pPr>
            <w:r>
              <w:t>1864</w:t>
            </w:r>
          </w:p>
        </w:tc>
        <w:tc>
          <w:tcPr>
            <w:tcW w:w="457" w:type="pct"/>
            <w:tcBorders>
              <w:top w:val="single" w:sz="4" w:space="0" w:color="auto"/>
              <w:left w:val="single" w:sz="4" w:space="0" w:color="auto"/>
              <w:bottom w:val="single" w:sz="4" w:space="0" w:color="auto"/>
              <w:right w:val="single" w:sz="4" w:space="0" w:color="auto"/>
            </w:tcBorders>
            <w:hideMark/>
          </w:tcPr>
          <w:p w14:paraId="7544C56F" w14:textId="77777777" w:rsidR="00D135B7" w:rsidRDefault="00D135B7">
            <w:pPr>
              <w:pStyle w:val="TAC"/>
              <w:rPr>
                <w:rFonts w:eastAsia="Calibri"/>
                <w:szCs w:val="22"/>
                <w:lang w:eastAsia="zh-CN"/>
              </w:rPr>
            </w:pPr>
            <w:r>
              <w:t>3752</w:t>
            </w:r>
          </w:p>
        </w:tc>
      </w:tr>
      <w:tr w:rsidR="00D135B7" w14:paraId="4204D011" w14:textId="77777777" w:rsidTr="00D135B7">
        <w:tc>
          <w:tcPr>
            <w:tcW w:w="562" w:type="pct"/>
            <w:tcBorders>
              <w:top w:val="single" w:sz="4" w:space="0" w:color="auto"/>
              <w:left w:val="single" w:sz="4" w:space="0" w:color="auto"/>
              <w:bottom w:val="single" w:sz="4" w:space="0" w:color="auto"/>
              <w:right w:val="single" w:sz="4" w:space="0" w:color="auto"/>
            </w:tcBorders>
            <w:hideMark/>
          </w:tcPr>
          <w:p w14:paraId="2E7D527F"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6</w:t>
            </w:r>
          </w:p>
        </w:tc>
        <w:tc>
          <w:tcPr>
            <w:tcW w:w="562" w:type="pct"/>
            <w:tcBorders>
              <w:top w:val="single" w:sz="4" w:space="0" w:color="auto"/>
              <w:left w:val="single" w:sz="4" w:space="0" w:color="auto"/>
              <w:bottom w:val="single" w:sz="4" w:space="0" w:color="auto"/>
              <w:right w:val="single" w:sz="4" w:space="0" w:color="auto"/>
            </w:tcBorders>
            <w:hideMark/>
          </w:tcPr>
          <w:p w14:paraId="18D2AFA6"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18"/>
                <w:lang w:eastAsia="en-GB"/>
              </w:rPr>
              <w:t xml:space="preserve">2.4063 </w:t>
            </w:r>
          </w:p>
        </w:tc>
        <w:tc>
          <w:tcPr>
            <w:tcW w:w="562" w:type="pct"/>
            <w:tcBorders>
              <w:top w:val="single" w:sz="4" w:space="0" w:color="auto"/>
              <w:left w:val="single" w:sz="4" w:space="0" w:color="auto"/>
              <w:bottom w:val="single" w:sz="4" w:space="0" w:color="auto"/>
              <w:right w:val="single" w:sz="4" w:space="0" w:color="auto"/>
            </w:tcBorders>
            <w:hideMark/>
          </w:tcPr>
          <w:p w14:paraId="65A94127"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356ACF" w14:textId="77777777" w:rsidR="00D135B7" w:rsidRDefault="00D135B7">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014F416C"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15112</w:t>
            </w:r>
          </w:p>
        </w:tc>
        <w:tc>
          <w:tcPr>
            <w:tcW w:w="459" w:type="pct"/>
            <w:tcBorders>
              <w:top w:val="single" w:sz="4" w:space="0" w:color="auto"/>
              <w:left w:val="single" w:sz="4" w:space="0" w:color="auto"/>
              <w:bottom w:val="single" w:sz="4" w:space="0" w:color="auto"/>
              <w:right w:val="single" w:sz="4" w:space="0" w:color="auto"/>
            </w:tcBorders>
            <w:hideMark/>
          </w:tcPr>
          <w:p w14:paraId="588D84E1"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30216</w:t>
            </w:r>
          </w:p>
        </w:tc>
        <w:tc>
          <w:tcPr>
            <w:tcW w:w="459" w:type="pct"/>
            <w:tcBorders>
              <w:top w:val="single" w:sz="4" w:space="0" w:color="auto"/>
              <w:left w:val="single" w:sz="4" w:space="0" w:color="auto"/>
              <w:bottom w:val="single" w:sz="4" w:space="0" w:color="auto"/>
              <w:right w:val="single" w:sz="4" w:space="0" w:color="auto"/>
            </w:tcBorders>
            <w:hideMark/>
          </w:tcPr>
          <w:p w14:paraId="482F91DE"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30728</w:t>
            </w:r>
          </w:p>
        </w:tc>
        <w:tc>
          <w:tcPr>
            <w:tcW w:w="459" w:type="pct"/>
            <w:tcBorders>
              <w:top w:val="single" w:sz="4" w:space="0" w:color="auto"/>
              <w:left w:val="single" w:sz="4" w:space="0" w:color="auto"/>
              <w:bottom w:val="single" w:sz="4" w:space="0" w:color="auto"/>
              <w:right w:val="single" w:sz="4" w:space="0" w:color="auto"/>
            </w:tcBorders>
            <w:hideMark/>
          </w:tcPr>
          <w:p w14:paraId="63FBC6B1"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61480</w:t>
            </w:r>
          </w:p>
        </w:tc>
        <w:tc>
          <w:tcPr>
            <w:tcW w:w="459" w:type="pct"/>
            <w:tcBorders>
              <w:top w:val="single" w:sz="4" w:space="0" w:color="auto"/>
              <w:left w:val="single" w:sz="4" w:space="0" w:color="auto"/>
              <w:bottom w:val="single" w:sz="4" w:space="0" w:color="auto"/>
              <w:right w:val="single" w:sz="4" w:space="0" w:color="auto"/>
            </w:tcBorders>
            <w:hideMark/>
          </w:tcPr>
          <w:p w14:paraId="4D02545C" w14:textId="77777777" w:rsidR="00D135B7" w:rsidRDefault="00D135B7">
            <w:pPr>
              <w:pStyle w:val="TAC"/>
              <w:rPr>
                <w:rFonts w:eastAsia="Calibri"/>
                <w:szCs w:val="22"/>
                <w:lang w:eastAsia="zh-CN"/>
              </w:rPr>
            </w:pPr>
            <w:r>
              <w:t>2408</w:t>
            </w:r>
          </w:p>
        </w:tc>
        <w:tc>
          <w:tcPr>
            <w:tcW w:w="457" w:type="pct"/>
            <w:tcBorders>
              <w:top w:val="single" w:sz="4" w:space="0" w:color="auto"/>
              <w:left w:val="single" w:sz="4" w:space="0" w:color="auto"/>
              <w:bottom w:val="single" w:sz="4" w:space="0" w:color="auto"/>
              <w:right w:val="single" w:sz="4" w:space="0" w:color="auto"/>
            </w:tcBorders>
            <w:hideMark/>
          </w:tcPr>
          <w:p w14:paraId="6D6B2203" w14:textId="77777777" w:rsidR="00D135B7" w:rsidRDefault="00D135B7">
            <w:pPr>
              <w:pStyle w:val="TAC"/>
              <w:rPr>
                <w:rFonts w:eastAsia="Calibri"/>
                <w:szCs w:val="22"/>
                <w:lang w:eastAsia="zh-CN"/>
              </w:rPr>
            </w:pPr>
            <w:r>
              <w:t>4608</w:t>
            </w:r>
          </w:p>
        </w:tc>
      </w:tr>
      <w:tr w:rsidR="00D135B7" w14:paraId="24C340E1" w14:textId="77777777" w:rsidTr="00D135B7">
        <w:tc>
          <w:tcPr>
            <w:tcW w:w="562" w:type="pct"/>
            <w:tcBorders>
              <w:top w:val="single" w:sz="4" w:space="0" w:color="auto"/>
              <w:left w:val="single" w:sz="4" w:space="0" w:color="auto"/>
              <w:bottom w:val="single" w:sz="4" w:space="0" w:color="auto"/>
              <w:right w:val="single" w:sz="4" w:space="0" w:color="auto"/>
            </w:tcBorders>
            <w:hideMark/>
          </w:tcPr>
          <w:p w14:paraId="4DAEE322"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7</w:t>
            </w:r>
          </w:p>
        </w:tc>
        <w:tc>
          <w:tcPr>
            <w:tcW w:w="562" w:type="pct"/>
            <w:tcBorders>
              <w:top w:val="single" w:sz="4" w:space="0" w:color="auto"/>
              <w:left w:val="single" w:sz="4" w:space="0" w:color="auto"/>
              <w:bottom w:val="single" w:sz="4" w:space="0" w:color="auto"/>
              <w:right w:val="single" w:sz="4" w:space="0" w:color="auto"/>
            </w:tcBorders>
            <w:hideMark/>
          </w:tcPr>
          <w:p w14:paraId="494C69B7"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18"/>
                <w:lang w:eastAsia="en-GB"/>
              </w:rPr>
              <w:t xml:space="preserve">2.7305 </w:t>
            </w:r>
          </w:p>
        </w:tc>
        <w:tc>
          <w:tcPr>
            <w:tcW w:w="562" w:type="pct"/>
            <w:tcBorders>
              <w:top w:val="single" w:sz="4" w:space="0" w:color="auto"/>
              <w:left w:val="single" w:sz="4" w:space="0" w:color="auto"/>
              <w:bottom w:val="single" w:sz="4" w:space="0" w:color="auto"/>
              <w:right w:val="single" w:sz="4" w:space="0" w:color="auto"/>
            </w:tcBorders>
            <w:hideMark/>
          </w:tcPr>
          <w:p w14:paraId="13806D92"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11</w:t>
            </w:r>
          </w:p>
        </w:tc>
        <w:tc>
          <w:tcPr>
            <w:tcW w:w="562" w:type="pct"/>
            <w:vMerge w:val="restart"/>
            <w:tcBorders>
              <w:top w:val="single" w:sz="4" w:space="0" w:color="auto"/>
              <w:left w:val="single" w:sz="4" w:space="0" w:color="auto"/>
              <w:bottom w:val="single" w:sz="4" w:space="0" w:color="auto"/>
              <w:right w:val="single" w:sz="4" w:space="0" w:color="auto"/>
            </w:tcBorders>
            <w:vAlign w:val="center"/>
            <w:hideMark/>
          </w:tcPr>
          <w:p w14:paraId="40F83695"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64QAM</w:t>
            </w:r>
          </w:p>
        </w:tc>
        <w:tc>
          <w:tcPr>
            <w:tcW w:w="459" w:type="pct"/>
            <w:tcBorders>
              <w:top w:val="single" w:sz="4" w:space="0" w:color="auto"/>
              <w:left w:val="single" w:sz="4" w:space="0" w:color="auto"/>
              <w:bottom w:val="single" w:sz="4" w:space="0" w:color="auto"/>
              <w:right w:val="single" w:sz="4" w:space="0" w:color="auto"/>
            </w:tcBorders>
            <w:hideMark/>
          </w:tcPr>
          <w:p w14:paraId="0D52C2FB"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16896</w:t>
            </w:r>
          </w:p>
        </w:tc>
        <w:tc>
          <w:tcPr>
            <w:tcW w:w="459" w:type="pct"/>
            <w:tcBorders>
              <w:top w:val="single" w:sz="4" w:space="0" w:color="auto"/>
              <w:left w:val="single" w:sz="4" w:space="0" w:color="auto"/>
              <w:bottom w:val="single" w:sz="4" w:space="0" w:color="auto"/>
              <w:right w:val="single" w:sz="4" w:space="0" w:color="auto"/>
            </w:tcBorders>
            <w:hideMark/>
          </w:tcPr>
          <w:p w14:paraId="3B0ECA49"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33816</w:t>
            </w:r>
          </w:p>
        </w:tc>
        <w:tc>
          <w:tcPr>
            <w:tcW w:w="459" w:type="pct"/>
            <w:tcBorders>
              <w:top w:val="single" w:sz="4" w:space="0" w:color="auto"/>
              <w:left w:val="single" w:sz="4" w:space="0" w:color="auto"/>
              <w:bottom w:val="single" w:sz="4" w:space="0" w:color="auto"/>
              <w:right w:val="single" w:sz="4" w:space="0" w:color="auto"/>
            </w:tcBorders>
            <w:hideMark/>
          </w:tcPr>
          <w:p w14:paraId="417327B7"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34816</w:t>
            </w:r>
          </w:p>
        </w:tc>
        <w:tc>
          <w:tcPr>
            <w:tcW w:w="459" w:type="pct"/>
            <w:tcBorders>
              <w:top w:val="single" w:sz="4" w:space="0" w:color="auto"/>
              <w:left w:val="single" w:sz="4" w:space="0" w:color="auto"/>
              <w:bottom w:val="single" w:sz="4" w:space="0" w:color="auto"/>
              <w:right w:val="single" w:sz="4" w:space="0" w:color="auto"/>
            </w:tcBorders>
            <w:hideMark/>
          </w:tcPr>
          <w:p w14:paraId="79C75F1C"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69672</w:t>
            </w:r>
          </w:p>
        </w:tc>
        <w:tc>
          <w:tcPr>
            <w:tcW w:w="459" w:type="pct"/>
            <w:tcBorders>
              <w:top w:val="single" w:sz="4" w:space="0" w:color="auto"/>
              <w:left w:val="single" w:sz="4" w:space="0" w:color="auto"/>
              <w:bottom w:val="single" w:sz="4" w:space="0" w:color="auto"/>
              <w:right w:val="single" w:sz="4" w:space="0" w:color="auto"/>
            </w:tcBorders>
            <w:hideMark/>
          </w:tcPr>
          <w:p w14:paraId="7098A7E2" w14:textId="77777777" w:rsidR="00D135B7" w:rsidRDefault="00D135B7">
            <w:pPr>
              <w:pStyle w:val="TAC"/>
              <w:rPr>
                <w:rFonts w:eastAsia="Calibri"/>
                <w:szCs w:val="22"/>
                <w:lang w:eastAsia="zh-CN"/>
              </w:rPr>
            </w:pPr>
            <w:r>
              <w:t>2600</w:t>
            </w:r>
          </w:p>
        </w:tc>
        <w:tc>
          <w:tcPr>
            <w:tcW w:w="457" w:type="pct"/>
            <w:tcBorders>
              <w:top w:val="single" w:sz="4" w:space="0" w:color="auto"/>
              <w:left w:val="single" w:sz="4" w:space="0" w:color="auto"/>
              <w:bottom w:val="single" w:sz="4" w:space="0" w:color="auto"/>
              <w:right w:val="single" w:sz="4" w:space="0" w:color="auto"/>
            </w:tcBorders>
            <w:hideMark/>
          </w:tcPr>
          <w:p w14:paraId="2B6D8CE7" w14:textId="77777777" w:rsidR="00D135B7" w:rsidRDefault="00D135B7">
            <w:pPr>
              <w:pStyle w:val="TAC"/>
              <w:rPr>
                <w:rFonts w:eastAsia="Calibri"/>
                <w:szCs w:val="22"/>
                <w:lang w:eastAsia="zh-CN"/>
              </w:rPr>
            </w:pPr>
            <w:r>
              <w:t>5248</w:t>
            </w:r>
          </w:p>
        </w:tc>
      </w:tr>
      <w:tr w:rsidR="00D135B7" w14:paraId="54235E70" w14:textId="77777777" w:rsidTr="00D135B7">
        <w:tc>
          <w:tcPr>
            <w:tcW w:w="562" w:type="pct"/>
            <w:tcBorders>
              <w:top w:val="single" w:sz="4" w:space="0" w:color="auto"/>
              <w:left w:val="single" w:sz="4" w:space="0" w:color="auto"/>
              <w:bottom w:val="single" w:sz="4" w:space="0" w:color="auto"/>
              <w:right w:val="single" w:sz="4" w:space="0" w:color="auto"/>
            </w:tcBorders>
            <w:hideMark/>
          </w:tcPr>
          <w:p w14:paraId="719CABBC"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8</w:t>
            </w:r>
          </w:p>
        </w:tc>
        <w:tc>
          <w:tcPr>
            <w:tcW w:w="562" w:type="pct"/>
            <w:tcBorders>
              <w:top w:val="single" w:sz="4" w:space="0" w:color="auto"/>
              <w:left w:val="single" w:sz="4" w:space="0" w:color="auto"/>
              <w:bottom w:val="single" w:sz="4" w:space="0" w:color="auto"/>
              <w:right w:val="single" w:sz="4" w:space="0" w:color="auto"/>
            </w:tcBorders>
            <w:hideMark/>
          </w:tcPr>
          <w:p w14:paraId="22754DC0"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18"/>
                <w:lang w:eastAsia="en-GB"/>
              </w:rPr>
              <w:t xml:space="preserve">3.3223 </w:t>
            </w:r>
          </w:p>
        </w:tc>
        <w:tc>
          <w:tcPr>
            <w:tcW w:w="562" w:type="pct"/>
            <w:tcBorders>
              <w:top w:val="single" w:sz="4" w:space="0" w:color="auto"/>
              <w:left w:val="single" w:sz="4" w:space="0" w:color="auto"/>
              <w:bottom w:val="single" w:sz="4" w:space="0" w:color="auto"/>
              <w:right w:val="single" w:sz="4" w:space="0" w:color="auto"/>
            </w:tcBorders>
            <w:hideMark/>
          </w:tcPr>
          <w:p w14:paraId="09347B5F"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6D9CF7" w14:textId="77777777" w:rsidR="00D135B7" w:rsidRDefault="00D135B7">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312B8513"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20496</w:t>
            </w:r>
          </w:p>
        </w:tc>
        <w:tc>
          <w:tcPr>
            <w:tcW w:w="459" w:type="pct"/>
            <w:tcBorders>
              <w:top w:val="single" w:sz="4" w:space="0" w:color="auto"/>
              <w:left w:val="single" w:sz="4" w:space="0" w:color="auto"/>
              <w:bottom w:val="single" w:sz="4" w:space="0" w:color="auto"/>
              <w:right w:val="single" w:sz="4" w:space="0" w:color="auto"/>
            </w:tcBorders>
            <w:hideMark/>
          </w:tcPr>
          <w:p w14:paraId="6D9CFF78"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40976</w:t>
            </w:r>
          </w:p>
        </w:tc>
        <w:tc>
          <w:tcPr>
            <w:tcW w:w="459" w:type="pct"/>
            <w:tcBorders>
              <w:top w:val="single" w:sz="4" w:space="0" w:color="auto"/>
              <w:left w:val="single" w:sz="4" w:space="0" w:color="auto"/>
              <w:bottom w:val="single" w:sz="4" w:space="0" w:color="auto"/>
              <w:right w:val="single" w:sz="4" w:space="0" w:color="auto"/>
            </w:tcBorders>
            <w:hideMark/>
          </w:tcPr>
          <w:p w14:paraId="3B018911"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42016</w:t>
            </w:r>
          </w:p>
        </w:tc>
        <w:tc>
          <w:tcPr>
            <w:tcW w:w="459" w:type="pct"/>
            <w:tcBorders>
              <w:top w:val="single" w:sz="4" w:space="0" w:color="auto"/>
              <w:left w:val="single" w:sz="4" w:space="0" w:color="auto"/>
              <w:bottom w:val="single" w:sz="4" w:space="0" w:color="auto"/>
              <w:right w:val="single" w:sz="4" w:space="0" w:color="auto"/>
            </w:tcBorders>
            <w:hideMark/>
          </w:tcPr>
          <w:p w14:paraId="44F42F5C"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83976</w:t>
            </w:r>
          </w:p>
        </w:tc>
        <w:tc>
          <w:tcPr>
            <w:tcW w:w="459" w:type="pct"/>
            <w:tcBorders>
              <w:top w:val="single" w:sz="4" w:space="0" w:color="auto"/>
              <w:left w:val="single" w:sz="4" w:space="0" w:color="auto"/>
              <w:bottom w:val="single" w:sz="4" w:space="0" w:color="auto"/>
              <w:right w:val="single" w:sz="4" w:space="0" w:color="auto"/>
            </w:tcBorders>
            <w:hideMark/>
          </w:tcPr>
          <w:p w14:paraId="66C9C29F" w14:textId="77777777" w:rsidR="00D135B7" w:rsidRDefault="00D135B7">
            <w:pPr>
              <w:pStyle w:val="TAC"/>
              <w:rPr>
                <w:rFonts w:eastAsia="Calibri"/>
                <w:szCs w:val="22"/>
                <w:lang w:eastAsia="zh-CN"/>
              </w:rPr>
            </w:pPr>
            <w:r>
              <w:t>3240</w:t>
            </w:r>
          </w:p>
        </w:tc>
        <w:tc>
          <w:tcPr>
            <w:tcW w:w="457" w:type="pct"/>
            <w:tcBorders>
              <w:top w:val="single" w:sz="4" w:space="0" w:color="auto"/>
              <w:left w:val="single" w:sz="4" w:space="0" w:color="auto"/>
              <w:bottom w:val="single" w:sz="4" w:space="0" w:color="auto"/>
              <w:right w:val="single" w:sz="4" w:space="0" w:color="auto"/>
            </w:tcBorders>
            <w:hideMark/>
          </w:tcPr>
          <w:p w14:paraId="653C44AC" w14:textId="77777777" w:rsidR="00D135B7" w:rsidRDefault="00D135B7">
            <w:pPr>
              <w:pStyle w:val="TAC"/>
              <w:rPr>
                <w:rFonts w:eastAsia="Calibri"/>
                <w:szCs w:val="22"/>
                <w:lang w:eastAsia="zh-CN"/>
              </w:rPr>
            </w:pPr>
            <w:r>
              <w:t>6400</w:t>
            </w:r>
          </w:p>
        </w:tc>
      </w:tr>
      <w:tr w:rsidR="00D135B7" w14:paraId="389B84DE" w14:textId="77777777" w:rsidTr="00D135B7">
        <w:tc>
          <w:tcPr>
            <w:tcW w:w="562" w:type="pct"/>
            <w:tcBorders>
              <w:top w:val="single" w:sz="4" w:space="0" w:color="auto"/>
              <w:left w:val="single" w:sz="4" w:space="0" w:color="auto"/>
              <w:bottom w:val="single" w:sz="4" w:space="0" w:color="auto"/>
              <w:right w:val="single" w:sz="4" w:space="0" w:color="auto"/>
            </w:tcBorders>
            <w:hideMark/>
          </w:tcPr>
          <w:p w14:paraId="6BEAD45D"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9</w:t>
            </w:r>
          </w:p>
        </w:tc>
        <w:tc>
          <w:tcPr>
            <w:tcW w:w="562" w:type="pct"/>
            <w:tcBorders>
              <w:top w:val="single" w:sz="4" w:space="0" w:color="auto"/>
              <w:left w:val="single" w:sz="4" w:space="0" w:color="auto"/>
              <w:bottom w:val="single" w:sz="4" w:space="0" w:color="auto"/>
              <w:right w:val="single" w:sz="4" w:space="0" w:color="auto"/>
            </w:tcBorders>
            <w:hideMark/>
          </w:tcPr>
          <w:p w14:paraId="2AE1E048"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18"/>
                <w:lang w:eastAsia="en-GB"/>
              </w:rPr>
              <w:t xml:space="preserve">3.9023 </w:t>
            </w:r>
          </w:p>
        </w:tc>
        <w:tc>
          <w:tcPr>
            <w:tcW w:w="562" w:type="pct"/>
            <w:tcBorders>
              <w:top w:val="single" w:sz="4" w:space="0" w:color="auto"/>
              <w:left w:val="single" w:sz="4" w:space="0" w:color="auto"/>
              <w:bottom w:val="single" w:sz="4" w:space="0" w:color="auto"/>
              <w:right w:val="single" w:sz="4" w:space="0" w:color="auto"/>
            </w:tcBorders>
            <w:hideMark/>
          </w:tcPr>
          <w:p w14:paraId="36660498"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CB1E47" w14:textId="77777777" w:rsidR="00D135B7" w:rsidRDefault="00D135B7">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45554237"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24576</w:t>
            </w:r>
          </w:p>
        </w:tc>
        <w:tc>
          <w:tcPr>
            <w:tcW w:w="459" w:type="pct"/>
            <w:tcBorders>
              <w:top w:val="single" w:sz="4" w:space="0" w:color="auto"/>
              <w:left w:val="single" w:sz="4" w:space="0" w:color="auto"/>
              <w:bottom w:val="single" w:sz="4" w:space="0" w:color="auto"/>
              <w:right w:val="single" w:sz="4" w:space="0" w:color="auto"/>
            </w:tcBorders>
            <w:hideMark/>
          </w:tcPr>
          <w:p w14:paraId="72DA0934"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49176</w:t>
            </w:r>
          </w:p>
        </w:tc>
        <w:tc>
          <w:tcPr>
            <w:tcW w:w="459" w:type="pct"/>
            <w:tcBorders>
              <w:top w:val="single" w:sz="4" w:space="0" w:color="auto"/>
              <w:left w:val="single" w:sz="4" w:space="0" w:color="auto"/>
              <w:bottom w:val="single" w:sz="4" w:space="0" w:color="auto"/>
              <w:right w:val="single" w:sz="4" w:space="0" w:color="auto"/>
            </w:tcBorders>
            <w:hideMark/>
          </w:tcPr>
          <w:p w14:paraId="319FFCD6"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49176</w:t>
            </w:r>
          </w:p>
        </w:tc>
        <w:tc>
          <w:tcPr>
            <w:tcW w:w="459" w:type="pct"/>
            <w:tcBorders>
              <w:top w:val="single" w:sz="4" w:space="0" w:color="auto"/>
              <w:left w:val="single" w:sz="4" w:space="0" w:color="auto"/>
              <w:bottom w:val="single" w:sz="4" w:space="0" w:color="auto"/>
              <w:right w:val="single" w:sz="4" w:space="0" w:color="auto"/>
            </w:tcBorders>
            <w:hideMark/>
          </w:tcPr>
          <w:p w14:paraId="61B37BC7"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98376</w:t>
            </w:r>
          </w:p>
        </w:tc>
        <w:tc>
          <w:tcPr>
            <w:tcW w:w="459" w:type="pct"/>
            <w:tcBorders>
              <w:top w:val="single" w:sz="4" w:space="0" w:color="auto"/>
              <w:left w:val="single" w:sz="4" w:space="0" w:color="auto"/>
              <w:bottom w:val="single" w:sz="4" w:space="0" w:color="auto"/>
              <w:right w:val="single" w:sz="4" w:space="0" w:color="auto"/>
            </w:tcBorders>
            <w:hideMark/>
          </w:tcPr>
          <w:p w14:paraId="3DA0598F" w14:textId="77777777" w:rsidR="00D135B7" w:rsidRDefault="00D135B7">
            <w:pPr>
              <w:pStyle w:val="TAC"/>
              <w:rPr>
                <w:rFonts w:eastAsia="Calibri"/>
                <w:szCs w:val="22"/>
                <w:lang w:eastAsia="zh-CN"/>
              </w:rPr>
            </w:pPr>
            <w:r>
              <w:t>3752</w:t>
            </w:r>
          </w:p>
        </w:tc>
        <w:tc>
          <w:tcPr>
            <w:tcW w:w="457" w:type="pct"/>
            <w:tcBorders>
              <w:top w:val="single" w:sz="4" w:space="0" w:color="auto"/>
              <w:left w:val="single" w:sz="4" w:space="0" w:color="auto"/>
              <w:bottom w:val="single" w:sz="4" w:space="0" w:color="auto"/>
              <w:right w:val="single" w:sz="4" w:space="0" w:color="auto"/>
            </w:tcBorders>
            <w:hideMark/>
          </w:tcPr>
          <w:p w14:paraId="4B989BBD" w14:textId="77777777" w:rsidR="00D135B7" w:rsidRDefault="00D135B7">
            <w:pPr>
              <w:pStyle w:val="TAC"/>
              <w:rPr>
                <w:rFonts w:eastAsia="Calibri"/>
                <w:szCs w:val="22"/>
                <w:lang w:eastAsia="zh-CN"/>
              </w:rPr>
            </w:pPr>
            <w:r>
              <w:t>7424</w:t>
            </w:r>
          </w:p>
        </w:tc>
      </w:tr>
      <w:tr w:rsidR="00D135B7" w14:paraId="37962183" w14:textId="77777777" w:rsidTr="00D135B7">
        <w:tc>
          <w:tcPr>
            <w:tcW w:w="562" w:type="pct"/>
            <w:tcBorders>
              <w:top w:val="single" w:sz="4" w:space="0" w:color="auto"/>
              <w:left w:val="single" w:sz="4" w:space="0" w:color="auto"/>
              <w:bottom w:val="single" w:sz="4" w:space="0" w:color="auto"/>
              <w:right w:val="single" w:sz="4" w:space="0" w:color="auto"/>
            </w:tcBorders>
            <w:hideMark/>
          </w:tcPr>
          <w:p w14:paraId="4144FF02"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10</w:t>
            </w:r>
          </w:p>
        </w:tc>
        <w:tc>
          <w:tcPr>
            <w:tcW w:w="562" w:type="pct"/>
            <w:tcBorders>
              <w:top w:val="single" w:sz="4" w:space="0" w:color="auto"/>
              <w:left w:val="single" w:sz="4" w:space="0" w:color="auto"/>
              <w:bottom w:val="single" w:sz="4" w:space="0" w:color="auto"/>
              <w:right w:val="single" w:sz="4" w:space="0" w:color="auto"/>
            </w:tcBorders>
            <w:hideMark/>
          </w:tcPr>
          <w:p w14:paraId="0EF7B8B6"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18"/>
                <w:lang w:eastAsia="en-GB"/>
              </w:rPr>
              <w:t xml:space="preserve">4.5234 </w:t>
            </w:r>
          </w:p>
        </w:tc>
        <w:tc>
          <w:tcPr>
            <w:tcW w:w="562" w:type="pct"/>
            <w:tcBorders>
              <w:top w:val="single" w:sz="4" w:space="0" w:color="auto"/>
              <w:left w:val="single" w:sz="4" w:space="0" w:color="auto"/>
              <w:bottom w:val="single" w:sz="4" w:space="0" w:color="auto"/>
              <w:right w:val="single" w:sz="4" w:space="0" w:color="auto"/>
            </w:tcBorders>
            <w:hideMark/>
          </w:tcPr>
          <w:p w14:paraId="5075CE72"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7DCB52" w14:textId="77777777" w:rsidR="00D135B7" w:rsidRDefault="00D135B7">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3EEDF5CF"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28168</w:t>
            </w:r>
          </w:p>
        </w:tc>
        <w:tc>
          <w:tcPr>
            <w:tcW w:w="459" w:type="pct"/>
            <w:tcBorders>
              <w:top w:val="single" w:sz="4" w:space="0" w:color="auto"/>
              <w:left w:val="single" w:sz="4" w:space="0" w:color="auto"/>
              <w:bottom w:val="single" w:sz="4" w:space="0" w:color="auto"/>
              <w:right w:val="single" w:sz="4" w:space="0" w:color="auto"/>
            </w:tcBorders>
            <w:hideMark/>
          </w:tcPr>
          <w:p w14:paraId="49FBEB0D"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56368</w:t>
            </w:r>
          </w:p>
        </w:tc>
        <w:tc>
          <w:tcPr>
            <w:tcW w:w="459" w:type="pct"/>
            <w:tcBorders>
              <w:top w:val="single" w:sz="4" w:space="0" w:color="auto"/>
              <w:left w:val="single" w:sz="4" w:space="0" w:color="auto"/>
              <w:bottom w:val="single" w:sz="4" w:space="0" w:color="auto"/>
              <w:right w:val="single" w:sz="4" w:space="0" w:color="auto"/>
            </w:tcBorders>
            <w:hideMark/>
          </w:tcPr>
          <w:p w14:paraId="60753E4B"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57376</w:t>
            </w:r>
          </w:p>
        </w:tc>
        <w:tc>
          <w:tcPr>
            <w:tcW w:w="459" w:type="pct"/>
            <w:tcBorders>
              <w:top w:val="single" w:sz="4" w:space="0" w:color="auto"/>
              <w:left w:val="single" w:sz="4" w:space="0" w:color="auto"/>
              <w:bottom w:val="single" w:sz="4" w:space="0" w:color="auto"/>
              <w:right w:val="single" w:sz="4" w:space="0" w:color="auto"/>
            </w:tcBorders>
            <w:hideMark/>
          </w:tcPr>
          <w:p w14:paraId="0CE3A4A8"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114776</w:t>
            </w:r>
          </w:p>
        </w:tc>
        <w:tc>
          <w:tcPr>
            <w:tcW w:w="459" w:type="pct"/>
            <w:tcBorders>
              <w:top w:val="single" w:sz="4" w:space="0" w:color="auto"/>
              <w:left w:val="single" w:sz="4" w:space="0" w:color="auto"/>
              <w:bottom w:val="single" w:sz="4" w:space="0" w:color="auto"/>
              <w:right w:val="single" w:sz="4" w:space="0" w:color="auto"/>
            </w:tcBorders>
            <w:hideMark/>
          </w:tcPr>
          <w:p w14:paraId="1430799B" w14:textId="77777777" w:rsidR="00D135B7" w:rsidRDefault="00D135B7">
            <w:pPr>
              <w:pStyle w:val="TAC"/>
              <w:rPr>
                <w:rFonts w:eastAsia="Calibri"/>
                <w:szCs w:val="22"/>
                <w:lang w:eastAsia="zh-CN"/>
              </w:rPr>
            </w:pPr>
            <w:r>
              <w:t>4352</w:t>
            </w:r>
          </w:p>
        </w:tc>
        <w:tc>
          <w:tcPr>
            <w:tcW w:w="457" w:type="pct"/>
            <w:tcBorders>
              <w:top w:val="single" w:sz="4" w:space="0" w:color="auto"/>
              <w:left w:val="single" w:sz="4" w:space="0" w:color="auto"/>
              <w:bottom w:val="single" w:sz="4" w:space="0" w:color="auto"/>
              <w:right w:val="single" w:sz="4" w:space="0" w:color="auto"/>
            </w:tcBorders>
            <w:hideMark/>
          </w:tcPr>
          <w:p w14:paraId="22B5E81B" w14:textId="77777777" w:rsidR="00D135B7" w:rsidRDefault="00D135B7">
            <w:pPr>
              <w:pStyle w:val="TAC"/>
              <w:rPr>
                <w:rFonts w:eastAsia="Calibri"/>
                <w:szCs w:val="22"/>
                <w:lang w:eastAsia="zh-CN"/>
              </w:rPr>
            </w:pPr>
            <w:r>
              <w:t>8712</w:t>
            </w:r>
          </w:p>
        </w:tc>
      </w:tr>
      <w:tr w:rsidR="00D135B7" w14:paraId="6E8F4050" w14:textId="77777777" w:rsidTr="00D135B7">
        <w:tc>
          <w:tcPr>
            <w:tcW w:w="562" w:type="pct"/>
            <w:tcBorders>
              <w:top w:val="single" w:sz="4" w:space="0" w:color="auto"/>
              <w:left w:val="single" w:sz="4" w:space="0" w:color="auto"/>
              <w:bottom w:val="single" w:sz="4" w:space="0" w:color="auto"/>
              <w:right w:val="single" w:sz="4" w:space="0" w:color="auto"/>
            </w:tcBorders>
            <w:hideMark/>
          </w:tcPr>
          <w:p w14:paraId="15905FEE"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11</w:t>
            </w:r>
          </w:p>
        </w:tc>
        <w:tc>
          <w:tcPr>
            <w:tcW w:w="562" w:type="pct"/>
            <w:tcBorders>
              <w:top w:val="single" w:sz="4" w:space="0" w:color="auto"/>
              <w:left w:val="single" w:sz="4" w:space="0" w:color="auto"/>
              <w:bottom w:val="single" w:sz="4" w:space="0" w:color="auto"/>
              <w:right w:val="single" w:sz="4" w:space="0" w:color="auto"/>
            </w:tcBorders>
            <w:hideMark/>
          </w:tcPr>
          <w:p w14:paraId="5EBCEFEC"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18"/>
                <w:lang w:eastAsia="en-GB"/>
              </w:rPr>
              <w:t xml:space="preserve">5.1152 </w:t>
            </w:r>
          </w:p>
        </w:tc>
        <w:tc>
          <w:tcPr>
            <w:tcW w:w="562" w:type="pct"/>
            <w:tcBorders>
              <w:top w:val="single" w:sz="4" w:space="0" w:color="auto"/>
              <w:left w:val="single" w:sz="4" w:space="0" w:color="auto"/>
              <w:bottom w:val="single" w:sz="4" w:space="0" w:color="auto"/>
              <w:right w:val="single" w:sz="4" w:space="0" w:color="auto"/>
            </w:tcBorders>
            <w:hideMark/>
          </w:tcPr>
          <w:p w14:paraId="114D0EFF"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19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451371" w14:textId="77777777" w:rsidR="00D135B7" w:rsidRDefault="00D135B7">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7907C8D6"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31752</w:t>
            </w:r>
          </w:p>
        </w:tc>
        <w:tc>
          <w:tcPr>
            <w:tcW w:w="459" w:type="pct"/>
            <w:tcBorders>
              <w:top w:val="single" w:sz="4" w:space="0" w:color="auto"/>
              <w:left w:val="single" w:sz="4" w:space="0" w:color="auto"/>
              <w:bottom w:val="single" w:sz="4" w:space="0" w:color="auto"/>
              <w:right w:val="single" w:sz="4" w:space="0" w:color="auto"/>
            </w:tcBorders>
            <w:hideMark/>
          </w:tcPr>
          <w:p w14:paraId="3AB0C46F"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63528</w:t>
            </w:r>
          </w:p>
        </w:tc>
        <w:tc>
          <w:tcPr>
            <w:tcW w:w="459" w:type="pct"/>
            <w:tcBorders>
              <w:top w:val="single" w:sz="4" w:space="0" w:color="auto"/>
              <w:left w:val="single" w:sz="4" w:space="0" w:color="auto"/>
              <w:bottom w:val="single" w:sz="4" w:space="0" w:color="auto"/>
              <w:right w:val="single" w:sz="4" w:space="0" w:color="auto"/>
            </w:tcBorders>
            <w:hideMark/>
          </w:tcPr>
          <w:p w14:paraId="2A6CB88F"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65576</w:t>
            </w:r>
          </w:p>
        </w:tc>
        <w:tc>
          <w:tcPr>
            <w:tcW w:w="459" w:type="pct"/>
            <w:tcBorders>
              <w:top w:val="single" w:sz="4" w:space="0" w:color="auto"/>
              <w:left w:val="single" w:sz="4" w:space="0" w:color="auto"/>
              <w:bottom w:val="single" w:sz="4" w:space="0" w:color="auto"/>
              <w:right w:val="single" w:sz="4" w:space="0" w:color="auto"/>
            </w:tcBorders>
            <w:hideMark/>
          </w:tcPr>
          <w:p w14:paraId="27F0FE72"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131176</w:t>
            </w:r>
          </w:p>
        </w:tc>
        <w:tc>
          <w:tcPr>
            <w:tcW w:w="459" w:type="pct"/>
            <w:tcBorders>
              <w:top w:val="single" w:sz="4" w:space="0" w:color="auto"/>
              <w:left w:val="single" w:sz="4" w:space="0" w:color="auto"/>
              <w:bottom w:val="single" w:sz="4" w:space="0" w:color="auto"/>
              <w:right w:val="single" w:sz="4" w:space="0" w:color="auto"/>
            </w:tcBorders>
            <w:hideMark/>
          </w:tcPr>
          <w:p w14:paraId="635E339A" w14:textId="77777777" w:rsidR="00D135B7" w:rsidRDefault="00D135B7">
            <w:pPr>
              <w:pStyle w:val="TAC"/>
              <w:rPr>
                <w:rFonts w:eastAsia="Calibri"/>
                <w:szCs w:val="22"/>
                <w:lang w:eastAsia="zh-CN"/>
              </w:rPr>
            </w:pPr>
            <w:r>
              <w:t>4864</w:t>
            </w:r>
          </w:p>
        </w:tc>
        <w:tc>
          <w:tcPr>
            <w:tcW w:w="457" w:type="pct"/>
            <w:tcBorders>
              <w:top w:val="single" w:sz="4" w:space="0" w:color="auto"/>
              <w:left w:val="single" w:sz="4" w:space="0" w:color="auto"/>
              <w:bottom w:val="single" w:sz="4" w:space="0" w:color="auto"/>
              <w:right w:val="single" w:sz="4" w:space="0" w:color="auto"/>
            </w:tcBorders>
            <w:hideMark/>
          </w:tcPr>
          <w:p w14:paraId="2FEE9322" w14:textId="77777777" w:rsidR="00D135B7" w:rsidRDefault="00D135B7">
            <w:pPr>
              <w:pStyle w:val="TAC"/>
              <w:rPr>
                <w:rFonts w:eastAsia="Calibri"/>
                <w:szCs w:val="22"/>
                <w:lang w:eastAsia="zh-CN"/>
              </w:rPr>
            </w:pPr>
            <w:r>
              <w:t>9736</w:t>
            </w:r>
          </w:p>
        </w:tc>
      </w:tr>
      <w:tr w:rsidR="00D135B7" w14:paraId="20CEC7E6" w14:textId="77777777" w:rsidTr="00D135B7">
        <w:tc>
          <w:tcPr>
            <w:tcW w:w="562" w:type="pct"/>
            <w:tcBorders>
              <w:top w:val="single" w:sz="4" w:space="0" w:color="auto"/>
              <w:left w:val="single" w:sz="4" w:space="0" w:color="auto"/>
              <w:bottom w:val="single" w:sz="4" w:space="0" w:color="auto"/>
              <w:right w:val="single" w:sz="4" w:space="0" w:color="auto"/>
            </w:tcBorders>
            <w:hideMark/>
          </w:tcPr>
          <w:p w14:paraId="08A3296A"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12</w:t>
            </w:r>
          </w:p>
        </w:tc>
        <w:tc>
          <w:tcPr>
            <w:tcW w:w="562" w:type="pct"/>
            <w:tcBorders>
              <w:top w:val="single" w:sz="4" w:space="0" w:color="auto"/>
              <w:left w:val="single" w:sz="4" w:space="0" w:color="auto"/>
              <w:bottom w:val="single" w:sz="4" w:space="0" w:color="auto"/>
              <w:right w:val="single" w:sz="4" w:space="0" w:color="auto"/>
            </w:tcBorders>
            <w:hideMark/>
          </w:tcPr>
          <w:p w14:paraId="76786DCB"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18"/>
                <w:lang w:eastAsia="en-GB"/>
              </w:rPr>
              <w:t xml:space="preserve">5.5547 </w:t>
            </w:r>
          </w:p>
        </w:tc>
        <w:tc>
          <w:tcPr>
            <w:tcW w:w="562" w:type="pct"/>
            <w:tcBorders>
              <w:top w:val="single" w:sz="4" w:space="0" w:color="auto"/>
              <w:left w:val="single" w:sz="4" w:space="0" w:color="auto"/>
              <w:bottom w:val="single" w:sz="4" w:space="0" w:color="auto"/>
              <w:right w:val="single" w:sz="4" w:space="0" w:color="auto"/>
            </w:tcBorders>
            <w:hideMark/>
          </w:tcPr>
          <w:p w14:paraId="0518FDFC"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21</w:t>
            </w:r>
          </w:p>
        </w:tc>
        <w:tc>
          <w:tcPr>
            <w:tcW w:w="562" w:type="pct"/>
            <w:vMerge w:val="restart"/>
            <w:tcBorders>
              <w:top w:val="single" w:sz="4" w:space="0" w:color="auto"/>
              <w:left w:val="single" w:sz="4" w:space="0" w:color="auto"/>
              <w:bottom w:val="single" w:sz="4" w:space="0" w:color="auto"/>
              <w:right w:val="single" w:sz="4" w:space="0" w:color="auto"/>
            </w:tcBorders>
            <w:vAlign w:val="center"/>
            <w:hideMark/>
          </w:tcPr>
          <w:p w14:paraId="2AD45C21"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256QAM</w:t>
            </w:r>
          </w:p>
        </w:tc>
        <w:tc>
          <w:tcPr>
            <w:tcW w:w="459" w:type="pct"/>
            <w:tcBorders>
              <w:top w:val="single" w:sz="4" w:space="0" w:color="auto"/>
              <w:left w:val="single" w:sz="4" w:space="0" w:color="auto"/>
              <w:bottom w:val="single" w:sz="4" w:space="0" w:color="auto"/>
              <w:right w:val="single" w:sz="4" w:space="0" w:color="auto"/>
            </w:tcBorders>
            <w:hideMark/>
          </w:tcPr>
          <w:p w14:paraId="2FDF1E94"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34816</w:t>
            </w:r>
          </w:p>
        </w:tc>
        <w:tc>
          <w:tcPr>
            <w:tcW w:w="459" w:type="pct"/>
            <w:tcBorders>
              <w:top w:val="single" w:sz="4" w:space="0" w:color="auto"/>
              <w:left w:val="single" w:sz="4" w:space="0" w:color="auto"/>
              <w:bottom w:val="single" w:sz="4" w:space="0" w:color="auto"/>
              <w:right w:val="single" w:sz="4" w:space="0" w:color="auto"/>
            </w:tcBorders>
            <w:hideMark/>
          </w:tcPr>
          <w:p w14:paraId="1DA4DD46"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69672</w:t>
            </w:r>
          </w:p>
        </w:tc>
        <w:tc>
          <w:tcPr>
            <w:tcW w:w="459" w:type="pct"/>
            <w:tcBorders>
              <w:top w:val="single" w:sz="4" w:space="0" w:color="auto"/>
              <w:left w:val="single" w:sz="4" w:space="0" w:color="auto"/>
              <w:bottom w:val="single" w:sz="4" w:space="0" w:color="auto"/>
              <w:right w:val="single" w:sz="4" w:space="0" w:color="auto"/>
            </w:tcBorders>
            <w:hideMark/>
          </w:tcPr>
          <w:p w14:paraId="58C9812C"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69672</w:t>
            </w:r>
          </w:p>
        </w:tc>
        <w:tc>
          <w:tcPr>
            <w:tcW w:w="459" w:type="pct"/>
            <w:tcBorders>
              <w:top w:val="single" w:sz="4" w:space="0" w:color="auto"/>
              <w:left w:val="single" w:sz="4" w:space="0" w:color="auto"/>
              <w:bottom w:val="single" w:sz="4" w:space="0" w:color="auto"/>
              <w:right w:val="single" w:sz="4" w:space="0" w:color="auto"/>
            </w:tcBorders>
            <w:hideMark/>
          </w:tcPr>
          <w:p w14:paraId="456D5E69"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139376</w:t>
            </w:r>
          </w:p>
        </w:tc>
        <w:tc>
          <w:tcPr>
            <w:tcW w:w="459" w:type="pct"/>
            <w:tcBorders>
              <w:top w:val="single" w:sz="4" w:space="0" w:color="auto"/>
              <w:left w:val="single" w:sz="4" w:space="0" w:color="auto"/>
              <w:bottom w:val="single" w:sz="4" w:space="0" w:color="auto"/>
              <w:right w:val="single" w:sz="4" w:space="0" w:color="auto"/>
            </w:tcBorders>
            <w:hideMark/>
          </w:tcPr>
          <w:p w14:paraId="0FCBAB6D" w14:textId="77777777" w:rsidR="00D135B7" w:rsidRDefault="00D135B7">
            <w:pPr>
              <w:pStyle w:val="TAC"/>
              <w:rPr>
                <w:rFonts w:eastAsia="Calibri"/>
                <w:szCs w:val="22"/>
                <w:lang w:eastAsia="zh-CN"/>
              </w:rPr>
            </w:pPr>
            <w:r>
              <w:t>5248</w:t>
            </w:r>
          </w:p>
        </w:tc>
        <w:tc>
          <w:tcPr>
            <w:tcW w:w="457" w:type="pct"/>
            <w:tcBorders>
              <w:top w:val="single" w:sz="4" w:space="0" w:color="auto"/>
              <w:left w:val="single" w:sz="4" w:space="0" w:color="auto"/>
              <w:bottom w:val="single" w:sz="4" w:space="0" w:color="auto"/>
              <w:right w:val="single" w:sz="4" w:space="0" w:color="auto"/>
            </w:tcBorders>
            <w:hideMark/>
          </w:tcPr>
          <w:p w14:paraId="137C40CE" w14:textId="77777777" w:rsidR="00D135B7" w:rsidRDefault="00D135B7">
            <w:pPr>
              <w:pStyle w:val="TAC"/>
              <w:rPr>
                <w:rFonts w:eastAsia="Calibri"/>
                <w:szCs w:val="22"/>
                <w:lang w:eastAsia="zh-CN"/>
              </w:rPr>
            </w:pPr>
            <w:r>
              <w:t>10760</w:t>
            </w:r>
          </w:p>
        </w:tc>
      </w:tr>
      <w:tr w:rsidR="00D135B7" w14:paraId="218E84B9" w14:textId="77777777" w:rsidTr="00D135B7">
        <w:tc>
          <w:tcPr>
            <w:tcW w:w="562" w:type="pct"/>
            <w:tcBorders>
              <w:top w:val="single" w:sz="4" w:space="0" w:color="auto"/>
              <w:left w:val="single" w:sz="4" w:space="0" w:color="auto"/>
              <w:bottom w:val="single" w:sz="4" w:space="0" w:color="auto"/>
              <w:right w:val="single" w:sz="4" w:space="0" w:color="auto"/>
            </w:tcBorders>
            <w:hideMark/>
          </w:tcPr>
          <w:p w14:paraId="37D78AB6"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13</w:t>
            </w:r>
          </w:p>
        </w:tc>
        <w:tc>
          <w:tcPr>
            <w:tcW w:w="562" w:type="pct"/>
            <w:tcBorders>
              <w:top w:val="single" w:sz="4" w:space="0" w:color="auto"/>
              <w:left w:val="single" w:sz="4" w:space="0" w:color="auto"/>
              <w:bottom w:val="single" w:sz="4" w:space="0" w:color="auto"/>
              <w:right w:val="single" w:sz="4" w:space="0" w:color="auto"/>
            </w:tcBorders>
            <w:hideMark/>
          </w:tcPr>
          <w:p w14:paraId="62F13EE2"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18"/>
              </w:rPr>
              <w:t>6.2266</w:t>
            </w:r>
          </w:p>
        </w:tc>
        <w:tc>
          <w:tcPr>
            <w:tcW w:w="562" w:type="pct"/>
            <w:tcBorders>
              <w:top w:val="single" w:sz="4" w:space="0" w:color="auto"/>
              <w:left w:val="single" w:sz="4" w:space="0" w:color="auto"/>
              <w:bottom w:val="single" w:sz="4" w:space="0" w:color="auto"/>
              <w:right w:val="single" w:sz="4" w:space="0" w:color="auto"/>
            </w:tcBorders>
            <w:hideMark/>
          </w:tcPr>
          <w:p w14:paraId="5C064AFA"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23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7741B8" w14:textId="77777777" w:rsidR="00D135B7" w:rsidRDefault="00D135B7">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12211513"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38936</w:t>
            </w:r>
          </w:p>
        </w:tc>
        <w:tc>
          <w:tcPr>
            <w:tcW w:w="459" w:type="pct"/>
            <w:tcBorders>
              <w:top w:val="single" w:sz="4" w:space="0" w:color="auto"/>
              <w:left w:val="single" w:sz="4" w:space="0" w:color="auto"/>
              <w:bottom w:val="single" w:sz="4" w:space="0" w:color="auto"/>
              <w:right w:val="single" w:sz="4" w:space="0" w:color="auto"/>
            </w:tcBorders>
            <w:hideMark/>
          </w:tcPr>
          <w:p w14:paraId="1A323CAB"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77896</w:t>
            </w:r>
          </w:p>
        </w:tc>
        <w:tc>
          <w:tcPr>
            <w:tcW w:w="459" w:type="pct"/>
            <w:tcBorders>
              <w:top w:val="single" w:sz="4" w:space="0" w:color="auto"/>
              <w:left w:val="single" w:sz="4" w:space="0" w:color="auto"/>
              <w:bottom w:val="single" w:sz="4" w:space="0" w:color="auto"/>
              <w:right w:val="single" w:sz="4" w:space="0" w:color="auto"/>
            </w:tcBorders>
            <w:hideMark/>
          </w:tcPr>
          <w:p w14:paraId="144E1988"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79896</w:t>
            </w:r>
          </w:p>
        </w:tc>
        <w:tc>
          <w:tcPr>
            <w:tcW w:w="459" w:type="pct"/>
            <w:tcBorders>
              <w:top w:val="single" w:sz="4" w:space="0" w:color="auto"/>
              <w:left w:val="single" w:sz="4" w:space="0" w:color="auto"/>
              <w:bottom w:val="single" w:sz="4" w:space="0" w:color="auto"/>
              <w:right w:val="single" w:sz="4" w:space="0" w:color="auto"/>
            </w:tcBorders>
            <w:hideMark/>
          </w:tcPr>
          <w:p w14:paraId="13362CBB"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159880</w:t>
            </w:r>
          </w:p>
        </w:tc>
        <w:tc>
          <w:tcPr>
            <w:tcW w:w="459" w:type="pct"/>
            <w:tcBorders>
              <w:top w:val="single" w:sz="4" w:space="0" w:color="auto"/>
              <w:left w:val="single" w:sz="4" w:space="0" w:color="auto"/>
              <w:bottom w:val="single" w:sz="4" w:space="0" w:color="auto"/>
              <w:right w:val="single" w:sz="4" w:space="0" w:color="auto"/>
            </w:tcBorders>
            <w:hideMark/>
          </w:tcPr>
          <w:p w14:paraId="205ECFDC" w14:textId="77777777" w:rsidR="00D135B7" w:rsidRDefault="00D135B7">
            <w:pPr>
              <w:pStyle w:val="TAC"/>
              <w:rPr>
                <w:rFonts w:eastAsia="Calibri"/>
                <w:szCs w:val="22"/>
                <w:lang w:eastAsia="zh-CN"/>
              </w:rPr>
            </w:pPr>
            <w:r>
              <w:t>6016</w:t>
            </w:r>
          </w:p>
        </w:tc>
        <w:tc>
          <w:tcPr>
            <w:tcW w:w="457" w:type="pct"/>
            <w:tcBorders>
              <w:top w:val="single" w:sz="4" w:space="0" w:color="auto"/>
              <w:left w:val="single" w:sz="4" w:space="0" w:color="auto"/>
              <w:bottom w:val="single" w:sz="4" w:space="0" w:color="auto"/>
              <w:right w:val="single" w:sz="4" w:space="0" w:color="auto"/>
            </w:tcBorders>
            <w:hideMark/>
          </w:tcPr>
          <w:p w14:paraId="70590129" w14:textId="77777777" w:rsidR="00D135B7" w:rsidRDefault="00D135B7">
            <w:pPr>
              <w:pStyle w:val="TAC"/>
              <w:rPr>
                <w:rFonts w:eastAsia="Calibri"/>
                <w:szCs w:val="22"/>
                <w:lang w:eastAsia="zh-CN"/>
              </w:rPr>
            </w:pPr>
            <w:r>
              <w:t>12040</w:t>
            </w:r>
          </w:p>
        </w:tc>
      </w:tr>
      <w:tr w:rsidR="00D135B7" w14:paraId="69D34A66" w14:textId="77777777" w:rsidTr="00D135B7">
        <w:tc>
          <w:tcPr>
            <w:tcW w:w="562" w:type="pct"/>
            <w:tcBorders>
              <w:top w:val="single" w:sz="4" w:space="0" w:color="auto"/>
              <w:left w:val="single" w:sz="4" w:space="0" w:color="auto"/>
              <w:bottom w:val="single" w:sz="4" w:space="0" w:color="auto"/>
              <w:right w:val="single" w:sz="4" w:space="0" w:color="auto"/>
            </w:tcBorders>
            <w:hideMark/>
          </w:tcPr>
          <w:p w14:paraId="73866660"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14</w:t>
            </w:r>
          </w:p>
        </w:tc>
        <w:tc>
          <w:tcPr>
            <w:tcW w:w="562" w:type="pct"/>
            <w:tcBorders>
              <w:top w:val="single" w:sz="4" w:space="0" w:color="auto"/>
              <w:left w:val="single" w:sz="4" w:space="0" w:color="auto"/>
              <w:bottom w:val="single" w:sz="4" w:space="0" w:color="auto"/>
              <w:right w:val="single" w:sz="4" w:space="0" w:color="auto"/>
            </w:tcBorders>
            <w:hideMark/>
          </w:tcPr>
          <w:p w14:paraId="0612616C"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18"/>
                <w:lang w:eastAsia="en-GB"/>
              </w:rPr>
              <w:t>6.91</w:t>
            </w:r>
            <w:r>
              <w:rPr>
                <w:rFonts w:ascii="Arial" w:eastAsia="Calibri" w:hAnsi="Arial"/>
                <w:sz w:val="18"/>
                <w:szCs w:val="18"/>
              </w:rPr>
              <w:t>41</w:t>
            </w:r>
          </w:p>
        </w:tc>
        <w:tc>
          <w:tcPr>
            <w:tcW w:w="562" w:type="pct"/>
            <w:tcBorders>
              <w:top w:val="single" w:sz="4" w:space="0" w:color="auto"/>
              <w:left w:val="single" w:sz="4" w:space="0" w:color="auto"/>
              <w:bottom w:val="single" w:sz="4" w:space="0" w:color="auto"/>
              <w:right w:val="single" w:sz="4" w:space="0" w:color="auto"/>
            </w:tcBorders>
            <w:hideMark/>
          </w:tcPr>
          <w:p w14:paraId="0A30191F"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40662B" w14:textId="77777777" w:rsidR="00D135B7" w:rsidRDefault="00D135B7">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2B9C6A65"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43032</w:t>
            </w:r>
          </w:p>
        </w:tc>
        <w:tc>
          <w:tcPr>
            <w:tcW w:w="459" w:type="pct"/>
            <w:tcBorders>
              <w:top w:val="single" w:sz="4" w:space="0" w:color="auto"/>
              <w:left w:val="single" w:sz="4" w:space="0" w:color="auto"/>
              <w:bottom w:val="single" w:sz="4" w:space="0" w:color="auto"/>
              <w:right w:val="single" w:sz="4" w:space="0" w:color="auto"/>
            </w:tcBorders>
            <w:hideMark/>
          </w:tcPr>
          <w:p w14:paraId="2AAA7863"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86040</w:t>
            </w:r>
          </w:p>
        </w:tc>
        <w:tc>
          <w:tcPr>
            <w:tcW w:w="459" w:type="pct"/>
            <w:tcBorders>
              <w:top w:val="single" w:sz="4" w:space="0" w:color="auto"/>
              <w:left w:val="single" w:sz="4" w:space="0" w:color="auto"/>
              <w:bottom w:val="single" w:sz="4" w:space="0" w:color="auto"/>
              <w:right w:val="single" w:sz="4" w:space="0" w:color="auto"/>
            </w:tcBorders>
            <w:hideMark/>
          </w:tcPr>
          <w:p w14:paraId="68D943AE"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88064</w:t>
            </w:r>
          </w:p>
        </w:tc>
        <w:tc>
          <w:tcPr>
            <w:tcW w:w="459" w:type="pct"/>
            <w:tcBorders>
              <w:top w:val="single" w:sz="4" w:space="0" w:color="auto"/>
              <w:left w:val="single" w:sz="4" w:space="0" w:color="auto"/>
              <w:bottom w:val="single" w:sz="4" w:space="0" w:color="auto"/>
              <w:right w:val="single" w:sz="4" w:space="0" w:color="auto"/>
            </w:tcBorders>
            <w:hideMark/>
          </w:tcPr>
          <w:p w14:paraId="7206629E"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176208</w:t>
            </w:r>
          </w:p>
        </w:tc>
        <w:tc>
          <w:tcPr>
            <w:tcW w:w="459" w:type="pct"/>
            <w:tcBorders>
              <w:top w:val="single" w:sz="4" w:space="0" w:color="auto"/>
              <w:left w:val="single" w:sz="4" w:space="0" w:color="auto"/>
              <w:bottom w:val="single" w:sz="4" w:space="0" w:color="auto"/>
              <w:right w:val="single" w:sz="4" w:space="0" w:color="auto"/>
            </w:tcBorders>
            <w:hideMark/>
          </w:tcPr>
          <w:p w14:paraId="7A0243A0" w14:textId="77777777" w:rsidR="00D135B7" w:rsidRDefault="00D135B7">
            <w:pPr>
              <w:pStyle w:val="TAC"/>
              <w:rPr>
                <w:rFonts w:eastAsia="Calibri"/>
                <w:szCs w:val="22"/>
                <w:lang w:eastAsia="zh-CN"/>
              </w:rPr>
            </w:pPr>
            <w:r>
              <w:t>6656</w:t>
            </w:r>
          </w:p>
        </w:tc>
        <w:tc>
          <w:tcPr>
            <w:tcW w:w="457" w:type="pct"/>
            <w:tcBorders>
              <w:top w:val="single" w:sz="4" w:space="0" w:color="auto"/>
              <w:left w:val="single" w:sz="4" w:space="0" w:color="auto"/>
              <w:bottom w:val="single" w:sz="4" w:space="0" w:color="auto"/>
              <w:right w:val="single" w:sz="4" w:space="0" w:color="auto"/>
            </w:tcBorders>
            <w:hideMark/>
          </w:tcPr>
          <w:p w14:paraId="43E9579F" w14:textId="77777777" w:rsidR="00D135B7" w:rsidRDefault="00D135B7">
            <w:pPr>
              <w:pStyle w:val="TAC"/>
              <w:rPr>
                <w:rFonts w:eastAsia="Calibri"/>
                <w:szCs w:val="22"/>
                <w:lang w:eastAsia="zh-CN"/>
              </w:rPr>
            </w:pPr>
            <w:r>
              <w:t>13320</w:t>
            </w:r>
          </w:p>
        </w:tc>
      </w:tr>
      <w:tr w:rsidR="00D135B7" w14:paraId="61844509" w14:textId="77777777" w:rsidTr="00D135B7">
        <w:tc>
          <w:tcPr>
            <w:tcW w:w="562" w:type="pct"/>
            <w:tcBorders>
              <w:top w:val="single" w:sz="4" w:space="0" w:color="auto"/>
              <w:left w:val="single" w:sz="4" w:space="0" w:color="auto"/>
              <w:bottom w:val="single" w:sz="4" w:space="0" w:color="auto"/>
              <w:right w:val="single" w:sz="4" w:space="0" w:color="auto"/>
            </w:tcBorders>
            <w:hideMark/>
          </w:tcPr>
          <w:p w14:paraId="69DA0A83"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15</w:t>
            </w:r>
          </w:p>
        </w:tc>
        <w:tc>
          <w:tcPr>
            <w:tcW w:w="562" w:type="pct"/>
            <w:tcBorders>
              <w:top w:val="single" w:sz="4" w:space="0" w:color="auto"/>
              <w:left w:val="single" w:sz="4" w:space="0" w:color="auto"/>
              <w:bottom w:val="single" w:sz="4" w:space="0" w:color="auto"/>
              <w:right w:val="single" w:sz="4" w:space="0" w:color="auto"/>
            </w:tcBorders>
            <w:hideMark/>
          </w:tcPr>
          <w:p w14:paraId="6CD22D29"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18"/>
                <w:lang w:eastAsia="en-GB"/>
              </w:rPr>
              <w:t xml:space="preserve">7.4063 </w:t>
            </w:r>
          </w:p>
        </w:tc>
        <w:tc>
          <w:tcPr>
            <w:tcW w:w="562" w:type="pct"/>
            <w:tcBorders>
              <w:top w:val="single" w:sz="4" w:space="0" w:color="auto"/>
              <w:left w:val="single" w:sz="4" w:space="0" w:color="auto"/>
              <w:bottom w:val="single" w:sz="4" w:space="0" w:color="auto"/>
              <w:right w:val="single" w:sz="4" w:space="0" w:color="auto"/>
            </w:tcBorders>
            <w:hideMark/>
          </w:tcPr>
          <w:p w14:paraId="561B7B79"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lang w:eastAsia="zh-CN"/>
              </w:rPr>
              <w:t>27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5CBB47" w14:textId="77777777" w:rsidR="00D135B7" w:rsidRDefault="00D135B7">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3B898955"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46104</w:t>
            </w:r>
          </w:p>
        </w:tc>
        <w:tc>
          <w:tcPr>
            <w:tcW w:w="459" w:type="pct"/>
            <w:tcBorders>
              <w:top w:val="single" w:sz="4" w:space="0" w:color="auto"/>
              <w:left w:val="single" w:sz="4" w:space="0" w:color="auto"/>
              <w:bottom w:val="single" w:sz="4" w:space="0" w:color="auto"/>
              <w:right w:val="single" w:sz="4" w:space="0" w:color="auto"/>
            </w:tcBorders>
            <w:hideMark/>
          </w:tcPr>
          <w:p w14:paraId="26664325"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92200</w:t>
            </w:r>
          </w:p>
        </w:tc>
        <w:tc>
          <w:tcPr>
            <w:tcW w:w="459" w:type="pct"/>
            <w:tcBorders>
              <w:top w:val="single" w:sz="4" w:space="0" w:color="auto"/>
              <w:left w:val="single" w:sz="4" w:space="0" w:color="auto"/>
              <w:bottom w:val="single" w:sz="4" w:space="0" w:color="auto"/>
              <w:right w:val="single" w:sz="4" w:space="0" w:color="auto"/>
            </w:tcBorders>
            <w:hideMark/>
          </w:tcPr>
          <w:p w14:paraId="3C2A9DEF"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94248</w:t>
            </w:r>
          </w:p>
        </w:tc>
        <w:tc>
          <w:tcPr>
            <w:tcW w:w="459" w:type="pct"/>
            <w:tcBorders>
              <w:top w:val="single" w:sz="4" w:space="0" w:color="auto"/>
              <w:left w:val="single" w:sz="4" w:space="0" w:color="auto"/>
              <w:bottom w:val="single" w:sz="4" w:space="0" w:color="auto"/>
              <w:right w:val="single" w:sz="4" w:space="0" w:color="auto"/>
            </w:tcBorders>
            <w:hideMark/>
          </w:tcPr>
          <w:p w14:paraId="49F9BC34" w14:textId="77777777" w:rsidR="00D135B7" w:rsidRDefault="00D135B7">
            <w:pPr>
              <w:keepNext/>
              <w:keepLines/>
              <w:spacing w:after="0"/>
              <w:jc w:val="center"/>
              <w:rPr>
                <w:rFonts w:ascii="Arial" w:eastAsia="Calibri" w:hAnsi="Arial"/>
                <w:sz w:val="18"/>
                <w:szCs w:val="22"/>
                <w:lang w:eastAsia="zh-CN"/>
              </w:rPr>
            </w:pPr>
            <w:r>
              <w:rPr>
                <w:rFonts w:ascii="Arial" w:eastAsia="Calibri" w:hAnsi="Arial"/>
                <w:sz w:val="18"/>
                <w:szCs w:val="22"/>
              </w:rPr>
              <w:t>188576</w:t>
            </w:r>
          </w:p>
        </w:tc>
        <w:tc>
          <w:tcPr>
            <w:tcW w:w="459" w:type="pct"/>
            <w:tcBorders>
              <w:top w:val="single" w:sz="4" w:space="0" w:color="auto"/>
              <w:left w:val="single" w:sz="4" w:space="0" w:color="auto"/>
              <w:bottom w:val="single" w:sz="4" w:space="0" w:color="auto"/>
              <w:right w:val="single" w:sz="4" w:space="0" w:color="auto"/>
            </w:tcBorders>
            <w:hideMark/>
          </w:tcPr>
          <w:p w14:paraId="0CB603B1" w14:textId="77777777" w:rsidR="00D135B7" w:rsidRDefault="00D135B7">
            <w:pPr>
              <w:pStyle w:val="TAC"/>
              <w:rPr>
                <w:rFonts w:eastAsia="Calibri"/>
                <w:szCs w:val="22"/>
                <w:lang w:eastAsia="zh-CN"/>
              </w:rPr>
            </w:pPr>
            <w:r>
              <w:t>7040</w:t>
            </w:r>
          </w:p>
        </w:tc>
        <w:tc>
          <w:tcPr>
            <w:tcW w:w="457" w:type="pct"/>
            <w:tcBorders>
              <w:top w:val="single" w:sz="4" w:space="0" w:color="auto"/>
              <w:left w:val="single" w:sz="4" w:space="0" w:color="auto"/>
              <w:bottom w:val="single" w:sz="4" w:space="0" w:color="auto"/>
              <w:right w:val="single" w:sz="4" w:space="0" w:color="auto"/>
            </w:tcBorders>
            <w:hideMark/>
          </w:tcPr>
          <w:p w14:paraId="3DB846E3" w14:textId="77777777" w:rsidR="00D135B7" w:rsidRDefault="00D135B7">
            <w:pPr>
              <w:pStyle w:val="TAC"/>
              <w:rPr>
                <w:rFonts w:eastAsia="Calibri"/>
                <w:szCs w:val="22"/>
                <w:lang w:eastAsia="zh-CN"/>
              </w:rPr>
            </w:pPr>
            <w:r>
              <w:t>14088</w:t>
            </w:r>
          </w:p>
        </w:tc>
      </w:tr>
      <w:tr w:rsidR="00D135B7" w14:paraId="75D86195" w14:textId="77777777" w:rsidTr="00D135B7">
        <w:tc>
          <w:tcPr>
            <w:tcW w:w="5000" w:type="pct"/>
            <w:gridSpan w:val="10"/>
            <w:tcBorders>
              <w:top w:val="single" w:sz="4" w:space="0" w:color="auto"/>
              <w:left w:val="single" w:sz="4" w:space="0" w:color="auto"/>
              <w:bottom w:val="single" w:sz="4" w:space="0" w:color="auto"/>
              <w:right w:val="single" w:sz="4" w:space="0" w:color="auto"/>
            </w:tcBorders>
            <w:hideMark/>
          </w:tcPr>
          <w:p w14:paraId="2A594A8E" w14:textId="77777777" w:rsidR="00D135B7" w:rsidRDefault="00D135B7">
            <w:pPr>
              <w:keepNext/>
              <w:keepLines/>
              <w:spacing w:after="0"/>
              <w:rPr>
                <w:rFonts w:eastAsia="宋体" w:cs="Arial"/>
                <w:szCs w:val="18"/>
                <w:lang w:eastAsia="zh-CN"/>
              </w:rPr>
            </w:pPr>
            <w:r>
              <w:rPr>
                <w:rFonts w:ascii="Arial" w:hAnsi="Arial" w:cs="Arial"/>
                <w:sz w:val="18"/>
                <w:szCs w:val="18"/>
              </w:rPr>
              <w:t>Note 1:</w:t>
            </w:r>
            <w:r>
              <w:rPr>
                <w:rFonts w:ascii="Arial" w:hAnsi="Arial" w:cs="Arial"/>
                <w:sz w:val="18"/>
                <w:szCs w:val="18"/>
              </w:rPr>
              <w:tab/>
              <w:t xml:space="preserve">Number of DMRS </w:t>
            </w:r>
            <w:r>
              <w:rPr>
                <w:rFonts w:ascii="Arial" w:hAnsi="Arial" w:cs="Arial"/>
                <w:sz w:val="18"/>
                <w:szCs w:val="18"/>
                <w:lang w:eastAsia="zh-CN"/>
              </w:rPr>
              <w:t>REs</w:t>
            </w:r>
            <w:r>
              <w:rPr>
                <w:rFonts w:ascii="Arial" w:hAnsi="Arial" w:cs="Arial"/>
                <w:sz w:val="18"/>
                <w:szCs w:val="18"/>
              </w:rPr>
              <w:t xml:space="preserve"> includes the overhead of the DM-RS CDM groups without data</w:t>
            </w:r>
          </w:p>
          <w:p w14:paraId="3E8DECB9" w14:textId="77777777" w:rsidR="00D135B7" w:rsidRDefault="00D135B7">
            <w:pPr>
              <w:pStyle w:val="TAN"/>
              <w:rPr>
                <w:lang w:eastAsia="zh-CN"/>
              </w:rPr>
            </w:pPr>
            <w:r>
              <w:t>Note 2</w:t>
            </w:r>
            <w:r>
              <w:rPr>
                <w:lang w:eastAsia="zh-CN"/>
              </w:rPr>
              <w:t>:</w:t>
            </w:r>
            <w:r>
              <w:rPr>
                <w:lang w:eastAsia="zh-CN"/>
              </w:rPr>
              <w:tab/>
            </w:r>
            <w:r>
              <w:rPr>
                <w:lang w:eastAsia="ko-KR"/>
              </w:rPr>
              <w:t>PDSCH is not scheduled on slots containing CSI-RS or slots which are not full DL</w:t>
            </w:r>
          </w:p>
          <w:p w14:paraId="4A6FF45D" w14:textId="77777777" w:rsidR="00D135B7" w:rsidRDefault="00D135B7">
            <w:pPr>
              <w:pStyle w:val="TAN"/>
              <w:rPr>
                <w:ins w:id="540" w:author="Huawei" w:date="2021-05-26T15:03:00Z"/>
              </w:rPr>
            </w:pPr>
            <w:r>
              <w:t>Note 3</w:t>
            </w:r>
            <w:r>
              <w:rPr>
                <w:lang w:eastAsia="zh-CN"/>
              </w:rPr>
              <w:t>:</w:t>
            </w:r>
            <w:r>
              <w:rPr>
                <w:lang w:eastAsia="zh-CN"/>
              </w:rPr>
              <w:tab/>
              <w:t>PDSCH is not scheduled on slots containing PBCH</w:t>
            </w:r>
            <w:r>
              <w:t>, i.e. slot#0 per 20ms periodicity</w:t>
            </w:r>
          </w:p>
          <w:p w14:paraId="65BF4574" w14:textId="43FE672E" w:rsidR="0096487E" w:rsidRDefault="0096487E">
            <w:pPr>
              <w:pStyle w:val="TAN"/>
              <w:rPr>
                <w:rFonts w:cs="Arial"/>
                <w:szCs w:val="18"/>
                <w:lang w:eastAsia="zh-CN"/>
              </w:rPr>
            </w:pPr>
            <w:ins w:id="541" w:author="Huawei" w:date="2021-05-26T15:03:00Z">
              <w:r>
                <w:t xml:space="preserve">Note 4:     </w:t>
              </w:r>
              <w:r w:rsidRPr="0096487E">
                <w:t xml:space="preserve">Spectral efficiency is based on </w:t>
              </w:r>
              <w:r>
                <w:t>MCS Table defined in Table 5.1.3.1-2</w:t>
              </w:r>
              <w:r w:rsidRPr="0096487E">
                <w:t xml:space="preserve"> of TS 38.214</w:t>
              </w:r>
              <w:r>
                <w:t xml:space="preserve"> [12]</w:t>
              </w:r>
            </w:ins>
          </w:p>
        </w:tc>
      </w:tr>
    </w:tbl>
    <w:p w14:paraId="64D03589" w14:textId="77777777" w:rsidR="00D135B7" w:rsidRDefault="00D135B7" w:rsidP="00EA15E4"/>
    <w:p w14:paraId="61605229" w14:textId="77777777" w:rsidR="00EA15E4" w:rsidRPr="00A64ACD" w:rsidRDefault="00EA15E4" w:rsidP="00EA15E4">
      <w:pPr>
        <w:keepNext/>
        <w:keepLines/>
        <w:spacing w:before="60"/>
        <w:jc w:val="center"/>
        <w:rPr>
          <w:rFonts w:ascii="Arial" w:hAnsi="Arial" w:cs="Arial"/>
          <w:b/>
          <w:lang w:val="en-US"/>
        </w:rPr>
      </w:pPr>
      <w:r w:rsidRPr="00A64ACD">
        <w:rPr>
          <w:rFonts w:ascii="Arial" w:eastAsia="宋体" w:hAnsi="Arial" w:cs="Arial"/>
          <w:b/>
          <w:lang w:val="en-US"/>
        </w:rPr>
        <w:lastRenderedPageBreak/>
        <w:t>Table A.4-</w:t>
      </w:r>
      <w:r>
        <w:rPr>
          <w:rFonts w:ascii="Arial" w:eastAsia="宋体" w:hAnsi="Arial" w:cs="Arial"/>
          <w:b/>
          <w:lang w:val="en-US"/>
        </w:rPr>
        <w:t>3</w:t>
      </w:r>
      <w:r w:rsidRPr="00A64ACD">
        <w:rPr>
          <w:rFonts w:ascii="Arial" w:eastAsia="宋体" w:hAnsi="Arial" w:cs="Arial"/>
          <w:b/>
          <w:lang w:val="en-US"/>
        </w:rPr>
        <w:t>: Mapping of CQI Index to Information Bit payload (CQI table 2</w:t>
      </w:r>
      <w:r>
        <w:rPr>
          <w:rFonts w:ascii="Arial" w:eastAsia="宋体" w:hAnsi="Arial" w:cs="Arial"/>
          <w:b/>
          <w:lang w:val="en-US"/>
        </w:rPr>
        <w:t>, Rank 3 and Rank 4</w:t>
      </w:r>
      <w:r w:rsidRPr="00A64ACD">
        <w:rPr>
          <w:rFonts w:ascii="Arial" w:eastAsia="宋体" w:hAnsi="Arial" w:cs="Arial"/>
          <w:b/>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1318"/>
        <w:gridCol w:w="934"/>
        <w:gridCol w:w="1097"/>
        <w:gridCol w:w="940"/>
        <w:gridCol w:w="978"/>
        <w:gridCol w:w="979"/>
        <w:gridCol w:w="1079"/>
        <w:gridCol w:w="638"/>
        <w:gridCol w:w="732"/>
      </w:tblGrid>
      <w:tr w:rsidR="00EA15E4" w:rsidRPr="00A64ACD" w14:paraId="68AC1FD8" w14:textId="77777777" w:rsidTr="00AB64AA">
        <w:tc>
          <w:tcPr>
            <w:tcW w:w="2085" w:type="pct"/>
            <w:gridSpan w:val="4"/>
            <w:tcBorders>
              <w:top w:val="single" w:sz="4" w:space="0" w:color="auto"/>
              <w:left w:val="single" w:sz="4" w:space="0" w:color="auto"/>
              <w:bottom w:val="single" w:sz="4" w:space="0" w:color="auto"/>
              <w:right w:val="single" w:sz="4" w:space="0" w:color="auto"/>
            </w:tcBorders>
            <w:hideMark/>
          </w:tcPr>
          <w:p w14:paraId="473CCDFA" w14:textId="77777777" w:rsidR="00EA15E4" w:rsidRPr="00A64ACD" w:rsidRDefault="00EA15E4" w:rsidP="00EA15E4">
            <w:pPr>
              <w:keepNext/>
              <w:keepLines/>
              <w:spacing w:after="0"/>
              <w:rPr>
                <w:rFonts w:ascii="Arial" w:eastAsia="宋体" w:hAnsi="Arial"/>
                <w:sz w:val="18"/>
                <w:lang w:eastAsia="zh-CN"/>
              </w:rPr>
            </w:pPr>
            <w:r w:rsidRPr="00A64ACD">
              <w:rPr>
                <w:rFonts w:ascii="Arial" w:eastAsia="宋体" w:hAnsi="Arial"/>
                <w:sz w:val="18"/>
                <w:lang w:eastAsia="zh-CN"/>
              </w:rPr>
              <w:t>TBS Scheme</w:t>
            </w:r>
          </w:p>
        </w:tc>
        <w:tc>
          <w:tcPr>
            <w:tcW w:w="528" w:type="pct"/>
            <w:tcBorders>
              <w:top w:val="single" w:sz="4" w:space="0" w:color="auto"/>
              <w:left w:val="single" w:sz="4" w:space="0" w:color="auto"/>
              <w:bottom w:val="single" w:sz="4" w:space="0" w:color="auto"/>
              <w:right w:val="single" w:sz="4" w:space="0" w:color="auto"/>
            </w:tcBorders>
            <w:hideMark/>
          </w:tcPr>
          <w:p w14:paraId="02B6DCEC"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TBS.</w:t>
            </w:r>
            <w:r>
              <w:rPr>
                <w:rFonts w:ascii="Arial" w:eastAsia="Calibri" w:hAnsi="Arial"/>
                <w:sz w:val="18"/>
                <w:szCs w:val="22"/>
                <w:lang w:eastAsia="zh-CN"/>
              </w:rPr>
              <w:t>3</w:t>
            </w:r>
            <w:r w:rsidRPr="00A64ACD">
              <w:rPr>
                <w:rFonts w:ascii="Arial" w:eastAsia="Calibri" w:hAnsi="Arial"/>
                <w:sz w:val="18"/>
                <w:szCs w:val="22"/>
                <w:lang w:eastAsia="zh-CN"/>
              </w:rPr>
              <w:t>-1</w:t>
            </w:r>
          </w:p>
        </w:tc>
        <w:tc>
          <w:tcPr>
            <w:tcW w:w="528" w:type="pct"/>
            <w:tcBorders>
              <w:top w:val="single" w:sz="4" w:space="0" w:color="auto"/>
              <w:left w:val="single" w:sz="4" w:space="0" w:color="auto"/>
              <w:bottom w:val="single" w:sz="4" w:space="0" w:color="auto"/>
              <w:right w:val="single" w:sz="4" w:space="0" w:color="auto"/>
            </w:tcBorders>
            <w:hideMark/>
          </w:tcPr>
          <w:p w14:paraId="3C45E8D5"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TBS.</w:t>
            </w:r>
            <w:r>
              <w:rPr>
                <w:rFonts w:ascii="Arial" w:eastAsia="Calibri" w:hAnsi="Arial"/>
                <w:sz w:val="18"/>
                <w:szCs w:val="22"/>
                <w:lang w:eastAsia="zh-CN"/>
              </w:rPr>
              <w:t>3</w:t>
            </w:r>
            <w:r w:rsidRPr="00A64ACD">
              <w:rPr>
                <w:rFonts w:ascii="Arial" w:eastAsia="Calibri" w:hAnsi="Arial"/>
                <w:sz w:val="18"/>
                <w:szCs w:val="22"/>
                <w:lang w:eastAsia="zh-CN"/>
              </w:rPr>
              <w:t>-2</w:t>
            </w:r>
          </w:p>
        </w:tc>
        <w:tc>
          <w:tcPr>
            <w:tcW w:w="528" w:type="pct"/>
            <w:tcBorders>
              <w:top w:val="single" w:sz="4" w:space="0" w:color="auto"/>
              <w:left w:val="single" w:sz="4" w:space="0" w:color="auto"/>
              <w:bottom w:val="single" w:sz="4" w:space="0" w:color="auto"/>
              <w:right w:val="single" w:sz="4" w:space="0" w:color="auto"/>
            </w:tcBorders>
          </w:tcPr>
          <w:p w14:paraId="6101F577"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TBS.</w:t>
            </w:r>
            <w:r>
              <w:rPr>
                <w:rFonts w:ascii="Arial" w:eastAsia="Calibri" w:hAnsi="Arial"/>
                <w:sz w:val="18"/>
                <w:szCs w:val="22"/>
                <w:lang w:eastAsia="zh-CN"/>
              </w:rPr>
              <w:t>3</w:t>
            </w:r>
            <w:r w:rsidRPr="00A64ACD">
              <w:rPr>
                <w:rFonts w:ascii="Arial" w:eastAsia="Calibri" w:hAnsi="Arial"/>
                <w:sz w:val="18"/>
                <w:szCs w:val="22"/>
                <w:lang w:eastAsia="zh-CN"/>
              </w:rPr>
              <w:t>-</w:t>
            </w:r>
            <w:r>
              <w:rPr>
                <w:rFonts w:ascii="Arial" w:eastAsia="Calibri" w:hAnsi="Arial"/>
                <w:sz w:val="18"/>
                <w:szCs w:val="22"/>
                <w:lang w:eastAsia="zh-CN"/>
              </w:rPr>
              <w:t>3</w:t>
            </w:r>
          </w:p>
        </w:tc>
        <w:tc>
          <w:tcPr>
            <w:tcW w:w="580" w:type="pct"/>
            <w:tcBorders>
              <w:top w:val="single" w:sz="4" w:space="0" w:color="auto"/>
              <w:left w:val="single" w:sz="4" w:space="0" w:color="auto"/>
              <w:bottom w:val="single" w:sz="4" w:space="0" w:color="auto"/>
              <w:right w:val="single" w:sz="4" w:space="0" w:color="auto"/>
            </w:tcBorders>
          </w:tcPr>
          <w:p w14:paraId="2332CF04"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TBS.</w:t>
            </w:r>
            <w:r>
              <w:rPr>
                <w:rFonts w:ascii="Arial" w:eastAsia="Calibri" w:hAnsi="Arial"/>
                <w:sz w:val="18"/>
                <w:szCs w:val="22"/>
                <w:lang w:eastAsia="zh-CN"/>
              </w:rPr>
              <w:t>3</w:t>
            </w:r>
            <w:r w:rsidRPr="00A64ACD">
              <w:rPr>
                <w:rFonts w:ascii="Arial" w:eastAsia="Calibri" w:hAnsi="Arial"/>
                <w:sz w:val="18"/>
                <w:szCs w:val="22"/>
                <w:lang w:eastAsia="zh-CN"/>
              </w:rPr>
              <w:t>-</w:t>
            </w:r>
            <w:r>
              <w:rPr>
                <w:rFonts w:ascii="Arial" w:eastAsia="Calibri" w:hAnsi="Arial"/>
                <w:sz w:val="18"/>
                <w:szCs w:val="22"/>
                <w:lang w:eastAsia="zh-CN"/>
              </w:rPr>
              <w:t>4</w:t>
            </w:r>
          </w:p>
        </w:tc>
        <w:tc>
          <w:tcPr>
            <w:tcW w:w="351" w:type="pct"/>
            <w:tcBorders>
              <w:top w:val="single" w:sz="4" w:space="0" w:color="auto"/>
              <w:left w:val="single" w:sz="4" w:space="0" w:color="auto"/>
              <w:bottom w:val="single" w:sz="4" w:space="0" w:color="auto"/>
              <w:right w:val="single" w:sz="4" w:space="0" w:color="auto"/>
            </w:tcBorders>
          </w:tcPr>
          <w:p w14:paraId="6F3C9ECC" w14:textId="77777777" w:rsidR="00EA15E4" w:rsidRPr="00A64ACD" w:rsidRDefault="00EA15E4" w:rsidP="00EA15E4">
            <w:pPr>
              <w:keepNext/>
              <w:keepLines/>
              <w:spacing w:after="0"/>
              <w:jc w:val="center"/>
              <w:rPr>
                <w:rFonts w:ascii="Arial" w:eastAsia="Calibri" w:hAnsi="Arial"/>
                <w:sz w:val="18"/>
                <w:szCs w:val="22"/>
                <w:lang w:eastAsia="zh-CN"/>
              </w:rPr>
            </w:pPr>
          </w:p>
        </w:tc>
        <w:tc>
          <w:tcPr>
            <w:tcW w:w="400" w:type="pct"/>
            <w:tcBorders>
              <w:top w:val="single" w:sz="4" w:space="0" w:color="auto"/>
              <w:left w:val="single" w:sz="4" w:space="0" w:color="auto"/>
              <w:bottom w:val="single" w:sz="4" w:space="0" w:color="auto"/>
              <w:right w:val="single" w:sz="4" w:space="0" w:color="auto"/>
            </w:tcBorders>
          </w:tcPr>
          <w:p w14:paraId="03A4E9DB" w14:textId="77777777" w:rsidR="00EA15E4" w:rsidRPr="00A64ACD" w:rsidRDefault="00EA15E4" w:rsidP="00EA15E4">
            <w:pPr>
              <w:keepNext/>
              <w:keepLines/>
              <w:spacing w:after="0"/>
              <w:jc w:val="center"/>
              <w:rPr>
                <w:rFonts w:ascii="Arial" w:eastAsia="Calibri" w:hAnsi="Arial"/>
                <w:sz w:val="18"/>
                <w:szCs w:val="22"/>
                <w:lang w:eastAsia="zh-CN"/>
              </w:rPr>
            </w:pPr>
          </w:p>
        </w:tc>
      </w:tr>
      <w:tr w:rsidR="00EA15E4" w:rsidRPr="00A64ACD" w14:paraId="33417A33" w14:textId="77777777" w:rsidTr="00AB64AA">
        <w:tc>
          <w:tcPr>
            <w:tcW w:w="2085" w:type="pct"/>
            <w:gridSpan w:val="4"/>
            <w:tcBorders>
              <w:top w:val="single" w:sz="4" w:space="0" w:color="auto"/>
              <w:left w:val="single" w:sz="4" w:space="0" w:color="auto"/>
              <w:bottom w:val="single" w:sz="4" w:space="0" w:color="auto"/>
              <w:right w:val="single" w:sz="4" w:space="0" w:color="auto"/>
            </w:tcBorders>
            <w:hideMark/>
          </w:tcPr>
          <w:p w14:paraId="2E4E7E88" w14:textId="77777777" w:rsidR="00EA15E4" w:rsidRPr="00A64ACD" w:rsidRDefault="00EA15E4" w:rsidP="00EA15E4">
            <w:pPr>
              <w:keepNext/>
              <w:keepLines/>
              <w:spacing w:after="0"/>
              <w:rPr>
                <w:rFonts w:ascii="Arial" w:eastAsia="宋体" w:hAnsi="Arial"/>
                <w:sz w:val="18"/>
                <w:lang w:eastAsia="zh-CN"/>
              </w:rPr>
            </w:pPr>
            <w:r w:rsidRPr="00A64ACD">
              <w:rPr>
                <w:rFonts w:ascii="Arial" w:eastAsia="宋体" w:hAnsi="Arial" w:cs="Arial"/>
                <w:sz w:val="18"/>
                <w:szCs w:val="18"/>
                <w:lang w:eastAsia="en-GB"/>
              </w:rPr>
              <w:t>MCS table</w:t>
            </w:r>
          </w:p>
        </w:tc>
        <w:tc>
          <w:tcPr>
            <w:tcW w:w="2915" w:type="pct"/>
            <w:gridSpan w:val="6"/>
            <w:tcBorders>
              <w:top w:val="single" w:sz="4" w:space="0" w:color="auto"/>
              <w:left w:val="single" w:sz="4" w:space="0" w:color="auto"/>
              <w:bottom w:val="single" w:sz="4" w:space="0" w:color="auto"/>
              <w:right w:val="single" w:sz="4" w:space="0" w:color="auto"/>
            </w:tcBorders>
            <w:hideMark/>
          </w:tcPr>
          <w:p w14:paraId="1458F1D0"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256QAM</w:t>
            </w:r>
          </w:p>
        </w:tc>
      </w:tr>
      <w:tr w:rsidR="00EA15E4" w:rsidRPr="00A64ACD" w14:paraId="30345451" w14:textId="77777777" w:rsidTr="00AB64AA">
        <w:tc>
          <w:tcPr>
            <w:tcW w:w="2085" w:type="pct"/>
            <w:gridSpan w:val="4"/>
            <w:tcBorders>
              <w:top w:val="single" w:sz="4" w:space="0" w:color="auto"/>
              <w:left w:val="single" w:sz="4" w:space="0" w:color="auto"/>
              <w:bottom w:val="single" w:sz="4" w:space="0" w:color="auto"/>
              <w:right w:val="single" w:sz="4" w:space="0" w:color="auto"/>
            </w:tcBorders>
            <w:hideMark/>
          </w:tcPr>
          <w:p w14:paraId="71F9D4DC" w14:textId="77777777" w:rsidR="00EA15E4" w:rsidRPr="00A64ACD" w:rsidRDefault="00EA15E4" w:rsidP="00EA15E4">
            <w:pPr>
              <w:keepNext/>
              <w:keepLines/>
              <w:spacing w:after="0"/>
              <w:rPr>
                <w:rFonts w:ascii="Arial" w:eastAsia="宋体" w:hAnsi="Arial"/>
                <w:sz w:val="18"/>
                <w:lang w:eastAsia="zh-CN"/>
              </w:rPr>
            </w:pPr>
            <w:r w:rsidRPr="00A64ACD">
              <w:rPr>
                <w:rFonts w:ascii="Arial" w:eastAsia="宋体" w:hAnsi="Arial" w:cs="Arial"/>
                <w:sz w:val="18"/>
                <w:szCs w:val="18"/>
                <w:lang w:eastAsia="en-GB"/>
              </w:rPr>
              <w:t>Number of allocated PDSCH resource blocks</w:t>
            </w:r>
          </w:p>
        </w:tc>
        <w:tc>
          <w:tcPr>
            <w:tcW w:w="528" w:type="pct"/>
            <w:tcBorders>
              <w:top w:val="single" w:sz="4" w:space="0" w:color="auto"/>
              <w:left w:val="single" w:sz="4" w:space="0" w:color="auto"/>
              <w:bottom w:val="single" w:sz="4" w:space="0" w:color="auto"/>
              <w:right w:val="single" w:sz="4" w:space="0" w:color="auto"/>
            </w:tcBorders>
            <w:hideMark/>
          </w:tcPr>
          <w:p w14:paraId="1867F010"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52</w:t>
            </w:r>
          </w:p>
        </w:tc>
        <w:tc>
          <w:tcPr>
            <w:tcW w:w="528" w:type="pct"/>
            <w:tcBorders>
              <w:top w:val="single" w:sz="4" w:space="0" w:color="auto"/>
              <w:left w:val="single" w:sz="4" w:space="0" w:color="auto"/>
              <w:bottom w:val="single" w:sz="4" w:space="0" w:color="auto"/>
              <w:right w:val="single" w:sz="4" w:space="0" w:color="auto"/>
            </w:tcBorders>
            <w:hideMark/>
          </w:tcPr>
          <w:p w14:paraId="66715E44"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52</w:t>
            </w:r>
          </w:p>
        </w:tc>
        <w:tc>
          <w:tcPr>
            <w:tcW w:w="528" w:type="pct"/>
            <w:tcBorders>
              <w:top w:val="single" w:sz="4" w:space="0" w:color="auto"/>
              <w:left w:val="single" w:sz="4" w:space="0" w:color="auto"/>
              <w:bottom w:val="single" w:sz="4" w:space="0" w:color="auto"/>
              <w:right w:val="single" w:sz="4" w:space="0" w:color="auto"/>
            </w:tcBorders>
          </w:tcPr>
          <w:p w14:paraId="263A4958"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106</w:t>
            </w:r>
          </w:p>
        </w:tc>
        <w:tc>
          <w:tcPr>
            <w:tcW w:w="580" w:type="pct"/>
            <w:tcBorders>
              <w:top w:val="single" w:sz="4" w:space="0" w:color="auto"/>
              <w:left w:val="single" w:sz="4" w:space="0" w:color="auto"/>
              <w:bottom w:val="single" w:sz="4" w:space="0" w:color="auto"/>
              <w:right w:val="single" w:sz="4" w:space="0" w:color="auto"/>
            </w:tcBorders>
          </w:tcPr>
          <w:p w14:paraId="251C8B5D"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106</w:t>
            </w:r>
          </w:p>
        </w:tc>
        <w:tc>
          <w:tcPr>
            <w:tcW w:w="351" w:type="pct"/>
            <w:tcBorders>
              <w:top w:val="single" w:sz="4" w:space="0" w:color="auto"/>
              <w:left w:val="single" w:sz="4" w:space="0" w:color="auto"/>
              <w:bottom w:val="single" w:sz="4" w:space="0" w:color="auto"/>
              <w:right w:val="single" w:sz="4" w:space="0" w:color="auto"/>
            </w:tcBorders>
          </w:tcPr>
          <w:p w14:paraId="531B32D2" w14:textId="77777777" w:rsidR="00EA15E4" w:rsidRPr="00A64ACD" w:rsidRDefault="00EA15E4" w:rsidP="00EA15E4">
            <w:pPr>
              <w:keepNext/>
              <w:keepLines/>
              <w:spacing w:after="0"/>
              <w:jc w:val="center"/>
              <w:rPr>
                <w:rFonts w:ascii="Arial" w:eastAsia="Calibri" w:hAnsi="Arial"/>
                <w:sz w:val="18"/>
                <w:szCs w:val="22"/>
                <w:lang w:eastAsia="zh-CN"/>
              </w:rPr>
            </w:pPr>
          </w:p>
        </w:tc>
        <w:tc>
          <w:tcPr>
            <w:tcW w:w="400" w:type="pct"/>
            <w:tcBorders>
              <w:top w:val="single" w:sz="4" w:space="0" w:color="auto"/>
              <w:left w:val="single" w:sz="4" w:space="0" w:color="auto"/>
              <w:bottom w:val="single" w:sz="4" w:space="0" w:color="auto"/>
              <w:right w:val="single" w:sz="4" w:space="0" w:color="auto"/>
            </w:tcBorders>
          </w:tcPr>
          <w:p w14:paraId="5579796E" w14:textId="77777777" w:rsidR="00EA15E4" w:rsidRPr="00A64ACD" w:rsidRDefault="00EA15E4" w:rsidP="00EA15E4">
            <w:pPr>
              <w:keepNext/>
              <w:keepLines/>
              <w:spacing w:after="0"/>
              <w:jc w:val="center"/>
              <w:rPr>
                <w:rFonts w:ascii="Arial" w:eastAsia="Calibri" w:hAnsi="Arial"/>
                <w:sz w:val="18"/>
                <w:szCs w:val="22"/>
                <w:lang w:eastAsia="zh-CN"/>
              </w:rPr>
            </w:pPr>
          </w:p>
        </w:tc>
      </w:tr>
      <w:tr w:rsidR="00EA15E4" w:rsidRPr="00A64ACD" w14:paraId="4865C7AD" w14:textId="77777777" w:rsidTr="00AB64AA">
        <w:tc>
          <w:tcPr>
            <w:tcW w:w="2085" w:type="pct"/>
            <w:gridSpan w:val="4"/>
            <w:tcBorders>
              <w:top w:val="single" w:sz="4" w:space="0" w:color="auto"/>
              <w:left w:val="single" w:sz="4" w:space="0" w:color="auto"/>
              <w:bottom w:val="single" w:sz="4" w:space="0" w:color="auto"/>
              <w:right w:val="single" w:sz="4" w:space="0" w:color="auto"/>
            </w:tcBorders>
            <w:hideMark/>
          </w:tcPr>
          <w:p w14:paraId="62937BB8" w14:textId="77777777" w:rsidR="00EA15E4" w:rsidRPr="00A64ACD" w:rsidRDefault="00EA15E4" w:rsidP="00EA15E4">
            <w:pPr>
              <w:keepNext/>
              <w:keepLines/>
              <w:spacing w:after="0"/>
              <w:rPr>
                <w:rFonts w:ascii="Arial" w:eastAsia="宋体" w:hAnsi="Arial"/>
                <w:sz w:val="18"/>
                <w:lang w:eastAsia="zh-CN"/>
              </w:rPr>
            </w:pPr>
            <w:r w:rsidRPr="00A64ACD">
              <w:rPr>
                <w:rFonts w:ascii="Arial" w:eastAsia="宋体" w:hAnsi="Arial" w:cs="Arial"/>
                <w:sz w:val="18"/>
                <w:szCs w:val="18"/>
                <w:lang w:eastAsia="en-GB"/>
              </w:rPr>
              <w:t>Number of consecutive PDSCH symbols</w:t>
            </w:r>
          </w:p>
        </w:tc>
        <w:tc>
          <w:tcPr>
            <w:tcW w:w="528" w:type="pct"/>
            <w:tcBorders>
              <w:top w:val="single" w:sz="4" w:space="0" w:color="auto"/>
              <w:left w:val="single" w:sz="4" w:space="0" w:color="auto"/>
              <w:bottom w:val="single" w:sz="4" w:space="0" w:color="auto"/>
              <w:right w:val="single" w:sz="4" w:space="0" w:color="auto"/>
            </w:tcBorders>
            <w:hideMark/>
          </w:tcPr>
          <w:p w14:paraId="4EFE28F2"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12</w:t>
            </w:r>
          </w:p>
        </w:tc>
        <w:tc>
          <w:tcPr>
            <w:tcW w:w="528" w:type="pct"/>
            <w:tcBorders>
              <w:top w:val="single" w:sz="4" w:space="0" w:color="auto"/>
              <w:left w:val="single" w:sz="4" w:space="0" w:color="auto"/>
              <w:bottom w:val="single" w:sz="4" w:space="0" w:color="auto"/>
              <w:right w:val="single" w:sz="4" w:space="0" w:color="auto"/>
            </w:tcBorders>
            <w:hideMark/>
          </w:tcPr>
          <w:p w14:paraId="0775A35C"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12</w:t>
            </w:r>
          </w:p>
        </w:tc>
        <w:tc>
          <w:tcPr>
            <w:tcW w:w="528" w:type="pct"/>
            <w:tcBorders>
              <w:top w:val="single" w:sz="4" w:space="0" w:color="auto"/>
              <w:left w:val="single" w:sz="4" w:space="0" w:color="auto"/>
              <w:bottom w:val="single" w:sz="4" w:space="0" w:color="auto"/>
              <w:right w:val="single" w:sz="4" w:space="0" w:color="auto"/>
            </w:tcBorders>
          </w:tcPr>
          <w:p w14:paraId="4708B2EC"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12</w:t>
            </w:r>
          </w:p>
        </w:tc>
        <w:tc>
          <w:tcPr>
            <w:tcW w:w="580" w:type="pct"/>
            <w:tcBorders>
              <w:top w:val="single" w:sz="4" w:space="0" w:color="auto"/>
              <w:left w:val="single" w:sz="4" w:space="0" w:color="auto"/>
              <w:bottom w:val="single" w:sz="4" w:space="0" w:color="auto"/>
              <w:right w:val="single" w:sz="4" w:space="0" w:color="auto"/>
            </w:tcBorders>
          </w:tcPr>
          <w:p w14:paraId="33C4F1E9"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12</w:t>
            </w:r>
          </w:p>
        </w:tc>
        <w:tc>
          <w:tcPr>
            <w:tcW w:w="351" w:type="pct"/>
            <w:tcBorders>
              <w:top w:val="single" w:sz="4" w:space="0" w:color="auto"/>
              <w:left w:val="single" w:sz="4" w:space="0" w:color="auto"/>
              <w:bottom w:val="single" w:sz="4" w:space="0" w:color="auto"/>
              <w:right w:val="single" w:sz="4" w:space="0" w:color="auto"/>
            </w:tcBorders>
          </w:tcPr>
          <w:p w14:paraId="258139E2" w14:textId="77777777" w:rsidR="00EA15E4" w:rsidRPr="00A64ACD" w:rsidRDefault="00EA15E4" w:rsidP="00EA15E4">
            <w:pPr>
              <w:keepNext/>
              <w:keepLines/>
              <w:spacing w:after="0"/>
              <w:jc w:val="center"/>
              <w:rPr>
                <w:rFonts w:ascii="Arial" w:eastAsia="Calibri" w:hAnsi="Arial"/>
                <w:sz w:val="18"/>
                <w:szCs w:val="22"/>
                <w:lang w:eastAsia="zh-CN"/>
              </w:rPr>
            </w:pPr>
          </w:p>
        </w:tc>
        <w:tc>
          <w:tcPr>
            <w:tcW w:w="400" w:type="pct"/>
            <w:tcBorders>
              <w:top w:val="single" w:sz="4" w:space="0" w:color="auto"/>
              <w:left w:val="single" w:sz="4" w:space="0" w:color="auto"/>
              <w:bottom w:val="single" w:sz="4" w:space="0" w:color="auto"/>
              <w:right w:val="single" w:sz="4" w:space="0" w:color="auto"/>
            </w:tcBorders>
          </w:tcPr>
          <w:p w14:paraId="69965C74" w14:textId="77777777" w:rsidR="00EA15E4" w:rsidRPr="00A64ACD" w:rsidRDefault="00EA15E4" w:rsidP="00EA15E4">
            <w:pPr>
              <w:keepNext/>
              <w:keepLines/>
              <w:spacing w:after="0"/>
              <w:jc w:val="center"/>
              <w:rPr>
                <w:rFonts w:ascii="Arial" w:eastAsia="Calibri" w:hAnsi="Arial"/>
                <w:sz w:val="18"/>
                <w:szCs w:val="22"/>
                <w:lang w:eastAsia="zh-CN"/>
              </w:rPr>
            </w:pPr>
          </w:p>
        </w:tc>
      </w:tr>
      <w:tr w:rsidR="00EA15E4" w:rsidRPr="00A64ACD" w14:paraId="4877E5D6" w14:textId="77777777" w:rsidTr="00AB64AA">
        <w:tc>
          <w:tcPr>
            <w:tcW w:w="2085" w:type="pct"/>
            <w:gridSpan w:val="4"/>
            <w:tcBorders>
              <w:top w:val="single" w:sz="4" w:space="0" w:color="auto"/>
              <w:left w:val="single" w:sz="4" w:space="0" w:color="auto"/>
              <w:bottom w:val="single" w:sz="4" w:space="0" w:color="auto"/>
              <w:right w:val="single" w:sz="4" w:space="0" w:color="auto"/>
            </w:tcBorders>
            <w:vAlign w:val="center"/>
            <w:hideMark/>
          </w:tcPr>
          <w:p w14:paraId="03AA0328" w14:textId="77777777" w:rsidR="00EA15E4" w:rsidRPr="00A64ACD" w:rsidRDefault="00EA15E4" w:rsidP="00EA15E4">
            <w:pPr>
              <w:keepNext/>
              <w:keepLines/>
              <w:spacing w:after="0"/>
              <w:rPr>
                <w:rFonts w:ascii="Arial" w:eastAsia="宋体" w:hAnsi="Arial"/>
                <w:sz w:val="18"/>
                <w:lang w:eastAsia="zh-CN"/>
              </w:rPr>
            </w:pPr>
            <w:r w:rsidRPr="00A64ACD">
              <w:rPr>
                <w:rFonts w:ascii="Arial" w:eastAsia="宋体" w:hAnsi="Arial" w:cs="Arial"/>
                <w:sz w:val="18"/>
                <w:szCs w:val="18"/>
                <w:lang w:eastAsia="en-GB"/>
              </w:rPr>
              <w:t>Number of PDSCH MIMO layers</w:t>
            </w:r>
          </w:p>
        </w:tc>
        <w:tc>
          <w:tcPr>
            <w:tcW w:w="528" w:type="pct"/>
            <w:tcBorders>
              <w:top w:val="single" w:sz="4" w:space="0" w:color="auto"/>
              <w:left w:val="single" w:sz="4" w:space="0" w:color="auto"/>
              <w:bottom w:val="single" w:sz="4" w:space="0" w:color="auto"/>
              <w:right w:val="single" w:sz="4" w:space="0" w:color="auto"/>
            </w:tcBorders>
            <w:hideMark/>
          </w:tcPr>
          <w:p w14:paraId="2C47B7B3" w14:textId="77777777" w:rsidR="00EA15E4" w:rsidRPr="00A64ACD" w:rsidRDefault="00EA15E4" w:rsidP="00EA15E4">
            <w:pPr>
              <w:keepNext/>
              <w:keepLines/>
              <w:spacing w:after="0"/>
              <w:jc w:val="center"/>
              <w:rPr>
                <w:rFonts w:ascii="Arial" w:eastAsia="Calibri" w:hAnsi="Arial"/>
                <w:sz w:val="18"/>
                <w:szCs w:val="22"/>
                <w:lang w:eastAsia="zh-CN"/>
              </w:rPr>
            </w:pPr>
            <w:r>
              <w:rPr>
                <w:rFonts w:ascii="Arial" w:eastAsia="Calibri" w:hAnsi="Arial"/>
                <w:sz w:val="18"/>
                <w:szCs w:val="22"/>
                <w:lang w:eastAsia="zh-CN"/>
              </w:rPr>
              <w:t>3</w:t>
            </w:r>
          </w:p>
        </w:tc>
        <w:tc>
          <w:tcPr>
            <w:tcW w:w="528" w:type="pct"/>
            <w:tcBorders>
              <w:top w:val="single" w:sz="4" w:space="0" w:color="auto"/>
              <w:left w:val="single" w:sz="4" w:space="0" w:color="auto"/>
              <w:bottom w:val="single" w:sz="4" w:space="0" w:color="auto"/>
              <w:right w:val="single" w:sz="4" w:space="0" w:color="auto"/>
            </w:tcBorders>
            <w:hideMark/>
          </w:tcPr>
          <w:p w14:paraId="565F2146" w14:textId="77777777" w:rsidR="00EA15E4" w:rsidRPr="00A64ACD" w:rsidRDefault="00EA15E4" w:rsidP="00EA15E4">
            <w:pPr>
              <w:keepNext/>
              <w:keepLines/>
              <w:spacing w:after="0"/>
              <w:jc w:val="center"/>
              <w:rPr>
                <w:rFonts w:ascii="Arial" w:eastAsia="Calibri" w:hAnsi="Arial"/>
                <w:sz w:val="18"/>
                <w:szCs w:val="22"/>
                <w:lang w:eastAsia="zh-CN"/>
              </w:rPr>
            </w:pPr>
            <w:r>
              <w:rPr>
                <w:rFonts w:ascii="Arial" w:eastAsia="Calibri" w:hAnsi="Arial"/>
                <w:sz w:val="18"/>
                <w:szCs w:val="22"/>
                <w:lang w:eastAsia="zh-CN"/>
              </w:rPr>
              <w:t>4</w:t>
            </w:r>
          </w:p>
        </w:tc>
        <w:tc>
          <w:tcPr>
            <w:tcW w:w="528" w:type="pct"/>
            <w:tcBorders>
              <w:top w:val="single" w:sz="4" w:space="0" w:color="auto"/>
              <w:left w:val="single" w:sz="4" w:space="0" w:color="auto"/>
              <w:bottom w:val="single" w:sz="4" w:space="0" w:color="auto"/>
              <w:right w:val="single" w:sz="4" w:space="0" w:color="auto"/>
            </w:tcBorders>
          </w:tcPr>
          <w:p w14:paraId="1A8C4CB4" w14:textId="77777777" w:rsidR="00EA15E4" w:rsidRPr="00A64ACD" w:rsidRDefault="00EA15E4" w:rsidP="00EA15E4">
            <w:pPr>
              <w:keepNext/>
              <w:keepLines/>
              <w:spacing w:after="0"/>
              <w:jc w:val="center"/>
              <w:rPr>
                <w:rFonts w:ascii="Arial" w:eastAsia="Calibri" w:hAnsi="Arial"/>
                <w:sz w:val="18"/>
                <w:szCs w:val="22"/>
                <w:lang w:eastAsia="zh-CN"/>
              </w:rPr>
            </w:pPr>
            <w:r>
              <w:rPr>
                <w:rFonts w:ascii="Arial" w:eastAsia="Calibri" w:hAnsi="Arial"/>
                <w:sz w:val="18"/>
                <w:szCs w:val="22"/>
                <w:lang w:eastAsia="zh-CN"/>
              </w:rPr>
              <w:t>3</w:t>
            </w:r>
          </w:p>
        </w:tc>
        <w:tc>
          <w:tcPr>
            <w:tcW w:w="580" w:type="pct"/>
            <w:tcBorders>
              <w:top w:val="single" w:sz="4" w:space="0" w:color="auto"/>
              <w:left w:val="single" w:sz="4" w:space="0" w:color="auto"/>
              <w:bottom w:val="single" w:sz="4" w:space="0" w:color="auto"/>
              <w:right w:val="single" w:sz="4" w:space="0" w:color="auto"/>
            </w:tcBorders>
          </w:tcPr>
          <w:p w14:paraId="136759CE" w14:textId="77777777" w:rsidR="00EA15E4" w:rsidRPr="00A64ACD" w:rsidRDefault="00EA15E4" w:rsidP="00EA15E4">
            <w:pPr>
              <w:keepNext/>
              <w:keepLines/>
              <w:spacing w:after="0"/>
              <w:jc w:val="center"/>
              <w:rPr>
                <w:rFonts w:ascii="Arial" w:eastAsia="Calibri" w:hAnsi="Arial"/>
                <w:sz w:val="18"/>
                <w:szCs w:val="22"/>
                <w:lang w:eastAsia="zh-CN"/>
              </w:rPr>
            </w:pPr>
            <w:r>
              <w:rPr>
                <w:rFonts w:ascii="Arial" w:eastAsia="Calibri" w:hAnsi="Arial"/>
                <w:sz w:val="18"/>
                <w:szCs w:val="22"/>
                <w:lang w:eastAsia="zh-CN"/>
              </w:rPr>
              <w:t>4</w:t>
            </w:r>
          </w:p>
        </w:tc>
        <w:tc>
          <w:tcPr>
            <w:tcW w:w="351" w:type="pct"/>
            <w:tcBorders>
              <w:top w:val="single" w:sz="4" w:space="0" w:color="auto"/>
              <w:left w:val="single" w:sz="4" w:space="0" w:color="auto"/>
              <w:bottom w:val="single" w:sz="4" w:space="0" w:color="auto"/>
              <w:right w:val="single" w:sz="4" w:space="0" w:color="auto"/>
            </w:tcBorders>
          </w:tcPr>
          <w:p w14:paraId="7EECE117" w14:textId="77777777" w:rsidR="00EA15E4" w:rsidRPr="00A64ACD" w:rsidRDefault="00EA15E4" w:rsidP="00EA15E4">
            <w:pPr>
              <w:keepNext/>
              <w:keepLines/>
              <w:spacing w:after="0"/>
              <w:jc w:val="center"/>
              <w:rPr>
                <w:rFonts w:ascii="Arial" w:eastAsia="Calibri" w:hAnsi="Arial"/>
                <w:sz w:val="18"/>
                <w:szCs w:val="22"/>
                <w:lang w:eastAsia="zh-CN"/>
              </w:rPr>
            </w:pPr>
          </w:p>
        </w:tc>
        <w:tc>
          <w:tcPr>
            <w:tcW w:w="400" w:type="pct"/>
            <w:tcBorders>
              <w:top w:val="single" w:sz="4" w:space="0" w:color="auto"/>
              <w:left w:val="single" w:sz="4" w:space="0" w:color="auto"/>
              <w:bottom w:val="single" w:sz="4" w:space="0" w:color="auto"/>
              <w:right w:val="single" w:sz="4" w:space="0" w:color="auto"/>
            </w:tcBorders>
          </w:tcPr>
          <w:p w14:paraId="60842477" w14:textId="77777777" w:rsidR="00EA15E4" w:rsidRPr="00A64ACD" w:rsidRDefault="00EA15E4" w:rsidP="00EA15E4">
            <w:pPr>
              <w:keepNext/>
              <w:keepLines/>
              <w:spacing w:after="0"/>
              <w:jc w:val="center"/>
              <w:rPr>
                <w:rFonts w:ascii="Arial" w:eastAsia="Calibri" w:hAnsi="Arial"/>
                <w:sz w:val="18"/>
                <w:szCs w:val="22"/>
                <w:lang w:eastAsia="zh-CN"/>
              </w:rPr>
            </w:pPr>
          </w:p>
        </w:tc>
      </w:tr>
      <w:tr w:rsidR="00EA15E4" w:rsidRPr="00A64ACD" w14:paraId="38E27524" w14:textId="77777777" w:rsidTr="00AB64AA">
        <w:tc>
          <w:tcPr>
            <w:tcW w:w="2085" w:type="pct"/>
            <w:gridSpan w:val="4"/>
            <w:tcBorders>
              <w:top w:val="single" w:sz="4" w:space="0" w:color="auto"/>
              <w:left w:val="single" w:sz="4" w:space="0" w:color="auto"/>
              <w:bottom w:val="single" w:sz="4" w:space="0" w:color="auto"/>
              <w:right w:val="single" w:sz="4" w:space="0" w:color="auto"/>
            </w:tcBorders>
            <w:vAlign w:val="center"/>
            <w:hideMark/>
          </w:tcPr>
          <w:p w14:paraId="3AB91F34" w14:textId="77777777" w:rsidR="00EA15E4" w:rsidRPr="00A64ACD" w:rsidRDefault="00EA15E4" w:rsidP="00EA15E4">
            <w:pPr>
              <w:keepNext/>
              <w:keepLines/>
              <w:spacing w:after="0"/>
              <w:rPr>
                <w:rFonts w:ascii="Arial" w:eastAsia="宋体" w:hAnsi="Arial"/>
                <w:sz w:val="18"/>
                <w:lang w:eastAsia="zh-CN"/>
              </w:rPr>
            </w:pPr>
            <w:r w:rsidRPr="00A64ACD">
              <w:rPr>
                <w:rFonts w:ascii="Arial" w:eastAsia="宋体" w:hAnsi="Arial" w:cs="Arial"/>
                <w:sz w:val="18"/>
                <w:szCs w:val="18"/>
                <w:lang w:eastAsia="en-GB"/>
              </w:rPr>
              <w:t xml:space="preserve">Number of DMRS </w:t>
            </w:r>
            <w:r w:rsidRPr="00A64ACD">
              <w:rPr>
                <w:rFonts w:ascii="Arial" w:eastAsia="宋体" w:hAnsi="Arial" w:cs="Arial"/>
                <w:sz w:val="18"/>
                <w:szCs w:val="18"/>
                <w:lang w:eastAsia="zh-CN"/>
              </w:rPr>
              <w:t>REs</w:t>
            </w:r>
            <w:r w:rsidRPr="00A64ACD">
              <w:rPr>
                <w:rFonts w:ascii="Arial" w:eastAsia="宋体" w:hAnsi="Arial" w:cs="Arial"/>
                <w:sz w:val="18"/>
                <w:szCs w:val="18"/>
                <w:lang w:eastAsia="en-GB"/>
              </w:rPr>
              <w:t xml:space="preserve"> (Note 1)</w:t>
            </w:r>
          </w:p>
        </w:tc>
        <w:tc>
          <w:tcPr>
            <w:tcW w:w="528" w:type="pct"/>
            <w:tcBorders>
              <w:top w:val="single" w:sz="4" w:space="0" w:color="auto"/>
              <w:left w:val="single" w:sz="4" w:space="0" w:color="auto"/>
              <w:bottom w:val="single" w:sz="4" w:space="0" w:color="auto"/>
              <w:right w:val="single" w:sz="4" w:space="0" w:color="auto"/>
            </w:tcBorders>
            <w:hideMark/>
          </w:tcPr>
          <w:p w14:paraId="6AEEED46"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24</w:t>
            </w:r>
          </w:p>
        </w:tc>
        <w:tc>
          <w:tcPr>
            <w:tcW w:w="528" w:type="pct"/>
            <w:tcBorders>
              <w:top w:val="single" w:sz="4" w:space="0" w:color="auto"/>
              <w:left w:val="single" w:sz="4" w:space="0" w:color="auto"/>
              <w:bottom w:val="single" w:sz="4" w:space="0" w:color="auto"/>
              <w:right w:val="single" w:sz="4" w:space="0" w:color="auto"/>
            </w:tcBorders>
            <w:hideMark/>
          </w:tcPr>
          <w:p w14:paraId="6B117908"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24</w:t>
            </w:r>
          </w:p>
        </w:tc>
        <w:tc>
          <w:tcPr>
            <w:tcW w:w="528" w:type="pct"/>
            <w:tcBorders>
              <w:top w:val="single" w:sz="4" w:space="0" w:color="auto"/>
              <w:left w:val="single" w:sz="4" w:space="0" w:color="auto"/>
              <w:bottom w:val="single" w:sz="4" w:space="0" w:color="auto"/>
              <w:right w:val="single" w:sz="4" w:space="0" w:color="auto"/>
            </w:tcBorders>
          </w:tcPr>
          <w:p w14:paraId="185D299C"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24</w:t>
            </w:r>
          </w:p>
        </w:tc>
        <w:tc>
          <w:tcPr>
            <w:tcW w:w="580" w:type="pct"/>
            <w:tcBorders>
              <w:top w:val="single" w:sz="4" w:space="0" w:color="auto"/>
              <w:left w:val="single" w:sz="4" w:space="0" w:color="auto"/>
              <w:bottom w:val="single" w:sz="4" w:space="0" w:color="auto"/>
              <w:right w:val="single" w:sz="4" w:space="0" w:color="auto"/>
            </w:tcBorders>
          </w:tcPr>
          <w:p w14:paraId="49120955"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24</w:t>
            </w:r>
          </w:p>
        </w:tc>
        <w:tc>
          <w:tcPr>
            <w:tcW w:w="351" w:type="pct"/>
            <w:tcBorders>
              <w:top w:val="single" w:sz="4" w:space="0" w:color="auto"/>
              <w:left w:val="single" w:sz="4" w:space="0" w:color="auto"/>
              <w:bottom w:val="single" w:sz="4" w:space="0" w:color="auto"/>
              <w:right w:val="single" w:sz="4" w:space="0" w:color="auto"/>
            </w:tcBorders>
          </w:tcPr>
          <w:p w14:paraId="53FCDC8B" w14:textId="77777777" w:rsidR="00EA15E4" w:rsidRPr="00A64ACD" w:rsidRDefault="00EA15E4" w:rsidP="00EA15E4">
            <w:pPr>
              <w:keepNext/>
              <w:keepLines/>
              <w:spacing w:after="0"/>
              <w:jc w:val="center"/>
              <w:rPr>
                <w:rFonts w:ascii="Arial" w:eastAsia="Calibri" w:hAnsi="Arial"/>
                <w:sz w:val="18"/>
                <w:szCs w:val="22"/>
                <w:lang w:eastAsia="zh-CN"/>
              </w:rPr>
            </w:pPr>
          </w:p>
        </w:tc>
        <w:tc>
          <w:tcPr>
            <w:tcW w:w="400" w:type="pct"/>
            <w:tcBorders>
              <w:top w:val="single" w:sz="4" w:space="0" w:color="auto"/>
              <w:left w:val="single" w:sz="4" w:space="0" w:color="auto"/>
              <w:bottom w:val="single" w:sz="4" w:space="0" w:color="auto"/>
              <w:right w:val="single" w:sz="4" w:space="0" w:color="auto"/>
            </w:tcBorders>
          </w:tcPr>
          <w:p w14:paraId="26A59218" w14:textId="77777777" w:rsidR="00EA15E4" w:rsidRPr="00A64ACD" w:rsidRDefault="00EA15E4" w:rsidP="00EA15E4">
            <w:pPr>
              <w:keepNext/>
              <w:keepLines/>
              <w:spacing w:after="0"/>
              <w:jc w:val="center"/>
              <w:rPr>
                <w:rFonts w:ascii="Arial" w:eastAsia="Calibri" w:hAnsi="Arial"/>
                <w:sz w:val="18"/>
                <w:szCs w:val="22"/>
                <w:lang w:eastAsia="zh-CN"/>
              </w:rPr>
            </w:pPr>
          </w:p>
        </w:tc>
      </w:tr>
      <w:tr w:rsidR="00EA15E4" w:rsidRPr="00A64ACD" w14:paraId="005DE461" w14:textId="77777777" w:rsidTr="00AB64AA">
        <w:tc>
          <w:tcPr>
            <w:tcW w:w="2085" w:type="pct"/>
            <w:gridSpan w:val="4"/>
            <w:tcBorders>
              <w:top w:val="single" w:sz="4" w:space="0" w:color="auto"/>
              <w:left w:val="single" w:sz="4" w:space="0" w:color="auto"/>
              <w:bottom w:val="single" w:sz="4" w:space="0" w:color="auto"/>
              <w:right w:val="single" w:sz="4" w:space="0" w:color="auto"/>
            </w:tcBorders>
            <w:hideMark/>
          </w:tcPr>
          <w:p w14:paraId="62B4B86C" w14:textId="77777777" w:rsidR="00EA15E4" w:rsidRPr="00A64ACD" w:rsidRDefault="00EA15E4" w:rsidP="00EA15E4">
            <w:pPr>
              <w:keepNext/>
              <w:keepLines/>
              <w:spacing w:after="0"/>
              <w:rPr>
                <w:rFonts w:ascii="Arial" w:eastAsia="宋体" w:hAnsi="Arial"/>
                <w:sz w:val="18"/>
                <w:lang w:eastAsia="zh-CN"/>
              </w:rPr>
            </w:pPr>
            <w:r w:rsidRPr="00A64ACD">
              <w:rPr>
                <w:rFonts w:ascii="Arial" w:eastAsia="宋体" w:hAnsi="Arial" w:cs="Arial"/>
                <w:sz w:val="18"/>
                <w:szCs w:val="18"/>
                <w:lang w:eastAsia="en-GB"/>
              </w:rPr>
              <w:t>Overhead</w:t>
            </w:r>
            <w:r w:rsidRPr="00A64ACD">
              <w:rPr>
                <w:rFonts w:ascii="Arial" w:eastAsia="宋体" w:hAnsi="Arial" w:cs="Arial"/>
                <w:sz w:val="18"/>
                <w:szCs w:val="18"/>
                <w:lang w:val="en-US" w:eastAsia="en-GB"/>
              </w:rPr>
              <w:t xml:space="preserve"> for TBS determination</w:t>
            </w:r>
          </w:p>
        </w:tc>
        <w:tc>
          <w:tcPr>
            <w:tcW w:w="528" w:type="pct"/>
            <w:tcBorders>
              <w:top w:val="single" w:sz="4" w:space="0" w:color="auto"/>
              <w:left w:val="single" w:sz="4" w:space="0" w:color="auto"/>
              <w:bottom w:val="single" w:sz="4" w:space="0" w:color="auto"/>
              <w:right w:val="single" w:sz="4" w:space="0" w:color="auto"/>
            </w:tcBorders>
            <w:hideMark/>
          </w:tcPr>
          <w:p w14:paraId="4A13F8FA"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0</w:t>
            </w:r>
          </w:p>
        </w:tc>
        <w:tc>
          <w:tcPr>
            <w:tcW w:w="528" w:type="pct"/>
            <w:tcBorders>
              <w:top w:val="single" w:sz="4" w:space="0" w:color="auto"/>
              <w:left w:val="single" w:sz="4" w:space="0" w:color="auto"/>
              <w:bottom w:val="single" w:sz="4" w:space="0" w:color="auto"/>
              <w:right w:val="single" w:sz="4" w:space="0" w:color="auto"/>
            </w:tcBorders>
            <w:hideMark/>
          </w:tcPr>
          <w:p w14:paraId="7B435E51"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0</w:t>
            </w:r>
          </w:p>
        </w:tc>
        <w:tc>
          <w:tcPr>
            <w:tcW w:w="528" w:type="pct"/>
            <w:tcBorders>
              <w:top w:val="single" w:sz="4" w:space="0" w:color="auto"/>
              <w:left w:val="single" w:sz="4" w:space="0" w:color="auto"/>
              <w:bottom w:val="single" w:sz="4" w:space="0" w:color="auto"/>
              <w:right w:val="single" w:sz="4" w:space="0" w:color="auto"/>
            </w:tcBorders>
          </w:tcPr>
          <w:p w14:paraId="62863EE9"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0</w:t>
            </w:r>
          </w:p>
        </w:tc>
        <w:tc>
          <w:tcPr>
            <w:tcW w:w="580" w:type="pct"/>
            <w:tcBorders>
              <w:top w:val="single" w:sz="4" w:space="0" w:color="auto"/>
              <w:left w:val="single" w:sz="4" w:space="0" w:color="auto"/>
              <w:bottom w:val="single" w:sz="4" w:space="0" w:color="auto"/>
              <w:right w:val="single" w:sz="4" w:space="0" w:color="auto"/>
            </w:tcBorders>
          </w:tcPr>
          <w:p w14:paraId="532869A7"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0</w:t>
            </w:r>
          </w:p>
        </w:tc>
        <w:tc>
          <w:tcPr>
            <w:tcW w:w="351" w:type="pct"/>
            <w:tcBorders>
              <w:top w:val="single" w:sz="4" w:space="0" w:color="auto"/>
              <w:left w:val="single" w:sz="4" w:space="0" w:color="auto"/>
              <w:bottom w:val="single" w:sz="4" w:space="0" w:color="auto"/>
              <w:right w:val="single" w:sz="4" w:space="0" w:color="auto"/>
            </w:tcBorders>
          </w:tcPr>
          <w:p w14:paraId="506A12EB" w14:textId="77777777" w:rsidR="00EA15E4" w:rsidRPr="00A64ACD" w:rsidRDefault="00EA15E4" w:rsidP="00EA15E4">
            <w:pPr>
              <w:keepNext/>
              <w:keepLines/>
              <w:spacing w:after="0"/>
              <w:jc w:val="center"/>
              <w:rPr>
                <w:rFonts w:ascii="Arial" w:eastAsia="Calibri" w:hAnsi="Arial"/>
                <w:sz w:val="18"/>
                <w:szCs w:val="22"/>
                <w:lang w:eastAsia="zh-CN"/>
              </w:rPr>
            </w:pPr>
          </w:p>
        </w:tc>
        <w:tc>
          <w:tcPr>
            <w:tcW w:w="400" w:type="pct"/>
            <w:tcBorders>
              <w:top w:val="single" w:sz="4" w:space="0" w:color="auto"/>
              <w:left w:val="single" w:sz="4" w:space="0" w:color="auto"/>
              <w:bottom w:val="single" w:sz="4" w:space="0" w:color="auto"/>
              <w:right w:val="single" w:sz="4" w:space="0" w:color="auto"/>
            </w:tcBorders>
          </w:tcPr>
          <w:p w14:paraId="1064A6C1" w14:textId="77777777" w:rsidR="00EA15E4" w:rsidRPr="00A64ACD" w:rsidRDefault="00EA15E4" w:rsidP="00EA15E4">
            <w:pPr>
              <w:keepNext/>
              <w:keepLines/>
              <w:spacing w:after="0"/>
              <w:jc w:val="center"/>
              <w:rPr>
                <w:rFonts w:ascii="Arial" w:eastAsia="Calibri" w:hAnsi="Arial"/>
                <w:sz w:val="18"/>
                <w:szCs w:val="22"/>
                <w:lang w:eastAsia="zh-CN"/>
              </w:rPr>
            </w:pPr>
          </w:p>
        </w:tc>
      </w:tr>
      <w:tr w:rsidR="00EA15E4" w:rsidRPr="00A64ACD" w14:paraId="64291D08" w14:textId="77777777" w:rsidTr="00AB64AA">
        <w:tc>
          <w:tcPr>
            <w:tcW w:w="2085" w:type="pct"/>
            <w:gridSpan w:val="4"/>
            <w:tcBorders>
              <w:top w:val="single" w:sz="4" w:space="0" w:color="auto"/>
              <w:left w:val="single" w:sz="4" w:space="0" w:color="auto"/>
              <w:bottom w:val="single" w:sz="4" w:space="0" w:color="auto"/>
              <w:right w:val="single" w:sz="4" w:space="0" w:color="auto"/>
            </w:tcBorders>
            <w:hideMark/>
          </w:tcPr>
          <w:p w14:paraId="2D0EFB70" w14:textId="77777777" w:rsidR="00EA15E4" w:rsidRPr="00A64ACD" w:rsidRDefault="00EA15E4" w:rsidP="00EA15E4">
            <w:pPr>
              <w:keepNext/>
              <w:keepLines/>
              <w:spacing w:after="0"/>
              <w:rPr>
                <w:rFonts w:ascii="Arial" w:eastAsia="宋体" w:hAnsi="Arial"/>
                <w:sz w:val="18"/>
                <w:lang w:eastAsia="zh-CN"/>
              </w:rPr>
            </w:pPr>
            <w:r w:rsidRPr="00A64ACD">
              <w:rPr>
                <w:rFonts w:ascii="Arial" w:eastAsia="宋体" w:hAnsi="Arial"/>
                <w:sz w:val="18"/>
                <w:lang w:eastAsia="zh-CN"/>
              </w:rPr>
              <w:t>Available RE-s</w:t>
            </w:r>
            <w:r w:rsidRPr="00A64ACD">
              <w:rPr>
                <w:rFonts w:ascii="Arial" w:eastAsia="宋体" w:hAnsi="Arial"/>
                <w:sz w:val="18"/>
                <w:lang w:val="en-US" w:eastAsia="zh-CN"/>
              </w:rPr>
              <w:t xml:space="preserve"> for PDSCH</w:t>
            </w:r>
          </w:p>
        </w:tc>
        <w:tc>
          <w:tcPr>
            <w:tcW w:w="528" w:type="pct"/>
            <w:tcBorders>
              <w:top w:val="single" w:sz="4" w:space="0" w:color="auto"/>
              <w:left w:val="single" w:sz="4" w:space="0" w:color="auto"/>
              <w:bottom w:val="single" w:sz="4" w:space="0" w:color="auto"/>
              <w:right w:val="single" w:sz="4" w:space="0" w:color="auto"/>
            </w:tcBorders>
            <w:hideMark/>
          </w:tcPr>
          <w:p w14:paraId="32D0B2E2"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hAnsi="Arial"/>
                <w:sz w:val="18"/>
                <w:szCs w:val="22"/>
                <w:lang w:eastAsia="zh-CN"/>
              </w:rPr>
              <w:t>6240</w:t>
            </w:r>
          </w:p>
        </w:tc>
        <w:tc>
          <w:tcPr>
            <w:tcW w:w="528" w:type="pct"/>
            <w:tcBorders>
              <w:top w:val="single" w:sz="4" w:space="0" w:color="auto"/>
              <w:left w:val="single" w:sz="4" w:space="0" w:color="auto"/>
              <w:bottom w:val="single" w:sz="4" w:space="0" w:color="auto"/>
              <w:right w:val="single" w:sz="4" w:space="0" w:color="auto"/>
            </w:tcBorders>
            <w:hideMark/>
          </w:tcPr>
          <w:p w14:paraId="0B6B5D00"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hAnsi="Arial"/>
                <w:sz w:val="18"/>
                <w:szCs w:val="22"/>
                <w:lang w:eastAsia="zh-CN"/>
              </w:rPr>
              <w:t>6240</w:t>
            </w:r>
          </w:p>
        </w:tc>
        <w:tc>
          <w:tcPr>
            <w:tcW w:w="528" w:type="pct"/>
            <w:tcBorders>
              <w:top w:val="single" w:sz="4" w:space="0" w:color="auto"/>
              <w:left w:val="single" w:sz="4" w:space="0" w:color="auto"/>
              <w:bottom w:val="single" w:sz="4" w:space="0" w:color="auto"/>
              <w:right w:val="single" w:sz="4" w:space="0" w:color="auto"/>
            </w:tcBorders>
          </w:tcPr>
          <w:p w14:paraId="30DB74C2"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12720</w:t>
            </w:r>
          </w:p>
        </w:tc>
        <w:tc>
          <w:tcPr>
            <w:tcW w:w="580" w:type="pct"/>
            <w:tcBorders>
              <w:top w:val="single" w:sz="4" w:space="0" w:color="auto"/>
              <w:left w:val="single" w:sz="4" w:space="0" w:color="auto"/>
              <w:bottom w:val="single" w:sz="4" w:space="0" w:color="auto"/>
              <w:right w:val="single" w:sz="4" w:space="0" w:color="auto"/>
            </w:tcBorders>
          </w:tcPr>
          <w:p w14:paraId="6E1B134F"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12720</w:t>
            </w:r>
          </w:p>
        </w:tc>
        <w:tc>
          <w:tcPr>
            <w:tcW w:w="351" w:type="pct"/>
            <w:tcBorders>
              <w:top w:val="single" w:sz="4" w:space="0" w:color="auto"/>
              <w:left w:val="single" w:sz="4" w:space="0" w:color="auto"/>
              <w:bottom w:val="single" w:sz="4" w:space="0" w:color="auto"/>
              <w:right w:val="single" w:sz="4" w:space="0" w:color="auto"/>
            </w:tcBorders>
          </w:tcPr>
          <w:p w14:paraId="1FC0BFED" w14:textId="77777777" w:rsidR="00EA15E4" w:rsidRPr="00A64ACD" w:rsidRDefault="00EA15E4" w:rsidP="00EA15E4">
            <w:pPr>
              <w:keepNext/>
              <w:keepLines/>
              <w:spacing w:after="0"/>
              <w:jc w:val="center"/>
              <w:rPr>
                <w:rFonts w:ascii="Arial" w:eastAsia="Calibri" w:hAnsi="Arial"/>
                <w:sz w:val="18"/>
                <w:szCs w:val="22"/>
                <w:lang w:eastAsia="zh-CN"/>
              </w:rPr>
            </w:pPr>
          </w:p>
        </w:tc>
        <w:tc>
          <w:tcPr>
            <w:tcW w:w="400" w:type="pct"/>
            <w:tcBorders>
              <w:top w:val="single" w:sz="4" w:space="0" w:color="auto"/>
              <w:left w:val="single" w:sz="4" w:space="0" w:color="auto"/>
              <w:bottom w:val="single" w:sz="4" w:space="0" w:color="auto"/>
              <w:right w:val="single" w:sz="4" w:space="0" w:color="auto"/>
            </w:tcBorders>
          </w:tcPr>
          <w:p w14:paraId="408FB540" w14:textId="77777777" w:rsidR="00EA15E4" w:rsidRPr="00A64ACD" w:rsidRDefault="00EA15E4" w:rsidP="00EA15E4">
            <w:pPr>
              <w:keepNext/>
              <w:keepLines/>
              <w:spacing w:after="0"/>
              <w:jc w:val="center"/>
              <w:rPr>
                <w:rFonts w:ascii="Arial" w:eastAsia="Calibri" w:hAnsi="Arial"/>
                <w:sz w:val="18"/>
                <w:szCs w:val="22"/>
                <w:lang w:eastAsia="zh-CN"/>
              </w:rPr>
            </w:pPr>
          </w:p>
        </w:tc>
      </w:tr>
      <w:tr w:rsidR="00EA15E4" w:rsidRPr="00A64ACD" w14:paraId="2CB7B117" w14:textId="77777777" w:rsidTr="00AB64AA">
        <w:tc>
          <w:tcPr>
            <w:tcW w:w="505" w:type="pct"/>
            <w:tcBorders>
              <w:top w:val="single" w:sz="4" w:space="0" w:color="auto"/>
              <w:left w:val="single" w:sz="4" w:space="0" w:color="auto"/>
              <w:bottom w:val="single" w:sz="4" w:space="0" w:color="auto"/>
              <w:right w:val="single" w:sz="4" w:space="0" w:color="auto"/>
            </w:tcBorders>
            <w:hideMark/>
          </w:tcPr>
          <w:p w14:paraId="184BB25F"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CQI index</w:t>
            </w:r>
          </w:p>
        </w:tc>
        <w:tc>
          <w:tcPr>
            <w:tcW w:w="505" w:type="pct"/>
            <w:tcBorders>
              <w:top w:val="single" w:sz="4" w:space="0" w:color="auto"/>
              <w:left w:val="single" w:sz="4" w:space="0" w:color="auto"/>
              <w:bottom w:val="single" w:sz="4" w:space="0" w:color="auto"/>
              <w:right w:val="single" w:sz="4" w:space="0" w:color="auto"/>
            </w:tcBorders>
            <w:hideMark/>
          </w:tcPr>
          <w:p w14:paraId="2B06A0A8"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Spectral efficiency</w:t>
            </w:r>
          </w:p>
        </w:tc>
        <w:tc>
          <w:tcPr>
            <w:tcW w:w="505" w:type="pct"/>
            <w:tcBorders>
              <w:top w:val="single" w:sz="4" w:space="0" w:color="auto"/>
              <w:left w:val="single" w:sz="4" w:space="0" w:color="auto"/>
              <w:bottom w:val="single" w:sz="4" w:space="0" w:color="auto"/>
              <w:right w:val="single" w:sz="4" w:space="0" w:color="auto"/>
            </w:tcBorders>
            <w:hideMark/>
          </w:tcPr>
          <w:p w14:paraId="384E2513"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MCS index</w:t>
            </w:r>
          </w:p>
        </w:tc>
        <w:tc>
          <w:tcPr>
            <w:tcW w:w="570" w:type="pct"/>
            <w:tcBorders>
              <w:top w:val="single" w:sz="4" w:space="0" w:color="auto"/>
              <w:left w:val="single" w:sz="4" w:space="0" w:color="auto"/>
              <w:bottom w:val="single" w:sz="4" w:space="0" w:color="auto"/>
              <w:right w:val="single" w:sz="4" w:space="0" w:color="auto"/>
            </w:tcBorders>
            <w:hideMark/>
          </w:tcPr>
          <w:p w14:paraId="28F10DCA" w14:textId="77777777" w:rsidR="00EA15E4" w:rsidRPr="00A64ACD" w:rsidRDefault="00EA15E4" w:rsidP="00EA15E4">
            <w:pPr>
              <w:keepNext/>
              <w:keepLines/>
              <w:spacing w:after="0"/>
              <w:jc w:val="center"/>
              <w:rPr>
                <w:rFonts w:ascii="Arial" w:eastAsia="Calibri" w:hAnsi="Arial"/>
                <w:sz w:val="18"/>
                <w:szCs w:val="22"/>
                <w:lang w:eastAsia="en-GB"/>
              </w:rPr>
            </w:pPr>
            <w:r w:rsidRPr="00A64ACD">
              <w:rPr>
                <w:rFonts w:ascii="Arial" w:eastAsia="Calibri" w:hAnsi="Arial"/>
                <w:sz w:val="18"/>
                <w:szCs w:val="22"/>
                <w:lang w:eastAsia="en-GB"/>
              </w:rPr>
              <w:t>Modulation</w:t>
            </w:r>
          </w:p>
        </w:tc>
        <w:tc>
          <w:tcPr>
            <w:tcW w:w="2915" w:type="pct"/>
            <w:gridSpan w:val="6"/>
            <w:tcBorders>
              <w:top w:val="single" w:sz="4" w:space="0" w:color="auto"/>
              <w:left w:val="single" w:sz="4" w:space="0" w:color="auto"/>
              <w:bottom w:val="single" w:sz="4" w:space="0" w:color="auto"/>
              <w:right w:val="single" w:sz="4" w:space="0" w:color="auto"/>
            </w:tcBorders>
            <w:hideMark/>
          </w:tcPr>
          <w:p w14:paraId="42AAC797"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en-GB"/>
              </w:rPr>
              <w:t>Information Bit Payload per Slot</w:t>
            </w:r>
          </w:p>
        </w:tc>
      </w:tr>
      <w:tr w:rsidR="00EA15E4" w:rsidRPr="00A64ACD" w14:paraId="3D1C61D5" w14:textId="77777777" w:rsidTr="00AB64AA">
        <w:tc>
          <w:tcPr>
            <w:tcW w:w="505" w:type="pct"/>
            <w:tcBorders>
              <w:top w:val="single" w:sz="4" w:space="0" w:color="auto"/>
              <w:left w:val="single" w:sz="4" w:space="0" w:color="auto"/>
              <w:bottom w:val="single" w:sz="4" w:space="0" w:color="auto"/>
              <w:right w:val="single" w:sz="4" w:space="0" w:color="auto"/>
            </w:tcBorders>
            <w:hideMark/>
          </w:tcPr>
          <w:p w14:paraId="1E1192E7"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0</w:t>
            </w:r>
          </w:p>
        </w:tc>
        <w:tc>
          <w:tcPr>
            <w:tcW w:w="505" w:type="pct"/>
            <w:tcBorders>
              <w:top w:val="single" w:sz="4" w:space="0" w:color="auto"/>
              <w:left w:val="single" w:sz="4" w:space="0" w:color="auto"/>
              <w:bottom w:val="single" w:sz="4" w:space="0" w:color="auto"/>
              <w:right w:val="single" w:sz="4" w:space="0" w:color="auto"/>
            </w:tcBorders>
            <w:hideMark/>
          </w:tcPr>
          <w:p w14:paraId="233D6FB4"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OOR</w:t>
            </w:r>
          </w:p>
        </w:tc>
        <w:tc>
          <w:tcPr>
            <w:tcW w:w="505" w:type="pct"/>
            <w:tcBorders>
              <w:top w:val="single" w:sz="4" w:space="0" w:color="auto"/>
              <w:left w:val="single" w:sz="4" w:space="0" w:color="auto"/>
              <w:bottom w:val="single" w:sz="4" w:space="0" w:color="auto"/>
              <w:right w:val="single" w:sz="4" w:space="0" w:color="auto"/>
            </w:tcBorders>
            <w:hideMark/>
          </w:tcPr>
          <w:p w14:paraId="06F30052"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OOR</w:t>
            </w:r>
          </w:p>
        </w:tc>
        <w:tc>
          <w:tcPr>
            <w:tcW w:w="570" w:type="pct"/>
            <w:tcBorders>
              <w:top w:val="single" w:sz="4" w:space="0" w:color="auto"/>
              <w:left w:val="single" w:sz="4" w:space="0" w:color="auto"/>
              <w:bottom w:val="single" w:sz="4" w:space="0" w:color="auto"/>
              <w:right w:val="single" w:sz="4" w:space="0" w:color="auto"/>
            </w:tcBorders>
            <w:hideMark/>
          </w:tcPr>
          <w:p w14:paraId="335FF88C"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OOR</w:t>
            </w:r>
          </w:p>
        </w:tc>
        <w:tc>
          <w:tcPr>
            <w:tcW w:w="528" w:type="pct"/>
            <w:tcBorders>
              <w:top w:val="single" w:sz="4" w:space="0" w:color="auto"/>
              <w:left w:val="single" w:sz="4" w:space="0" w:color="auto"/>
              <w:bottom w:val="single" w:sz="4" w:space="0" w:color="auto"/>
              <w:right w:val="single" w:sz="4" w:space="0" w:color="auto"/>
            </w:tcBorders>
            <w:hideMark/>
          </w:tcPr>
          <w:p w14:paraId="03CED387"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N/A</w:t>
            </w:r>
          </w:p>
        </w:tc>
        <w:tc>
          <w:tcPr>
            <w:tcW w:w="528" w:type="pct"/>
            <w:tcBorders>
              <w:top w:val="single" w:sz="4" w:space="0" w:color="auto"/>
              <w:left w:val="single" w:sz="4" w:space="0" w:color="auto"/>
              <w:bottom w:val="single" w:sz="4" w:space="0" w:color="auto"/>
              <w:right w:val="single" w:sz="4" w:space="0" w:color="auto"/>
            </w:tcBorders>
            <w:hideMark/>
          </w:tcPr>
          <w:p w14:paraId="30958C27"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N/A</w:t>
            </w:r>
          </w:p>
        </w:tc>
        <w:tc>
          <w:tcPr>
            <w:tcW w:w="528" w:type="pct"/>
            <w:tcBorders>
              <w:top w:val="single" w:sz="4" w:space="0" w:color="auto"/>
              <w:left w:val="single" w:sz="4" w:space="0" w:color="auto"/>
              <w:bottom w:val="single" w:sz="4" w:space="0" w:color="auto"/>
              <w:right w:val="single" w:sz="4" w:space="0" w:color="auto"/>
            </w:tcBorders>
          </w:tcPr>
          <w:p w14:paraId="742E9127"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N/A</w:t>
            </w:r>
          </w:p>
        </w:tc>
        <w:tc>
          <w:tcPr>
            <w:tcW w:w="580" w:type="pct"/>
            <w:tcBorders>
              <w:top w:val="single" w:sz="4" w:space="0" w:color="auto"/>
              <w:left w:val="single" w:sz="4" w:space="0" w:color="auto"/>
              <w:bottom w:val="single" w:sz="4" w:space="0" w:color="auto"/>
              <w:right w:val="single" w:sz="4" w:space="0" w:color="auto"/>
            </w:tcBorders>
          </w:tcPr>
          <w:p w14:paraId="39836EF8"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N/A</w:t>
            </w:r>
          </w:p>
        </w:tc>
        <w:tc>
          <w:tcPr>
            <w:tcW w:w="351" w:type="pct"/>
            <w:tcBorders>
              <w:top w:val="single" w:sz="4" w:space="0" w:color="auto"/>
              <w:left w:val="single" w:sz="4" w:space="0" w:color="auto"/>
              <w:bottom w:val="single" w:sz="4" w:space="0" w:color="auto"/>
              <w:right w:val="single" w:sz="4" w:space="0" w:color="auto"/>
            </w:tcBorders>
          </w:tcPr>
          <w:p w14:paraId="0244E5DB" w14:textId="77777777" w:rsidR="00EA15E4" w:rsidRPr="00A64ACD" w:rsidRDefault="00EA15E4" w:rsidP="00EA15E4">
            <w:pPr>
              <w:keepNext/>
              <w:keepLines/>
              <w:spacing w:after="0"/>
              <w:jc w:val="center"/>
              <w:rPr>
                <w:rFonts w:ascii="Arial" w:eastAsia="Calibri" w:hAnsi="Arial" w:cs="Arial"/>
                <w:sz w:val="18"/>
                <w:szCs w:val="22"/>
                <w:lang w:val="en-US" w:eastAsia="zh-CN"/>
              </w:rPr>
            </w:pPr>
          </w:p>
        </w:tc>
        <w:tc>
          <w:tcPr>
            <w:tcW w:w="400" w:type="pct"/>
            <w:tcBorders>
              <w:top w:val="single" w:sz="4" w:space="0" w:color="auto"/>
              <w:left w:val="single" w:sz="4" w:space="0" w:color="auto"/>
              <w:bottom w:val="single" w:sz="4" w:space="0" w:color="auto"/>
              <w:right w:val="single" w:sz="4" w:space="0" w:color="auto"/>
            </w:tcBorders>
          </w:tcPr>
          <w:p w14:paraId="2832BA28" w14:textId="77777777" w:rsidR="00EA15E4" w:rsidRPr="00A64ACD" w:rsidRDefault="00EA15E4" w:rsidP="00EA15E4">
            <w:pPr>
              <w:keepNext/>
              <w:keepLines/>
              <w:spacing w:after="0"/>
              <w:jc w:val="center"/>
              <w:rPr>
                <w:rFonts w:ascii="Arial" w:eastAsia="Calibri" w:hAnsi="Arial" w:cs="Arial"/>
                <w:sz w:val="18"/>
                <w:szCs w:val="22"/>
                <w:lang w:val="en-US" w:eastAsia="zh-CN"/>
              </w:rPr>
            </w:pPr>
          </w:p>
        </w:tc>
      </w:tr>
      <w:tr w:rsidR="00EA15E4" w:rsidRPr="00A64ACD" w14:paraId="737CDB16" w14:textId="77777777" w:rsidTr="00AB64AA">
        <w:tc>
          <w:tcPr>
            <w:tcW w:w="505" w:type="pct"/>
            <w:tcBorders>
              <w:top w:val="single" w:sz="4" w:space="0" w:color="auto"/>
              <w:left w:val="single" w:sz="4" w:space="0" w:color="auto"/>
              <w:bottom w:val="single" w:sz="4" w:space="0" w:color="auto"/>
              <w:right w:val="single" w:sz="4" w:space="0" w:color="auto"/>
            </w:tcBorders>
            <w:hideMark/>
          </w:tcPr>
          <w:p w14:paraId="04E1F5EF" w14:textId="77777777" w:rsidR="00EA15E4" w:rsidRPr="00AD3A48" w:rsidRDefault="00EA15E4" w:rsidP="00EA15E4">
            <w:pPr>
              <w:keepNext/>
              <w:keepLines/>
              <w:spacing w:after="0"/>
              <w:jc w:val="center"/>
              <w:rPr>
                <w:rFonts w:ascii="Arial" w:eastAsia="Calibri" w:hAnsi="Arial"/>
                <w:sz w:val="18"/>
                <w:szCs w:val="22"/>
                <w:lang w:eastAsia="zh-CN"/>
              </w:rPr>
            </w:pPr>
            <w:r w:rsidRPr="00AD3A48">
              <w:rPr>
                <w:rFonts w:ascii="Arial" w:eastAsia="Calibri" w:hAnsi="Arial"/>
                <w:sz w:val="18"/>
                <w:szCs w:val="22"/>
                <w:lang w:eastAsia="zh-CN"/>
              </w:rPr>
              <w:t>1</w:t>
            </w:r>
          </w:p>
        </w:tc>
        <w:tc>
          <w:tcPr>
            <w:tcW w:w="505" w:type="pct"/>
            <w:tcBorders>
              <w:top w:val="single" w:sz="4" w:space="0" w:color="auto"/>
              <w:left w:val="single" w:sz="4" w:space="0" w:color="auto"/>
              <w:bottom w:val="single" w:sz="4" w:space="0" w:color="auto"/>
              <w:right w:val="single" w:sz="4" w:space="0" w:color="auto"/>
            </w:tcBorders>
            <w:hideMark/>
          </w:tcPr>
          <w:p w14:paraId="6BA48539" w14:textId="22A7DDDE" w:rsidR="00EA15E4" w:rsidRPr="00AD3A48" w:rsidRDefault="00EA15E4" w:rsidP="00EA15E4">
            <w:pPr>
              <w:keepNext/>
              <w:keepLines/>
              <w:spacing w:after="0"/>
              <w:jc w:val="center"/>
              <w:rPr>
                <w:rFonts w:ascii="Arial" w:eastAsia="Calibri" w:hAnsi="Arial"/>
                <w:sz w:val="18"/>
                <w:szCs w:val="22"/>
                <w:lang w:eastAsia="zh-CN"/>
              </w:rPr>
            </w:pPr>
            <w:del w:id="542" w:author="Huawei" w:date="2021-05-24T20:08:00Z">
              <w:r w:rsidRPr="00AD3A48" w:rsidDel="005947D0">
                <w:rPr>
                  <w:rFonts w:ascii="Arial" w:eastAsia="Calibri" w:hAnsi="Arial"/>
                  <w:sz w:val="18"/>
                  <w:szCs w:val="18"/>
                  <w:lang w:eastAsia="en-GB"/>
                </w:rPr>
                <w:delText>0.1523</w:delText>
              </w:r>
            </w:del>
            <w:ins w:id="543" w:author="Huawei" w:date="2021-05-24T20:08:00Z">
              <w:r w:rsidR="005947D0">
                <w:rPr>
                  <w:rFonts w:ascii="Arial" w:eastAsia="Calibri" w:hAnsi="Arial"/>
                  <w:sz w:val="18"/>
                  <w:szCs w:val="18"/>
                  <w:lang w:eastAsia="en-GB"/>
                </w:rPr>
                <w:t>0.2344</w:t>
              </w:r>
            </w:ins>
            <w:r w:rsidRPr="00AD3A48">
              <w:rPr>
                <w:rFonts w:ascii="Arial" w:eastAsia="Calibri" w:hAnsi="Arial"/>
                <w:sz w:val="18"/>
                <w:szCs w:val="18"/>
                <w:lang w:eastAsia="en-GB"/>
              </w:rPr>
              <w:t xml:space="preserve"> </w:t>
            </w:r>
          </w:p>
        </w:tc>
        <w:tc>
          <w:tcPr>
            <w:tcW w:w="505" w:type="pct"/>
            <w:tcBorders>
              <w:top w:val="single" w:sz="4" w:space="0" w:color="auto"/>
              <w:left w:val="single" w:sz="4" w:space="0" w:color="auto"/>
              <w:bottom w:val="single" w:sz="4" w:space="0" w:color="auto"/>
              <w:right w:val="single" w:sz="4" w:space="0" w:color="auto"/>
            </w:tcBorders>
            <w:hideMark/>
          </w:tcPr>
          <w:p w14:paraId="2197CCC7" w14:textId="77777777" w:rsidR="00EA15E4" w:rsidRPr="00AD3A48" w:rsidRDefault="00EA15E4" w:rsidP="00EA15E4">
            <w:pPr>
              <w:keepNext/>
              <w:keepLines/>
              <w:spacing w:after="0"/>
              <w:jc w:val="center"/>
              <w:rPr>
                <w:rFonts w:ascii="Arial" w:eastAsia="Calibri" w:hAnsi="Arial"/>
                <w:sz w:val="18"/>
                <w:szCs w:val="22"/>
                <w:lang w:eastAsia="zh-CN"/>
              </w:rPr>
            </w:pPr>
            <w:r w:rsidRPr="00AD3A48">
              <w:rPr>
                <w:rFonts w:ascii="Arial" w:eastAsia="Calibri" w:hAnsi="Arial"/>
                <w:sz w:val="18"/>
                <w:szCs w:val="22"/>
                <w:lang w:eastAsia="zh-CN"/>
              </w:rPr>
              <w:t>0</w:t>
            </w:r>
          </w:p>
        </w:tc>
        <w:tc>
          <w:tcPr>
            <w:tcW w:w="570" w:type="pct"/>
            <w:vMerge w:val="restart"/>
            <w:tcBorders>
              <w:top w:val="single" w:sz="4" w:space="0" w:color="auto"/>
              <w:left w:val="single" w:sz="4" w:space="0" w:color="auto"/>
              <w:bottom w:val="single" w:sz="4" w:space="0" w:color="auto"/>
              <w:right w:val="single" w:sz="4" w:space="0" w:color="auto"/>
            </w:tcBorders>
            <w:vAlign w:val="center"/>
            <w:hideMark/>
          </w:tcPr>
          <w:p w14:paraId="5797A584" w14:textId="77777777" w:rsidR="00EA15E4" w:rsidRPr="00AD3A48" w:rsidRDefault="00EA15E4" w:rsidP="00EA15E4">
            <w:pPr>
              <w:keepNext/>
              <w:keepLines/>
              <w:spacing w:after="0"/>
              <w:jc w:val="center"/>
              <w:rPr>
                <w:rFonts w:ascii="Arial" w:eastAsia="Calibri" w:hAnsi="Arial"/>
                <w:sz w:val="18"/>
                <w:szCs w:val="22"/>
                <w:lang w:eastAsia="zh-CN"/>
              </w:rPr>
            </w:pPr>
            <w:r w:rsidRPr="00AD3A48">
              <w:rPr>
                <w:rFonts w:ascii="Arial" w:eastAsia="Calibri" w:hAnsi="Arial"/>
                <w:sz w:val="18"/>
                <w:szCs w:val="22"/>
                <w:lang w:eastAsia="zh-CN"/>
              </w:rPr>
              <w:t>QPSK</w:t>
            </w:r>
          </w:p>
        </w:tc>
        <w:tc>
          <w:tcPr>
            <w:tcW w:w="528" w:type="pct"/>
            <w:tcBorders>
              <w:top w:val="single" w:sz="4" w:space="0" w:color="auto"/>
              <w:left w:val="single" w:sz="4" w:space="0" w:color="auto"/>
              <w:bottom w:val="single" w:sz="4" w:space="0" w:color="auto"/>
              <w:right w:val="single" w:sz="4" w:space="0" w:color="auto"/>
            </w:tcBorders>
          </w:tcPr>
          <w:p w14:paraId="6FB58DC5" w14:textId="4521C069" w:rsidR="00EA15E4" w:rsidRPr="00AD3A48" w:rsidRDefault="00EA15E4" w:rsidP="00EA15E4">
            <w:pPr>
              <w:keepNext/>
              <w:keepLines/>
              <w:spacing w:after="0"/>
              <w:jc w:val="center"/>
              <w:rPr>
                <w:rFonts w:ascii="Arial" w:eastAsia="Calibri" w:hAnsi="Arial"/>
                <w:sz w:val="18"/>
                <w:szCs w:val="22"/>
                <w:lang w:eastAsia="zh-CN"/>
              </w:rPr>
            </w:pPr>
            <w:r w:rsidRPr="00AD3A48">
              <w:rPr>
                <w:rFonts w:ascii="Arial" w:eastAsia="Calibri" w:hAnsi="Arial"/>
                <w:sz w:val="18"/>
                <w:szCs w:val="22"/>
                <w:lang w:eastAsia="zh-CN"/>
              </w:rPr>
              <w:t>4360</w:t>
            </w:r>
          </w:p>
        </w:tc>
        <w:tc>
          <w:tcPr>
            <w:tcW w:w="528" w:type="pct"/>
            <w:tcBorders>
              <w:top w:val="single" w:sz="4" w:space="0" w:color="auto"/>
              <w:left w:val="single" w:sz="4" w:space="0" w:color="auto"/>
              <w:bottom w:val="single" w:sz="4" w:space="0" w:color="auto"/>
              <w:right w:val="single" w:sz="4" w:space="0" w:color="auto"/>
            </w:tcBorders>
          </w:tcPr>
          <w:p w14:paraId="230CB016" w14:textId="3ADF6319" w:rsidR="00EA15E4" w:rsidRPr="00AD3A48" w:rsidRDefault="00EA15E4" w:rsidP="00EA15E4">
            <w:pPr>
              <w:keepNext/>
              <w:keepLines/>
              <w:spacing w:after="0"/>
              <w:jc w:val="center"/>
              <w:rPr>
                <w:rFonts w:ascii="Arial" w:eastAsia="Calibri" w:hAnsi="Arial"/>
                <w:sz w:val="18"/>
                <w:szCs w:val="22"/>
                <w:lang w:eastAsia="zh-CN"/>
              </w:rPr>
            </w:pPr>
            <w:r w:rsidRPr="00AD3A48">
              <w:rPr>
                <w:rFonts w:ascii="Arial" w:eastAsia="Calibri" w:hAnsi="Arial"/>
                <w:sz w:val="18"/>
                <w:szCs w:val="22"/>
                <w:lang w:eastAsia="zh-CN"/>
              </w:rPr>
              <w:t>5896</w:t>
            </w:r>
          </w:p>
        </w:tc>
        <w:tc>
          <w:tcPr>
            <w:tcW w:w="528" w:type="pct"/>
            <w:tcBorders>
              <w:top w:val="single" w:sz="4" w:space="0" w:color="auto"/>
              <w:left w:val="single" w:sz="4" w:space="0" w:color="auto"/>
              <w:bottom w:val="single" w:sz="4" w:space="0" w:color="auto"/>
              <w:right w:val="single" w:sz="4" w:space="0" w:color="auto"/>
            </w:tcBorders>
          </w:tcPr>
          <w:p w14:paraId="38CBF6A9" w14:textId="26E97F97" w:rsidR="00EA15E4" w:rsidRPr="00AD3A48" w:rsidRDefault="00EA15E4" w:rsidP="00EA15E4">
            <w:pPr>
              <w:keepNext/>
              <w:keepLines/>
              <w:spacing w:after="0"/>
              <w:jc w:val="center"/>
              <w:rPr>
                <w:rFonts w:ascii="Arial" w:eastAsia="Calibri" w:hAnsi="Arial"/>
                <w:sz w:val="18"/>
                <w:szCs w:val="22"/>
                <w:lang w:eastAsia="zh-CN"/>
              </w:rPr>
            </w:pPr>
            <w:r w:rsidRPr="00AD3A48">
              <w:rPr>
                <w:rFonts w:ascii="Arial" w:eastAsia="Calibri" w:hAnsi="Arial"/>
                <w:sz w:val="18"/>
                <w:szCs w:val="22"/>
                <w:lang w:eastAsia="zh-CN"/>
              </w:rPr>
              <w:t>8976</w:t>
            </w:r>
          </w:p>
        </w:tc>
        <w:tc>
          <w:tcPr>
            <w:tcW w:w="580" w:type="pct"/>
            <w:tcBorders>
              <w:top w:val="single" w:sz="4" w:space="0" w:color="auto"/>
              <w:left w:val="single" w:sz="4" w:space="0" w:color="auto"/>
              <w:bottom w:val="single" w:sz="4" w:space="0" w:color="auto"/>
              <w:right w:val="single" w:sz="4" w:space="0" w:color="auto"/>
            </w:tcBorders>
          </w:tcPr>
          <w:p w14:paraId="03C293DB" w14:textId="66D07E99" w:rsidR="00EA15E4" w:rsidRPr="00AD3A48" w:rsidRDefault="00EA15E4" w:rsidP="00EA15E4">
            <w:pPr>
              <w:keepNext/>
              <w:keepLines/>
              <w:spacing w:after="0"/>
              <w:jc w:val="center"/>
              <w:rPr>
                <w:rFonts w:ascii="Arial" w:eastAsia="Calibri" w:hAnsi="Arial"/>
                <w:sz w:val="18"/>
                <w:szCs w:val="22"/>
                <w:lang w:eastAsia="zh-CN"/>
              </w:rPr>
            </w:pPr>
            <w:r w:rsidRPr="00AD3A48">
              <w:rPr>
                <w:rFonts w:ascii="Arial" w:eastAsia="Calibri" w:hAnsi="Arial"/>
                <w:sz w:val="18"/>
                <w:szCs w:val="22"/>
                <w:lang w:eastAsia="zh-CN"/>
              </w:rPr>
              <w:t>11784</w:t>
            </w:r>
          </w:p>
        </w:tc>
        <w:tc>
          <w:tcPr>
            <w:tcW w:w="351" w:type="pct"/>
            <w:tcBorders>
              <w:top w:val="single" w:sz="4" w:space="0" w:color="auto"/>
              <w:left w:val="single" w:sz="4" w:space="0" w:color="auto"/>
              <w:bottom w:val="single" w:sz="4" w:space="0" w:color="auto"/>
              <w:right w:val="single" w:sz="4" w:space="0" w:color="auto"/>
            </w:tcBorders>
          </w:tcPr>
          <w:p w14:paraId="5AAEDF98" w14:textId="77777777" w:rsidR="00EA15E4" w:rsidRPr="00A64ACD" w:rsidRDefault="00EA15E4" w:rsidP="00EA15E4">
            <w:pPr>
              <w:keepNext/>
              <w:keepLines/>
              <w:spacing w:after="0"/>
              <w:jc w:val="center"/>
              <w:rPr>
                <w:rFonts w:ascii="Arial" w:eastAsia="Calibri" w:hAnsi="Arial" w:cs="Arial"/>
                <w:sz w:val="18"/>
                <w:szCs w:val="22"/>
                <w:lang w:val="en-US" w:eastAsia="zh-CN"/>
              </w:rPr>
            </w:pPr>
          </w:p>
        </w:tc>
        <w:tc>
          <w:tcPr>
            <w:tcW w:w="400" w:type="pct"/>
            <w:tcBorders>
              <w:top w:val="single" w:sz="4" w:space="0" w:color="auto"/>
              <w:left w:val="single" w:sz="4" w:space="0" w:color="auto"/>
              <w:bottom w:val="single" w:sz="4" w:space="0" w:color="auto"/>
              <w:right w:val="single" w:sz="4" w:space="0" w:color="auto"/>
            </w:tcBorders>
          </w:tcPr>
          <w:p w14:paraId="01C4BC6A" w14:textId="77777777" w:rsidR="00EA15E4" w:rsidRPr="00A64ACD" w:rsidRDefault="00EA15E4" w:rsidP="00EA15E4">
            <w:pPr>
              <w:keepNext/>
              <w:keepLines/>
              <w:spacing w:after="0"/>
              <w:jc w:val="center"/>
              <w:rPr>
                <w:rFonts w:ascii="Arial" w:eastAsia="Calibri" w:hAnsi="Arial" w:cs="Arial"/>
                <w:sz w:val="18"/>
                <w:szCs w:val="22"/>
                <w:lang w:val="en-US" w:eastAsia="zh-CN"/>
              </w:rPr>
            </w:pPr>
          </w:p>
        </w:tc>
      </w:tr>
      <w:tr w:rsidR="00EA15E4" w:rsidRPr="00A64ACD" w14:paraId="75373A15" w14:textId="77777777" w:rsidTr="00AB64AA">
        <w:tc>
          <w:tcPr>
            <w:tcW w:w="505" w:type="pct"/>
            <w:tcBorders>
              <w:top w:val="single" w:sz="4" w:space="0" w:color="auto"/>
              <w:left w:val="single" w:sz="4" w:space="0" w:color="auto"/>
              <w:bottom w:val="single" w:sz="4" w:space="0" w:color="auto"/>
              <w:right w:val="single" w:sz="4" w:space="0" w:color="auto"/>
            </w:tcBorders>
            <w:hideMark/>
          </w:tcPr>
          <w:p w14:paraId="17EDDE1F"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2</w:t>
            </w:r>
          </w:p>
        </w:tc>
        <w:tc>
          <w:tcPr>
            <w:tcW w:w="505" w:type="pct"/>
            <w:tcBorders>
              <w:top w:val="single" w:sz="4" w:space="0" w:color="auto"/>
              <w:left w:val="single" w:sz="4" w:space="0" w:color="auto"/>
              <w:bottom w:val="single" w:sz="4" w:space="0" w:color="auto"/>
              <w:right w:val="single" w:sz="4" w:space="0" w:color="auto"/>
            </w:tcBorders>
            <w:hideMark/>
          </w:tcPr>
          <w:p w14:paraId="1B6F10DF"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18"/>
                <w:lang w:eastAsia="en-GB"/>
              </w:rPr>
              <w:t xml:space="preserve">0.3770 </w:t>
            </w:r>
          </w:p>
        </w:tc>
        <w:tc>
          <w:tcPr>
            <w:tcW w:w="505" w:type="pct"/>
            <w:tcBorders>
              <w:top w:val="single" w:sz="4" w:space="0" w:color="auto"/>
              <w:left w:val="single" w:sz="4" w:space="0" w:color="auto"/>
              <w:bottom w:val="single" w:sz="4" w:space="0" w:color="auto"/>
              <w:right w:val="single" w:sz="4" w:space="0" w:color="auto"/>
            </w:tcBorders>
            <w:hideMark/>
          </w:tcPr>
          <w:p w14:paraId="0EE70B0A"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9F31CF" w14:textId="77777777" w:rsidR="00EA15E4" w:rsidRPr="00A64ACD" w:rsidRDefault="00EA15E4" w:rsidP="00EA15E4">
            <w:pPr>
              <w:spacing w:after="0"/>
              <w:rPr>
                <w:rFonts w:ascii="Arial" w:eastAsia="Calibri" w:hAnsi="Arial"/>
                <w:sz w:val="18"/>
                <w:szCs w:val="22"/>
                <w:lang w:eastAsia="zh-CN"/>
              </w:rPr>
            </w:pPr>
          </w:p>
        </w:tc>
        <w:tc>
          <w:tcPr>
            <w:tcW w:w="528" w:type="pct"/>
            <w:tcBorders>
              <w:top w:val="single" w:sz="4" w:space="0" w:color="auto"/>
              <w:left w:val="single" w:sz="4" w:space="0" w:color="auto"/>
              <w:bottom w:val="single" w:sz="4" w:space="0" w:color="auto"/>
              <w:right w:val="single" w:sz="4" w:space="0" w:color="auto"/>
            </w:tcBorders>
          </w:tcPr>
          <w:p w14:paraId="0646AE5D" w14:textId="77777777" w:rsidR="00EA15E4" w:rsidRPr="00A64ACD" w:rsidRDefault="00EA15E4" w:rsidP="00EA15E4">
            <w:pPr>
              <w:keepNext/>
              <w:keepLines/>
              <w:spacing w:after="0"/>
              <w:jc w:val="center"/>
              <w:rPr>
                <w:rFonts w:ascii="Arial" w:eastAsia="Calibri" w:hAnsi="Arial"/>
                <w:sz w:val="18"/>
                <w:szCs w:val="22"/>
                <w:lang w:eastAsia="zh-CN"/>
              </w:rPr>
            </w:pPr>
            <w:r w:rsidRPr="00EC0224">
              <w:rPr>
                <w:rFonts w:ascii="Arial" w:eastAsia="Calibri" w:hAnsi="Arial"/>
                <w:sz w:val="18"/>
                <w:szCs w:val="22"/>
                <w:lang w:eastAsia="zh-CN"/>
              </w:rPr>
              <w:t>7048</w:t>
            </w:r>
          </w:p>
        </w:tc>
        <w:tc>
          <w:tcPr>
            <w:tcW w:w="528" w:type="pct"/>
            <w:tcBorders>
              <w:top w:val="single" w:sz="4" w:space="0" w:color="auto"/>
              <w:left w:val="single" w:sz="4" w:space="0" w:color="auto"/>
              <w:bottom w:val="single" w:sz="4" w:space="0" w:color="auto"/>
              <w:right w:val="single" w:sz="4" w:space="0" w:color="auto"/>
            </w:tcBorders>
          </w:tcPr>
          <w:p w14:paraId="609BE94B" w14:textId="77777777" w:rsidR="00EA15E4" w:rsidRPr="00A64ACD" w:rsidRDefault="00EA15E4" w:rsidP="00EA15E4">
            <w:pPr>
              <w:keepNext/>
              <w:keepLines/>
              <w:spacing w:after="0"/>
              <w:jc w:val="center"/>
              <w:rPr>
                <w:rFonts w:ascii="Arial" w:eastAsia="Calibri" w:hAnsi="Arial"/>
                <w:sz w:val="18"/>
                <w:szCs w:val="22"/>
                <w:lang w:eastAsia="zh-CN"/>
              </w:rPr>
            </w:pPr>
            <w:r w:rsidRPr="00B12397">
              <w:rPr>
                <w:rFonts w:ascii="Arial" w:eastAsia="Calibri" w:hAnsi="Arial"/>
                <w:sz w:val="18"/>
                <w:szCs w:val="22"/>
                <w:lang w:eastAsia="zh-CN"/>
              </w:rPr>
              <w:t>9480</w:t>
            </w:r>
          </w:p>
        </w:tc>
        <w:tc>
          <w:tcPr>
            <w:tcW w:w="528" w:type="pct"/>
            <w:tcBorders>
              <w:top w:val="single" w:sz="4" w:space="0" w:color="auto"/>
              <w:left w:val="single" w:sz="4" w:space="0" w:color="auto"/>
              <w:bottom w:val="single" w:sz="4" w:space="0" w:color="auto"/>
              <w:right w:val="single" w:sz="4" w:space="0" w:color="auto"/>
            </w:tcBorders>
          </w:tcPr>
          <w:p w14:paraId="5851D556" w14:textId="77777777" w:rsidR="00EA15E4" w:rsidRPr="00A64ACD" w:rsidRDefault="00EA15E4" w:rsidP="00EA15E4">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14344</w:t>
            </w:r>
          </w:p>
        </w:tc>
        <w:tc>
          <w:tcPr>
            <w:tcW w:w="580" w:type="pct"/>
            <w:tcBorders>
              <w:top w:val="single" w:sz="4" w:space="0" w:color="auto"/>
              <w:left w:val="single" w:sz="4" w:space="0" w:color="auto"/>
              <w:bottom w:val="single" w:sz="4" w:space="0" w:color="auto"/>
              <w:right w:val="single" w:sz="4" w:space="0" w:color="auto"/>
            </w:tcBorders>
          </w:tcPr>
          <w:p w14:paraId="56721E15" w14:textId="77777777" w:rsidR="00EA15E4" w:rsidRPr="00A64ACD" w:rsidRDefault="00EA15E4" w:rsidP="00EA15E4">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18976</w:t>
            </w:r>
          </w:p>
        </w:tc>
        <w:tc>
          <w:tcPr>
            <w:tcW w:w="351" w:type="pct"/>
            <w:tcBorders>
              <w:top w:val="single" w:sz="4" w:space="0" w:color="auto"/>
              <w:left w:val="single" w:sz="4" w:space="0" w:color="auto"/>
              <w:bottom w:val="single" w:sz="4" w:space="0" w:color="auto"/>
              <w:right w:val="single" w:sz="4" w:space="0" w:color="auto"/>
            </w:tcBorders>
          </w:tcPr>
          <w:p w14:paraId="72F8DD4C" w14:textId="77777777" w:rsidR="00EA15E4" w:rsidRPr="00A64ACD" w:rsidRDefault="00EA15E4" w:rsidP="00EA15E4">
            <w:pPr>
              <w:keepNext/>
              <w:keepLines/>
              <w:spacing w:after="0"/>
              <w:jc w:val="center"/>
              <w:rPr>
                <w:rFonts w:ascii="Arial" w:eastAsia="Calibri" w:hAnsi="Arial" w:cs="Arial"/>
                <w:sz w:val="18"/>
                <w:szCs w:val="22"/>
                <w:lang w:val="en-US" w:eastAsia="zh-CN"/>
              </w:rPr>
            </w:pPr>
          </w:p>
        </w:tc>
        <w:tc>
          <w:tcPr>
            <w:tcW w:w="400" w:type="pct"/>
            <w:tcBorders>
              <w:top w:val="single" w:sz="4" w:space="0" w:color="auto"/>
              <w:left w:val="single" w:sz="4" w:space="0" w:color="auto"/>
              <w:bottom w:val="single" w:sz="4" w:space="0" w:color="auto"/>
              <w:right w:val="single" w:sz="4" w:space="0" w:color="auto"/>
            </w:tcBorders>
          </w:tcPr>
          <w:p w14:paraId="504EAC5D" w14:textId="77777777" w:rsidR="00EA15E4" w:rsidRPr="00A64ACD" w:rsidRDefault="00EA15E4" w:rsidP="00EA15E4">
            <w:pPr>
              <w:keepNext/>
              <w:keepLines/>
              <w:spacing w:after="0"/>
              <w:jc w:val="center"/>
              <w:rPr>
                <w:rFonts w:ascii="Arial" w:eastAsia="Calibri" w:hAnsi="Arial" w:cs="Arial"/>
                <w:sz w:val="18"/>
                <w:szCs w:val="22"/>
                <w:lang w:val="en-US" w:eastAsia="zh-CN"/>
              </w:rPr>
            </w:pPr>
          </w:p>
        </w:tc>
      </w:tr>
      <w:tr w:rsidR="00EA15E4" w:rsidRPr="00A64ACD" w14:paraId="623F58B1" w14:textId="77777777" w:rsidTr="00AB64AA">
        <w:tc>
          <w:tcPr>
            <w:tcW w:w="505" w:type="pct"/>
            <w:tcBorders>
              <w:top w:val="single" w:sz="4" w:space="0" w:color="auto"/>
              <w:left w:val="single" w:sz="4" w:space="0" w:color="auto"/>
              <w:bottom w:val="single" w:sz="4" w:space="0" w:color="auto"/>
              <w:right w:val="single" w:sz="4" w:space="0" w:color="auto"/>
            </w:tcBorders>
            <w:hideMark/>
          </w:tcPr>
          <w:p w14:paraId="62BC30B6"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3</w:t>
            </w:r>
          </w:p>
        </w:tc>
        <w:tc>
          <w:tcPr>
            <w:tcW w:w="505" w:type="pct"/>
            <w:tcBorders>
              <w:top w:val="single" w:sz="4" w:space="0" w:color="auto"/>
              <w:left w:val="single" w:sz="4" w:space="0" w:color="auto"/>
              <w:bottom w:val="single" w:sz="4" w:space="0" w:color="auto"/>
              <w:right w:val="single" w:sz="4" w:space="0" w:color="auto"/>
            </w:tcBorders>
            <w:hideMark/>
          </w:tcPr>
          <w:p w14:paraId="68A5A456"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18"/>
                <w:lang w:eastAsia="en-GB"/>
              </w:rPr>
              <w:t xml:space="preserve">0.8770 </w:t>
            </w:r>
          </w:p>
        </w:tc>
        <w:tc>
          <w:tcPr>
            <w:tcW w:w="505" w:type="pct"/>
            <w:tcBorders>
              <w:top w:val="single" w:sz="4" w:space="0" w:color="auto"/>
              <w:left w:val="single" w:sz="4" w:space="0" w:color="auto"/>
              <w:bottom w:val="single" w:sz="4" w:space="0" w:color="auto"/>
              <w:right w:val="single" w:sz="4" w:space="0" w:color="auto"/>
            </w:tcBorders>
            <w:hideMark/>
          </w:tcPr>
          <w:p w14:paraId="359E5880"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B5F780" w14:textId="77777777" w:rsidR="00EA15E4" w:rsidRPr="00A64ACD" w:rsidRDefault="00EA15E4" w:rsidP="00EA15E4">
            <w:pPr>
              <w:spacing w:after="0"/>
              <w:rPr>
                <w:rFonts w:ascii="Arial" w:eastAsia="Calibri" w:hAnsi="Arial"/>
                <w:sz w:val="18"/>
                <w:szCs w:val="22"/>
                <w:lang w:eastAsia="zh-CN"/>
              </w:rPr>
            </w:pPr>
          </w:p>
        </w:tc>
        <w:tc>
          <w:tcPr>
            <w:tcW w:w="528" w:type="pct"/>
            <w:tcBorders>
              <w:top w:val="single" w:sz="4" w:space="0" w:color="auto"/>
              <w:left w:val="single" w:sz="4" w:space="0" w:color="auto"/>
              <w:bottom w:val="single" w:sz="4" w:space="0" w:color="auto"/>
              <w:right w:val="single" w:sz="4" w:space="0" w:color="auto"/>
            </w:tcBorders>
          </w:tcPr>
          <w:p w14:paraId="5DE4AA89" w14:textId="77777777" w:rsidR="00EA15E4" w:rsidRPr="00A64ACD" w:rsidRDefault="00EA15E4" w:rsidP="00EA15E4">
            <w:pPr>
              <w:keepNext/>
              <w:keepLines/>
              <w:spacing w:after="0"/>
              <w:jc w:val="center"/>
              <w:rPr>
                <w:rFonts w:ascii="Arial" w:eastAsia="Calibri" w:hAnsi="Arial"/>
                <w:sz w:val="18"/>
                <w:szCs w:val="22"/>
                <w:lang w:eastAsia="zh-CN"/>
              </w:rPr>
            </w:pPr>
            <w:r w:rsidRPr="00EC0224">
              <w:rPr>
                <w:rFonts w:ascii="Arial" w:eastAsia="Calibri" w:hAnsi="Arial"/>
                <w:sz w:val="18"/>
                <w:szCs w:val="22"/>
                <w:lang w:eastAsia="zh-CN"/>
              </w:rPr>
              <w:t>16392</w:t>
            </w:r>
          </w:p>
        </w:tc>
        <w:tc>
          <w:tcPr>
            <w:tcW w:w="528" w:type="pct"/>
            <w:tcBorders>
              <w:top w:val="single" w:sz="4" w:space="0" w:color="auto"/>
              <w:left w:val="single" w:sz="4" w:space="0" w:color="auto"/>
              <w:bottom w:val="single" w:sz="4" w:space="0" w:color="auto"/>
              <w:right w:val="single" w:sz="4" w:space="0" w:color="auto"/>
            </w:tcBorders>
          </w:tcPr>
          <w:p w14:paraId="286F3D16" w14:textId="77777777" w:rsidR="00EA15E4" w:rsidRPr="00A64ACD" w:rsidRDefault="00EA15E4" w:rsidP="00EA15E4">
            <w:pPr>
              <w:keepNext/>
              <w:keepLines/>
              <w:spacing w:after="0"/>
              <w:jc w:val="center"/>
              <w:rPr>
                <w:rFonts w:ascii="Arial" w:eastAsia="Calibri" w:hAnsi="Arial"/>
                <w:sz w:val="18"/>
                <w:szCs w:val="22"/>
                <w:lang w:eastAsia="zh-CN"/>
              </w:rPr>
            </w:pPr>
            <w:r w:rsidRPr="00B12397">
              <w:rPr>
                <w:rFonts w:ascii="Arial" w:eastAsia="Calibri" w:hAnsi="Arial"/>
                <w:sz w:val="18"/>
                <w:szCs w:val="22"/>
                <w:lang w:eastAsia="zh-CN"/>
              </w:rPr>
              <w:t>22032</w:t>
            </w:r>
          </w:p>
        </w:tc>
        <w:tc>
          <w:tcPr>
            <w:tcW w:w="528" w:type="pct"/>
            <w:tcBorders>
              <w:top w:val="single" w:sz="4" w:space="0" w:color="auto"/>
              <w:left w:val="single" w:sz="4" w:space="0" w:color="auto"/>
              <w:bottom w:val="single" w:sz="4" w:space="0" w:color="auto"/>
              <w:right w:val="single" w:sz="4" w:space="0" w:color="auto"/>
            </w:tcBorders>
          </w:tcPr>
          <w:p w14:paraId="4E873D5F" w14:textId="77777777" w:rsidR="00EA15E4" w:rsidRPr="00A64ACD" w:rsidRDefault="00EA15E4" w:rsidP="00EA15E4">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33816</w:t>
            </w:r>
          </w:p>
        </w:tc>
        <w:tc>
          <w:tcPr>
            <w:tcW w:w="580" w:type="pct"/>
            <w:tcBorders>
              <w:top w:val="single" w:sz="4" w:space="0" w:color="auto"/>
              <w:left w:val="single" w:sz="4" w:space="0" w:color="auto"/>
              <w:bottom w:val="single" w:sz="4" w:space="0" w:color="auto"/>
              <w:right w:val="single" w:sz="4" w:space="0" w:color="auto"/>
            </w:tcBorders>
          </w:tcPr>
          <w:p w14:paraId="354A512F" w14:textId="77777777" w:rsidR="00EA15E4" w:rsidRPr="00A64ACD" w:rsidRDefault="00EA15E4" w:rsidP="00EA15E4">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45096</w:t>
            </w:r>
          </w:p>
        </w:tc>
        <w:tc>
          <w:tcPr>
            <w:tcW w:w="351" w:type="pct"/>
            <w:tcBorders>
              <w:top w:val="single" w:sz="4" w:space="0" w:color="auto"/>
              <w:left w:val="single" w:sz="4" w:space="0" w:color="auto"/>
              <w:bottom w:val="single" w:sz="4" w:space="0" w:color="auto"/>
              <w:right w:val="single" w:sz="4" w:space="0" w:color="auto"/>
            </w:tcBorders>
          </w:tcPr>
          <w:p w14:paraId="7F195296" w14:textId="77777777" w:rsidR="00EA15E4" w:rsidRPr="00A64ACD" w:rsidRDefault="00EA15E4" w:rsidP="00EA15E4">
            <w:pPr>
              <w:keepNext/>
              <w:keepLines/>
              <w:spacing w:after="0"/>
              <w:jc w:val="center"/>
              <w:rPr>
                <w:rFonts w:ascii="Arial" w:eastAsia="Calibri" w:hAnsi="Arial" w:cs="Arial"/>
                <w:sz w:val="18"/>
                <w:szCs w:val="22"/>
                <w:lang w:val="en-US" w:eastAsia="zh-CN"/>
              </w:rPr>
            </w:pPr>
          </w:p>
        </w:tc>
        <w:tc>
          <w:tcPr>
            <w:tcW w:w="400" w:type="pct"/>
            <w:tcBorders>
              <w:top w:val="single" w:sz="4" w:space="0" w:color="auto"/>
              <w:left w:val="single" w:sz="4" w:space="0" w:color="auto"/>
              <w:bottom w:val="single" w:sz="4" w:space="0" w:color="auto"/>
              <w:right w:val="single" w:sz="4" w:space="0" w:color="auto"/>
            </w:tcBorders>
          </w:tcPr>
          <w:p w14:paraId="09822E85" w14:textId="77777777" w:rsidR="00EA15E4" w:rsidRPr="00A64ACD" w:rsidRDefault="00EA15E4" w:rsidP="00EA15E4">
            <w:pPr>
              <w:keepNext/>
              <w:keepLines/>
              <w:spacing w:after="0"/>
              <w:jc w:val="center"/>
              <w:rPr>
                <w:rFonts w:ascii="Arial" w:eastAsia="Calibri" w:hAnsi="Arial" w:cs="Arial"/>
                <w:sz w:val="18"/>
                <w:szCs w:val="22"/>
                <w:lang w:val="en-US" w:eastAsia="zh-CN"/>
              </w:rPr>
            </w:pPr>
          </w:p>
        </w:tc>
      </w:tr>
      <w:tr w:rsidR="00EA15E4" w:rsidRPr="00A64ACD" w14:paraId="3ED38BDE" w14:textId="77777777" w:rsidTr="00AB64AA">
        <w:tc>
          <w:tcPr>
            <w:tcW w:w="505" w:type="pct"/>
            <w:tcBorders>
              <w:top w:val="single" w:sz="4" w:space="0" w:color="auto"/>
              <w:left w:val="single" w:sz="4" w:space="0" w:color="auto"/>
              <w:bottom w:val="single" w:sz="4" w:space="0" w:color="auto"/>
              <w:right w:val="single" w:sz="4" w:space="0" w:color="auto"/>
            </w:tcBorders>
            <w:hideMark/>
          </w:tcPr>
          <w:p w14:paraId="333A56DE"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4</w:t>
            </w:r>
          </w:p>
        </w:tc>
        <w:tc>
          <w:tcPr>
            <w:tcW w:w="505" w:type="pct"/>
            <w:tcBorders>
              <w:top w:val="single" w:sz="4" w:space="0" w:color="auto"/>
              <w:left w:val="single" w:sz="4" w:space="0" w:color="auto"/>
              <w:bottom w:val="single" w:sz="4" w:space="0" w:color="auto"/>
              <w:right w:val="single" w:sz="4" w:space="0" w:color="auto"/>
            </w:tcBorders>
            <w:hideMark/>
          </w:tcPr>
          <w:p w14:paraId="602350F2"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18"/>
                <w:lang w:eastAsia="en-GB"/>
              </w:rPr>
              <w:t xml:space="preserve">1.4766 </w:t>
            </w:r>
          </w:p>
        </w:tc>
        <w:tc>
          <w:tcPr>
            <w:tcW w:w="505" w:type="pct"/>
            <w:tcBorders>
              <w:top w:val="single" w:sz="4" w:space="0" w:color="auto"/>
              <w:left w:val="single" w:sz="4" w:space="0" w:color="auto"/>
              <w:bottom w:val="single" w:sz="4" w:space="0" w:color="auto"/>
              <w:right w:val="single" w:sz="4" w:space="0" w:color="auto"/>
            </w:tcBorders>
            <w:hideMark/>
          </w:tcPr>
          <w:p w14:paraId="45E54D00"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5</w:t>
            </w:r>
          </w:p>
        </w:tc>
        <w:tc>
          <w:tcPr>
            <w:tcW w:w="570" w:type="pct"/>
            <w:vMerge w:val="restart"/>
            <w:tcBorders>
              <w:top w:val="single" w:sz="4" w:space="0" w:color="auto"/>
              <w:left w:val="single" w:sz="4" w:space="0" w:color="auto"/>
              <w:bottom w:val="single" w:sz="4" w:space="0" w:color="auto"/>
              <w:right w:val="single" w:sz="4" w:space="0" w:color="auto"/>
            </w:tcBorders>
            <w:vAlign w:val="center"/>
            <w:hideMark/>
          </w:tcPr>
          <w:p w14:paraId="08C7C0DC"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16QAM</w:t>
            </w:r>
          </w:p>
        </w:tc>
        <w:tc>
          <w:tcPr>
            <w:tcW w:w="528" w:type="pct"/>
            <w:tcBorders>
              <w:top w:val="single" w:sz="4" w:space="0" w:color="auto"/>
              <w:left w:val="single" w:sz="4" w:space="0" w:color="auto"/>
              <w:bottom w:val="single" w:sz="4" w:space="0" w:color="auto"/>
              <w:right w:val="single" w:sz="4" w:space="0" w:color="auto"/>
            </w:tcBorders>
          </w:tcPr>
          <w:p w14:paraId="723E72D0" w14:textId="77777777" w:rsidR="00EA15E4" w:rsidRPr="00A64ACD" w:rsidRDefault="00EA15E4" w:rsidP="00EA15E4">
            <w:pPr>
              <w:keepNext/>
              <w:keepLines/>
              <w:spacing w:after="0"/>
              <w:jc w:val="center"/>
              <w:rPr>
                <w:rFonts w:ascii="Arial" w:eastAsia="Calibri" w:hAnsi="Arial"/>
                <w:sz w:val="18"/>
                <w:szCs w:val="22"/>
                <w:lang w:eastAsia="zh-CN"/>
              </w:rPr>
            </w:pPr>
            <w:r w:rsidRPr="00DB0A01">
              <w:rPr>
                <w:rFonts w:ascii="Arial" w:eastAsia="Calibri" w:hAnsi="Arial"/>
                <w:sz w:val="18"/>
                <w:szCs w:val="22"/>
                <w:lang w:eastAsia="zh-CN"/>
              </w:rPr>
              <w:t>27656</w:t>
            </w:r>
          </w:p>
        </w:tc>
        <w:tc>
          <w:tcPr>
            <w:tcW w:w="528" w:type="pct"/>
            <w:tcBorders>
              <w:top w:val="single" w:sz="4" w:space="0" w:color="auto"/>
              <w:left w:val="single" w:sz="4" w:space="0" w:color="auto"/>
              <w:bottom w:val="single" w:sz="4" w:space="0" w:color="auto"/>
              <w:right w:val="single" w:sz="4" w:space="0" w:color="auto"/>
            </w:tcBorders>
          </w:tcPr>
          <w:p w14:paraId="60C78CEC" w14:textId="77777777" w:rsidR="00EA15E4" w:rsidRPr="00A64ACD" w:rsidRDefault="00EA15E4" w:rsidP="00EA15E4">
            <w:pPr>
              <w:keepNext/>
              <w:keepLines/>
              <w:spacing w:after="0"/>
              <w:jc w:val="center"/>
              <w:rPr>
                <w:rFonts w:ascii="Arial" w:eastAsia="Calibri" w:hAnsi="Arial"/>
                <w:sz w:val="18"/>
                <w:szCs w:val="22"/>
                <w:lang w:eastAsia="zh-CN"/>
              </w:rPr>
            </w:pPr>
            <w:r w:rsidRPr="00B12397">
              <w:rPr>
                <w:rFonts w:ascii="Arial" w:eastAsia="Calibri" w:hAnsi="Arial"/>
                <w:sz w:val="18"/>
                <w:szCs w:val="22"/>
                <w:lang w:eastAsia="zh-CN"/>
              </w:rPr>
              <w:t>36896</w:t>
            </w:r>
          </w:p>
        </w:tc>
        <w:tc>
          <w:tcPr>
            <w:tcW w:w="528" w:type="pct"/>
            <w:tcBorders>
              <w:top w:val="single" w:sz="4" w:space="0" w:color="auto"/>
              <w:left w:val="single" w:sz="4" w:space="0" w:color="auto"/>
              <w:bottom w:val="single" w:sz="4" w:space="0" w:color="auto"/>
              <w:right w:val="single" w:sz="4" w:space="0" w:color="auto"/>
            </w:tcBorders>
          </w:tcPr>
          <w:p w14:paraId="62762135" w14:textId="77777777" w:rsidR="00EA15E4" w:rsidRPr="00A64ACD" w:rsidRDefault="00EA15E4" w:rsidP="00EA15E4">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56368</w:t>
            </w:r>
          </w:p>
        </w:tc>
        <w:tc>
          <w:tcPr>
            <w:tcW w:w="580" w:type="pct"/>
            <w:tcBorders>
              <w:top w:val="single" w:sz="4" w:space="0" w:color="auto"/>
              <w:left w:val="single" w:sz="4" w:space="0" w:color="auto"/>
              <w:bottom w:val="single" w:sz="4" w:space="0" w:color="auto"/>
              <w:right w:val="single" w:sz="4" w:space="0" w:color="auto"/>
            </w:tcBorders>
          </w:tcPr>
          <w:p w14:paraId="68E4E889" w14:textId="77777777" w:rsidR="00EA15E4" w:rsidRPr="00A64ACD" w:rsidRDefault="00EA15E4" w:rsidP="00EA15E4">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75792</w:t>
            </w:r>
          </w:p>
        </w:tc>
        <w:tc>
          <w:tcPr>
            <w:tcW w:w="351" w:type="pct"/>
            <w:tcBorders>
              <w:top w:val="single" w:sz="4" w:space="0" w:color="auto"/>
              <w:left w:val="single" w:sz="4" w:space="0" w:color="auto"/>
              <w:bottom w:val="single" w:sz="4" w:space="0" w:color="auto"/>
              <w:right w:val="single" w:sz="4" w:space="0" w:color="auto"/>
            </w:tcBorders>
          </w:tcPr>
          <w:p w14:paraId="30B9BA65" w14:textId="77777777" w:rsidR="00EA15E4" w:rsidRPr="00A64ACD" w:rsidRDefault="00EA15E4" w:rsidP="00EA15E4">
            <w:pPr>
              <w:keepNext/>
              <w:keepLines/>
              <w:spacing w:after="0"/>
              <w:jc w:val="center"/>
              <w:rPr>
                <w:rFonts w:ascii="Arial" w:eastAsia="Calibri" w:hAnsi="Arial" w:cs="Arial"/>
                <w:sz w:val="18"/>
                <w:szCs w:val="22"/>
                <w:lang w:val="en-US" w:eastAsia="zh-CN"/>
              </w:rPr>
            </w:pPr>
          </w:p>
        </w:tc>
        <w:tc>
          <w:tcPr>
            <w:tcW w:w="400" w:type="pct"/>
            <w:tcBorders>
              <w:top w:val="single" w:sz="4" w:space="0" w:color="auto"/>
              <w:left w:val="single" w:sz="4" w:space="0" w:color="auto"/>
              <w:bottom w:val="single" w:sz="4" w:space="0" w:color="auto"/>
              <w:right w:val="single" w:sz="4" w:space="0" w:color="auto"/>
            </w:tcBorders>
          </w:tcPr>
          <w:p w14:paraId="60307A60" w14:textId="77777777" w:rsidR="00EA15E4" w:rsidRPr="00A64ACD" w:rsidRDefault="00EA15E4" w:rsidP="00EA15E4">
            <w:pPr>
              <w:keepNext/>
              <w:keepLines/>
              <w:spacing w:after="0"/>
              <w:jc w:val="center"/>
              <w:rPr>
                <w:rFonts w:ascii="Arial" w:eastAsia="Calibri" w:hAnsi="Arial" w:cs="Arial"/>
                <w:sz w:val="18"/>
                <w:szCs w:val="22"/>
                <w:lang w:val="en-US" w:eastAsia="zh-CN"/>
              </w:rPr>
            </w:pPr>
          </w:p>
        </w:tc>
      </w:tr>
      <w:tr w:rsidR="00EA15E4" w:rsidRPr="00A64ACD" w14:paraId="6B1506BE" w14:textId="77777777" w:rsidTr="00AB64AA">
        <w:tc>
          <w:tcPr>
            <w:tcW w:w="505" w:type="pct"/>
            <w:tcBorders>
              <w:top w:val="single" w:sz="4" w:space="0" w:color="auto"/>
              <w:left w:val="single" w:sz="4" w:space="0" w:color="auto"/>
              <w:bottom w:val="single" w:sz="4" w:space="0" w:color="auto"/>
              <w:right w:val="single" w:sz="4" w:space="0" w:color="auto"/>
            </w:tcBorders>
            <w:hideMark/>
          </w:tcPr>
          <w:p w14:paraId="54A99911"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5</w:t>
            </w:r>
          </w:p>
        </w:tc>
        <w:tc>
          <w:tcPr>
            <w:tcW w:w="505" w:type="pct"/>
            <w:tcBorders>
              <w:top w:val="single" w:sz="4" w:space="0" w:color="auto"/>
              <w:left w:val="single" w:sz="4" w:space="0" w:color="auto"/>
              <w:bottom w:val="single" w:sz="4" w:space="0" w:color="auto"/>
              <w:right w:val="single" w:sz="4" w:space="0" w:color="auto"/>
            </w:tcBorders>
            <w:hideMark/>
          </w:tcPr>
          <w:p w14:paraId="0961FDB7"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18"/>
                <w:lang w:eastAsia="en-GB"/>
              </w:rPr>
              <w:t xml:space="preserve">1.9141 </w:t>
            </w:r>
          </w:p>
        </w:tc>
        <w:tc>
          <w:tcPr>
            <w:tcW w:w="505" w:type="pct"/>
            <w:tcBorders>
              <w:top w:val="single" w:sz="4" w:space="0" w:color="auto"/>
              <w:left w:val="single" w:sz="4" w:space="0" w:color="auto"/>
              <w:bottom w:val="single" w:sz="4" w:space="0" w:color="auto"/>
              <w:right w:val="single" w:sz="4" w:space="0" w:color="auto"/>
            </w:tcBorders>
            <w:hideMark/>
          </w:tcPr>
          <w:p w14:paraId="0F4F1579"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F77B14" w14:textId="77777777" w:rsidR="00EA15E4" w:rsidRPr="00A64ACD" w:rsidRDefault="00EA15E4" w:rsidP="00EA15E4">
            <w:pPr>
              <w:spacing w:after="0"/>
              <w:rPr>
                <w:rFonts w:ascii="Arial" w:eastAsia="Calibri" w:hAnsi="Arial"/>
                <w:sz w:val="18"/>
                <w:szCs w:val="22"/>
                <w:lang w:eastAsia="zh-CN"/>
              </w:rPr>
            </w:pPr>
          </w:p>
        </w:tc>
        <w:tc>
          <w:tcPr>
            <w:tcW w:w="528" w:type="pct"/>
            <w:tcBorders>
              <w:top w:val="single" w:sz="4" w:space="0" w:color="auto"/>
              <w:left w:val="single" w:sz="4" w:space="0" w:color="auto"/>
              <w:bottom w:val="single" w:sz="4" w:space="0" w:color="auto"/>
              <w:right w:val="single" w:sz="4" w:space="0" w:color="auto"/>
            </w:tcBorders>
          </w:tcPr>
          <w:p w14:paraId="1C3989FB" w14:textId="77777777" w:rsidR="00EA15E4" w:rsidRPr="00A64ACD" w:rsidRDefault="00EA15E4" w:rsidP="00EA15E4">
            <w:pPr>
              <w:keepNext/>
              <w:keepLines/>
              <w:spacing w:after="0"/>
              <w:jc w:val="center"/>
              <w:rPr>
                <w:rFonts w:ascii="Arial" w:eastAsia="Calibri" w:hAnsi="Arial"/>
                <w:sz w:val="18"/>
                <w:szCs w:val="22"/>
                <w:lang w:eastAsia="zh-CN"/>
              </w:rPr>
            </w:pPr>
            <w:r w:rsidRPr="00DB0A01">
              <w:rPr>
                <w:rFonts w:ascii="Arial" w:eastAsia="Calibri" w:hAnsi="Arial"/>
                <w:sz w:val="18"/>
                <w:szCs w:val="22"/>
                <w:lang w:eastAsia="zh-CN"/>
              </w:rPr>
              <w:t>35856</w:t>
            </w:r>
          </w:p>
        </w:tc>
        <w:tc>
          <w:tcPr>
            <w:tcW w:w="528" w:type="pct"/>
            <w:tcBorders>
              <w:top w:val="single" w:sz="4" w:space="0" w:color="auto"/>
              <w:left w:val="single" w:sz="4" w:space="0" w:color="auto"/>
              <w:bottom w:val="single" w:sz="4" w:space="0" w:color="auto"/>
              <w:right w:val="single" w:sz="4" w:space="0" w:color="auto"/>
            </w:tcBorders>
          </w:tcPr>
          <w:p w14:paraId="666F223F" w14:textId="77777777" w:rsidR="00EA15E4" w:rsidRPr="00A64ACD" w:rsidRDefault="00EA15E4" w:rsidP="00EA15E4">
            <w:pPr>
              <w:keepNext/>
              <w:keepLines/>
              <w:spacing w:after="0"/>
              <w:jc w:val="center"/>
              <w:rPr>
                <w:rFonts w:ascii="Arial" w:eastAsia="Calibri" w:hAnsi="Arial"/>
                <w:sz w:val="18"/>
                <w:szCs w:val="22"/>
                <w:lang w:eastAsia="zh-CN"/>
              </w:rPr>
            </w:pPr>
            <w:r w:rsidRPr="00B12397">
              <w:rPr>
                <w:rFonts w:ascii="Arial" w:eastAsia="Calibri" w:hAnsi="Arial"/>
                <w:sz w:val="18"/>
                <w:szCs w:val="22"/>
                <w:lang w:eastAsia="zh-CN"/>
              </w:rPr>
              <w:t>48168</w:t>
            </w:r>
          </w:p>
        </w:tc>
        <w:tc>
          <w:tcPr>
            <w:tcW w:w="528" w:type="pct"/>
            <w:tcBorders>
              <w:top w:val="single" w:sz="4" w:space="0" w:color="auto"/>
              <w:left w:val="single" w:sz="4" w:space="0" w:color="auto"/>
              <w:bottom w:val="single" w:sz="4" w:space="0" w:color="auto"/>
              <w:right w:val="single" w:sz="4" w:space="0" w:color="auto"/>
            </w:tcBorders>
          </w:tcPr>
          <w:p w14:paraId="5081B057" w14:textId="77777777" w:rsidR="00EA15E4" w:rsidRPr="00A64ACD" w:rsidRDefault="00EA15E4" w:rsidP="00EA15E4">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73776</w:t>
            </w:r>
          </w:p>
        </w:tc>
        <w:tc>
          <w:tcPr>
            <w:tcW w:w="580" w:type="pct"/>
            <w:tcBorders>
              <w:top w:val="single" w:sz="4" w:space="0" w:color="auto"/>
              <w:left w:val="single" w:sz="4" w:space="0" w:color="auto"/>
              <w:bottom w:val="single" w:sz="4" w:space="0" w:color="auto"/>
              <w:right w:val="single" w:sz="4" w:space="0" w:color="auto"/>
            </w:tcBorders>
          </w:tcPr>
          <w:p w14:paraId="1A56D133" w14:textId="77777777" w:rsidR="00EA15E4" w:rsidRPr="00A64ACD" w:rsidRDefault="00EA15E4" w:rsidP="00EA15E4">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98376</w:t>
            </w:r>
          </w:p>
        </w:tc>
        <w:tc>
          <w:tcPr>
            <w:tcW w:w="351" w:type="pct"/>
            <w:tcBorders>
              <w:top w:val="single" w:sz="4" w:space="0" w:color="auto"/>
              <w:left w:val="single" w:sz="4" w:space="0" w:color="auto"/>
              <w:bottom w:val="single" w:sz="4" w:space="0" w:color="auto"/>
              <w:right w:val="single" w:sz="4" w:space="0" w:color="auto"/>
            </w:tcBorders>
          </w:tcPr>
          <w:p w14:paraId="0FA451F8" w14:textId="77777777" w:rsidR="00EA15E4" w:rsidRPr="00A64ACD" w:rsidRDefault="00EA15E4" w:rsidP="00EA15E4">
            <w:pPr>
              <w:keepNext/>
              <w:keepLines/>
              <w:spacing w:after="0"/>
              <w:jc w:val="center"/>
              <w:rPr>
                <w:rFonts w:ascii="Arial" w:eastAsia="Calibri" w:hAnsi="Arial" w:cs="Arial"/>
                <w:sz w:val="18"/>
                <w:szCs w:val="22"/>
                <w:lang w:val="en-US" w:eastAsia="zh-CN"/>
              </w:rPr>
            </w:pPr>
          </w:p>
        </w:tc>
        <w:tc>
          <w:tcPr>
            <w:tcW w:w="400" w:type="pct"/>
            <w:tcBorders>
              <w:top w:val="single" w:sz="4" w:space="0" w:color="auto"/>
              <w:left w:val="single" w:sz="4" w:space="0" w:color="auto"/>
              <w:bottom w:val="single" w:sz="4" w:space="0" w:color="auto"/>
              <w:right w:val="single" w:sz="4" w:space="0" w:color="auto"/>
            </w:tcBorders>
          </w:tcPr>
          <w:p w14:paraId="2DE952AA" w14:textId="77777777" w:rsidR="00EA15E4" w:rsidRPr="00A64ACD" w:rsidRDefault="00EA15E4" w:rsidP="00EA15E4">
            <w:pPr>
              <w:keepNext/>
              <w:keepLines/>
              <w:spacing w:after="0"/>
              <w:jc w:val="center"/>
              <w:rPr>
                <w:rFonts w:ascii="Arial" w:eastAsia="Calibri" w:hAnsi="Arial" w:cs="Arial"/>
                <w:sz w:val="18"/>
                <w:szCs w:val="22"/>
                <w:lang w:val="en-US" w:eastAsia="zh-CN"/>
              </w:rPr>
            </w:pPr>
          </w:p>
        </w:tc>
      </w:tr>
      <w:tr w:rsidR="00EA15E4" w:rsidRPr="00A64ACD" w14:paraId="5A89B664" w14:textId="77777777" w:rsidTr="00AB64AA">
        <w:tc>
          <w:tcPr>
            <w:tcW w:w="505" w:type="pct"/>
            <w:tcBorders>
              <w:top w:val="single" w:sz="4" w:space="0" w:color="auto"/>
              <w:left w:val="single" w:sz="4" w:space="0" w:color="auto"/>
              <w:bottom w:val="single" w:sz="4" w:space="0" w:color="auto"/>
              <w:right w:val="single" w:sz="4" w:space="0" w:color="auto"/>
            </w:tcBorders>
            <w:hideMark/>
          </w:tcPr>
          <w:p w14:paraId="20B08FB3"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6</w:t>
            </w:r>
          </w:p>
        </w:tc>
        <w:tc>
          <w:tcPr>
            <w:tcW w:w="505" w:type="pct"/>
            <w:tcBorders>
              <w:top w:val="single" w:sz="4" w:space="0" w:color="auto"/>
              <w:left w:val="single" w:sz="4" w:space="0" w:color="auto"/>
              <w:bottom w:val="single" w:sz="4" w:space="0" w:color="auto"/>
              <w:right w:val="single" w:sz="4" w:space="0" w:color="auto"/>
            </w:tcBorders>
            <w:hideMark/>
          </w:tcPr>
          <w:p w14:paraId="3085966D"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18"/>
                <w:lang w:eastAsia="en-GB"/>
              </w:rPr>
              <w:t xml:space="preserve">2.4063 </w:t>
            </w:r>
          </w:p>
        </w:tc>
        <w:tc>
          <w:tcPr>
            <w:tcW w:w="505" w:type="pct"/>
            <w:tcBorders>
              <w:top w:val="single" w:sz="4" w:space="0" w:color="auto"/>
              <w:left w:val="single" w:sz="4" w:space="0" w:color="auto"/>
              <w:bottom w:val="single" w:sz="4" w:space="0" w:color="auto"/>
              <w:right w:val="single" w:sz="4" w:space="0" w:color="auto"/>
            </w:tcBorders>
            <w:hideMark/>
          </w:tcPr>
          <w:p w14:paraId="0FE8A99E"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BFD9F4" w14:textId="77777777" w:rsidR="00EA15E4" w:rsidRPr="00A64ACD" w:rsidRDefault="00EA15E4" w:rsidP="00EA15E4">
            <w:pPr>
              <w:spacing w:after="0"/>
              <w:rPr>
                <w:rFonts w:ascii="Arial" w:eastAsia="Calibri" w:hAnsi="Arial"/>
                <w:sz w:val="18"/>
                <w:szCs w:val="22"/>
                <w:lang w:eastAsia="zh-CN"/>
              </w:rPr>
            </w:pPr>
          </w:p>
        </w:tc>
        <w:tc>
          <w:tcPr>
            <w:tcW w:w="528" w:type="pct"/>
            <w:tcBorders>
              <w:top w:val="single" w:sz="4" w:space="0" w:color="auto"/>
              <w:left w:val="single" w:sz="4" w:space="0" w:color="auto"/>
              <w:bottom w:val="single" w:sz="4" w:space="0" w:color="auto"/>
              <w:right w:val="single" w:sz="4" w:space="0" w:color="auto"/>
            </w:tcBorders>
          </w:tcPr>
          <w:p w14:paraId="3A195163" w14:textId="77777777" w:rsidR="00EA15E4" w:rsidRPr="00A64ACD" w:rsidRDefault="00EA15E4" w:rsidP="00EA15E4">
            <w:pPr>
              <w:keepNext/>
              <w:keepLines/>
              <w:spacing w:after="0"/>
              <w:jc w:val="center"/>
              <w:rPr>
                <w:rFonts w:ascii="Arial" w:eastAsia="Calibri" w:hAnsi="Arial"/>
                <w:sz w:val="18"/>
                <w:szCs w:val="22"/>
                <w:lang w:eastAsia="zh-CN"/>
              </w:rPr>
            </w:pPr>
            <w:r w:rsidRPr="00DB0A01">
              <w:rPr>
                <w:rFonts w:ascii="Arial" w:eastAsia="Calibri" w:hAnsi="Arial"/>
                <w:sz w:val="18"/>
                <w:szCs w:val="22"/>
                <w:lang w:eastAsia="zh-CN"/>
              </w:rPr>
              <w:t>45096</w:t>
            </w:r>
          </w:p>
        </w:tc>
        <w:tc>
          <w:tcPr>
            <w:tcW w:w="528" w:type="pct"/>
            <w:tcBorders>
              <w:top w:val="single" w:sz="4" w:space="0" w:color="auto"/>
              <w:left w:val="single" w:sz="4" w:space="0" w:color="auto"/>
              <w:bottom w:val="single" w:sz="4" w:space="0" w:color="auto"/>
              <w:right w:val="single" w:sz="4" w:space="0" w:color="auto"/>
            </w:tcBorders>
          </w:tcPr>
          <w:p w14:paraId="78542498" w14:textId="77777777" w:rsidR="00EA15E4" w:rsidRPr="00A64ACD" w:rsidRDefault="00EA15E4" w:rsidP="00EA15E4">
            <w:pPr>
              <w:keepNext/>
              <w:keepLines/>
              <w:spacing w:after="0"/>
              <w:jc w:val="center"/>
              <w:rPr>
                <w:rFonts w:ascii="Arial" w:eastAsia="Calibri" w:hAnsi="Arial"/>
                <w:sz w:val="18"/>
                <w:szCs w:val="22"/>
                <w:lang w:eastAsia="zh-CN"/>
              </w:rPr>
            </w:pPr>
            <w:r w:rsidRPr="00B12397">
              <w:rPr>
                <w:rFonts w:ascii="Arial" w:eastAsia="Calibri" w:hAnsi="Arial"/>
                <w:sz w:val="18"/>
                <w:szCs w:val="22"/>
                <w:lang w:eastAsia="zh-CN"/>
              </w:rPr>
              <w:t>60456</w:t>
            </w:r>
          </w:p>
        </w:tc>
        <w:tc>
          <w:tcPr>
            <w:tcW w:w="528" w:type="pct"/>
            <w:tcBorders>
              <w:top w:val="single" w:sz="4" w:space="0" w:color="auto"/>
              <w:left w:val="single" w:sz="4" w:space="0" w:color="auto"/>
              <w:bottom w:val="single" w:sz="4" w:space="0" w:color="auto"/>
              <w:right w:val="single" w:sz="4" w:space="0" w:color="auto"/>
            </w:tcBorders>
          </w:tcPr>
          <w:p w14:paraId="4F0CCF0F" w14:textId="77777777" w:rsidR="00EA15E4" w:rsidRPr="00A64ACD" w:rsidRDefault="00EA15E4" w:rsidP="00EA15E4">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92200</w:t>
            </w:r>
          </w:p>
        </w:tc>
        <w:tc>
          <w:tcPr>
            <w:tcW w:w="580" w:type="pct"/>
            <w:tcBorders>
              <w:top w:val="single" w:sz="4" w:space="0" w:color="auto"/>
              <w:left w:val="single" w:sz="4" w:space="0" w:color="auto"/>
              <w:bottom w:val="single" w:sz="4" w:space="0" w:color="auto"/>
              <w:right w:val="single" w:sz="4" w:space="0" w:color="auto"/>
            </w:tcBorders>
          </w:tcPr>
          <w:p w14:paraId="39704565" w14:textId="77777777" w:rsidR="00EA15E4" w:rsidRPr="00A64ACD" w:rsidRDefault="00EA15E4" w:rsidP="00EA15E4">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122976</w:t>
            </w:r>
          </w:p>
        </w:tc>
        <w:tc>
          <w:tcPr>
            <w:tcW w:w="351" w:type="pct"/>
            <w:tcBorders>
              <w:top w:val="single" w:sz="4" w:space="0" w:color="auto"/>
              <w:left w:val="single" w:sz="4" w:space="0" w:color="auto"/>
              <w:bottom w:val="single" w:sz="4" w:space="0" w:color="auto"/>
              <w:right w:val="single" w:sz="4" w:space="0" w:color="auto"/>
            </w:tcBorders>
          </w:tcPr>
          <w:p w14:paraId="23231074" w14:textId="77777777" w:rsidR="00EA15E4" w:rsidRPr="00A64ACD" w:rsidRDefault="00EA15E4" w:rsidP="00EA15E4">
            <w:pPr>
              <w:keepNext/>
              <w:keepLines/>
              <w:spacing w:after="0"/>
              <w:jc w:val="center"/>
              <w:rPr>
                <w:rFonts w:ascii="Arial" w:eastAsia="Calibri" w:hAnsi="Arial" w:cs="Arial"/>
                <w:sz w:val="18"/>
                <w:szCs w:val="22"/>
                <w:lang w:val="en-US" w:eastAsia="zh-CN"/>
              </w:rPr>
            </w:pPr>
          </w:p>
        </w:tc>
        <w:tc>
          <w:tcPr>
            <w:tcW w:w="400" w:type="pct"/>
            <w:tcBorders>
              <w:top w:val="single" w:sz="4" w:space="0" w:color="auto"/>
              <w:left w:val="single" w:sz="4" w:space="0" w:color="auto"/>
              <w:bottom w:val="single" w:sz="4" w:space="0" w:color="auto"/>
              <w:right w:val="single" w:sz="4" w:space="0" w:color="auto"/>
            </w:tcBorders>
          </w:tcPr>
          <w:p w14:paraId="133B070A" w14:textId="77777777" w:rsidR="00EA15E4" w:rsidRPr="00A64ACD" w:rsidRDefault="00EA15E4" w:rsidP="00EA15E4">
            <w:pPr>
              <w:keepNext/>
              <w:keepLines/>
              <w:spacing w:after="0"/>
              <w:jc w:val="center"/>
              <w:rPr>
                <w:rFonts w:ascii="Arial" w:eastAsia="Calibri" w:hAnsi="Arial" w:cs="Arial"/>
                <w:sz w:val="18"/>
                <w:szCs w:val="22"/>
                <w:lang w:val="en-US" w:eastAsia="zh-CN"/>
              </w:rPr>
            </w:pPr>
          </w:p>
        </w:tc>
      </w:tr>
      <w:tr w:rsidR="00EA15E4" w:rsidRPr="00A64ACD" w14:paraId="5DA9F550" w14:textId="77777777" w:rsidTr="00AB64AA">
        <w:tc>
          <w:tcPr>
            <w:tcW w:w="505" w:type="pct"/>
            <w:tcBorders>
              <w:top w:val="single" w:sz="4" w:space="0" w:color="auto"/>
              <w:left w:val="single" w:sz="4" w:space="0" w:color="auto"/>
              <w:bottom w:val="single" w:sz="4" w:space="0" w:color="auto"/>
              <w:right w:val="single" w:sz="4" w:space="0" w:color="auto"/>
            </w:tcBorders>
            <w:hideMark/>
          </w:tcPr>
          <w:p w14:paraId="7026F729"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7</w:t>
            </w:r>
          </w:p>
        </w:tc>
        <w:tc>
          <w:tcPr>
            <w:tcW w:w="505" w:type="pct"/>
            <w:tcBorders>
              <w:top w:val="single" w:sz="4" w:space="0" w:color="auto"/>
              <w:left w:val="single" w:sz="4" w:space="0" w:color="auto"/>
              <w:bottom w:val="single" w:sz="4" w:space="0" w:color="auto"/>
              <w:right w:val="single" w:sz="4" w:space="0" w:color="auto"/>
            </w:tcBorders>
            <w:hideMark/>
          </w:tcPr>
          <w:p w14:paraId="21E4E21F"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18"/>
                <w:lang w:eastAsia="en-GB"/>
              </w:rPr>
              <w:t xml:space="preserve">2.7305 </w:t>
            </w:r>
          </w:p>
        </w:tc>
        <w:tc>
          <w:tcPr>
            <w:tcW w:w="505" w:type="pct"/>
            <w:tcBorders>
              <w:top w:val="single" w:sz="4" w:space="0" w:color="auto"/>
              <w:left w:val="single" w:sz="4" w:space="0" w:color="auto"/>
              <w:bottom w:val="single" w:sz="4" w:space="0" w:color="auto"/>
              <w:right w:val="single" w:sz="4" w:space="0" w:color="auto"/>
            </w:tcBorders>
            <w:hideMark/>
          </w:tcPr>
          <w:p w14:paraId="64C38D69"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11</w:t>
            </w:r>
          </w:p>
        </w:tc>
        <w:tc>
          <w:tcPr>
            <w:tcW w:w="570" w:type="pct"/>
            <w:vMerge w:val="restart"/>
            <w:tcBorders>
              <w:top w:val="single" w:sz="4" w:space="0" w:color="auto"/>
              <w:left w:val="single" w:sz="4" w:space="0" w:color="auto"/>
              <w:bottom w:val="single" w:sz="4" w:space="0" w:color="auto"/>
              <w:right w:val="single" w:sz="4" w:space="0" w:color="auto"/>
            </w:tcBorders>
            <w:vAlign w:val="center"/>
            <w:hideMark/>
          </w:tcPr>
          <w:p w14:paraId="3D14E04B"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64QAM</w:t>
            </w:r>
          </w:p>
        </w:tc>
        <w:tc>
          <w:tcPr>
            <w:tcW w:w="528" w:type="pct"/>
            <w:tcBorders>
              <w:top w:val="single" w:sz="4" w:space="0" w:color="auto"/>
              <w:left w:val="single" w:sz="4" w:space="0" w:color="auto"/>
              <w:bottom w:val="single" w:sz="4" w:space="0" w:color="auto"/>
              <w:right w:val="single" w:sz="4" w:space="0" w:color="auto"/>
            </w:tcBorders>
          </w:tcPr>
          <w:p w14:paraId="64ED6D58" w14:textId="77777777" w:rsidR="00EA15E4" w:rsidRPr="00A64ACD" w:rsidRDefault="00EA15E4" w:rsidP="00EA15E4">
            <w:pPr>
              <w:keepNext/>
              <w:keepLines/>
              <w:spacing w:after="0"/>
              <w:jc w:val="center"/>
              <w:rPr>
                <w:rFonts w:ascii="Arial" w:eastAsia="Calibri" w:hAnsi="Arial"/>
                <w:sz w:val="18"/>
                <w:szCs w:val="22"/>
                <w:lang w:eastAsia="zh-CN"/>
              </w:rPr>
            </w:pPr>
            <w:r w:rsidRPr="00DB0A01">
              <w:rPr>
                <w:rFonts w:ascii="Arial" w:eastAsia="Calibri" w:hAnsi="Arial"/>
                <w:sz w:val="18"/>
                <w:szCs w:val="22"/>
                <w:lang w:eastAsia="zh-CN"/>
              </w:rPr>
              <w:t>51216</w:t>
            </w:r>
          </w:p>
        </w:tc>
        <w:tc>
          <w:tcPr>
            <w:tcW w:w="528" w:type="pct"/>
            <w:tcBorders>
              <w:top w:val="single" w:sz="4" w:space="0" w:color="auto"/>
              <w:left w:val="single" w:sz="4" w:space="0" w:color="auto"/>
              <w:bottom w:val="single" w:sz="4" w:space="0" w:color="auto"/>
              <w:right w:val="single" w:sz="4" w:space="0" w:color="auto"/>
            </w:tcBorders>
          </w:tcPr>
          <w:p w14:paraId="0388A97B" w14:textId="77777777" w:rsidR="00EA15E4" w:rsidRPr="00A64ACD" w:rsidRDefault="00EA15E4" w:rsidP="00EA15E4">
            <w:pPr>
              <w:keepNext/>
              <w:keepLines/>
              <w:spacing w:after="0"/>
              <w:jc w:val="center"/>
              <w:rPr>
                <w:rFonts w:ascii="Arial" w:eastAsia="Calibri" w:hAnsi="Arial"/>
                <w:sz w:val="18"/>
                <w:szCs w:val="22"/>
                <w:lang w:eastAsia="zh-CN"/>
              </w:rPr>
            </w:pPr>
            <w:r w:rsidRPr="00B12397">
              <w:rPr>
                <w:rFonts w:ascii="Arial" w:eastAsia="Calibri" w:hAnsi="Arial"/>
                <w:sz w:val="18"/>
                <w:szCs w:val="22"/>
                <w:lang w:eastAsia="zh-CN"/>
              </w:rPr>
              <w:t>67584</w:t>
            </w:r>
          </w:p>
        </w:tc>
        <w:tc>
          <w:tcPr>
            <w:tcW w:w="528" w:type="pct"/>
            <w:tcBorders>
              <w:top w:val="single" w:sz="4" w:space="0" w:color="auto"/>
              <w:left w:val="single" w:sz="4" w:space="0" w:color="auto"/>
              <w:bottom w:val="single" w:sz="4" w:space="0" w:color="auto"/>
              <w:right w:val="single" w:sz="4" w:space="0" w:color="auto"/>
            </w:tcBorders>
          </w:tcPr>
          <w:p w14:paraId="2CDA855D" w14:textId="77777777" w:rsidR="00EA15E4" w:rsidRPr="00A64ACD" w:rsidRDefault="00EA15E4" w:rsidP="00EA15E4">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104496</w:t>
            </w:r>
          </w:p>
        </w:tc>
        <w:tc>
          <w:tcPr>
            <w:tcW w:w="580" w:type="pct"/>
            <w:tcBorders>
              <w:top w:val="single" w:sz="4" w:space="0" w:color="auto"/>
              <w:left w:val="single" w:sz="4" w:space="0" w:color="auto"/>
              <w:bottom w:val="single" w:sz="4" w:space="0" w:color="auto"/>
              <w:right w:val="single" w:sz="4" w:space="0" w:color="auto"/>
            </w:tcBorders>
          </w:tcPr>
          <w:p w14:paraId="563B04AB" w14:textId="77777777" w:rsidR="00EA15E4" w:rsidRPr="00A64ACD" w:rsidRDefault="00EA15E4" w:rsidP="00EA15E4">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139376</w:t>
            </w:r>
          </w:p>
        </w:tc>
        <w:tc>
          <w:tcPr>
            <w:tcW w:w="351" w:type="pct"/>
            <w:tcBorders>
              <w:top w:val="single" w:sz="4" w:space="0" w:color="auto"/>
              <w:left w:val="single" w:sz="4" w:space="0" w:color="auto"/>
              <w:bottom w:val="single" w:sz="4" w:space="0" w:color="auto"/>
              <w:right w:val="single" w:sz="4" w:space="0" w:color="auto"/>
            </w:tcBorders>
          </w:tcPr>
          <w:p w14:paraId="312F03B1" w14:textId="77777777" w:rsidR="00EA15E4" w:rsidRPr="00A64ACD" w:rsidRDefault="00EA15E4" w:rsidP="00EA15E4">
            <w:pPr>
              <w:keepNext/>
              <w:keepLines/>
              <w:spacing w:after="0"/>
              <w:jc w:val="center"/>
              <w:rPr>
                <w:rFonts w:ascii="Arial" w:eastAsia="Calibri" w:hAnsi="Arial" w:cs="Arial"/>
                <w:sz w:val="18"/>
                <w:szCs w:val="22"/>
                <w:lang w:val="en-US" w:eastAsia="zh-CN"/>
              </w:rPr>
            </w:pPr>
          </w:p>
        </w:tc>
        <w:tc>
          <w:tcPr>
            <w:tcW w:w="400" w:type="pct"/>
            <w:tcBorders>
              <w:top w:val="single" w:sz="4" w:space="0" w:color="auto"/>
              <w:left w:val="single" w:sz="4" w:space="0" w:color="auto"/>
              <w:bottom w:val="single" w:sz="4" w:space="0" w:color="auto"/>
              <w:right w:val="single" w:sz="4" w:space="0" w:color="auto"/>
            </w:tcBorders>
          </w:tcPr>
          <w:p w14:paraId="73AD6288" w14:textId="77777777" w:rsidR="00EA15E4" w:rsidRPr="00A64ACD" w:rsidRDefault="00EA15E4" w:rsidP="00EA15E4">
            <w:pPr>
              <w:keepNext/>
              <w:keepLines/>
              <w:spacing w:after="0"/>
              <w:jc w:val="center"/>
              <w:rPr>
                <w:rFonts w:ascii="Arial" w:eastAsia="Calibri" w:hAnsi="Arial" w:cs="Arial"/>
                <w:sz w:val="18"/>
                <w:szCs w:val="22"/>
                <w:lang w:val="en-US" w:eastAsia="zh-CN"/>
              </w:rPr>
            </w:pPr>
          </w:p>
        </w:tc>
      </w:tr>
      <w:tr w:rsidR="00EA15E4" w:rsidRPr="00A64ACD" w14:paraId="6DA89873" w14:textId="77777777" w:rsidTr="00AB64AA">
        <w:tc>
          <w:tcPr>
            <w:tcW w:w="505" w:type="pct"/>
            <w:tcBorders>
              <w:top w:val="single" w:sz="4" w:space="0" w:color="auto"/>
              <w:left w:val="single" w:sz="4" w:space="0" w:color="auto"/>
              <w:bottom w:val="single" w:sz="4" w:space="0" w:color="auto"/>
              <w:right w:val="single" w:sz="4" w:space="0" w:color="auto"/>
            </w:tcBorders>
            <w:hideMark/>
          </w:tcPr>
          <w:p w14:paraId="5C34EC48"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8</w:t>
            </w:r>
          </w:p>
        </w:tc>
        <w:tc>
          <w:tcPr>
            <w:tcW w:w="505" w:type="pct"/>
            <w:tcBorders>
              <w:top w:val="single" w:sz="4" w:space="0" w:color="auto"/>
              <w:left w:val="single" w:sz="4" w:space="0" w:color="auto"/>
              <w:bottom w:val="single" w:sz="4" w:space="0" w:color="auto"/>
              <w:right w:val="single" w:sz="4" w:space="0" w:color="auto"/>
            </w:tcBorders>
            <w:hideMark/>
          </w:tcPr>
          <w:p w14:paraId="75596769"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18"/>
                <w:lang w:eastAsia="en-GB"/>
              </w:rPr>
              <w:t xml:space="preserve">3.3223 </w:t>
            </w:r>
          </w:p>
        </w:tc>
        <w:tc>
          <w:tcPr>
            <w:tcW w:w="505" w:type="pct"/>
            <w:tcBorders>
              <w:top w:val="single" w:sz="4" w:space="0" w:color="auto"/>
              <w:left w:val="single" w:sz="4" w:space="0" w:color="auto"/>
              <w:bottom w:val="single" w:sz="4" w:space="0" w:color="auto"/>
              <w:right w:val="single" w:sz="4" w:space="0" w:color="auto"/>
            </w:tcBorders>
            <w:hideMark/>
          </w:tcPr>
          <w:p w14:paraId="01E11E82"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5C2257" w14:textId="77777777" w:rsidR="00EA15E4" w:rsidRPr="00A64ACD" w:rsidRDefault="00EA15E4" w:rsidP="00EA15E4">
            <w:pPr>
              <w:spacing w:after="0"/>
              <w:rPr>
                <w:rFonts w:ascii="Arial" w:eastAsia="Calibri" w:hAnsi="Arial"/>
                <w:sz w:val="18"/>
                <w:szCs w:val="22"/>
                <w:lang w:eastAsia="zh-CN"/>
              </w:rPr>
            </w:pPr>
          </w:p>
        </w:tc>
        <w:tc>
          <w:tcPr>
            <w:tcW w:w="528" w:type="pct"/>
            <w:tcBorders>
              <w:top w:val="single" w:sz="4" w:space="0" w:color="auto"/>
              <w:left w:val="single" w:sz="4" w:space="0" w:color="auto"/>
              <w:bottom w:val="single" w:sz="4" w:space="0" w:color="auto"/>
              <w:right w:val="single" w:sz="4" w:space="0" w:color="auto"/>
            </w:tcBorders>
          </w:tcPr>
          <w:p w14:paraId="4D9E3787" w14:textId="77777777" w:rsidR="00EA15E4" w:rsidRPr="00A64ACD" w:rsidRDefault="00EA15E4" w:rsidP="00EA15E4">
            <w:pPr>
              <w:keepNext/>
              <w:keepLines/>
              <w:spacing w:after="0"/>
              <w:jc w:val="center"/>
              <w:rPr>
                <w:rFonts w:ascii="Arial" w:eastAsia="Calibri" w:hAnsi="Arial"/>
                <w:sz w:val="18"/>
                <w:szCs w:val="22"/>
                <w:lang w:eastAsia="zh-CN"/>
              </w:rPr>
            </w:pPr>
            <w:r w:rsidRPr="00380B9D">
              <w:rPr>
                <w:rFonts w:ascii="Arial" w:eastAsia="Calibri" w:hAnsi="Arial"/>
                <w:sz w:val="18"/>
                <w:szCs w:val="22"/>
                <w:lang w:eastAsia="zh-CN"/>
              </w:rPr>
              <w:t>62504</w:t>
            </w:r>
          </w:p>
        </w:tc>
        <w:tc>
          <w:tcPr>
            <w:tcW w:w="528" w:type="pct"/>
            <w:tcBorders>
              <w:top w:val="single" w:sz="4" w:space="0" w:color="auto"/>
              <w:left w:val="single" w:sz="4" w:space="0" w:color="auto"/>
              <w:bottom w:val="single" w:sz="4" w:space="0" w:color="auto"/>
              <w:right w:val="single" w:sz="4" w:space="0" w:color="auto"/>
            </w:tcBorders>
          </w:tcPr>
          <w:p w14:paraId="49C5114E" w14:textId="77777777" w:rsidR="00EA15E4" w:rsidRPr="00A64ACD" w:rsidRDefault="00EA15E4" w:rsidP="00EA15E4">
            <w:pPr>
              <w:keepNext/>
              <w:keepLines/>
              <w:spacing w:after="0"/>
              <w:jc w:val="center"/>
              <w:rPr>
                <w:rFonts w:ascii="Arial" w:eastAsia="Calibri" w:hAnsi="Arial"/>
                <w:sz w:val="18"/>
                <w:szCs w:val="22"/>
                <w:lang w:eastAsia="zh-CN"/>
              </w:rPr>
            </w:pPr>
            <w:r w:rsidRPr="00B12397">
              <w:rPr>
                <w:rFonts w:ascii="Arial" w:eastAsia="Calibri" w:hAnsi="Arial"/>
                <w:sz w:val="18"/>
                <w:szCs w:val="22"/>
                <w:lang w:eastAsia="zh-CN"/>
              </w:rPr>
              <w:t>81976</w:t>
            </w:r>
          </w:p>
        </w:tc>
        <w:tc>
          <w:tcPr>
            <w:tcW w:w="528" w:type="pct"/>
            <w:tcBorders>
              <w:top w:val="single" w:sz="4" w:space="0" w:color="auto"/>
              <w:left w:val="single" w:sz="4" w:space="0" w:color="auto"/>
              <w:bottom w:val="single" w:sz="4" w:space="0" w:color="auto"/>
              <w:right w:val="single" w:sz="4" w:space="0" w:color="auto"/>
            </w:tcBorders>
          </w:tcPr>
          <w:p w14:paraId="2835C051" w14:textId="77777777" w:rsidR="00EA15E4" w:rsidRPr="00A64ACD" w:rsidRDefault="00EA15E4" w:rsidP="00EA15E4">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127080</w:t>
            </w:r>
          </w:p>
        </w:tc>
        <w:tc>
          <w:tcPr>
            <w:tcW w:w="580" w:type="pct"/>
            <w:tcBorders>
              <w:top w:val="single" w:sz="4" w:space="0" w:color="auto"/>
              <w:left w:val="single" w:sz="4" w:space="0" w:color="auto"/>
              <w:bottom w:val="single" w:sz="4" w:space="0" w:color="auto"/>
              <w:right w:val="single" w:sz="4" w:space="0" w:color="auto"/>
            </w:tcBorders>
          </w:tcPr>
          <w:p w14:paraId="311FBB3E" w14:textId="77777777" w:rsidR="00EA15E4" w:rsidRPr="00A64ACD" w:rsidRDefault="00EA15E4" w:rsidP="00EA15E4">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167976</w:t>
            </w:r>
          </w:p>
        </w:tc>
        <w:tc>
          <w:tcPr>
            <w:tcW w:w="351" w:type="pct"/>
            <w:tcBorders>
              <w:top w:val="single" w:sz="4" w:space="0" w:color="auto"/>
              <w:left w:val="single" w:sz="4" w:space="0" w:color="auto"/>
              <w:bottom w:val="single" w:sz="4" w:space="0" w:color="auto"/>
              <w:right w:val="single" w:sz="4" w:space="0" w:color="auto"/>
            </w:tcBorders>
          </w:tcPr>
          <w:p w14:paraId="295F0EDE" w14:textId="77777777" w:rsidR="00EA15E4" w:rsidRPr="00A64ACD" w:rsidRDefault="00EA15E4" w:rsidP="00EA15E4">
            <w:pPr>
              <w:keepNext/>
              <w:keepLines/>
              <w:spacing w:after="0"/>
              <w:jc w:val="center"/>
              <w:rPr>
                <w:rFonts w:ascii="Arial" w:eastAsia="Calibri" w:hAnsi="Arial" w:cs="Arial"/>
                <w:sz w:val="18"/>
                <w:szCs w:val="22"/>
                <w:lang w:val="en-US" w:eastAsia="zh-CN"/>
              </w:rPr>
            </w:pPr>
          </w:p>
        </w:tc>
        <w:tc>
          <w:tcPr>
            <w:tcW w:w="400" w:type="pct"/>
            <w:tcBorders>
              <w:top w:val="single" w:sz="4" w:space="0" w:color="auto"/>
              <w:left w:val="single" w:sz="4" w:space="0" w:color="auto"/>
              <w:bottom w:val="single" w:sz="4" w:space="0" w:color="auto"/>
              <w:right w:val="single" w:sz="4" w:space="0" w:color="auto"/>
            </w:tcBorders>
          </w:tcPr>
          <w:p w14:paraId="3ECA3038" w14:textId="77777777" w:rsidR="00EA15E4" w:rsidRPr="00A64ACD" w:rsidRDefault="00EA15E4" w:rsidP="00EA15E4">
            <w:pPr>
              <w:keepNext/>
              <w:keepLines/>
              <w:spacing w:after="0"/>
              <w:jc w:val="center"/>
              <w:rPr>
                <w:rFonts w:ascii="Arial" w:eastAsia="Calibri" w:hAnsi="Arial" w:cs="Arial"/>
                <w:sz w:val="18"/>
                <w:szCs w:val="22"/>
                <w:lang w:val="en-US" w:eastAsia="zh-CN"/>
              </w:rPr>
            </w:pPr>
          </w:p>
        </w:tc>
      </w:tr>
      <w:tr w:rsidR="00EA15E4" w:rsidRPr="00A64ACD" w14:paraId="60A35939" w14:textId="77777777" w:rsidTr="00AB64AA">
        <w:tc>
          <w:tcPr>
            <w:tcW w:w="505" w:type="pct"/>
            <w:tcBorders>
              <w:top w:val="single" w:sz="4" w:space="0" w:color="auto"/>
              <w:left w:val="single" w:sz="4" w:space="0" w:color="auto"/>
              <w:bottom w:val="single" w:sz="4" w:space="0" w:color="auto"/>
              <w:right w:val="single" w:sz="4" w:space="0" w:color="auto"/>
            </w:tcBorders>
            <w:hideMark/>
          </w:tcPr>
          <w:p w14:paraId="77ED783F"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9</w:t>
            </w:r>
          </w:p>
        </w:tc>
        <w:tc>
          <w:tcPr>
            <w:tcW w:w="505" w:type="pct"/>
            <w:tcBorders>
              <w:top w:val="single" w:sz="4" w:space="0" w:color="auto"/>
              <w:left w:val="single" w:sz="4" w:space="0" w:color="auto"/>
              <w:bottom w:val="single" w:sz="4" w:space="0" w:color="auto"/>
              <w:right w:val="single" w:sz="4" w:space="0" w:color="auto"/>
            </w:tcBorders>
            <w:hideMark/>
          </w:tcPr>
          <w:p w14:paraId="6C2B0E7B"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18"/>
                <w:lang w:eastAsia="en-GB"/>
              </w:rPr>
              <w:t xml:space="preserve">3.9023 </w:t>
            </w:r>
          </w:p>
        </w:tc>
        <w:tc>
          <w:tcPr>
            <w:tcW w:w="505" w:type="pct"/>
            <w:tcBorders>
              <w:top w:val="single" w:sz="4" w:space="0" w:color="auto"/>
              <w:left w:val="single" w:sz="4" w:space="0" w:color="auto"/>
              <w:bottom w:val="single" w:sz="4" w:space="0" w:color="auto"/>
              <w:right w:val="single" w:sz="4" w:space="0" w:color="auto"/>
            </w:tcBorders>
            <w:hideMark/>
          </w:tcPr>
          <w:p w14:paraId="4AD77FCA"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4E5301" w14:textId="77777777" w:rsidR="00EA15E4" w:rsidRPr="00A64ACD" w:rsidRDefault="00EA15E4" w:rsidP="00EA15E4">
            <w:pPr>
              <w:spacing w:after="0"/>
              <w:rPr>
                <w:rFonts w:ascii="Arial" w:eastAsia="Calibri" w:hAnsi="Arial"/>
                <w:sz w:val="18"/>
                <w:szCs w:val="22"/>
                <w:lang w:eastAsia="zh-CN"/>
              </w:rPr>
            </w:pPr>
          </w:p>
        </w:tc>
        <w:tc>
          <w:tcPr>
            <w:tcW w:w="528" w:type="pct"/>
            <w:tcBorders>
              <w:top w:val="single" w:sz="4" w:space="0" w:color="auto"/>
              <w:left w:val="single" w:sz="4" w:space="0" w:color="auto"/>
              <w:bottom w:val="single" w:sz="4" w:space="0" w:color="auto"/>
              <w:right w:val="single" w:sz="4" w:space="0" w:color="auto"/>
            </w:tcBorders>
          </w:tcPr>
          <w:p w14:paraId="7FD33968" w14:textId="77777777" w:rsidR="00EA15E4" w:rsidRPr="00A64ACD" w:rsidRDefault="00EA15E4" w:rsidP="00EA15E4">
            <w:pPr>
              <w:keepNext/>
              <w:keepLines/>
              <w:spacing w:after="0"/>
              <w:jc w:val="center"/>
              <w:rPr>
                <w:rFonts w:ascii="Arial" w:eastAsia="Calibri" w:hAnsi="Arial"/>
                <w:sz w:val="18"/>
                <w:szCs w:val="22"/>
                <w:lang w:eastAsia="zh-CN"/>
              </w:rPr>
            </w:pPr>
            <w:r w:rsidRPr="00380B9D">
              <w:rPr>
                <w:rFonts w:ascii="Arial" w:eastAsia="Calibri" w:hAnsi="Arial"/>
                <w:sz w:val="18"/>
                <w:szCs w:val="22"/>
                <w:lang w:eastAsia="zh-CN"/>
              </w:rPr>
              <w:t>73776</w:t>
            </w:r>
          </w:p>
        </w:tc>
        <w:tc>
          <w:tcPr>
            <w:tcW w:w="528" w:type="pct"/>
            <w:tcBorders>
              <w:top w:val="single" w:sz="4" w:space="0" w:color="auto"/>
              <w:left w:val="single" w:sz="4" w:space="0" w:color="auto"/>
              <w:bottom w:val="single" w:sz="4" w:space="0" w:color="auto"/>
              <w:right w:val="single" w:sz="4" w:space="0" w:color="auto"/>
            </w:tcBorders>
          </w:tcPr>
          <w:p w14:paraId="654E4822" w14:textId="77777777" w:rsidR="00EA15E4" w:rsidRPr="00A64ACD" w:rsidRDefault="00EA15E4" w:rsidP="00EA15E4">
            <w:pPr>
              <w:keepNext/>
              <w:keepLines/>
              <w:spacing w:after="0"/>
              <w:jc w:val="center"/>
              <w:rPr>
                <w:rFonts w:ascii="Arial" w:eastAsia="Calibri" w:hAnsi="Arial"/>
                <w:sz w:val="18"/>
                <w:szCs w:val="22"/>
                <w:lang w:eastAsia="zh-CN"/>
              </w:rPr>
            </w:pPr>
            <w:r w:rsidRPr="00B12397">
              <w:rPr>
                <w:rFonts w:ascii="Arial" w:eastAsia="Calibri" w:hAnsi="Arial"/>
                <w:sz w:val="18"/>
                <w:szCs w:val="22"/>
                <w:lang w:eastAsia="zh-CN"/>
              </w:rPr>
              <w:t>98376</w:t>
            </w:r>
          </w:p>
        </w:tc>
        <w:tc>
          <w:tcPr>
            <w:tcW w:w="528" w:type="pct"/>
            <w:tcBorders>
              <w:top w:val="single" w:sz="4" w:space="0" w:color="auto"/>
              <w:left w:val="single" w:sz="4" w:space="0" w:color="auto"/>
              <w:bottom w:val="single" w:sz="4" w:space="0" w:color="auto"/>
              <w:right w:val="single" w:sz="4" w:space="0" w:color="auto"/>
            </w:tcBorders>
          </w:tcPr>
          <w:p w14:paraId="07323C36" w14:textId="77777777" w:rsidR="00EA15E4" w:rsidRPr="00A64ACD" w:rsidRDefault="00EA15E4" w:rsidP="00EA15E4">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147576</w:t>
            </w:r>
          </w:p>
        </w:tc>
        <w:tc>
          <w:tcPr>
            <w:tcW w:w="580" w:type="pct"/>
            <w:tcBorders>
              <w:top w:val="single" w:sz="4" w:space="0" w:color="auto"/>
              <w:left w:val="single" w:sz="4" w:space="0" w:color="auto"/>
              <w:bottom w:val="single" w:sz="4" w:space="0" w:color="auto"/>
              <w:right w:val="single" w:sz="4" w:space="0" w:color="auto"/>
            </w:tcBorders>
          </w:tcPr>
          <w:p w14:paraId="2D3CA0C3" w14:textId="77777777" w:rsidR="00EA15E4" w:rsidRPr="00A64ACD" w:rsidRDefault="00EA15E4" w:rsidP="00EA15E4">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196776</w:t>
            </w:r>
          </w:p>
        </w:tc>
        <w:tc>
          <w:tcPr>
            <w:tcW w:w="351" w:type="pct"/>
            <w:tcBorders>
              <w:top w:val="single" w:sz="4" w:space="0" w:color="auto"/>
              <w:left w:val="single" w:sz="4" w:space="0" w:color="auto"/>
              <w:bottom w:val="single" w:sz="4" w:space="0" w:color="auto"/>
              <w:right w:val="single" w:sz="4" w:space="0" w:color="auto"/>
            </w:tcBorders>
          </w:tcPr>
          <w:p w14:paraId="09F014B6" w14:textId="77777777" w:rsidR="00EA15E4" w:rsidRPr="00A64ACD" w:rsidRDefault="00EA15E4" w:rsidP="00EA15E4">
            <w:pPr>
              <w:keepNext/>
              <w:keepLines/>
              <w:spacing w:after="0"/>
              <w:jc w:val="center"/>
              <w:rPr>
                <w:rFonts w:ascii="Arial" w:eastAsia="Calibri" w:hAnsi="Arial" w:cs="Arial"/>
                <w:sz w:val="18"/>
                <w:szCs w:val="22"/>
                <w:lang w:val="en-US" w:eastAsia="zh-CN"/>
              </w:rPr>
            </w:pPr>
          </w:p>
        </w:tc>
        <w:tc>
          <w:tcPr>
            <w:tcW w:w="400" w:type="pct"/>
            <w:tcBorders>
              <w:top w:val="single" w:sz="4" w:space="0" w:color="auto"/>
              <w:left w:val="single" w:sz="4" w:space="0" w:color="auto"/>
              <w:bottom w:val="single" w:sz="4" w:space="0" w:color="auto"/>
              <w:right w:val="single" w:sz="4" w:space="0" w:color="auto"/>
            </w:tcBorders>
          </w:tcPr>
          <w:p w14:paraId="5A57429D" w14:textId="77777777" w:rsidR="00EA15E4" w:rsidRPr="00A64ACD" w:rsidRDefault="00EA15E4" w:rsidP="00EA15E4">
            <w:pPr>
              <w:keepNext/>
              <w:keepLines/>
              <w:spacing w:after="0"/>
              <w:jc w:val="center"/>
              <w:rPr>
                <w:rFonts w:ascii="Arial" w:eastAsia="Calibri" w:hAnsi="Arial" w:cs="Arial"/>
                <w:sz w:val="18"/>
                <w:szCs w:val="22"/>
                <w:lang w:val="en-US" w:eastAsia="zh-CN"/>
              </w:rPr>
            </w:pPr>
          </w:p>
        </w:tc>
      </w:tr>
      <w:tr w:rsidR="00EA15E4" w:rsidRPr="00A64ACD" w14:paraId="4B977106" w14:textId="77777777" w:rsidTr="00AB64AA">
        <w:tc>
          <w:tcPr>
            <w:tcW w:w="505" w:type="pct"/>
            <w:tcBorders>
              <w:top w:val="single" w:sz="4" w:space="0" w:color="auto"/>
              <w:left w:val="single" w:sz="4" w:space="0" w:color="auto"/>
              <w:bottom w:val="single" w:sz="4" w:space="0" w:color="auto"/>
              <w:right w:val="single" w:sz="4" w:space="0" w:color="auto"/>
            </w:tcBorders>
            <w:hideMark/>
          </w:tcPr>
          <w:p w14:paraId="75A2D7E4"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10</w:t>
            </w:r>
          </w:p>
        </w:tc>
        <w:tc>
          <w:tcPr>
            <w:tcW w:w="505" w:type="pct"/>
            <w:tcBorders>
              <w:top w:val="single" w:sz="4" w:space="0" w:color="auto"/>
              <w:left w:val="single" w:sz="4" w:space="0" w:color="auto"/>
              <w:bottom w:val="single" w:sz="4" w:space="0" w:color="auto"/>
              <w:right w:val="single" w:sz="4" w:space="0" w:color="auto"/>
            </w:tcBorders>
            <w:hideMark/>
          </w:tcPr>
          <w:p w14:paraId="03412D29"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18"/>
                <w:lang w:eastAsia="en-GB"/>
              </w:rPr>
              <w:t xml:space="preserve">4.5234 </w:t>
            </w:r>
          </w:p>
        </w:tc>
        <w:tc>
          <w:tcPr>
            <w:tcW w:w="505" w:type="pct"/>
            <w:tcBorders>
              <w:top w:val="single" w:sz="4" w:space="0" w:color="auto"/>
              <w:left w:val="single" w:sz="4" w:space="0" w:color="auto"/>
              <w:bottom w:val="single" w:sz="4" w:space="0" w:color="auto"/>
              <w:right w:val="single" w:sz="4" w:space="0" w:color="auto"/>
            </w:tcBorders>
            <w:hideMark/>
          </w:tcPr>
          <w:p w14:paraId="766E1D96"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71FD53" w14:textId="77777777" w:rsidR="00EA15E4" w:rsidRPr="00A64ACD" w:rsidRDefault="00EA15E4" w:rsidP="00EA15E4">
            <w:pPr>
              <w:spacing w:after="0"/>
              <w:rPr>
                <w:rFonts w:ascii="Arial" w:eastAsia="Calibri" w:hAnsi="Arial"/>
                <w:sz w:val="18"/>
                <w:szCs w:val="22"/>
                <w:lang w:eastAsia="zh-CN"/>
              </w:rPr>
            </w:pPr>
          </w:p>
        </w:tc>
        <w:tc>
          <w:tcPr>
            <w:tcW w:w="528" w:type="pct"/>
            <w:tcBorders>
              <w:top w:val="single" w:sz="4" w:space="0" w:color="auto"/>
              <w:left w:val="single" w:sz="4" w:space="0" w:color="auto"/>
              <w:bottom w:val="single" w:sz="4" w:space="0" w:color="auto"/>
              <w:right w:val="single" w:sz="4" w:space="0" w:color="auto"/>
            </w:tcBorders>
          </w:tcPr>
          <w:p w14:paraId="25105769" w14:textId="77777777" w:rsidR="00EA15E4" w:rsidRPr="00A64ACD" w:rsidRDefault="00EA15E4" w:rsidP="00EA15E4">
            <w:pPr>
              <w:keepNext/>
              <w:keepLines/>
              <w:spacing w:after="0"/>
              <w:jc w:val="center"/>
              <w:rPr>
                <w:rFonts w:ascii="Arial" w:eastAsia="Calibri" w:hAnsi="Arial"/>
                <w:sz w:val="18"/>
                <w:szCs w:val="22"/>
                <w:lang w:eastAsia="zh-CN"/>
              </w:rPr>
            </w:pPr>
            <w:r w:rsidRPr="00380B9D">
              <w:rPr>
                <w:rFonts w:ascii="Arial" w:eastAsia="Calibri" w:hAnsi="Arial"/>
                <w:sz w:val="18"/>
                <w:szCs w:val="22"/>
                <w:lang w:eastAsia="zh-CN"/>
              </w:rPr>
              <w:t>83976</w:t>
            </w:r>
          </w:p>
        </w:tc>
        <w:tc>
          <w:tcPr>
            <w:tcW w:w="528" w:type="pct"/>
            <w:tcBorders>
              <w:top w:val="single" w:sz="4" w:space="0" w:color="auto"/>
              <w:left w:val="single" w:sz="4" w:space="0" w:color="auto"/>
              <w:bottom w:val="single" w:sz="4" w:space="0" w:color="auto"/>
              <w:right w:val="single" w:sz="4" w:space="0" w:color="auto"/>
            </w:tcBorders>
          </w:tcPr>
          <w:p w14:paraId="7EF60D2A" w14:textId="77777777" w:rsidR="00EA15E4" w:rsidRPr="00A64ACD" w:rsidRDefault="00EA15E4" w:rsidP="00EA15E4">
            <w:pPr>
              <w:keepNext/>
              <w:keepLines/>
              <w:spacing w:after="0"/>
              <w:jc w:val="center"/>
              <w:rPr>
                <w:rFonts w:ascii="Arial" w:eastAsia="Calibri" w:hAnsi="Arial"/>
                <w:sz w:val="18"/>
                <w:szCs w:val="22"/>
                <w:lang w:eastAsia="zh-CN"/>
              </w:rPr>
            </w:pPr>
            <w:r w:rsidRPr="00B12397">
              <w:rPr>
                <w:rFonts w:ascii="Arial" w:eastAsia="Calibri" w:hAnsi="Arial"/>
                <w:sz w:val="18"/>
                <w:szCs w:val="22"/>
                <w:lang w:eastAsia="zh-CN"/>
              </w:rPr>
              <w:t>112648</w:t>
            </w:r>
          </w:p>
        </w:tc>
        <w:tc>
          <w:tcPr>
            <w:tcW w:w="528" w:type="pct"/>
            <w:tcBorders>
              <w:top w:val="single" w:sz="4" w:space="0" w:color="auto"/>
              <w:left w:val="single" w:sz="4" w:space="0" w:color="auto"/>
              <w:bottom w:val="single" w:sz="4" w:space="0" w:color="auto"/>
              <w:right w:val="single" w:sz="4" w:space="0" w:color="auto"/>
            </w:tcBorders>
          </w:tcPr>
          <w:p w14:paraId="40640309" w14:textId="77777777" w:rsidR="00EA15E4" w:rsidRPr="00A64ACD" w:rsidRDefault="00EA15E4" w:rsidP="00EA15E4">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172176</w:t>
            </w:r>
          </w:p>
        </w:tc>
        <w:tc>
          <w:tcPr>
            <w:tcW w:w="580" w:type="pct"/>
            <w:tcBorders>
              <w:top w:val="single" w:sz="4" w:space="0" w:color="auto"/>
              <w:left w:val="single" w:sz="4" w:space="0" w:color="auto"/>
              <w:bottom w:val="single" w:sz="4" w:space="0" w:color="auto"/>
              <w:right w:val="single" w:sz="4" w:space="0" w:color="auto"/>
            </w:tcBorders>
          </w:tcPr>
          <w:p w14:paraId="57D556FF" w14:textId="77777777" w:rsidR="00EA15E4" w:rsidRPr="00A64ACD" w:rsidRDefault="00EA15E4" w:rsidP="00EA15E4">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229576</w:t>
            </w:r>
          </w:p>
        </w:tc>
        <w:tc>
          <w:tcPr>
            <w:tcW w:w="351" w:type="pct"/>
            <w:tcBorders>
              <w:top w:val="single" w:sz="4" w:space="0" w:color="auto"/>
              <w:left w:val="single" w:sz="4" w:space="0" w:color="auto"/>
              <w:bottom w:val="single" w:sz="4" w:space="0" w:color="auto"/>
              <w:right w:val="single" w:sz="4" w:space="0" w:color="auto"/>
            </w:tcBorders>
          </w:tcPr>
          <w:p w14:paraId="2E774F9A" w14:textId="77777777" w:rsidR="00EA15E4" w:rsidRPr="00A64ACD" w:rsidRDefault="00EA15E4" w:rsidP="00EA15E4">
            <w:pPr>
              <w:keepNext/>
              <w:keepLines/>
              <w:spacing w:after="0"/>
              <w:jc w:val="center"/>
              <w:rPr>
                <w:rFonts w:ascii="Arial" w:eastAsia="Calibri" w:hAnsi="Arial" w:cs="Arial"/>
                <w:sz w:val="18"/>
                <w:szCs w:val="22"/>
                <w:lang w:val="en-US" w:eastAsia="zh-CN"/>
              </w:rPr>
            </w:pPr>
          </w:p>
        </w:tc>
        <w:tc>
          <w:tcPr>
            <w:tcW w:w="400" w:type="pct"/>
            <w:tcBorders>
              <w:top w:val="single" w:sz="4" w:space="0" w:color="auto"/>
              <w:left w:val="single" w:sz="4" w:space="0" w:color="auto"/>
              <w:bottom w:val="single" w:sz="4" w:space="0" w:color="auto"/>
              <w:right w:val="single" w:sz="4" w:space="0" w:color="auto"/>
            </w:tcBorders>
          </w:tcPr>
          <w:p w14:paraId="32358E0E" w14:textId="77777777" w:rsidR="00EA15E4" w:rsidRPr="00A64ACD" w:rsidRDefault="00EA15E4" w:rsidP="00EA15E4">
            <w:pPr>
              <w:keepNext/>
              <w:keepLines/>
              <w:spacing w:after="0"/>
              <w:jc w:val="center"/>
              <w:rPr>
                <w:rFonts w:ascii="Arial" w:eastAsia="Calibri" w:hAnsi="Arial" w:cs="Arial"/>
                <w:sz w:val="18"/>
                <w:szCs w:val="22"/>
                <w:lang w:val="en-US" w:eastAsia="zh-CN"/>
              </w:rPr>
            </w:pPr>
          </w:p>
        </w:tc>
      </w:tr>
      <w:tr w:rsidR="00EA15E4" w:rsidRPr="00A64ACD" w14:paraId="68BDFD52" w14:textId="77777777" w:rsidTr="00AB64AA">
        <w:tc>
          <w:tcPr>
            <w:tcW w:w="505" w:type="pct"/>
            <w:tcBorders>
              <w:top w:val="single" w:sz="4" w:space="0" w:color="auto"/>
              <w:left w:val="single" w:sz="4" w:space="0" w:color="auto"/>
              <w:bottom w:val="single" w:sz="4" w:space="0" w:color="auto"/>
              <w:right w:val="single" w:sz="4" w:space="0" w:color="auto"/>
            </w:tcBorders>
            <w:hideMark/>
          </w:tcPr>
          <w:p w14:paraId="0BD7C707"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11</w:t>
            </w:r>
          </w:p>
        </w:tc>
        <w:tc>
          <w:tcPr>
            <w:tcW w:w="505" w:type="pct"/>
            <w:tcBorders>
              <w:top w:val="single" w:sz="4" w:space="0" w:color="auto"/>
              <w:left w:val="single" w:sz="4" w:space="0" w:color="auto"/>
              <w:bottom w:val="single" w:sz="4" w:space="0" w:color="auto"/>
              <w:right w:val="single" w:sz="4" w:space="0" w:color="auto"/>
            </w:tcBorders>
            <w:hideMark/>
          </w:tcPr>
          <w:p w14:paraId="6FFB14D5"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18"/>
                <w:lang w:eastAsia="en-GB"/>
              </w:rPr>
              <w:t xml:space="preserve">5.1152 </w:t>
            </w:r>
          </w:p>
        </w:tc>
        <w:tc>
          <w:tcPr>
            <w:tcW w:w="505" w:type="pct"/>
            <w:tcBorders>
              <w:top w:val="single" w:sz="4" w:space="0" w:color="auto"/>
              <w:left w:val="single" w:sz="4" w:space="0" w:color="auto"/>
              <w:bottom w:val="single" w:sz="4" w:space="0" w:color="auto"/>
              <w:right w:val="single" w:sz="4" w:space="0" w:color="auto"/>
            </w:tcBorders>
            <w:hideMark/>
          </w:tcPr>
          <w:p w14:paraId="0E5B1F8D"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19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D6148D" w14:textId="77777777" w:rsidR="00EA15E4" w:rsidRPr="00A64ACD" w:rsidRDefault="00EA15E4" w:rsidP="00EA15E4">
            <w:pPr>
              <w:spacing w:after="0"/>
              <w:rPr>
                <w:rFonts w:ascii="Arial" w:eastAsia="Calibri" w:hAnsi="Arial"/>
                <w:sz w:val="18"/>
                <w:szCs w:val="22"/>
                <w:lang w:eastAsia="zh-CN"/>
              </w:rPr>
            </w:pPr>
          </w:p>
        </w:tc>
        <w:tc>
          <w:tcPr>
            <w:tcW w:w="528" w:type="pct"/>
            <w:tcBorders>
              <w:top w:val="single" w:sz="4" w:space="0" w:color="auto"/>
              <w:left w:val="single" w:sz="4" w:space="0" w:color="auto"/>
              <w:bottom w:val="single" w:sz="4" w:space="0" w:color="auto"/>
              <w:right w:val="single" w:sz="4" w:space="0" w:color="auto"/>
            </w:tcBorders>
          </w:tcPr>
          <w:p w14:paraId="27DF4522" w14:textId="77777777" w:rsidR="00EA15E4" w:rsidRPr="00A64ACD" w:rsidRDefault="00EA15E4" w:rsidP="00EA15E4">
            <w:pPr>
              <w:keepNext/>
              <w:keepLines/>
              <w:spacing w:after="0"/>
              <w:jc w:val="center"/>
              <w:rPr>
                <w:rFonts w:ascii="Arial" w:eastAsia="Calibri" w:hAnsi="Arial"/>
                <w:sz w:val="18"/>
                <w:szCs w:val="22"/>
                <w:lang w:eastAsia="zh-CN"/>
              </w:rPr>
            </w:pPr>
            <w:r w:rsidRPr="0004653E">
              <w:rPr>
                <w:rFonts w:ascii="Arial" w:eastAsia="Calibri" w:hAnsi="Arial"/>
                <w:sz w:val="18"/>
                <w:szCs w:val="22"/>
                <w:lang w:eastAsia="zh-CN"/>
              </w:rPr>
              <w:t>96264</w:t>
            </w:r>
          </w:p>
        </w:tc>
        <w:tc>
          <w:tcPr>
            <w:tcW w:w="528" w:type="pct"/>
            <w:tcBorders>
              <w:top w:val="single" w:sz="4" w:space="0" w:color="auto"/>
              <w:left w:val="single" w:sz="4" w:space="0" w:color="auto"/>
              <w:bottom w:val="single" w:sz="4" w:space="0" w:color="auto"/>
              <w:right w:val="single" w:sz="4" w:space="0" w:color="auto"/>
            </w:tcBorders>
          </w:tcPr>
          <w:p w14:paraId="3B6BF002" w14:textId="77777777" w:rsidR="00EA15E4" w:rsidRPr="00A64ACD" w:rsidRDefault="00EA15E4" w:rsidP="00EA15E4">
            <w:pPr>
              <w:keepNext/>
              <w:keepLines/>
              <w:spacing w:after="0"/>
              <w:jc w:val="center"/>
              <w:rPr>
                <w:rFonts w:ascii="Arial" w:eastAsia="Calibri" w:hAnsi="Arial"/>
                <w:sz w:val="18"/>
                <w:szCs w:val="22"/>
                <w:lang w:eastAsia="zh-CN"/>
              </w:rPr>
            </w:pPr>
            <w:r w:rsidRPr="00B12397">
              <w:rPr>
                <w:rFonts w:ascii="Arial" w:eastAsia="Calibri" w:hAnsi="Arial"/>
                <w:sz w:val="18"/>
                <w:szCs w:val="22"/>
                <w:lang w:eastAsia="zh-CN"/>
              </w:rPr>
              <w:t>127080</w:t>
            </w:r>
          </w:p>
        </w:tc>
        <w:tc>
          <w:tcPr>
            <w:tcW w:w="528" w:type="pct"/>
            <w:tcBorders>
              <w:top w:val="single" w:sz="4" w:space="0" w:color="auto"/>
              <w:left w:val="single" w:sz="4" w:space="0" w:color="auto"/>
              <w:bottom w:val="single" w:sz="4" w:space="0" w:color="auto"/>
              <w:right w:val="single" w:sz="4" w:space="0" w:color="auto"/>
            </w:tcBorders>
          </w:tcPr>
          <w:p w14:paraId="36E36195" w14:textId="77777777" w:rsidR="00EA15E4" w:rsidRPr="00A64ACD" w:rsidRDefault="00EA15E4" w:rsidP="00EA15E4">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196776</w:t>
            </w:r>
          </w:p>
        </w:tc>
        <w:tc>
          <w:tcPr>
            <w:tcW w:w="580" w:type="pct"/>
            <w:tcBorders>
              <w:top w:val="single" w:sz="4" w:space="0" w:color="auto"/>
              <w:left w:val="single" w:sz="4" w:space="0" w:color="auto"/>
              <w:bottom w:val="single" w:sz="4" w:space="0" w:color="auto"/>
              <w:right w:val="single" w:sz="4" w:space="0" w:color="auto"/>
            </w:tcBorders>
          </w:tcPr>
          <w:p w14:paraId="4C235756" w14:textId="77777777" w:rsidR="00EA15E4" w:rsidRPr="00A64ACD" w:rsidRDefault="00EA15E4" w:rsidP="00EA15E4">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262376</w:t>
            </w:r>
          </w:p>
        </w:tc>
        <w:tc>
          <w:tcPr>
            <w:tcW w:w="351" w:type="pct"/>
            <w:tcBorders>
              <w:top w:val="single" w:sz="4" w:space="0" w:color="auto"/>
              <w:left w:val="single" w:sz="4" w:space="0" w:color="auto"/>
              <w:bottom w:val="single" w:sz="4" w:space="0" w:color="auto"/>
              <w:right w:val="single" w:sz="4" w:space="0" w:color="auto"/>
            </w:tcBorders>
          </w:tcPr>
          <w:p w14:paraId="02DA5FA7" w14:textId="77777777" w:rsidR="00EA15E4" w:rsidRPr="00A64ACD" w:rsidRDefault="00EA15E4" w:rsidP="00EA15E4">
            <w:pPr>
              <w:keepNext/>
              <w:keepLines/>
              <w:spacing w:after="0"/>
              <w:jc w:val="center"/>
              <w:rPr>
                <w:rFonts w:ascii="Arial" w:eastAsia="Calibri" w:hAnsi="Arial" w:cs="Arial"/>
                <w:sz w:val="18"/>
                <w:szCs w:val="22"/>
                <w:lang w:val="en-US" w:eastAsia="zh-CN"/>
              </w:rPr>
            </w:pPr>
          </w:p>
        </w:tc>
        <w:tc>
          <w:tcPr>
            <w:tcW w:w="400" w:type="pct"/>
            <w:tcBorders>
              <w:top w:val="single" w:sz="4" w:space="0" w:color="auto"/>
              <w:left w:val="single" w:sz="4" w:space="0" w:color="auto"/>
              <w:bottom w:val="single" w:sz="4" w:space="0" w:color="auto"/>
              <w:right w:val="single" w:sz="4" w:space="0" w:color="auto"/>
            </w:tcBorders>
          </w:tcPr>
          <w:p w14:paraId="0E94423E" w14:textId="77777777" w:rsidR="00EA15E4" w:rsidRPr="00A64ACD" w:rsidRDefault="00EA15E4" w:rsidP="00EA15E4">
            <w:pPr>
              <w:keepNext/>
              <w:keepLines/>
              <w:spacing w:after="0"/>
              <w:jc w:val="center"/>
              <w:rPr>
                <w:rFonts w:ascii="Arial" w:eastAsia="Calibri" w:hAnsi="Arial" w:cs="Arial"/>
                <w:sz w:val="18"/>
                <w:szCs w:val="22"/>
                <w:lang w:val="en-US" w:eastAsia="zh-CN"/>
              </w:rPr>
            </w:pPr>
          </w:p>
        </w:tc>
      </w:tr>
      <w:tr w:rsidR="00EA15E4" w:rsidRPr="00A64ACD" w14:paraId="31115F5A" w14:textId="77777777" w:rsidTr="00AB64AA">
        <w:tc>
          <w:tcPr>
            <w:tcW w:w="505" w:type="pct"/>
            <w:tcBorders>
              <w:top w:val="single" w:sz="4" w:space="0" w:color="auto"/>
              <w:left w:val="single" w:sz="4" w:space="0" w:color="auto"/>
              <w:bottom w:val="single" w:sz="4" w:space="0" w:color="auto"/>
              <w:right w:val="single" w:sz="4" w:space="0" w:color="auto"/>
            </w:tcBorders>
            <w:hideMark/>
          </w:tcPr>
          <w:p w14:paraId="5BAC177E"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12</w:t>
            </w:r>
          </w:p>
        </w:tc>
        <w:tc>
          <w:tcPr>
            <w:tcW w:w="505" w:type="pct"/>
            <w:tcBorders>
              <w:top w:val="single" w:sz="4" w:space="0" w:color="auto"/>
              <w:left w:val="single" w:sz="4" w:space="0" w:color="auto"/>
              <w:bottom w:val="single" w:sz="4" w:space="0" w:color="auto"/>
              <w:right w:val="single" w:sz="4" w:space="0" w:color="auto"/>
            </w:tcBorders>
            <w:hideMark/>
          </w:tcPr>
          <w:p w14:paraId="740E1B68"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18"/>
                <w:lang w:eastAsia="en-GB"/>
              </w:rPr>
              <w:t xml:space="preserve">5.5547 </w:t>
            </w:r>
          </w:p>
        </w:tc>
        <w:tc>
          <w:tcPr>
            <w:tcW w:w="505" w:type="pct"/>
            <w:tcBorders>
              <w:top w:val="single" w:sz="4" w:space="0" w:color="auto"/>
              <w:left w:val="single" w:sz="4" w:space="0" w:color="auto"/>
              <w:bottom w:val="single" w:sz="4" w:space="0" w:color="auto"/>
              <w:right w:val="single" w:sz="4" w:space="0" w:color="auto"/>
            </w:tcBorders>
            <w:hideMark/>
          </w:tcPr>
          <w:p w14:paraId="5C3E4E6E"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21</w:t>
            </w:r>
          </w:p>
        </w:tc>
        <w:tc>
          <w:tcPr>
            <w:tcW w:w="570" w:type="pct"/>
            <w:vMerge w:val="restart"/>
            <w:tcBorders>
              <w:top w:val="single" w:sz="4" w:space="0" w:color="auto"/>
              <w:left w:val="single" w:sz="4" w:space="0" w:color="auto"/>
              <w:bottom w:val="single" w:sz="4" w:space="0" w:color="auto"/>
              <w:right w:val="single" w:sz="4" w:space="0" w:color="auto"/>
            </w:tcBorders>
            <w:vAlign w:val="center"/>
            <w:hideMark/>
          </w:tcPr>
          <w:p w14:paraId="5D53B04B"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256QAM</w:t>
            </w:r>
          </w:p>
        </w:tc>
        <w:tc>
          <w:tcPr>
            <w:tcW w:w="528" w:type="pct"/>
            <w:tcBorders>
              <w:top w:val="single" w:sz="4" w:space="0" w:color="auto"/>
              <w:left w:val="single" w:sz="4" w:space="0" w:color="auto"/>
              <w:bottom w:val="single" w:sz="4" w:space="0" w:color="auto"/>
              <w:right w:val="single" w:sz="4" w:space="0" w:color="auto"/>
            </w:tcBorders>
          </w:tcPr>
          <w:p w14:paraId="6E9F2162" w14:textId="77777777" w:rsidR="00EA15E4" w:rsidRPr="00A64ACD" w:rsidRDefault="00EA15E4" w:rsidP="00EA15E4">
            <w:pPr>
              <w:keepNext/>
              <w:keepLines/>
              <w:spacing w:after="0"/>
              <w:jc w:val="center"/>
              <w:rPr>
                <w:rFonts w:ascii="Arial" w:eastAsia="Calibri" w:hAnsi="Arial"/>
                <w:sz w:val="18"/>
                <w:szCs w:val="22"/>
                <w:lang w:eastAsia="zh-CN"/>
              </w:rPr>
            </w:pPr>
            <w:r w:rsidRPr="0004653E">
              <w:rPr>
                <w:rFonts w:ascii="Arial" w:eastAsia="Calibri" w:hAnsi="Arial"/>
                <w:sz w:val="18"/>
                <w:szCs w:val="22"/>
                <w:lang w:eastAsia="zh-CN"/>
              </w:rPr>
              <w:t>104496</w:t>
            </w:r>
          </w:p>
        </w:tc>
        <w:tc>
          <w:tcPr>
            <w:tcW w:w="528" w:type="pct"/>
            <w:tcBorders>
              <w:top w:val="single" w:sz="4" w:space="0" w:color="auto"/>
              <w:left w:val="single" w:sz="4" w:space="0" w:color="auto"/>
              <w:bottom w:val="single" w:sz="4" w:space="0" w:color="auto"/>
              <w:right w:val="single" w:sz="4" w:space="0" w:color="auto"/>
            </w:tcBorders>
          </w:tcPr>
          <w:p w14:paraId="69D09B45" w14:textId="77777777" w:rsidR="00EA15E4" w:rsidRPr="00A64ACD" w:rsidRDefault="00EA15E4" w:rsidP="00EA15E4">
            <w:pPr>
              <w:keepNext/>
              <w:keepLines/>
              <w:spacing w:after="0"/>
              <w:jc w:val="center"/>
              <w:rPr>
                <w:rFonts w:ascii="Arial" w:eastAsia="Calibri" w:hAnsi="Arial"/>
                <w:sz w:val="18"/>
                <w:szCs w:val="22"/>
                <w:lang w:eastAsia="zh-CN"/>
              </w:rPr>
            </w:pPr>
            <w:r w:rsidRPr="00B12397">
              <w:rPr>
                <w:rFonts w:ascii="Arial" w:eastAsia="Calibri" w:hAnsi="Arial"/>
                <w:sz w:val="18"/>
                <w:szCs w:val="22"/>
                <w:lang w:eastAsia="zh-CN"/>
              </w:rPr>
              <w:t>139376</w:t>
            </w:r>
          </w:p>
        </w:tc>
        <w:tc>
          <w:tcPr>
            <w:tcW w:w="528" w:type="pct"/>
            <w:tcBorders>
              <w:top w:val="single" w:sz="4" w:space="0" w:color="auto"/>
              <w:left w:val="single" w:sz="4" w:space="0" w:color="auto"/>
              <w:bottom w:val="single" w:sz="4" w:space="0" w:color="auto"/>
              <w:right w:val="single" w:sz="4" w:space="0" w:color="auto"/>
            </w:tcBorders>
          </w:tcPr>
          <w:p w14:paraId="02E18AD9" w14:textId="77777777" w:rsidR="00EA15E4" w:rsidRPr="00A64ACD" w:rsidRDefault="00EA15E4" w:rsidP="00EA15E4">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213176</w:t>
            </w:r>
          </w:p>
        </w:tc>
        <w:tc>
          <w:tcPr>
            <w:tcW w:w="580" w:type="pct"/>
            <w:tcBorders>
              <w:top w:val="single" w:sz="4" w:space="0" w:color="auto"/>
              <w:left w:val="single" w:sz="4" w:space="0" w:color="auto"/>
              <w:bottom w:val="single" w:sz="4" w:space="0" w:color="auto"/>
              <w:right w:val="single" w:sz="4" w:space="0" w:color="auto"/>
            </w:tcBorders>
          </w:tcPr>
          <w:p w14:paraId="21986613" w14:textId="77777777" w:rsidR="00EA15E4" w:rsidRPr="00A64ACD" w:rsidRDefault="00EA15E4" w:rsidP="00EA15E4">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278776</w:t>
            </w:r>
          </w:p>
        </w:tc>
        <w:tc>
          <w:tcPr>
            <w:tcW w:w="351" w:type="pct"/>
            <w:tcBorders>
              <w:top w:val="single" w:sz="4" w:space="0" w:color="auto"/>
              <w:left w:val="single" w:sz="4" w:space="0" w:color="auto"/>
              <w:bottom w:val="single" w:sz="4" w:space="0" w:color="auto"/>
              <w:right w:val="single" w:sz="4" w:space="0" w:color="auto"/>
            </w:tcBorders>
          </w:tcPr>
          <w:p w14:paraId="6E90A611" w14:textId="77777777" w:rsidR="00EA15E4" w:rsidRPr="00A64ACD" w:rsidRDefault="00EA15E4" w:rsidP="00EA15E4">
            <w:pPr>
              <w:keepNext/>
              <w:keepLines/>
              <w:spacing w:after="0"/>
              <w:jc w:val="center"/>
              <w:rPr>
                <w:rFonts w:ascii="Arial" w:eastAsia="Calibri" w:hAnsi="Arial" w:cs="Arial"/>
                <w:sz w:val="18"/>
                <w:szCs w:val="22"/>
                <w:lang w:val="en-US" w:eastAsia="zh-CN"/>
              </w:rPr>
            </w:pPr>
          </w:p>
        </w:tc>
        <w:tc>
          <w:tcPr>
            <w:tcW w:w="400" w:type="pct"/>
            <w:tcBorders>
              <w:top w:val="single" w:sz="4" w:space="0" w:color="auto"/>
              <w:left w:val="single" w:sz="4" w:space="0" w:color="auto"/>
              <w:bottom w:val="single" w:sz="4" w:space="0" w:color="auto"/>
              <w:right w:val="single" w:sz="4" w:space="0" w:color="auto"/>
            </w:tcBorders>
          </w:tcPr>
          <w:p w14:paraId="3E3FCFBD" w14:textId="77777777" w:rsidR="00EA15E4" w:rsidRPr="00A64ACD" w:rsidRDefault="00EA15E4" w:rsidP="00EA15E4">
            <w:pPr>
              <w:keepNext/>
              <w:keepLines/>
              <w:spacing w:after="0"/>
              <w:jc w:val="center"/>
              <w:rPr>
                <w:rFonts w:ascii="Arial" w:eastAsia="Calibri" w:hAnsi="Arial" w:cs="Arial"/>
                <w:sz w:val="18"/>
                <w:szCs w:val="22"/>
                <w:lang w:val="en-US" w:eastAsia="zh-CN"/>
              </w:rPr>
            </w:pPr>
          </w:p>
        </w:tc>
      </w:tr>
      <w:tr w:rsidR="00EA15E4" w:rsidRPr="00A64ACD" w14:paraId="7F79ADCF" w14:textId="77777777" w:rsidTr="00AB64AA">
        <w:tc>
          <w:tcPr>
            <w:tcW w:w="505" w:type="pct"/>
            <w:tcBorders>
              <w:top w:val="single" w:sz="4" w:space="0" w:color="auto"/>
              <w:left w:val="single" w:sz="4" w:space="0" w:color="auto"/>
              <w:bottom w:val="single" w:sz="4" w:space="0" w:color="auto"/>
              <w:right w:val="single" w:sz="4" w:space="0" w:color="auto"/>
            </w:tcBorders>
            <w:hideMark/>
          </w:tcPr>
          <w:p w14:paraId="0283C36F"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13</w:t>
            </w:r>
          </w:p>
        </w:tc>
        <w:tc>
          <w:tcPr>
            <w:tcW w:w="505" w:type="pct"/>
            <w:tcBorders>
              <w:top w:val="single" w:sz="4" w:space="0" w:color="auto"/>
              <w:left w:val="single" w:sz="4" w:space="0" w:color="auto"/>
              <w:bottom w:val="single" w:sz="4" w:space="0" w:color="auto"/>
              <w:right w:val="single" w:sz="4" w:space="0" w:color="auto"/>
            </w:tcBorders>
            <w:hideMark/>
          </w:tcPr>
          <w:p w14:paraId="13ED3498"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18"/>
                <w:lang w:eastAsia="en-GB"/>
              </w:rPr>
              <w:t>6.2266</w:t>
            </w:r>
          </w:p>
        </w:tc>
        <w:tc>
          <w:tcPr>
            <w:tcW w:w="505" w:type="pct"/>
            <w:tcBorders>
              <w:top w:val="single" w:sz="4" w:space="0" w:color="auto"/>
              <w:left w:val="single" w:sz="4" w:space="0" w:color="auto"/>
              <w:bottom w:val="single" w:sz="4" w:space="0" w:color="auto"/>
              <w:right w:val="single" w:sz="4" w:space="0" w:color="auto"/>
            </w:tcBorders>
            <w:hideMark/>
          </w:tcPr>
          <w:p w14:paraId="0E0778B3"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23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AE2E76" w14:textId="77777777" w:rsidR="00EA15E4" w:rsidRPr="00A64ACD" w:rsidRDefault="00EA15E4" w:rsidP="00EA15E4">
            <w:pPr>
              <w:spacing w:after="0"/>
              <w:rPr>
                <w:rFonts w:ascii="Arial" w:eastAsia="Calibri" w:hAnsi="Arial"/>
                <w:sz w:val="18"/>
                <w:szCs w:val="22"/>
                <w:lang w:eastAsia="zh-CN"/>
              </w:rPr>
            </w:pPr>
          </w:p>
        </w:tc>
        <w:tc>
          <w:tcPr>
            <w:tcW w:w="528" w:type="pct"/>
            <w:tcBorders>
              <w:top w:val="single" w:sz="4" w:space="0" w:color="auto"/>
              <w:left w:val="single" w:sz="4" w:space="0" w:color="auto"/>
              <w:bottom w:val="single" w:sz="4" w:space="0" w:color="auto"/>
              <w:right w:val="single" w:sz="4" w:space="0" w:color="auto"/>
            </w:tcBorders>
          </w:tcPr>
          <w:p w14:paraId="683950FD" w14:textId="77777777" w:rsidR="00EA15E4" w:rsidRPr="00A64ACD" w:rsidRDefault="00EA15E4" w:rsidP="00EA15E4">
            <w:pPr>
              <w:keepNext/>
              <w:keepLines/>
              <w:spacing w:after="0"/>
              <w:jc w:val="center"/>
              <w:rPr>
                <w:rFonts w:ascii="Arial" w:eastAsia="Calibri" w:hAnsi="Arial"/>
                <w:sz w:val="18"/>
                <w:szCs w:val="22"/>
                <w:lang w:eastAsia="zh-CN"/>
              </w:rPr>
            </w:pPr>
            <w:r w:rsidRPr="0004653E">
              <w:rPr>
                <w:rFonts w:ascii="Arial" w:eastAsia="Calibri" w:hAnsi="Arial"/>
                <w:sz w:val="18"/>
                <w:szCs w:val="22"/>
                <w:lang w:eastAsia="zh-CN"/>
              </w:rPr>
              <w:t>116792</w:t>
            </w:r>
          </w:p>
        </w:tc>
        <w:tc>
          <w:tcPr>
            <w:tcW w:w="528" w:type="pct"/>
            <w:tcBorders>
              <w:top w:val="single" w:sz="4" w:space="0" w:color="auto"/>
              <w:left w:val="single" w:sz="4" w:space="0" w:color="auto"/>
              <w:bottom w:val="single" w:sz="4" w:space="0" w:color="auto"/>
              <w:right w:val="single" w:sz="4" w:space="0" w:color="auto"/>
            </w:tcBorders>
          </w:tcPr>
          <w:p w14:paraId="79E4D7DE" w14:textId="77777777" w:rsidR="00EA15E4" w:rsidRPr="00A64ACD" w:rsidRDefault="00EA15E4" w:rsidP="00EA15E4">
            <w:pPr>
              <w:keepNext/>
              <w:keepLines/>
              <w:spacing w:after="0"/>
              <w:jc w:val="center"/>
              <w:rPr>
                <w:rFonts w:ascii="Arial" w:eastAsia="Calibri" w:hAnsi="Arial"/>
                <w:sz w:val="18"/>
                <w:szCs w:val="22"/>
                <w:lang w:eastAsia="zh-CN"/>
              </w:rPr>
            </w:pPr>
            <w:r w:rsidRPr="00B12397">
              <w:rPr>
                <w:rFonts w:ascii="Arial" w:eastAsia="Calibri" w:hAnsi="Arial"/>
                <w:sz w:val="18"/>
                <w:szCs w:val="22"/>
                <w:lang w:eastAsia="zh-CN"/>
              </w:rPr>
              <w:t>155776</w:t>
            </w:r>
          </w:p>
        </w:tc>
        <w:tc>
          <w:tcPr>
            <w:tcW w:w="528" w:type="pct"/>
            <w:tcBorders>
              <w:top w:val="single" w:sz="4" w:space="0" w:color="auto"/>
              <w:left w:val="single" w:sz="4" w:space="0" w:color="auto"/>
              <w:bottom w:val="single" w:sz="4" w:space="0" w:color="auto"/>
              <w:right w:val="single" w:sz="4" w:space="0" w:color="auto"/>
            </w:tcBorders>
          </w:tcPr>
          <w:p w14:paraId="5B3A574F" w14:textId="77777777" w:rsidR="00EA15E4" w:rsidRPr="00A64ACD" w:rsidRDefault="00EA15E4" w:rsidP="00EA15E4">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237776</w:t>
            </w:r>
          </w:p>
        </w:tc>
        <w:tc>
          <w:tcPr>
            <w:tcW w:w="580" w:type="pct"/>
            <w:tcBorders>
              <w:top w:val="single" w:sz="4" w:space="0" w:color="auto"/>
              <w:left w:val="single" w:sz="4" w:space="0" w:color="auto"/>
              <w:bottom w:val="single" w:sz="4" w:space="0" w:color="auto"/>
              <w:right w:val="single" w:sz="4" w:space="0" w:color="auto"/>
            </w:tcBorders>
          </w:tcPr>
          <w:p w14:paraId="68344EAF" w14:textId="77777777" w:rsidR="00EA15E4" w:rsidRPr="00A64ACD" w:rsidRDefault="00EA15E4" w:rsidP="00EA15E4">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319784</w:t>
            </w:r>
          </w:p>
        </w:tc>
        <w:tc>
          <w:tcPr>
            <w:tcW w:w="351" w:type="pct"/>
            <w:tcBorders>
              <w:top w:val="single" w:sz="4" w:space="0" w:color="auto"/>
              <w:left w:val="single" w:sz="4" w:space="0" w:color="auto"/>
              <w:bottom w:val="single" w:sz="4" w:space="0" w:color="auto"/>
              <w:right w:val="single" w:sz="4" w:space="0" w:color="auto"/>
            </w:tcBorders>
          </w:tcPr>
          <w:p w14:paraId="39BB7960" w14:textId="77777777" w:rsidR="00EA15E4" w:rsidRPr="00A64ACD" w:rsidRDefault="00EA15E4" w:rsidP="00EA15E4">
            <w:pPr>
              <w:keepNext/>
              <w:keepLines/>
              <w:spacing w:after="0"/>
              <w:jc w:val="center"/>
              <w:rPr>
                <w:rFonts w:ascii="Arial" w:eastAsia="Calibri" w:hAnsi="Arial" w:cs="Arial"/>
                <w:sz w:val="18"/>
                <w:szCs w:val="22"/>
                <w:lang w:val="en-US" w:eastAsia="zh-CN"/>
              </w:rPr>
            </w:pPr>
          </w:p>
        </w:tc>
        <w:tc>
          <w:tcPr>
            <w:tcW w:w="400" w:type="pct"/>
            <w:tcBorders>
              <w:top w:val="single" w:sz="4" w:space="0" w:color="auto"/>
              <w:left w:val="single" w:sz="4" w:space="0" w:color="auto"/>
              <w:bottom w:val="single" w:sz="4" w:space="0" w:color="auto"/>
              <w:right w:val="single" w:sz="4" w:space="0" w:color="auto"/>
            </w:tcBorders>
          </w:tcPr>
          <w:p w14:paraId="682C1DA2" w14:textId="77777777" w:rsidR="00EA15E4" w:rsidRPr="00A64ACD" w:rsidRDefault="00EA15E4" w:rsidP="00EA15E4">
            <w:pPr>
              <w:keepNext/>
              <w:keepLines/>
              <w:spacing w:after="0"/>
              <w:jc w:val="center"/>
              <w:rPr>
                <w:rFonts w:ascii="Arial" w:eastAsia="Calibri" w:hAnsi="Arial" w:cs="Arial"/>
                <w:sz w:val="18"/>
                <w:szCs w:val="22"/>
                <w:lang w:val="en-US" w:eastAsia="zh-CN"/>
              </w:rPr>
            </w:pPr>
          </w:p>
        </w:tc>
      </w:tr>
      <w:tr w:rsidR="00EA15E4" w:rsidRPr="00A64ACD" w14:paraId="36ADBA8A" w14:textId="77777777" w:rsidTr="00AB64AA">
        <w:tc>
          <w:tcPr>
            <w:tcW w:w="505" w:type="pct"/>
            <w:tcBorders>
              <w:top w:val="single" w:sz="4" w:space="0" w:color="auto"/>
              <w:left w:val="single" w:sz="4" w:space="0" w:color="auto"/>
              <w:bottom w:val="single" w:sz="4" w:space="0" w:color="auto"/>
              <w:right w:val="single" w:sz="4" w:space="0" w:color="auto"/>
            </w:tcBorders>
            <w:hideMark/>
          </w:tcPr>
          <w:p w14:paraId="7A0DD5DB"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14</w:t>
            </w:r>
          </w:p>
        </w:tc>
        <w:tc>
          <w:tcPr>
            <w:tcW w:w="505" w:type="pct"/>
            <w:tcBorders>
              <w:top w:val="single" w:sz="4" w:space="0" w:color="auto"/>
              <w:left w:val="single" w:sz="4" w:space="0" w:color="auto"/>
              <w:bottom w:val="single" w:sz="4" w:space="0" w:color="auto"/>
              <w:right w:val="single" w:sz="4" w:space="0" w:color="auto"/>
            </w:tcBorders>
            <w:hideMark/>
          </w:tcPr>
          <w:p w14:paraId="7FD235E8"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18"/>
                <w:lang w:eastAsia="en-GB"/>
              </w:rPr>
              <w:t>6.9141</w:t>
            </w:r>
          </w:p>
        </w:tc>
        <w:tc>
          <w:tcPr>
            <w:tcW w:w="505" w:type="pct"/>
            <w:tcBorders>
              <w:top w:val="single" w:sz="4" w:space="0" w:color="auto"/>
              <w:left w:val="single" w:sz="4" w:space="0" w:color="auto"/>
              <w:bottom w:val="single" w:sz="4" w:space="0" w:color="auto"/>
              <w:right w:val="single" w:sz="4" w:space="0" w:color="auto"/>
            </w:tcBorders>
            <w:hideMark/>
          </w:tcPr>
          <w:p w14:paraId="3E6AEF28"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659E56" w14:textId="77777777" w:rsidR="00EA15E4" w:rsidRPr="00A64ACD" w:rsidRDefault="00EA15E4" w:rsidP="00EA15E4">
            <w:pPr>
              <w:spacing w:after="0"/>
              <w:rPr>
                <w:rFonts w:ascii="Arial" w:eastAsia="Calibri" w:hAnsi="Arial"/>
                <w:sz w:val="18"/>
                <w:szCs w:val="22"/>
                <w:lang w:eastAsia="zh-CN"/>
              </w:rPr>
            </w:pPr>
          </w:p>
        </w:tc>
        <w:tc>
          <w:tcPr>
            <w:tcW w:w="528" w:type="pct"/>
            <w:tcBorders>
              <w:top w:val="single" w:sz="4" w:space="0" w:color="auto"/>
              <w:left w:val="single" w:sz="4" w:space="0" w:color="auto"/>
              <w:bottom w:val="single" w:sz="4" w:space="0" w:color="auto"/>
              <w:right w:val="single" w:sz="4" w:space="0" w:color="auto"/>
            </w:tcBorders>
          </w:tcPr>
          <w:p w14:paraId="007803B1" w14:textId="77777777" w:rsidR="00EA15E4" w:rsidRPr="00A64ACD" w:rsidRDefault="00EA15E4" w:rsidP="00EA15E4">
            <w:pPr>
              <w:keepNext/>
              <w:keepLines/>
              <w:spacing w:after="0"/>
              <w:jc w:val="center"/>
              <w:rPr>
                <w:rFonts w:ascii="Arial" w:eastAsia="Calibri" w:hAnsi="Arial"/>
                <w:sz w:val="18"/>
                <w:szCs w:val="22"/>
                <w:lang w:eastAsia="zh-CN"/>
              </w:rPr>
            </w:pPr>
            <w:r w:rsidRPr="0004653E">
              <w:rPr>
                <w:rFonts w:ascii="Arial" w:eastAsia="Calibri" w:hAnsi="Arial"/>
                <w:sz w:val="18"/>
                <w:szCs w:val="22"/>
                <w:lang w:eastAsia="zh-CN"/>
              </w:rPr>
              <w:t>129128</w:t>
            </w:r>
          </w:p>
        </w:tc>
        <w:tc>
          <w:tcPr>
            <w:tcW w:w="528" w:type="pct"/>
            <w:tcBorders>
              <w:top w:val="single" w:sz="4" w:space="0" w:color="auto"/>
              <w:left w:val="single" w:sz="4" w:space="0" w:color="auto"/>
              <w:bottom w:val="single" w:sz="4" w:space="0" w:color="auto"/>
              <w:right w:val="single" w:sz="4" w:space="0" w:color="auto"/>
            </w:tcBorders>
          </w:tcPr>
          <w:p w14:paraId="1732447E" w14:textId="77777777" w:rsidR="00EA15E4" w:rsidRPr="00A64ACD" w:rsidRDefault="00EA15E4" w:rsidP="00EA15E4">
            <w:pPr>
              <w:keepNext/>
              <w:keepLines/>
              <w:spacing w:after="0"/>
              <w:jc w:val="center"/>
              <w:rPr>
                <w:rFonts w:ascii="Arial" w:eastAsia="Calibri" w:hAnsi="Arial"/>
                <w:sz w:val="18"/>
                <w:szCs w:val="22"/>
                <w:lang w:eastAsia="zh-CN"/>
              </w:rPr>
            </w:pPr>
            <w:r w:rsidRPr="00B12397">
              <w:rPr>
                <w:rFonts w:ascii="Arial" w:eastAsia="Calibri" w:hAnsi="Arial"/>
                <w:sz w:val="18"/>
                <w:szCs w:val="22"/>
                <w:lang w:eastAsia="zh-CN"/>
              </w:rPr>
              <w:t>172176</w:t>
            </w:r>
          </w:p>
        </w:tc>
        <w:tc>
          <w:tcPr>
            <w:tcW w:w="528" w:type="pct"/>
            <w:tcBorders>
              <w:top w:val="single" w:sz="4" w:space="0" w:color="auto"/>
              <w:left w:val="single" w:sz="4" w:space="0" w:color="auto"/>
              <w:bottom w:val="single" w:sz="4" w:space="0" w:color="auto"/>
              <w:right w:val="single" w:sz="4" w:space="0" w:color="auto"/>
            </w:tcBorders>
          </w:tcPr>
          <w:p w14:paraId="7E7A492C" w14:textId="77777777" w:rsidR="00EA15E4" w:rsidRPr="00A64ACD" w:rsidRDefault="00EA15E4" w:rsidP="00EA15E4">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262376</w:t>
            </w:r>
          </w:p>
        </w:tc>
        <w:tc>
          <w:tcPr>
            <w:tcW w:w="580" w:type="pct"/>
            <w:tcBorders>
              <w:top w:val="single" w:sz="4" w:space="0" w:color="auto"/>
              <w:left w:val="single" w:sz="4" w:space="0" w:color="auto"/>
              <w:bottom w:val="single" w:sz="4" w:space="0" w:color="auto"/>
              <w:right w:val="single" w:sz="4" w:space="0" w:color="auto"/>
            </w:tcBorders>
          </w:tcPr>
          <w:p w14:paraId="3456198E" w14:textId="77777777" w:rsidR="00EA15E4" w:rsidRPr="00A64ACD" w:rsidRDefault="00EA15E4" w:rsidP="00EA15E4">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352440</w:t>
            </w:r>
          </w:p>
        </w:tc>
        <w:tc>
          <w:tcPr>
            <w:tcW w:w="351" w:type="pct"/>
            <w:tcBorders>
              <w:top w:val="single" w:sz="4" w:space="0" w:color="auto"/>
              <w:left w:val="single" w:sz="4" w:space="0" w:color="auto"/>
              <w:bottom w:val="single" w:sz="4" w:space="0" w:color="auto"/>
              <w:right w:val="single" w:sz="4" w:space="0" w:color="auto"/>
            </w:tcBorders>
          </w:tcPr>
          <w:p w14:paraId="661F227E" w14:textId="77777777" w:rsidR="00EA15E4" w:rsidRPr="00A64ACD" w:rsidRDefault="00EA15E4" w:rsidP="00EA15E4">
            <w:pPr>
              <w:keepNext/>
              <w:keepLines/>
              <w:spacing w:after="0"/>
              <w:jc w:val="center"/>
              <w:rPr>
                <w:rFonts w:ascii="Arial" w:eastAsia="Calibri" w:hAnsi="Arial" w:cs="Arial"/>
                <w:sz w:val="18"/>
                <w:szCs w:val="22"/>
                <w:lang w:val="en-US" w:eastAsia="zh-CN"/>
              </w:rPr>
            </w:pPr>
          </w:p>
        </w:tc>
        <w:tc>
          <w:tcPr>
            <w:tcW w:w="400" w:type="pct"/>
            <w:tcBorders>
              <w:top w:val="single" w:sz="4" w:space="0" w:color="auto"/>
              <w:left w:val="single" w:sz="4" w:space="0" w:color="auto"/>
              <w:bottom w:val="single" w:sz="4" w:space="0" w:color="auto"/>
              <w:right w:val="single" w:sz="4" w:space="0" w:color="auto"/>
            </w:tcBorders>
          </w:tcPr>
          <w:p w14:paraId="537B27AB" w14:textId="77777777" w:rsidR="00EA15E4" w:rsidRPr="00A64ACD" w:rsidRDefault="00EA15E4" w:rsidP="00EA15E4">
            <w:pPr>
              <w:keepNext/>
              <w:keepLines/>
              <w:spacing w:after="0"/>
              <w:jc w:val="center"/>
              <w:rPr>
                <w:rFonts w:ascii="Arial" w:eastAsia="Calibri" w:hAnsi="Arial" w:cs="Arial"/>
                <w:sz w:val="18"/>
                <w:szCs w:val="22"/>
                <w:lang w:val="en-US" w:eastAsia="zh-CN"/>
              </w:rPr>
            </w:pPr>
          </w:p>
        </w:tc>
      </w:tr>
      <w:tr w:rsidR="00EA15E4" w:rsidRPr="00A64ACD" w14:paraId="1FD20848" w14:textId="77777777" w:rsidTr="00AB64AA">
        <w:tc>
          <w:tcPr>
            <w:tcW w:w="505" w:type="pct"/>
            <w:tcBorders>
              <w:top w:val="single" w:sz="4" w:space="0" w:color="auto"/>
              <w:left w:val="single" w:sz="4" w:space="0" w:color="auto"/>
              <w:bottom w:val="single" w:sz="4" w:space="0" w:color="auto"/>
              <w:right w:val="single" w:sz="4" w:space="0" w:color="auto"/>
            </w:tcBorders>
            <w:hideMark/>
          </w:tcPr>
          <w:p w14:paraId="41DA1DCB"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15</w:t>
            </w:r>
          </w:p>
        </w:tc>
        <w:tc>
          <w:tcPr>
            <w:tcW w:w="505" w:type="pct"/>
            <w:tcBorders>
              <w:top w:val="single" w:sz="4" w:space="0" w:color="auto"/>
              <w:left w:val="single" w:sz="4" w:space="0" w:color="auto"/>
              <w:bottom w:val="single" w:sz="4" w:space="0" w:color="auto"/>
              <w:right w:val="single" w:sz="4" w:space="0" w:color="auto"/>
            </w:tcBorders>
            <w:hideMark/>
          </w:tcPr>
          <w:p w14:paraId="67B5D088"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18"/>
                <w:lang w:eastAsia="en-GB"/>
              </w:rPr>
              <w:t xml:space="preserve">7.4063 </w:t>
            </w:r>
          </w:p>
        </w:tc>
        <w:tc>
          <w:tcPr>
            <w:tcW w:w="505" w:type="pct"/>
            <w:tcBorders>
              <w:top w:val="single" w:sz="4" w:space="0" w:color="auto"/>
              <w:left w:val="single" w:sz="4" w:space="0" w:color="auto"/>
              <w:bottom w:val="single" w:sz="4" w:space="0" w:color="auto"/>
              <w:right w:val="single" w:sz="4" w:space="0" w:color="auto"/>
            </w:tcBorders>
            <w:hideMark/>
          </w:tcPr>
          <w:p w14:paraId="450DDECD" w14:textId="77777777" w:rsidR="00EA15E4" w:rsidRPr="00A64ACD" w:rsidRDefault="00EA15E4" w:rsidP="00EA15E4">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27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293FCE" w14:textId="77777777" w:rsidR="00EA15E4" w:rsidRPr="00A64ACD" w:rsidRDefault="00EA15E4" w:rsidP="00EA15E4">
            <w:pPr>
              <w:spacing w:after="0"/>
              <w:rPr>
                <w:rFonts w:ascii="Arial" w:eastAsia="Calibri" w:hAnsi="Arial"/>
                <w:sz w:val="18"/>
                <w:szCs w:val="22"/>
                <w:lang w:eastAsia="zh-CN"/>
              </w:rPr>
            </w:pPr>
          </w:p>
        </w:tc>
        <w:tc>
          <w:tcPr>
            <w:tcW w:w="528" w:type="pct"/>
            <w:tcBorders>
              <w:top w:val="single" w:sz="4" w:space="0" w:color="auto"/>
              <w:left w:val="single" w:sz="4" w:space="0" w:color="auto"/>
              <w:bottom w:val="single" w:sz="4" w:space="0" w:color="auto"/>
              <w:right w:val="single" w:sz="4" w:space="0" w:color="auto"/>
            </w:tcBorders>
          </w:tcPr>
          <w:p w14:paraId="098199CE" w14:textId="77777777" w:rsidR="00EA15E4" w:rsidRPr="00A64ACD" w:rsidRDefault="00EA15E4" w:rsidP="00EA15E4">
            <w:pPr>
              <w:keepNext/>
              <w:keepLines/>
              <w:spacing w:after="0"/>
              <w:jc w:val="center"/>
              <w:rPr>
                <w:rFonts w:ascii="Arial" w:eastAsia="Calibri" w:hAnsi="Arial"/>
                <w:sz w:val="18"/>
                <w:szCs w:val="22"/>
                <w:lang w:eastAsia="zh-CN"/>
              </w:rPr>
            </w:pPr>
            <w:r w:rsidRPr="00C77BA0">
              <w:rPr>
                <w:rFonts w:ascii="Arial" w:eastAsia="Calibri" w:hAnsi="Arial"/>
                <w:sz w:val="18"/>
                <w:szCs w:val="22"/>
                <w:lang w:eastAsia="zh-CN"/>
              </w:rPr>
              <w:t>139376</w:t>
            </w:r>
          </w:p>
        </w:tc>
        <w:tc>
          <w:tcPr>
            <w:tcW w:w="528" w:type="pct"/>
            <w:tcBorders>
              <w:top w:val="single" w:sz="4" w:space="0" w:color="auto"/>
              <w:left w:val="single" w:sz="4" w:space="0" w:color="auto"/>
              <w:bottom w:val="single" w:sz="4" w:space="0" w:color="auto"/>
              <w:right w:val="single" w:sz="4" w:space="0" w:color="auto"/>
            </w:tcBorders>
          </w:tcPr>
          <w:p w14:paraId="4BF630C1" w14:textId="77777777" w:rsidR="00EA15E4" w:rsidRPr="00A64ACD" w:rsidRDefault="00EA15E4" w:rsidP="00EA15E4">
            <w:pPr>
              <w:keepNext/>
              <w:keepLines/>
              <w:spacing w:after="0"/>
              <w:jc w:val="center"/>
              <w:rPr>
                <w:rFonts w:ascii="Arial" w:eastAsia="Calibri" w:hAnsi="Arial"/>
                <w:sz w:val="18"/>
                <w:szCs w:val="22"/>
                <w:lang w:eastAsia="zh-CN"/>
              </w:rPr>
            </w:pPr>
            <w:r w:rsidRPr="00B12397">
              <w:rPr>
                <w:rFonts w:ascii="Arial" w:eastAsia="Calibri" w:hAnsi="Arial"/>
                <w:sz w:val="18"/>
                <w:szCs w:val="22"/>
                <w:lang w:eastAsia="zh-CN"/>
              </w:rPr>
              <w:t>184424</w:t>
            </w:r>
          </w:p>
        </w:tc>
        <w:tc>
          <w:tcPr>
            <w:tcW w:w="528" w:type="pct"/>
            <w:tcBorders>
              <w:top w:val="single" w:sz="4" w:space="0" w:color="auto"/>
              <w:left w:val="single" w:sz="4" w:space="0" w:color="auto"/>
              <w:bottom w:val="single" w:sz="4" w:space="0" w:color="auto"/>
              <w:right w:val="single" w:sz="4" w:space="0" w:color="auto"/>
            </w:tcBorders>
          </w:tcPr>
          <w:p w14:paraId="3EB92971" w14:textId="77777777" w:rsidR="00EA15E4" w:rsidRPr="00A64ACD" w:rsidRDefault="00EA15E4" w:rsidP="00EA15E4">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278776</w:t>
            </w:r>
          </w:p>
        </w:tc>
        <w:tc>
          <w:tcPr>
            <w:tcW w:w="580" w:type="pct"/>
            <w:tcBorders>
              <w:top w:val="single" w:sz="4" w:space="0" w:color="auto"/>
              <w:left w:val="single" w:sz="4" w:space="0" w:color="auto"/>
              <w:bottom w:val="single" w:sz="4" w:space="0" w:color="auto"/>
              <w:right w:val="single" w:sz="4" w:space="0" w:color="auto"/>
            </w:tcBorders>
          </w:tcPr>
          <w:p w14:paraId="607798E9" w14:textId="77777777" w:rsidR="00EA15E4" w:rsidRPr="00A64ACD" w:rsidRDefault="00EA15E4" w:rsidP="00EA15E4">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376896</w:t>
            </w:r>
          </w:p>
        </w:tc>
        <w:tc>
          <w:tcPr>
            <w:tcW w:w="351" w:type="pct"/>
            <w:tcBorders>
              <w:top w:val="single" w:sz="4" w:space="0" w:color="auto"/>
              <w:left w:val="single" w:sz="4" w:space="0" w:color="auto"/>
              <w:bottom w:val="single" w:sz="4" w:space="0" w:color="auto"/>
              <w:right w:val="single" w:sz="4" w:space="0" w:color="auto"/>
            </w:tcBorders>
          </w:tcPr>
          <w:p w14:paraId="6731F9B6" w14:textId="77777777" w:rsidR="00EA15E4" w:rsidRPr="00A64ACD" w:rsidRDefault="00EA15E4" w:rsidP="00EA15E4">
            <w:pPr>
              <w:keepNext/>
              <w:keepLines/>
              <w:spacing w:after="0"/>
              <w:jc w:val="center"/>
              <w:rPr>
                <w:rFonts w:ascii="Arial" w:eastAsia="Calibri" w:hAnsi="Arial" w:cs="Arial"/>
                <w:sz w:val="18"/>
                <w:szCs w:val="22"/>
                <w:lang w:val="en-US" w:eastAsia="zh-CN"/>
              </w:rPr>
            </w:pPr>
          </w:p>
        </w:tc>
        <w:tc>
          <w:tcPr>
            <w:tcW w:w="400" w:type="pct"/>
            <w:tcBorders>
              <w:top w:val="single" w:sz="4" w:space="0" w:color="auto"/>
              <w:left w:val="single" w:sz="4" w:space="0" w:color="auto"/>
              <w:bottom w:val="single" w:sz="4" w:space="0" w:color="auto"/>
              <w:right w:val="single" w:sz="4" w:space="0" w:color="auto"/>
            </w:tcBorders>
          </w:tcPr>
          <w:p w14:paraId="03459782" w14:textId="77777777" w:rsidR="00EA15E4" w:rsidRPr="00A64ACD" w:rsidRDefault="00EA15E4" w:rsidP="00EA15E4">
            <w:pPr>
              <w:keepNext/>
              <w:keepLines/>
              <w:spacing w:after="0"/>
              <w:jc w:val="center"/>
              <w:rPr>
                <w:rFonts w:ascii="Arial" w:eastAsia="Calibri" w:hAnsi="Arial" w:cs="Arial"/>
                <w:sz w:val="18"/>
                <w:szCs w:val="22"/>
                <w:lang w:val="en-US" w:eastAsia="zh-CN"/>
              </w:rPr>
            </w:pPr>
          </w:p>
        </w:tc>
      </w:tr>
      <w:tr w:rsidR="00EA15E4" w:rsidRPr="00A64ACD" w14:paraId="4DB6A713" w14:textId="77777777" w:rsidTr="00EA15E4">
        <w:tc>
          <w:tcPr>
            <w:tcW w:w="5000" w:type="pct"/>
            <w:gridSpan w:val="10"/>
            <w:tcBorders>
              <w:top w:val="single" w:sz="4" w:space="0" w:color="auto"/>
              <w:left w:val="single" w:sz="4" w:space="0" w:color="auto"/>
              <w:bottom w:val="single" w:sz="4" w:space="0" w:color="auto"/>
              <w:right w:val="single" w:sz="4" w:space="0" w:color="auto"/>
            </w:tcBorders>
            <w:hideMark/>
          </w:tcPr>
          <w:p w14:paraId="57947285" w14:textId="77777777" w:rsidR="00EA15E4" w:rsidRPr="00A64ACD" w:rsidRDefault="00EA15E4" w:rsidP="00EA15E4">
            <w:pPr>
              <w:pStyle w:val="TAN"/>
              <w:rPr>
                <w:rFonts w:eastAsia="宋体"/>
                <w:lang w:eastAsia="zh-CN"/>
              </w:rPr>
            </w:pPr>
            <w:r w:rsidRPr="00A64ACD">
              <w:rPr>
                <w:rFonts w:eastAsia="宋体"/>
                <w:lang w:eastAsia="en-GB"/>
              </w:rPr>
              <w:t>Note 1:</w:t>
            </w:r>
            <w:r w:rsidRPr="00A64ACD">
              <w:rPr>
                <w:rFonts w:eastAsia="宋体"/>
                <w:lang w:eastAsia="en-GB"/>
              </w:rPr>
              <w:tab/>
              <w:t xml:space="preserve">Number of DMRS </w:t>
            </w:r>
            <w:r w:rsidRPr="00A64ACD">
              <w:rPr>
                <w:rFonts w:eastAsia="宋体"/>
                <w:lang w:eastAsia="zh-CN"/>
              </w:rPr>
              <w:t>REs</w:t>
            </w:r>
            <w:r w:rsidRPr="00A64ACD">
              <w:rPr>
                <w:rFonts w:eastAsia="宋体"/>
                <w:lang w:eastAsia="en-GB"/>
              </w:rPr>
              <w:t xml:space="preserve"> includes the overhead of the DM-RS CDM groups without data</w:t>
            </w:r>
          </w:p>
          <w:p w14:paraId="74FA4A48" w14:textId="77777777" w:rsidR="00EA15E4" w:rsidRPr="00A64ACD" w:rsidRDefault="00EA15E4" w:rsidP="00EA15E4">
            <w:pPr>
              <w:pStyle w:val="TAN"/>
              <w:rPr>
                <w:lang w:val="en-US" w:eastAsia="zh-CN"/>
              </w:rPr>
            </w:pPr>
            <w:r w:rsidRPr="00A64ACD">
              <w:rPr>
                <w:rFonts w:eastAsia="宋体"/>
                <w:lang w:val="en-US" w:eastAsia="en-GB"/>
              </w:rPr>
              <w:t>Note 2</w:t>
            </w:r>
            <w:r w:rsidRPr="00A64ACD">
              <w:rPr>
                <w:rFonts w:eastAsia="宋体"/>
                <w:lang w:val="en-US" w:eastAsia="zh-CN"/>
              </w:rPr>
              <w:t>:</w:t>
            </w:r>
            <w:r w:rsidRPr="00A64ACD">
              <w:rPr>
                <w:rFonts w:eastAsia="宋体"/>
                <w:lang w:val="en-US" w:eastAsia="zh-CN"/>
              </w:rPr>
              <w:tab/>
            </w:r>
            <w:r w:rsidRPr="00A64ACD">
              <w:rPr>
                <w:rFonts w:eastAsia="宋体"/>
                <w:lang w:val="en-US" w:eastAsia="ko-KR"/>
              </w:rPr>
              <w:t>PDSCH is not scheduled on slots containing CSI-RS or slots which are not full DL</w:t>
            </w:r>
          </w:p>
          <w:p w14:paraId="738D261E" w14:textId="77777777" w:rsidR="00EA15E4" w:rsidRDefault="00EA15E4" w:rsidP="00EA15E4">
            <w:pPr>
              <w:pStyle w:val="TAN"/>
              <w:rPr>
                <w:ins w:id="544" w:author="Huawei" w:date="2021-05-26T15:04:00Z"/>
                <w:rFonts w:eastAsia="宋体"/>
                <w:lang w:val="en-US" w:eastAsia="en-GB"/>
              </w:rPr>
            </w:pPr>
            <w:r w:rsidRPr="00A64ACD">
              <w:rPr>
                <w:rFonts w:eastAsia="宋体"/>
                <w:lang w:val="en-US" w:eastAsia="en-GB"/>
              </w:rPr>
              <w:t>Note 3</w:t>
            </w:r>
            <w:r w:rsidRPr="00A64ACD">
              <w:rPr>
                <w:rFonts w:eastAsia="宋体"/>
                <w:lang w:val="en-US" w:eastAsia="zh-CN"/>
              </w:rPr>
              <w:t>:</w:t>
            </w:r>
            <w:r w:rsidRPr="00A64ACD">
              <w:rPr>
                <w:rFonts w:eastAsia="宋体"/>
                <w:lang w:val="en-US" w:eastAsia="zh-CN"/>
              </w:rPr>
              <w:tab/>
              <w:t>PDSCH is not scheduled on slots containing PBCH</w:t>
            </w:r>
            <w:r w:rsidRPr="00A64ACD">
              <w:rPr>
                <w:rFonts w:eastAsia="宋体"/>
                <w:lang w:val="en-US" w:eastAsia="en-GB"/>
              </w:rPr>
              <w:t>, i.e. slot#0 per 20ms periodicity</w:t>
            </w:r>
          </w:p>
          <w:p w14:paraId="4100908F" w14:textId="08FC47A2" w:rsidR="0096487E" w:rsidRPr="00A64ACD" w:rsidRDefault="0096487E" w:rsidP="00EA15E4">
            <w:pPr>
              <w:pStyle w:val="TAN"/>
              <w:rPr>
                <w:rFonts w:eastAsia="宋体"/>
                <w:lang w:val="en-US" w:eastAsia="zh-CN"/>
              </w:rPr>
            </w:pPr>
            <w:ins w:id="545" w:author="Huawei" w:date="2021-05-26T15:04:00Z">
              <w:r>
                <w:t xml:space="preserve">Note 4:     </w:t>
              </w:r>
              <w:r w:rsidRPr="0096487E">
                <w:t xml:space="preserve">Spectral efficiency is based on </w:t>
              </w:r>
              <w:r>
                <w:t>MCS Table defined in Table 5.1.3.1-2</w:t>
              </w:r>
              <w:r w:rsidRPr="0096487E">
                <w:t xml:space="preserve"> of TS 38.214</w:t>
              </w:r>
              <w:r>
                <w:t xml:space="preserve"> [12]</w:t>
              </w:r>
            </w:ins>
          </w:p>
        </w:tc>
      </w:tr>
    </w:tbl>
    <w:p w14:paraId="1D644D03" w14:textId="4FE5FCD8" w:rsidR="00C0236D" w:rsidRPr="005947D0" w:rsidRDefault="00AB64AA" w:rsidP="005947D0">
      <w:pPr>
        <w:rPr>
          <w:i/>
          <w:color w:val="FF0000"/>
          <w:sz w:val="32"/>
          <w:lang w:eastAsia="zh-CN"/>
        </w:rPr>
      </w:pPr>
      <w:r w:rsidRPr="00AB64AA">
        <w:rPr>
          <w:i/>
          <w:color w:val="FF0000"/>
          <w:sz w:val="32"/>
          <w:lang w:eastAsia="zh-CN"/>
        </w:rPr>
        <w:t>&lt;</w:t>
      </w:r>
      <w:r>
        <w:rPr>
          <w:i/>
          <w:color w:val="FF0000"/>
          <w:sz w:val="32"/>
          <w:lang w:eastAsia="zh-CN"/>
        </w:rPr>
        <w:t>End</w:t>
      </w:r>
      <w:r w:rsidRPr="00AB64AA">
        <w:rPr>
          <w:i/>
          <w:color w:val="FF0000"/>
          <w:sz w:val="32"/>
          <w:lang w:eastAsia="zh-CN"/>
        </w:rPr>
        <w:t xml:space="preserve"> of change&gt;</w:t>
      </w:r>
      <w:r w:rsidRPr="00AB64AA">
        <w:rPr>
          <w:rFonts w:hint="eastAsia"/>
          <w:i/>
          <w:color w:val="FF0000"/>
          <w:sz w:val="32"/>
          <w:lang w:eastAsia="zh-CN"/>
        </w:rPr>
        <w:tab/>
      </w:r>
    </w:p>
    <w:sectPr w:rsidR="00C0236D" w:rsidRPr="005947D0"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7E0C9" w14:textId="77777777" w:rsidR="00C6549B" w:rsidRDefault="00C6549B">
      <w:r>
        <w:separator/>
      </w:r>
    </w:p>
  </w:endnote>
  <w:endnote w:type="continuationSeparator" w:id="0">
    <w:p w14:paraId="213204D8" w14:textId="77777777" w:rsidR="00C6549B" w:rsidRDefault="00C65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 ??">
    <w:altName w:val="MS Gothic"/>
    <w:panose1 w:val="00000000000000000000"/>
    <w:charset w:val="80"/>
    <w:family w:val="roman"/>
    <w:notTrueType/>
    <w:pitch w:val="fixed"/>
    <w:sig w:usb0="00000000" w:usb1="08070000" w:usb2="00000010" w:usb3="00000000" w:csb0="00020000" w:csb1="00000000"/>
  </w:font>
  <w:font w:name="Yu Mincho">
    <w:charset w:val="80"/>
    <w:family w:val="roman"/>
    <w:pitch w:val="variable"/>
    <w:sig w:usb0="800002E7" w:usb1="2AC7FCFF" w:usb2="00000012" w:usb3="00000000" w:csb0="0002009F" w:csb1="00000000"/>
  </w:font>
  <w:font w:name="v5.0.0">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90B05" w14:textId="77777777" w:rsidR="00C6549B" w:rsidRDefault="00C6549B">
      <w:r>
        <w:separator/>
      </w:r>
    </w:p>
  </w:footnote>
  <w:footnote w:type="continuationSeparator" w:id="0">
    <w:p w14:paraId="416FA8A0" w14:textId="77777777" w:rsidR="00C6549B" w:rsidRDefault="00C65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4C384E" w:rsidRDefault="004C384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4C384E" w:rsidRDefault="004C384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4C384E" w:rsidRDefault="004C384E">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4C384E" w:rsidRDefault="004C384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60D8E"/>
    <w:multiLevelType w:val="hybridMultilevel"/>
    <w:tmpl w:val="81D06644"/>
    <w:lvl w:ilvl="0" w:tplc="82D0073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E10732"/>
    <w:multiLevelType w:val="hybridMultilevel"/>
    <w:tmpl w:val="5D2CB58E"/>
    <w:lvl w:ilvl="0" w:tplc="77902B6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6290728"/>
    <w:multiLevelType w:val="hybridMultilevel"/>
    <w:tmpl w:val="5B1CBD32"/>
    <w:lvl w:ilvl="0" w:tplc="43941AB0">
      <w:start w:val="1"/>
      <w:numFmt w:val="lowerLetter"/>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
  </w:num>
  <w:num w:numId="2">
    <w:abstractNumId w:val="8"/>
  </w:num>
  <w:num w:numId="3">
    <w:abstractNumId w:val="1"/>
  </w:num>
  <w:num w:numId="4">
    <w:abstractNumId w:val="4"/>
  </w:num>
  <w:num w:numId="5">
    <w:abstractNumId w:val="3"/>
  </w:num>
  <w:num w:numId="6">
    <w:abstractNumId w:val="7"/>
  </w:num>
  <w:num w:numId="7">
    <w:abstractNumId w:val="9"/>
  </w:num>
  <w:num w:numId="8">
    <w:abstractNumId w:val="5"/>
  </w:num>
  <w:num w:numId="9">
    <w:abstractNumId w:val="6"/>
  </w:num>
  <w:num w:numId="10">
    <w:abstractNumId w:val="0"/>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5D11"/>
    <w:rsid w:val="0006073F"/>
    <w:rsid w:val="00071ECE"/>
    <w:rsid w:val="00081BFA"/>
    <w:rsid w:val="000902E8"/>
    <w:rsid w:val="00093C3C"/>
    <w:rsid w:val="00095657"/>
    <w:rsid w:val="000A6394"/>
    <w:rsid w:val="000B3C42"/>
    <w:rsid w:val="000B42D0"/>
    <w:rsid w:val="000B5B60"/>
    <w:rsid w:val="000B7FED"/>
    <w:rsid w:val="000C038A"/>
    <w:rsid w:val="000C6598"/>
    <w:rsid w:val="000D44B3"/>
    <w:rsid w:val="000E0C49"/>
    <w:rsid w:val="000E4CC4"/>
    <w:rsid w:val="00112213"/>
    <w:rsid w:val="00135CDD"/>
    <w:rsid w:val="00140470"/>
    <w:rsid w:val="00140EA5"/>
    <w:rsid w:val="001452E4"/>
    <w:rsid w:val="00145D43"/>
    <w:rsid w:val="00151138"/>
    <w:rsid w:val="00154D2C"/>
    <w:rsid w:val="00165430"/>
    <w:rsid w:val="00171F00"/>
    <w:rsid w:val="00192C46"/>
    <w:rsid w:val="001A036A"/>
    <w:rsid w:val="001A08B3"/>
    <w:rsid w:val="001A7B60"/>
    <w:rsid w:val="001B162B"/>
    <w:rsid w:val="001B2300"/>
    <w:rsid w:val="001B52F0"/>
    <w:rsid w:val="001B53DE"/>
    <w:rsid w:val="001B5BBB"/>
    <w:rsid w:val="001B7A65"/>
    <w:rsid w:val="001D7498"/>
    <w:rsid w:val="001E3F0A"/>
    <w:rsid w:val="001E41F3"/>
    <w:rsid w:val="001E78D2"/>
    <w:rsid w:val="001F0120"/>
    <w:rsid w:val="00200443"/>
    <w:rsid w:val="00224201"/>
    <w:rsid w:val="002242F3"/>
    <w:rsid w:val="00235C83"/>
    <w:rsid w:val="00252654"/>
    <w:rsid w:val="00254D9D"/>
    <w:rsid w:val="0026004D"/>
    <w:rsid w:val="002640DD"/>
    <w:rsid w:val="00267707"/>
    <w:rsid w:val="00275D12"/>
    <w:rsid w:val="00282E0A"/>
    <w:rsid w:val="00284FEB"/>
    <w:rsid w:val="002860C4"/>
    <w:rsid w:val="00292522"/>
    <w:rsid w:val="002A0626"/>
    <w:rsid w:val="002A6716"/>
    <w:rsid w:val="002B239C"/>
    <w:rsid w:val="002B5741"/>
    <w:rsid w:val="002C00C4"/>
    <w:rsid w:val="002D2627"/>
    <w:rsid w:val="002E472E"/>
    <w:rsid w:val="002F5B6B"/>
    <w:rsid w:val="00305409"/>
    <w:rsid w:val="003135BF"/>
    <w:rsid w:val="00315A8B"/>
    <w:rsid w:val="003166B3"/>
    <w:rsid w:val="00335587"/>
    <w:rsid w:val="003435E1"/>
    <w:rsid w:val="003441D6"/>
    <w:rsid w:val="00351E84"/>
    <w:rsid w:val="00354C45"/>
    <w:rsid w:val="003609EF"/>
    <w:rsid w:val="0036231A"/>
    <w:rsid w:val="003636A4"/>
    <w:rsid w:val="00370817"/>
    <w:rsid w:val="00374DD4"/>
    <w:rsid w:val="00377D8B"/>
    <w:rsid w:val="0038356E"/>
    <w:rsid w:val="00393073"/>
    <w:rsid w:val="00394A19"/>
    <w:rsid w:val="003A7984"/>
    <w:rsid w:val="003E1A36"/>
    <w:rsid w:val="003E3852"/>
    <w:rsid w:val="003F64EE"/>
    <w:rsid w:val="00405E1F"/>
    <w:rsid w:val="00410371"/>
    <w:rsid w:val="004229FB"/>
    <w:rsid w:val="004242F1"/>
    <w:rsid w:val="00435917"/>
    <w:rsid w:val="00443787"/>
    <w:rsid w:val="00444E93"/>
    <w:rsid w:val="00451DEF"/>
    <w:rsid w:val="0045791C"/>
    <w:rsid w:val="0046110A"/>
    <w:rsid w:val="004614A0"/>
    <w:rsid w:val="004860C8"/>
    <w:rsid w:val="004A141F"/>
    <w:rsid w:val="004B2AF9"/>
    <w:rsid w:val="004B4E3B"/>
    <w:rsid w:val="004B75B7"/>
    <w:rsid w:val="004C0D4D"/>
    <w:rsid w:val="004C384E"/>
    <w:rsid w:val="004C4567"/>
    <w:rsid w:val="004D4AAF"/>
    <w:rsid w:val="004E38CD"/>
    <w:rsid w:val="004E4916"/>
    <w:rsid w:val="004E7341"/>
    <w:rsid w:val="004F3A5B"/>
    <w:rsid w:val="00503B7B"/>
    <w:rsid w:val="00504454"/>
    <w:rsid w:val="00513552"/>
    <w:rsid w:val="0051580D"/>
    <w:rsid w:val="00547111"/>
    <w:rsid w:val="00560061"/>
    <w:rsid w:val="0057459B"/>
    <w:rsid w:val="00587864"/>
    <w:rsid w:val="00587D68"/>
    <w:rsid w:val="00592D74"/>
    <w:rsid w:val="00592DDA"/>
    <w:rsid w:val="005947D0"/>
    <w:rsid w:val="005C6EF0"/>
    <w:rsid w:val="005E2C44"/>
    <w:rsid w:val="005E2DA3"/>
    <w:rsid w:val="005F52FA"/>
    <w:rsid w:val="00613DF5"/>
    <w:rsid w:val="00621188"/>
    <w:rsid w:val="006257ED"/>
    <w:rsid w:val="00627004"/>
    <w:rsid w:val="00627E81"/>
    <w:rsid w:val="006502DF"/>
    <w:rsid w:val="006544F0"/>
    <w:rsid w:val="00656B2D"/>
    <w:rsid w:val="00665C47"/>
    <w:rsid w:val="0067375E"/>
    <w:rsid w:val="00673FDD"/>
    <w:rsid w:val="00674084"/>
    <w:rsid w:val="00695808"/>
    <w:rsid w:val="00695B0C"/>
    <w:rsid w:val="00697EA6"/>
    <w:rsid w:val="006B0E0E"/>
    <w:rsid w:val="006B3E30"/>
    <w:rsid w:val="006B46FB"/>
    <w:rsid w:val="006C43C8"/>
    <w:rsid w:val="006D3AEC"/>
    <w:rsid w:val="006E21FB"/>
    <w:rsid w:val="007329C6"/>
    <w:rsid w:val="00737C2F"/>
    <w:rsid w:val="00737D31"/>
    <w:rsid w:val="0074203F"/>
    <w:rsid w:val="00751E59"/>
    <w:rsid w:val="00753BCE"/>
    <w:rsid w:val="00761E95"/>
    <w:rsid w:val="007630FA"/>
    <w:rsid w:val="00765BFA"/>
    <w:rsid w:val="00784D07"/>
    <w:rsid w:val="00792342"/>
    <w:rsid w:val="007977A8"/>
    <w:rsid w:val="007A639F"/>
    <w:rsid w:val="007B512A"/>
    <w:rsid w:val="007C145E"/>
    <w:rsid w:val="007C2097"/>
    <w:rsid w:val="007D4E90"/>
    <w:rsid w:val="007D5A91"/>
    <w:rsid w:val="007D6A07"/>
    <w:rsid w:val="007E5019"/>
    <w:rsid w:val="007E6FA4"/>
    <w:rsid w:val="007F7259"/>
    <w:rsid w:val="008040A8"/>
    <w:rsid w:val="00815428"/>
    <w:rsid w:val="008279FA"/>
    <w:rsid w:val="008505AF"/>
    <w:rsid w:val="008519A4"/>
    <w:rsid w:val="00857E15"/>
    <w:rsid w:val="008626E7"/>
    <w:rsid w:val="008661E2"/>
    <w:rsid w:val="00870EE7"/>
    <w:rsid w:val="008863B9"/>
    <w:rsid w:val="00893B41"/>
    <w:rsid w:val="008A45A6"/>
    <w:rsid w:val="008C54DC"/>
    <w:rsid w:val="008E7562"/>
    <w:rsid w:val="008F254A"/>
    <w:rsid w:val="008F3789"/>
    <w:rsid w:val="008F5731"/>
    <w:rsid w:val="008F686C"/>
    <w:rsid w:val="00901414"/>
    <w:rsid w:val="00904B20"/>
    <w:rsid w:val="009148DE"/>
    <w:rsid w:val="009248D5"/>
    <w:rsid w:val="009300F4"/>
    <w:rsid w:val="00936A07"/>
    <w:rsid w:val="00941E30"/>
    <w:rsid w:val="0096487E"/>
    <w:rsid w:val="009777D9"/>
    <w:rsid w:val="009868E9"/>
    <w:rsid w:val="00991B88"/>
    <w:rsid w:val="009969C2"/>
    <w:rsid w:val="009A5753"/>
    <w:rsid w:val="009A579D"/>
    <w:rsid w:val="009A5A96"/>
    <w:rsid w:val="009A682D"/>
    <w:rsid w:val="009A6ECA"/>
    <w:rsid w:val="009A7A53"/>
    <w:rsid w:val="009B6713"/>
    <w:rsid w:val="009D3222"/>
    <w:rsid w:val="009E2C1D"/>
    <w:rsid w:val="009E3297"/>
    <w:rsid w:val="009F734F"/>
    <w:rsid w:val="00A017DE"/>
    <w:rsid w:val="00A07D34"/>
    <w:rsid w:val="00A24273"/>
    <w:rsid w:val="00A246B6"/>
    <w:rsid w:val="00A32102"/>
    <w:rsid w:val="00A3708E"/>
    <w:rsid w:val="00A4750A"/>
    <w:rsid w:val="00A47E70"/>
    <w:rsid w:val="00A50CF0"/>
    <w:rsid w:val="00A56063"/>
    <w:rsid w:val="00A747BD"/>
    <w:rsid w:val="00A7671C"/>
    <w:rsid w:val="00A82BBA"/>
    <w:rsid w:val="00A93C42"/>
    <w:rsid w:val="00AA2CBC"/>
    <w:rsid w:val="00AA6AC1"/>
    <w:rsid w:val="00AB344B"/>
    <w:rsid w:val="00AB64AA"/>
    <w:rsid w:val="00AC5820"/>
    <w:rsid w:val="00AD1CD8"/>
    <w:rsid w:val="00AD3A48"/>
    <w:rsid w:val="00B1029B"/>
    <w:rsid w:val="00B154E2"/>
    <w:rsid w:val="00B258BB"/>
    <w:rsid w:val="00B62563"/>
    <w:rsid w:val="00B678D7"/>
    <w:rsid w:val="00B67B97"/>
    <w:rsid w:val="00B706F4"/>
    <w:rsid w:val="00B748F7"/>
    <w:rsid w:val="00B968C8"/>
    <w:rsid w:val="00B97AB2"/>
    <w:rsid w:val="00BA3EC5"/>
    <w:rsid w:val="00BA51D9"/>
    <w:rsid w:val="00BB5DFC"/>
    <w:rsid w:val="00BD279D"/>
    <w:rsid w:val="00BD6BB8"/>
    <w:rsid w:val="00C0236D"/>
    <w:rsid w:val="00C1498C"/>
    <w:rsid w:val="00C33494"/>
    <w:rsid w:val="00C35082"/>
    <w:rsid w:val="00C40727"/>
    <w:rsid w:val="00C415F6"/>
    <w:rsid w:val="00C4310B"/>
    <w:rsid w:val="00C62043"/>
    <w:rsid w:val="00C63BC0"/>
    <w:rsid w:val="00C6549B"/>
    <w:rsid w:val="00C66BA2"/>
    <w:rsid w:val="00C767B4"/>
    <w:rsid w:val="00C804E7"/>
    <w:rsid w:val="00C926A8"/>
    <w:rsid w:val="00C95985"/>
    <w:rsid w:val="00CC5026"/>
    <w:rsid w:val="00CC68D0"/>
    <w:rsid w:val="00CE60F8"/>
    <w:rsid w:val="00CF2A06"/>
    <w:rsid w:val="00D03F9A"/>
    <w:rsid w:val="00D06D51"/>
    <w:rsid w:val="00D1055D"/>
    <w:rsid w:val="00D135B7"/>
    <w:rsid w:val="00D20974"/>
    <w:rsid w:val="00D24991"/>
    <w:rsid w:val="00D25B84"/>
    <w:rsid w:val="00D35148"/>
    <w:rsid w:val="00D50255"/>
    <w:rsid w:val="00D5049A"/>
    <w:rsid w:val="00D66520"/>
    <w:rsid w:val="00D8504D"/>
    <w:rsid w:val="00D869A2"/>
    <w:rsid w:val="00D96EB2"/>
    <w:rsid w:val="00DA21BA"/>
    <w:rsid w:val="00DA56CF"/>
    <w:rsid w:val="00DA6CD1"/>
    <w:rsid w:val="00DB2589"/>
    <w:rsid w:val="00DC051C"/>
    <w:rsid w:val="00DC2B7B"/>
    <w:rsid w:val="00DD0D4D"/>
    <w:rsid w:val="00DE34CF"/>
    <w:rsid w:val="00DE3B49"/>
    <w:rsid w:val="00E13F3D"/>
    <w:rsid w:val="00E34898"/>
    <w:rsid w:val="00E373EF"/>
    <w:rsid w:val="00E414BC"/>
    <w:rsid w:val="00E5043C"/>
    <w:rsid w:val="00E55C3B"/>
    <w:rsid w:val="00E574DE"/>
    <w:rsid w:val="00E64D7D"/>
    <w:rsid w:val="00E9190A"/>
    <w:rsid w:val="00E95D1A"/>
    <w:rsid w:val="00E96B11"/>
    <w:rsid w:val="00EA059B"/>
    <w:rsid w:val="00EA15E4"/>
    <w:rsid w:val="00EA4D84"/>
    <w:rsid w:val="00EB09B7"/>
    <w:rsid w:val="00EB1840"/>
    <w:rsid w:val="00EE7D7C"/>
    <w:rsid w:val="00EF2DF9"/>
    <w:rsid w:val="00F01A62"/>
    <w:rsid w:val="00F1704B"/>
    <w:rsid w:val="00F25D98"/>
    <w:rsid w:val="00F300FB"/>
    <w:rsid w:val="00F40565"/>
    <w:rsid w:val="00F76B67"/>
    <w:rsid w:val="00F8316A"/>
    <w:rsid w:val="00F97CA9"/>
    <w:rsid w:val="00FA18AA"/>
    <w:rsid w:val="00FA2A5A"/>
    <w:rsid w:val="00FB6386"/>
    <w:rsid w:val="00FC5B1F"/>
    <w:rsid w:val="00FF786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Char"/>
    <w:qFormat/>
    <w:rsid w:val="000B7FED"/>
    <w:pPr>
      <w:pBdr>
        <w:top w:val="none" w:sz="0" w:space="0" w:color="auto"/>
      </w:pBdr>
      <w:spacing w:before="180"/>
      <w:outlineLvl w:val="1"/>
    </w:pPr>
    <w:rPr>
      <w:sz w:val="32"/>
    </w:rPr>
  </w:style>
  <w:style w:type="paragraph" w:styleId="3">
    <w:name w:val="heading 3"/>
    <w:aliases w:val="Underrubrik2,H3,h3,Memo Heading 3,no break,0H,l3,list 3,Head 3,1.1.1,3rd level,Major Section Sub Section,PA Minor Section,Head3,Level 3 Head,31,32,33,311,321,34,312,322,35,313,323,36,314,324,37,315,325,38,316,326,39,317,327,310,318,328,1.1,331"/>
    <w:basedOn w:val="2"/>
    <w:next w:val="a"/>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Memo,5,4H,Head4,heading 4,41,42,43,411,421,44,412,422,45,413,Heading,3"/>
    <w:basedOn w:val="3"/>
    <w:next w:val="a"/>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 odd3,header odd4,header odd5,header odd6,header,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footnote text,DNV-F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link w:val="ZAChar"/>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arC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2"/>
    <w:link w:val="B3Char2"/>
    <w:rsid w:val="000B7FED"/>
  </w:style>
  <w:style w:type="paragraph" w:customStyle="1" w:styleId="B4">
    <w:name w:val="B4"/>
    <w:basedOn w:val="41"/>
    <w:link w:val="B4Char"/>
    <w:rsid w:val="000B7FED"/>
  </w:style>
  <w:style w:type="paragraph" w:customStyle="1" w:styleId="B5">
    <w:name w:val="B5"/>
    <w:basedOn w:val="51"/>
    <w:link w:val="B5Char"/>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uiPriority w:val="99"/>
    <w:rsid w:val="000B7FED"/>
    <w:rPr>
      <w:sz w:val="16"/>
    </w:rPr>
  </w:style>
  <w:style w:type="paragraph" w:styleId="ac">
    <w:name w:val="annotation text"/>
    <w:basedOn w:val="a"/>
    <w:link w:val="Char2"/>
    <w:uiPriority w:val="99"/>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link w:val="1"/>
    <w:rsid w:val="008F254A"/>
    <w:rPr>
      <w:rFonts w:ascii="Arial" w:hAnsi="Arial"/>
      <w:sz w:val="36"/>
      <w:lang w:val="en-GB" w:eastAsia="en-US"/>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8F254A"/>
    <w:rPr>
      <w:rFonts w:ascii="Arial" w:hAnsi="Arial"/>
      <w:sz w:val="32"/>
      <w:lang w:val="en-GB" w:eastAsia="en-US"/>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
    <w:rsid w:val="008F254A"/>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8F254A"/>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rsid w:val="008F254A"/>
    <w:rPr>
      <w:rFonts w:ascii="Arial" w:hAnsi="Arial"/>
      <w:sz w:val="22"/>
      <w:lang w:val="en-GB" w:eastAsia="en-US"/>
    </w:rPr>
  </w:style>
  <w:style w:type="character" w:customStyle="1" w:styleId="H6Char">
    <w:name w:val="H6 Char"/>
    <w:link w:val="H6"/>
    <w:rsid w:val="008F254A"/>
    <w:rPr>
      <w:rFonts w:ascii="Arial" w:hAnsi="Arial"/>
      <w:lang w:val="en-GB" w:eastAsia="en-US"/>
    </w:rPr>
  </w:style>
  <w:style w:type="character" w:customStyle="1" w:styleId="6Char">
    <w:name w:val="标题 6 Char"/>
    <w:aliases w:val="T1 Char,Header 6 Char"/>
    <w:link w:val="6"/>
    <w:rsid w:val="008F254A"/>
    <w:rPr>
      <w:rFonts w:ascii="Arial" w:hAnsi="Arial"/>
      <w:lang w:val="en-GB" w:eastAsia="en-US"/>
    </w:rPr>
  </w:style>
  <w:style w:type="character" w:customStyle="1" w:styleId="7Char">
    <w:name w:val="标题 7 Char"/>
    <w:link w:val="7"/>
    <w:rsid w:val="008F254A"/>
    <w:rPr>
      <w:rFonts w:ascii="Arial" w:hAnsi="Arial"/>
      <w:lang w:val="en-GB" w:eastAsia="en-US"/>
    </w:rPr>
  </w:style>
  <w:style w:type="character" w:customStyle="1" w:styleId="8Char">
    <w:name w:val="标题 8 Char"/>
    <w:link w:val="8"/>
    <w:rsid w:val="008F254A"/>
    <w:rPr>
      <w:rFonts w:ascii="Arial" w:hAnsi="Arial"/>
      <w:sz w:val="36"/>
      <w:lang w:val="en-GB" w:eastAsia="en-US"/>
    </w:rPr>
  </w:style>
  <w:style w:type="character" w:customStyle="1" w:styleId="9Char">
    <w:name w:val="标题 9 Char"/>
    <w:link w:val="9"/>
    <w:rsid w:val="008F254A"/>
    <w:rPr>
      <w:rFonts w:ascii="Arial" w:hAnsi="Arial"/>
      <w:sz w:val="36"/>
      <w:lang w:val="en-GB" w:eastAsia="en-US"/>
    </w:rPr>
  </w:style>
  <w:style w:type="character" w:customStyle="1" w:styleId="EQChar">
    <w:name w:val="EQ Char"/>
    <w:link w:val="EQ"/>
    <w:qFormat/>
    <w:rsid w:val="008F254A"/>
    <w:rPr>
      <w:rFonts w:ascii="Times New Roman" w:hAnsi="Times New Roman"/>
      <w:noProof/>
      <w:lang w:val="en-GB" w:eastAsia="en-US"/>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4"/>
    <w:rsid w:val="008F254A"/>
    <w:rPr>
      <w:rFonts w:ascii="Arial" w:hAnsi="Arial"/>
      <w:b/>
      <w:noProof/>
      <w:sz w:val="18"/>
      <w:lang w:val="en-GB" w:eastAsia="en-US"/>
    </w:rPr>
  </w:style>
  <w:style w:type="character" w:customStyle="1" w:styleId="Char1">
    <w:name w:val="页脚 Char"/>
    <w:link w:val="a9"/>
    <w:rsid w:val="008F254A"/>
    <w:rPr>
      <w:rFonts w:ascii="Arial" w:hAnsi="Arial"/>
      <w:b/>
      <w:i/>
      <w:noProof/>
      <w:sz w:val="18"/>
      <w:lang w:val="en-GB" w:eastAsia="en-US"/>
    </w:rPr>
  </w:style>
  <w:style w:type="character" w:customStyle="1" w:styleId="NOChar">
    <w:name w:val="NO Char"/>
    <w:link w:val="NO"/>
    <w:qFormat/>
    <w:rsid w:val="008F254A"/>
    <w:rPr>
      <w:rFonts w:ascii="Times New Roman" w:hAnsi="Times New Roman"/>
      <w:lang w:val="en-GB" w:eastAsia="en-US"/>
    </w:rPr>
  </w:style>
  <w:style w:type="character" w:customStyle="1" w:styleId="PLChar">
    <w:name w:val="PL Char"/>
    <w:link w:val="PL"/>
    <w:rsid w:val="008F254A"/>
    <w:rPr>
      <w:rFonts w:ascii="Courier New" w:hAnsi="Courier New"/>
      <w:noProof/>
      <w:sz w:val="16"/>
      <w:lang w:val="en-GB" w:eastAsia="en-US"/>
    </w:rPr>
  </w:style>
  <w:style w:type="character" w:customStyle="1" w:styleId="TALChar">
    <w:name w:val="TAL Char"/>
    <w:link w:val="TAL"/>
    <w:qFormat/>
    <w:rsid w:val="008F254A"/>
    <w:rPr>
      <w:rFonts w:ascii="Arial" w:hAnsi="Arial"/>
      <w:sz w:val="18"/>
      <w:lang w:val="en-GB" w:eastAsia="en-US"/>
    </w:rPr>
  </w:style>
  <w:style w:type="character" w:customStyle="1" w:styleId="TACChar">
    <w:name w:val="TAC Char"/>
    <w:link w:val="TAC"/>
    <w:qFormat/>
    <w:rsid w:val="008F254A"/>
    <w:rPr>
      <w:rFonts w:ascii="Arial" w:hAnsi="Arial"/>
      <w:sz w:val="18"/>
      <w:lang w:val="en-GB" w:eastAsia="en-US"/>
    </w:rPr>
  </w:style>
  <w:style w:type="character" w:customStyle="1" w:styleId="TAHCar">
    <w:name w:val="TAH Car"/>
    <w:link w:val="TAH"/>
    <w:qFormat/>
    <w:rsid w:val="008F254A"/>
    <w:rPr>
      <w:rFonts w:ascii="Arial" w:hAnsi="Arial"/>
      <w:b/>
      <w:sz w:val="18"/>
      <w:lang w:val="en-GB" w:eastAsia="en-US"/>
    </w:rPr>
  </w:style>
  <w:style w:type="character" w:customStyle="1" w:styleId="EXCar">
    <w:name w:val="EX Car"/>
    <w:link w:val="EX"/>
    <w:rsid w:val="008F254A"/>
    <w:rPr>
      <w:rFonts w:ascii="Times New Roman" w:hAnsi="Times New Roman"/>
      <w:lang w:val="en-GB" w:eastAsia="en-US"/>
    </w:rPr>
  </w:style>
  <w:style w:type="character" w:customStyle="1" w:styleId="B1Char">
    <w:name w:val="B1 Char"/>
    <w:link w:val="B10"/>
    <w:qFormat/>
    <w:rsid w:val="008F254A"/>
    <w:rPr>
      <w:rFonts w:ascii="Times New Roman" w:hAnsi="Times New Roman"/>
      <w:lang w:val="en-GB" w:eastAsia="en-US"/>
    </w:rPr>
  </w:style>
  <w:style w:type="character" w:customStyle="1" w:styleId="EditorsNoteCarCar">
    <w:name w:val="Editor's Note Car Car"/>
    <w:link w:val="EditorsNote"/>
    <w:rsid w:val="008F254A"/>
    <w:rPr>
      <w:rFonts w:ascii="Times New Roman" w:hAnsi="Times New Roman"/>
      <w:color w:val="FF0000"/>
      <w:lang w:val="en-GB" w:eastAsia="en-US"/>
    </w:rPr>
  </w:style>
  <w:style w:type="character" w:customStyle="1" w:styleId="THChar">
    <w:name w:val="TH Char"/>
    <w:link w:val="TH"/>
    <w:qFormat/>
    <w:rsid w:val="008F254A"/>
    <w:rPr>
      <w:rFonts w:ascii="Arial" w:hAnsi="Arial"/>
      <w:b/>
      <w:lang w:val="en-GB" w:eastAsia="en-US"/>
    </w:rPr>
  </w:style>
  <w:style w:type="character" w:customStyle="1" w:styleId="ZAChar">
    <w:name w:val="ZA Char"/>
    <w:basedOn w:val="a0"/>
    <w:link w:val="ZA"/>
    <w:rsid w:val="008F254A"/>
    <w:rPr>
      <w:rFonts w:ascii="Arial" w:hAnsi="Arial"/>
      <w:noProof/>
      <w:sz w:val="40"/>
      <w:lang w:val="en-GB" w:eastAsia="en-US"/>
    </w:rPr>
  </w:style>
  <w:style w:type="character" w:customStyle="1" w:styleId="TANChar">
    <w:name w:val="TAN Char"/>
    <w:link w:val="TAN"/>
    <w:qFormat/>
    <w:rsid w:val="008F254A"/>
    <w:rPr>
      <w:rFonts w:ascii="Arial" w:hAnsi="Arial"/>
      <w:sz w:val="18"/>
      <w:lang w:val="en-GB" w:eastAsia="en-US"/>
    </w:rPr>
  </w:style>
  <w:style w:type="character" w:customStyle="1" w:styleId="TFChar">
    <w:name w:val="TF Char"/>
    <w:link w:val="TF"/>
    <w:qFormat/>
    <w:rsid w:val="008F254A"/>
    <w:rPr>
      <w:rFonts w:ascii="Arial" w:hAnsi="Arial"/>
      <w:b/>
      <w:lang w:val="en-GB" w:eastAsia="en-US"/>
    </w:rPr>
  </w:style>
  <w:style w:type="character" w:customStyle="1" w:styleId="B2Char">
    <w:name w:val="B2 Char"/>
    <w:link w:val="B20"/>
    <w:qFormat/>
    <w:rsid w:val="008F254A"/>
    <w:rPr>
      <w:rFonts w:ascii="Times New Roman" w:hAnsi="Times New Roman"/>
      <w:lang w:val="en-GB" w:eastAsia="en-US"/>
    </w:rPr>
  </w:style>
  <w:style w:type="character" w:customStyle="1" w:styleId="B3Char2">
    <w:name w:val="B3 Char2"/>
    <w:link w:val="B30"/>
    <w:rsid w:val="008F254A"/>
    <w:rPr>
      <w:rFonts w:ascii="Times New Roman" w:hAnsi="Times New Roman"/>
      <w:lang w:val="en-GB" w:eastAsia="en-US"/>
    </w:rPr>
  </w:style>
  <w:style w:type="character" w:customStyle="1" w:styleId="B4Char">
    <w:name w:val="B4 Char"/>
    <w:link w:val="B4"/>
    <w:rsid w:val="008F254A"/>
    <w:rPr>
      <w:rFonts w:ascii="Times New Roman" w:hAnsi="Times New Roman"/>
      <w:lang w:val="en-GB" w:eastAsia="en-US"/>
    </w:rPr>
  </w:style>
  <w:style w:type="character" w:customStyle="1" w:styleId="B5Char">
    <w:name w:val="B5 Char"/>
    <w:link w:val="B5"/>
    <w:rsid w:val="008F254A"/>
    <w:rPr>
      <w:rFonts w:ascii="Times New Roman" w:hAnsi="Times New Roman"/>
      <w:lang w:val="en-GB" w:eastAsia="en-US"/>
    </w:rPr>
  </w:style>
  <w:style w:type="paragraph" w:customStyle="1" w:styleId="Guidance">
    <w:name w:val="Guidance"/>
    <w:basedOn w:val="a"/>
    <w:link w:val="GuidanceChar"/>
    <w:rsid w:val="008F254A"/>
    <w:pPr>
      <w:overflowPunct w:val="0"/>
      <w:autoSpaceDE w:val="0"/>
      <w:autoSpaceDN w:val="0"/>
      <w:adjustRightInd w:val="0"/>
      <w:textAlignment w:val="baseline"/>
    </w:pPr>
    <w:rPr>
      <w:i/>
      <w:color w:val="0000FF"/>
      <w:lang w:eastAsia="ja-JP"/>
    </w:rPr>
  </w:style>
  <w:style w:type="character" w:customStyle="1" w:styleId="GuidanceChar">
    <w:name w:val="Guidance Char"/>
    <w:link w:val="Guidance"/>
    <w:rsid w:val="008F254A"/>
    <w:rPr>
      <w:rFonts w:ascii="Times New Roman" w:hAnsi="Times New Roman"/>
      <w:i/>
      <w:color w:val="0000FF"/>
      <w:lang w:val="en-GB" w:eastAsia="ja-JP"/>
    </w:rPr>
  </w:style>
  <w:style w:type="character" w:customStyle="1" w:styleId="Char3">
    <w:name w:val="批注框文本 Char"/>
    <w:link w:val="ae"/>
    <w:rsid w:val="008F254A"/>
    <w:rPr>
      <w:rFonts w:ascii="Tahoma" w:hAnsi="Tahoma" w:cs="Tahoma"/>
      <w:sz w:val="16"/>
      <w:szCs w:val="16"/>
      <w:lang w:val="en-GB" w:eastAsia="en-US"/>
    </w:rPr>
  </w:style>
  <w:style w:type="table" w:styleId="af1">
    <w:name w:val="Table Grid"/>
    <w:basedOn w:val="a1"/>
    <w:uiPriority w:val="39"/>
    <w:qFormat/>
    <w:rsid w:val="008F254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8F254A"/>
    <w:rPr>
      <w:color w:val="605E5C"/>
      <w:shd w:val="clear" w:color="auto" w:fill="E1DFDD"/>
    </w:rPr>
  </w:style>
  <w:style w:type="character" w:customStyle="1" w:styleId="Char5">
    <w:name w:val="文档结构图 Char"/>
    <w:basedOn w:val="a0"/>
    <w:link w:val="af0"/>
    <w:rsid w:val="008F254A"/>
    <w:rPr>
      <w:rFonts w:ascii="Tahoma" w:hAnsi="Tahoma" w:cs="Tahoma"/>
      <w:shd w:val="clear" w:color="auto" w:fill="000080"/>
      <w:lang w:val="en-GB" w:eastAsia="en-US"/>
    </w:rPr>
  </w:style>
  <w:style w:type="paragraph" w:styleId="af2">
    <w:name w:val="List Paragraph"/>
    <w:basedOn w:val="a"/>
    <w:link w:val="Char6"/>
    <w:uiPriority w:val="34"/>
    <w:qFormat/>
    <w:rsid w:val="008F254A"/>
    <w:pPr>
      <w:overflowPunct w:val="0"/>
      <w:autoSpaceDE w:val="0"/>
      <w:autoSpaceDN w:val="0"/>
      <w:adjustRightInd w:val="0"/>
      <w:ind w:left="720"/>
      <w:contextualSpacing/>
      <w:textAlignment w:val="baseline"/>
    </w:pPr>
    <w:rPr>
      <w:color w:val="000000"/>
      <w:lang w:eastAsia="ja-JP"/>
    </w:rPr>
  </w:style>
  <w:style w:type="character" w:customStyle="1" w:styleId="Char6">
    <w:name w:val="列出段落 Char"/>
    <w:link w:val="af2"/>
    <w:uiPriority w:val="34"/>
    <w:locked/>
    <w:rsid w:val="008F254A"/>
    <w:rPr>
      <w:rFonts w:ascii="Times New Roman" w:hAnsi="Times New Roman"/>
      <w:color w:val="000000"/>
      <w:lang w:val="en-GB" w:eastAsia="ja-JP"/>
    </w:rPr>
  </w:style>
  <w:style w:type="character" w:customStyle="1" w:styleId="Char2">
    <w:name w:val="批注文字 Char"/>
    <w:basedOn w:val="a0"/>
    <w:link w:val="ac"/>
    <w:uiPriority w:val="99"/>
    <w:rsid w:val="008F254A"/>
    <w:rPr>
      <w:rFonts w:ascii="Times New Roman" w:hAnsi="Times New Roman"/>
      <w:lang w:val="en-GB" w:eastAsia="en-US"/>
    </w:rPr>
  </w:style>
  <w:style w:type="character" w:customStyle="1" w:styleId="Char4">
    <w:name w:val="批注主题 Char"/>
    <w:basedOn w:val="Char2"/>
    <w:link w:val="af"/>
    <w:rsid w:val="008F254A"/>
    <w:rPr>
      <w:rFonts w:ascii="Times New Roman" w:hAnsi="Times New Roman"/>
      <w:b/>
      <w:bCs/>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6"/>
    <w:rsid w:val="008F254A"/>
    <w:rPr>
      <w:rFonts w:ascii="Times New Roman" w:hAnsi="Times New Roman"/>
      <w:sz w:val="16"/>
      <w:lang w:val="en-GB" w:eastAsia="en-US"/>
    </w:rPr>
  </w:style>
  <w:style w:type="character" w:styleId="af3">
    <w:name w:val="page number"/>
    <w:rsid w:val="008F254A"/>
  </w:style>
  <w:style w:type="paragraph" w:styleId="af4">
    <w:name w:val="caption"/>
    <w:aliases w:val="cap,cap Char,Caption Char,Caption Char1 Char,cap Char Char1,Caption Char Char1 Char,cap Char2,Caption Equation,cap1,cap2,cap11,Légende-figure,Légende-figure Char,Beschrifubg,Beschriftung Char,label,cap11 Char,cap11 Char Char Char,captions,Ca"/>
    <w:basedOn w:val="a"/>
    <w:next w:val="a"/>
    <w:link w:val="Char7"/>
    <w:unhideWhenUsed/>
    <w:qFormat/>
    <w:rsid w:val="008F254A"/>
    <w:pPr>
      <w:overflowPunct w:val="0"/>
      <w:autoSpaceDE w:val="0"/>
      <w:autoSpaceDN w:val="0"/>
      <w:adjustRightInd w:val="0"/>
      <w:textAlignment w:val="baseline"/>
    </w:pPr>
    <w:rPr>
      <w:rFonts w:ascii="Cambria" w:eastAsia="黑体" w:hAnsi="Cambria"/>
      <w:color w:val="000000"/>
      <w:lang w:eastAsia="ja-JP"/>
    </w:rPr>
  </w:style>
  <w:style w:type="character" w:customStyle="1" w:styleId="Char7">
    <w:name w:val="题注 Char"/>
    <w:aliases w:val="cap Char1,cap Char Char,Caption Char Char,Caption Char1 Char Char,cap Char Char1 Char,Caption Char Char1 Char Char,cap Char2 Char,Caption Equation Char,cap1 Char,cap2 Char,cap11 Char1,Légende-figure Char1,Légende-figure Char Char,label Char"/>
    <w:link w:val="af4"/>
    <w:rsid w:val="008F254A"/>
    <w:rPr>
      <w:rFonts w:ascii="Cambria" w:eastAsia="黑体" w:hAnsi="Cambria"/>
      <w:color w:val="000000"/>
      <w:lang w:val="en-GB" w:eastAsia="ja-JP"/>
    </w:rPr>
  </w:style>
  <w:style w:type="character" w:styleId="af5">
    <w:name w:val="Emphasis"/>
    <w:qFormat/>
    <w:rsid w:val="008F254A"/>
    <w:rPr>
      <w:i/>
      <w:iCs/>
    </w:rPr>
  </w:style>
  <w:style w:type="character" w:styleId="af6">
    <w:name w:val="Intense Emphasis"/>
    <w:uiPriority w:val="21"/>
    <w:qFormat/>
    <w:rsid w:val="008F254A"/>
    <w:rPr>
      <w:b/>
      <w:bCs/>
      <w:i/>
      <w:iCs/>
      <w:color w:val="4F81BD"/>
    </w:rPr>
  </w:style>
  <w:style w:type="paragraph" w:styleId="af7">
    <w:name w:val="Revision"/>
    <w:hidden/>
    <w:uiPriority w:val="99"/>
    <w:semiHidden/>
    <w:rsid w:val="008F254A"/>
    <w:rPr>
      <w:rFonts w:ascii="Times New Roman" w:eastAsia="宋体" w:hAnsi="Times New Roman"/>
      <w:lang w:val="en-GB" w:eastAsia="en-US"/>
    </w:rPr>
  </w:style>
  <w:style w:type="paragraph" w:styleId="af8">
    <w:name w:val="Plain Text"/>
    <w:basedOn w:val="a"/>
    <w:link w:val="Char8"/>
    <w:rsid w:val="008F254A"/>
    <w:pPr>
      <w:overflowPunct w:val="0"/>
      <w:autoSpaceDE w:val="0"/>
      <w:autoSpaceDN w:val="0"/>
      <w:adjustRightInd w:val="0"/>
      <w:textAlignment w:val="baseline"/>
    </w:pPr>
    <w:rPr>
      <w:rFonts w:ascii="Courier New" w:hAnsi="Courier New"/>
      <w:color w:val="000000"/>
      <w:lang w:val="nb-NO" w:eastAsia="x-none"/>
    </w:rPr>
  </w:style>
  <w:style w:type="character" w:customStyle="1" w:styleId="Char8">
    <w:name w:val="纯文本 Char"/>
    <w:basedOn w:val="a0"/>
    <w:link w:val="af8"/>
    <w:rsid w:val="008F254A"/>
    <w:rPr>
      <w:rFonts w:ascii="Courier New" w:hAnsi="Courier New"/>
      <w:color w:val="000000"/>
      <w:lang w:val="nb-NO" w:eastAsia="x-none"/>
    </w:rPr>
  </w:style>
  <w:style w:type="character" w:styleId="af9">
    <w:name w:val="Strong"/>
    <w:qFormat/>
    <w:rsid w:val="008F254A"/>
    <w:rPr>
      <w:b/>
      <w:bCs/>
    </w:rPr>
  </w:style>
  <w:style w:type="character" w:styleId="HTML">
    <w:name w:val="HTML Typewriter"/>
    <w:rsid w:val="008F254A"/>
    <w:rPr>
      <w:rFonts w:ascii="Courier New" w:eastAsia="Times New Roman" w:hAnsi="Courier New" w:cs="Courier New"/>
      <w:sz w:val="20"/>
      <w:szCs w:val="20"/>
    </w:rPr>
  </w:style>
  <w:style w:type="paragraph" w:customStyle="1" w:styleId="tal0">
    <w:name w:val="tal"/>
    <w:basedOn w:val="a"/>
    <w:rsid w:val="008F254A"/>
    <w:pPr>
      <w:overflowPunct w:val="0"/>
      <w:autoSpaceDE w:val="0"/>
      <w:autoSpaceDN w:val="0"/>
      <w:adjustRightInd w:val="0"/>
      <w:spacing w:before="100" w:beforeAutospacing="1" w:after="100" w:afterAutospacing="1"/>
      <w:textAlignment w:val="baseline"/>
    </w:pPr>
    <w:rPr>
      <w:rFonts w:ascii="宋体" w:eastAsia="宋体" w:hAnsi="宋体" w:cs="宋体"/>
      <w:color w:val="000000"/>
      <w:sz w:val="24"/>
      <w:szCs w:val="24"/>
      <w:lang w:val="en-US" w:eastAsia="zh-CN"/>
    </w:rPr>
  </w:style>
  <w:style w:type="paragraph" w:customStyle="1" w:styleId="afa">
    <w:name w:val="수정"/>
    <w:hidden/>
    <w:semiHidden/>
    <w:rsid w:val="008F254A"/>
    <w:rPr>
      <w:rFonts w:ascii="Times New Roman" w:eastAsia="Batang" w:hAnsi="Times New Roman"/>
      <w:lang w:val="en-GB" w:eastAsia="en-US"/>
    </w:rPr>
  </w:style>
  <w:style w:type="paragraph" w:customStyle="1" w:styleId="12">
    <w:name w:val="修订1"/>
    <w:hidden/>
    <w:semiHidden/>
    <w:rsid w:val="008F254A"/>
    <w:rPr>
      <w:rFonts w:ascii="Times New Roman" w:eastAsia="Batang" w:hAnsi="Times New Roman"/>
      <w:lang w:val="en-GB" w:eastAsia="en-US"/>
    </w:rPr>
  </w:style>
  <w:style w:type="paragraph" w:styleId="afb">
    <w:name w:val="endnote text"/>
    <w:basedOn w:val="a"/>
    <w:link w:val="Char9"/>
    <w:rsid w:val="008F254A"/>
    <w:pPr>
      <w:overflowPunct w:val="0"/>
      <w:autoSpaceDE w:val="0"/>
      <w:autoSpaceDN w:val="0"/>
      <w:adjustRightInd w:val="0"/>
      <w:snapToGrid w:val="0"/>
      <w:textAlignment w:val="baseline"/>
    </w:pPr>
    <w:rPr>
      <w:color w:val="000000"/>
      <w:lang w:eastAsia="x-none"/>
    </w:rPr>
  </w:style>
  <w:style w:type="character" w:customStyle="1" w:styleId="Char9">
    <w:name w:val="尾注文本 Char"/>
    <w:basedOn w:val="a0"/>
    <w:link w:val="afb"/>
    <w:rsid w:val="008F254A"/>
    <w:rPr>
      <w:rFonts w:ascii="Times New Roman" w:hAnsi="Times New Roman"/>
      <w:color w:val="000000"/>
      <w:lang w:val="en-GB" w:eastAsia="x-none"/>
    </w:rPr>
  </w:style>
  <w:style w:type="paragraph" w:customStyle="1" w:styleId="afc">
    <w:name w:val="変更箇所"/>
    <w:hidden/>
    <w:semiHidden/>
    <w:rsid w:val="008F254A"/>
    <w:rPr>
      <w:rFonts w:ascii="Times New Roman" w:eastAsia="MS Mincho" w:hAnsi="Times New Roman"/>
      <w:lang w:val="en-GB" w:eastAsia="en-US"/>
    </w:rPr>
  </w:style>
  <w:style w:type="character" w:styleId="afd">
    <w:name w:val="Placeholder Text"/>
    <w:uiPriority w:val="99"/>
    <w:semiHidden/>
    <w:rsid w:val="008F254A"/>
    <w:rPr>
      <w:color w:val="808080"/>
    </w:rPr>
  </w:style>
  <w:style w:type="paragraph" w:styleId="TOC">
    <w:name w:val="TOC Heading"/>
    <w:basedOn w:val="1"/>
    <w:next w:val="a"/>
    <w:uiPriority w:val="39"/>
    <w:unhideWhenUsed/>
    <w:qFormat/>
    <w:rsid w:val="008F254A"/>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eastAsia="ja-JP"/>
    </w:rPr>
  </w:style>
  <w:style w:type="paragraph" w:styleId="afe">
    <w:name w:val="Body Text"/>
    <w:basedOn w:val="a"/>
    <w:link w:val="Chara"/>
    <w:rsid w:val="008F254A"/>
    <w:pPr>
      <w:overflowPunct w:val="0"/>
      <w:autoSpaceDE w:val="0"/>
      <w:autoSpaceDN w:val="0"/>
      <w:adjustRightInd w:val="0"/>
      <w:spacing w:after="120"/>
      <w:textAlignment w:val="baseline"/>
    </w:pPr>
    <w:rPr>
      <w:rFonts w:eastAsia="宋体"/>
      <w:color w:val="000000"/>
      <w:lang w:eastAsia="ja-JP"/>
    </w:rPr>
  </w:style>
  <w:style w:type="character" w:customStyle="1" w:styleId="Chara">
    <w:name w:val="正文文本 Char"/>
    <w:basedOn w:val="a0"/>
    <w:link w:val="afe"/>
    <w:rsid w:val="008F254A"/>
    <w:rPr>
      <w:rFonts w:ascii="Times New Roman" w:eastAsia="宋体" w:hAnsi="Times New Roman"/>
      <w:color w:val="000000"/>
      <w:lang w:val="en-GB" w:eastAsia="ja-JP"/>
    </w:rPr>
  </w:style>
  <w:style w:type="paragraph" w:customStyle="1" w:styleId="tah0">
    <w:name w:val="tah"/>
    <w:basedOn w:val="a"/>
    <w:rsid w:val="008F254A"/>
    <w:pPr>
      <w:keepNext/>
      <w:overflowPunct w:val="0"/>
      <w:autoSpaceDE w:val="0"/>
      <w:autoSpaceDN w:val="0"/>
      <w:adjustRightInd w:val="0"/>
      <w:spacing w:after="0"/>
      <w:jc w:val="center"/>
      <w:textAlignment w:val="baseline"/>
    </w:pPr>
    <w:rPr>
      <w:rFonts w:ascii="Arial" w:eastAsia="PMingLiU" w:hAnsi="Arial" w:cs="Arial"/>
      <w:b/>
      <w:bCs/>
      <w:color w:val="000000"/>
      <w:sz w:val="18"/>
      <w:szCs w:val="18"/>
      <w:lang w:eastAsia="zh-TW"/>
    </w:rPr>
  </w:style>
  <w:style w:type="paragraph" w:customStyle="1" w:styleId="tac0">
    <w:name w:val="tac"/>
    <w:basedOn w:val="a"/>
    <w:rsid w:val="008F254A"/>
    <w:pPr>
      <w:keepNext/>
      <w:overflowPunct w:val="0"/>
      <w:autoSpaceDE w:val="0"/>
      <w:autoSpaceDN w:val="0"/>
      <w:adjustRightInd w:val="0"/>
      <w:spacing w:after="0"/>
      <w:jc w:val="center"/>
      <w:textAlignment w:val="baseline"/>
    </w:pPr>
    <w:rPr>
      <w:rFonts w:ascii="Arial" w:eastAsia="PMingLiU" w:hAnsi="Arial" w:cs="Arial"/>
      <w:color w:val="000000"/>
      <w:sz w:val="18"/>
      <w:szCs w:val="18"/>
      <w:lang w:eastAsia="zh-TW"/>
    </w:rPr>
  </w:style>
  <w:style w:type="table" w:customStyle="1" w:styleId="TableGrid71">
    <w:name w:val="Table Grid71"/>
    <w:basedOn w:val="a1"/>
    <w:next w:val="af1"/>
    <w:uiPriority w:val="39"/>
    <w:rsid w:val="008F254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
    <w:name w:val="Editor's Note Char"/>
    <w:locked/>
    <w:rsid w:val="008F254A"/>
    <w:rPr>
      <w:rFonts w:ascii="Times New Roman" w:hAnsi="Times New Roman"/>
      <w:color w:val="FF0000"/>
      <w:lang w:val="en-GB" w:eastAsia="en-US"/>
    </w:rPr>
  </w:style>
  <w:style w:type="character" w:customStyle="1" w:styleId="TALCar">
    <w:name w:val="TAL Car"/>
    <w:qFormat/>
    <w:rsid w:val="008F254A"/>
    <w:rPr>
      <w:rFonts w:ascii="Arial" w:hAnsi="Arial" w:cs="Times New Roman"/>
      <w:kern w:val="0"/>
      <w:sz w:val="18"/>
      <w:szCs w:val="20"/>
      <w:lang w:val="en-GB" w:eastAsia="en-US"/>
    </w:rPr>
  </w:style>
  <w:style w:type="table" w:customStyle="1" w:styleId="TableGrid7">
    <w:name w:val="Table Grid7"/>
    <w:basedOn w:val="a1"/>
    <w:next w:val="af1"/>
    <w:uiPriority w:val="39"/>
    <w:qFormat/>
    <w:rsid w:val="008F254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f1"/>
    <w:uiPriority w:val="39"/>
    <w:rsid w:val="008F254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Intense Reference"/>
    <w:basedOn w:val="a0"/>
    <w:uiPriority w:val="32"/>
    <w:qFormat/>
    <w:rsid w:val="00254D9D"/>
    <w:rPr>
      <w:b/>
      <w:bCs/>
      <w:smallCaps/>
      <w:color w:val="4F81BD" w:themeColor="accent1"/>
      <w:spacing w:val="5"/>
    </w:rPr>
  </w:style>
  <w:style w:type="paragraph" w:customStyle="1" w:styleId="TAJ">
    <w:name w:val="TAJ"/>
    <w:basedOn w:val="TH"/>
    <w:rsid w:val="00CF2A06"/>
    <w:rPr>
      <w:rFonts w:eastAsia="宋体"/>
    </w:rPr>
  </w:style>
  <w:style w:type="character" w:customStyle="1" w:styleId="EXChar">
    <w:name w:val="EX Char"/>
    <w:locked/>
    <w:rsid w:val="00CF2A06"/>
    <w:rPr>
      <w:lang w:eastAsia="en-US"/>
    </w:rPr>
  </w:style>
  <w:style w:type="paragraph" w:styleId="aff0">
    <w:name w:val="Normal (Web)"/>
    <w:basedOn w:val="a"/>
    <w:uiPriority w:val="99"/>
    <w:unhideWhenUsed/>
    <w:rsid w:val="00CF2A06"/>
    <w:pPr>
      <w:spacing w:before="100" w:beforeAutospacing="1" w:after="100" w:afterAutospacing="1"/>
    </w:pPr>
    <w:rPr>
      <w:rFonts w:eastAsia="宋体"/>
      <w:sz w:val="24"/>
      <w:szCs w:val="24"/>
      <w:lang w:val="en-US"/>
    </w:rPr>
  </w:style>
  <w:style w:type="paragraph" w:customStyle="1" w:styleId="TableText">
    <w:name w:val="TableText"/>
    <w:basedOn w:val="aff1"/>
    <w:rsid w:val="00CF2A06"/>
    <w:pPr>
      <w:keepNext/>
      <w:keepLines/>
      <w:overflowPunct w:val="0"/>
      <w:autoSpaceDE w:val="0"/>
      <w:autoSpaceDN w:val="0"/>
      <w:adjustRightInd w:val="0"/>
      <w:snapToGrid w:val="0"/>
      <w:spacing w:after="180"/>
      <w:ind w:left="0"/>
      <w:jc w:val="center"/>
    </w:pPr>
    <w:rPr>
      <w:kern w:val="2"/>
    </w:rPr>
  </w:style>
  <w:style w:type="paragraph" w:styleId="aff1">
    <w:name w:val="Body Text Indent"/>
    <w:basedOn w:val="a"/>
    <w:link w:val="Charb"/>
    <w:rsid w:val="00CF2A06"/>
    <w:pPr>
      <w:spacing w:after="120"/>
      <w:ind w:left="360"/>
    </w:pPr>
    <w:rPr>
      <w:rFonts w:eastAsia="宋体"/>
    </w:rPr>
  </w:style>
  <w:style w:type="character" w:customStyle="1" w:styleId="Charb">
    <w:name w:val="正文文本缩进 Char"/>
    <w:basedOn w:val="a0"/>
    <w:link w:val="aff1"/>
    <w:rsid w:val="00CF2A06"/>
    <w:rPr>
      <w:rFonts w:ascii="Times New Roman" w:eastAsia="宋体" w:hAnsi="Times New Roman"/>
      <w:lang w:val="en-GB" w:eastAsia="en-US"/>
    </w:rPr>
  </w:style>
  <w:style w:type="character" w:customStyle="1" w:styleId="fontstyle01">
    <w:name w:val="fontstyle01"/>
    <w:rsid w:val="00CF2A06"/>
    <w:rPr>
      <w:rFonts w:ascii="TimesNewRomanPSMT" w:hAnsi="TimesNewRomanPSMT" w:hint="default"/>
      <w:b w:val="0"/>
      <w:bCs w:val="0"/>
      <w:i w:val="0"/>
      <w:iCs w:val="0"/>
      <w:color w:val="000000"/>
      <w:sz w:val="20"/>
      <w:szCs w:val="20"/>
    </w:rPr>
  </w:style>
  <w:style w:type="numbering" w:customStyle="1" w:styleId="NoList1">
    <w:name w:val="No List1"/>
    <w:next w:val="a2"/>
    <w:uiPriority w:val="99"/>
    <w:semiHidden/>
    <w:unhideWhenUsed/>
    <w:rsid w:val="00CF2A06"/>
  </w:style>
  <w:style w:type="table" w:customStyle="1" w:styleId="TableGrid1">
    <w:name w:val="Table Grid1"/>
    <w:basedOn w:val="a1"/>
    <w:next w:val="af1"/>
    <w:rsid w:val="00CF2A06"/>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word-mail">
    <w:name w:val="search-word-mail"/>
    <w:rsid w:val="00CF2A06"/>
  </w:style>
  <w:style w:type="paragraph" w:customStyle="1" w:styleId="TN">
    <w:name w:val="TN"/>
    <w:basedOn w:val="a"/>
    <w:qFormat/>
    <w:rsid w:val="00CF2A06"/>
    <w:pPr>
      <w:keepNext/>
      <w:keepLines/>
      <w:spacing w:after="0"/>
      <w:ind w:left="851" w:hanging="851"/>
    </w:pPr>
    <w:rPr>
      <w:rFonts w:ascii="Arial" w:eastAsia="宋体" w:hAnsi="Arial"/>
      <w:sz w:val="18"/>
    </w:rPr>
  </w:style>
  <w:style w:type="character" w:customStyle="1" w:styleId="CRCoverPageChar">
    <w:name w:val="CR Cover Page Char"/>
    <w:link w:val="CRCoverPage"/>
    <w:rsid w:val="00CF2A06"/>
    <w:rPr>
      <w:rFonts w:ascii="Arial" w:hAnsi="Arial"/>
      <w:lang w:val="en-GB" w:eastAsia="en-US"/>
    </w:rPr>
  </w:style>
  <w:style w:type="character" w:customStyle="1" w:styleId="UnresolvedMention1">
    <w:name w:val="Unresolved Mention1"/>
    <w:uiPriority w:val="99"/>
    <w:semiHidden/>
    <w:unhideWhenUsed/>
    <w:rsid w:val="00CF2A06"/>
    <w:rPr>
      <w:color w:val="808080"/>
      <w:shd w:val="clear" w:color="auto" w:fill="E6E6E6"/>
    </w:rPr>
  </w:style>
  <w:style w:type="paragraph" w:customStyle="1" w:styleId="B1">
    <w:name w:val="B1+"/>
    <w:basedOn w:val="B10"/>
    <w:rsid w:val="00CF2A06"/>
    <w:pPr>
      <w:numPr>
        <w:numId w:val="1"/>
      </w:numPr>
      <w:overflowPunct w:val="0"/>
      <w:autoSpaceDE w:val="0"/>
      <w:autoSpaceDN w:val="0"/>
      <w:adjustRightInd w:val="0"/>
      <w:textAlignment w:val="baseline"/>
    </w:pPr>
    <w:rPr>
      <w:rFonts w:eastAsia="宋体"/>
    </w:rPr>
  </w:style>
  <w:style w:type="character" w:styleId="aff2">
    <w:name w:val="Subtle Reference"/>
    <w:uiPriority w:val="31"/>
    <w:qFormat/>
    <w:rsid w:val="00CF2A06"/>
    <w:rPr>
      <w:smallCaps/>
      <w:color w:val="5A5A5A"/>
    </w:rPr>
  </w:style>
  <w:style w:type="paragraph" w:customStyle="1" w:styleId="B2">
    <w:name w:val="B2+"/>
    <w:basedOn w:val="B20"/>
    <w:rsid w:val="00CF2A06"/>
    <w:pPr>
      <w:numPr>
        <w:numId w:val="2"/>
      </w:numPr>
      <w:overflowPunct w:val="0"/>
      <w:autoSpaceDE w:val="0"/>
      <w:autoSpaceDN w:val="0"/>
      <w:adjustRightInd w:val="0"/>
      <w:textAlignment w:val="baseline"/>
    </w:pPr>
    <w:rPr>
      <w:rFonts w:eastAsia="宋体"/>
    </w:rPr>
  </w:style>
  <w:style w:type="paragraph" w:customStyle="1" w:styleId="B3">
    <w:name w:val="B3+"/>
    <w:basedOn w:val="B30"/>
    <w:rsid w:val="00CF2A06"/>
    <w:pPr>
      <w:numPr>
        <w:numId w:val="3"/>
      </w:numPr>
      <w:tabs>
        <w:tab w:val="left" w:pos="1134"/>
      </w:tabs>
      <w:overflowPunct w:val="0"/>
      <w:autoSpaceDE w:val="0"/>
      <w:autoSpaceDN w:val="0"/>
      <w:adjustRightInd w:val="0"/>
      <w:textAlignment w:val="baseline"/>
    </w:pPr>
    <w:rPr>
      <w:rFonts w:eastAsia="宋体"/>
    </w:rPr>
  </w:style>
  <w:style w:type="paragraph" w:customStyle="1" w:styleId="BL">
    <w:name w:val="BL"/>
    <w:basedOn w:val="a"/>
    <w:rsid w:val="00CF2A06"/>
    <w:pPr>
      <w:numPr>
        <w:numId w:val="4"/>
      </w:numPr>
      <w:tabs>
        <w:tab w:val="left" w:pos="851"/>
      </w:tabs>
      <w:overflowPunct w:val="0"/>
      <w:autoSpaceDE w:val="0"/>
      <w:autoSpaceDN w:val="0"/>
      <w:adjustRightInd w:val="0"/>
      <w:textAlignment w:val="baseline"/>
    </w:pPr>
    <w:rPr>
      <w:rFonts w:eastAsia="宋体"/>
    </w:rPr>
  </w:style>
  <w:style w:type="paragraph" w:customStyle="1" w:styleId="BN">
    <w:name w:val="BN"/>
    <w:basedOn w:val="a"/>
    <w:rsid w:val="00CF2A06"/>
    <w:pPr>
      <w:numPr>
        <w:numId w:val="5"/>
      </w:numPr>
      <w:overflowPunct w:val="0"/>
      <w:autoSpaceDE w:val="0"/>
      <w:autoSpaceDN w:val="0"/>
      <w:adjustRightInd w:val="0"/>
      <w:textAlignment w:val="baseline"/>
    </w:pPr>
    <w:rPr>
      <w:rFonts w:eastAsia="宋体"/>
    </w:rPr>
  </w:style>
  <w:style w:type="paragraph" w:customStyle="1" w:styleId="FL">
    <w:name w:val="FL"/>
    <w:basedOn w:val="a"/>
    <w:rsid w:val="00CF2A06"/>
    <w:pPr>
      <w:keepNext/>
      <w:keepLines/>
      <w:overflowPunct w:val="0"/>
      <w:autoSpaceDE w:val="0"/>
      <w:autoSpaceDN w:val="0"/>
      <w:adjustRightInd w:val="0"/>
      <w:spacing w:before="60"/>
      <w:jc w:val="center"/>
      <w:textAlignment w:val="baseline"/>
    </w:pPr>
    <w:rPr>
      <w:rFonts w:ascii="Arial" w:eastAsia="宋体" w:hAnsi="Arial"/>
      <w:b/>
    </w:rPr>
  </w:style>
  <w:style w:type="paragraph" w:customStyle="1" w:styleId="TB1">
    <w:name w:val="TB1"/>
    <w:basedOn w:val="a"/>
    <w:qFormat/>
    <w:rsid w:val="00CF2A06"/>
    <w:pPr>
      <w:keepNext/>
      <w:keepLines/>
      <w:numPr>
        <w:numId w:val="6"/>
      </w:numPr>
      <w:tabs>
        <w:tab w:val="left" w:pos="720"/>
      </w:tabs>
      <w:overflowPunct w:val="0"/>
      <w:autoSpaceDE w:val="0"/>
      <w:autoSpaceDN w:val="0"/>
      <w:adjustRightInd w:val="0"/>
      <w:spacing w:after="0"/>
      <w:ind w:left="737" w:hanging="380"/>
      <w:textAlignment w:val="baseline"/>
    </w:pPr>
    <w:rPr>
      <w:rFonts w:ascii="Arial" w:eastAsia="宋体" w:hAnsi="Arial"/>
      <w:sz w:val="18"/>
    </w:rPr>
  </w:style>
  <w:style w:type="paragraph" w:customStyle="1" w:styleId="TB2">
    <w:name w:val="TB2"/>
    <w:basedOn w:val="a"/>
    <w:qFormat/>
    <w:rsid w:val="00CF2A06"/>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宋体" w:hAnsi="Arial"/>
      <w:sz w:val="18"/>
    </w:rPr>
  </w:style>
  <w:style w:type="numbering" w:customStyle="1" w:styleId="NoList11">
    <w:name w:val="No List11"/>
    <w:next w:val="a2"/>
    <w:uiPriority w:val="99"/>
    <w:semiHidden/>
    <w:unhideWhenUsed/>
    <w:rsid w:val="00CF2A06"/>
  </w:style>
  <w:style w:type="numbering" w:customStyle="1" w:styleId="NoList2">
    <w:name w:val="No List2"/>
    <w:next w:val="a2"/>
    <w:uiPriority w:val="99"/>
    <w:semiHidden/>
    <w:unhideWhenUsed/>
    <w:rsid w:val="00CF2A06"/>
  </w:style>
  <w:style w:type="numbering" w:customStyle="1" w:styleId="NoList3">
    <w:name w:val="No List3"/>
    <w:next w:val="a2"/>
    <w:uiPriority w:val="99"/>
    <w:semiHidden/>
    <w:unhideWhenUsed/>
    <w:rsid w:val="00CF2A06"/>
  </w:style>
  <w:style w:type="numbering" w:customStyle="1" w:styleId="NoList4">
    <w:name w:val="No List4"/>
    <w:next w:val="a2"/>
    <w:uiPriority w:val="99"/>
    <w:semiHidden/>
    <w:unhideWhenUsed/>
    <w:rsid w:val="00CF2A06"/>
  </w:style>
  <w:style w:type="table" w:customStyle="1" w:styleId="TableGrid11">
    <w:name w:val="Table Grid11"/>
    <w:basedOn w:val="a1"/>
    <w:next w:val="af1"/>
    <w:uiPriority w:val="39"/>
    <w:rsid w:val="00CF2A06"/>
    <w:rPr>
      <w:rFonts w:ascii="Calibri" w:eastAsia="宋体"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CF2A06"/>
  </w:style>
  <w:style w:type="table" w:customStyle="1" w:styleId="TableGrid2">
    <w:name w:val="Table Grid2"/>
    <w:basedOn w:val="a1"/>
    <w:next w:val="af1"/>
    <w:rsid w:val="00CF2A06"/>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CF2A06"/>
  </w:style>
  <w:style w:type="numbering" w:customStyle="1" w:styleId="NoList21">
    <w:name w:val="No List21"/>
    <w:next w:val="a2"/>
    <w:uiPriority w:val="99"/>
    <w:semiHidden/>
    <w:unhideWhenUsed/>
    <w:rsid w:val="00CF2A06"/>
  </w:style>
  <w:style w:type="numbering" w:customStyle="1" w:styleId="NoList31">
    <w:name w:val="No List31"/>
    <w:next w:val="a2"/>
    <w:uiPriority w:val="99"/>
    <w:semiHidden/>
    <w:unhideWhenUsed/>
    <w:rsid w:val="00CF2A06"/>
  </w:style>
  <w:style w:type="numbering" w:customStyle="1" w:styleId="NoList41">
    <w:name w:val="No List41"/>
    <w:next w:val="a2"/>
    <w:uiPriority w:val="99"/>
    <w:semiHidden/>
    <w:unhideWhenUsed/>
    <w:rsid w:val="00CF2A06"/>
  </w:style>
  <w:style w:type="numbering" w:customStyle="1" w:styleId="NoList6">
    <w:name w:val="No List6"/>
    <w:next w:val="a2"/>
    <w:uiPriority w:val="99"/>
    <w:semiHidden/>
    <w:unhideWhenUsed/>
    <w:rsid w:val="00CF2A06"/>
  </w:style>
  <w:style w:type="table" w:customStyle="1" w:styleId="TableGrid3">
    <w:name w:val="Table Grid3"/>
    <w:basedOn w:val="a1"/>
    <w:next w:val="af1"/>
    <w:uiPriority w:val="39"/>
    <w:rsid w:val="00CF2A06"/>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CF2A06"/>
  </w:style>
  <w:style w:type="table" w:customStyle="1" w:styleId="TableGrid4">
    <w:name w:val="Table Grid4"/>
    <w:basedOn w:val="a1"/>
    <w:next w:val="af1"/>
    <w:uiPriority w:val="39"/>
    <w:rsid w:val="00CF2A06"/>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2A06"/>
    <w:pPr>
      <w:autoSpaceDE w:val="0"/>
      <w:autoSpaceDN w:val="0"/>
      <w:adjustRightInd w:val="0"/>
    </w:pPr>
    <w:rPr>
      <w:rFonts w:ascii="Arial" w:eastAsia="宋体" w:hAnsi="Arial" w:cs="Arial"/>
      <w:color w:val="000000"/>
      <w:sz w:val="24"/>
      <w:szCs w:val="24"/>
      <w:lang w:val="fi-FI" w:eastAsia="fi-FI"/>
    </w:rPr>
  </w:style>
  <w:style w:type="numbering" w:customStyle="1" w:styleId="NoList8">
    <w:name w:val="No List8"/>
    <w:next w:val="a2"/>
    <w:uiPriority w:val="99"/>
    <w:semiHidden/>
    <w:unhideWhenUsed/>
    <w:rsid w:val="00CF2A06"/>
  </w:style>
  <w:style w:type="table" w:customStyle="1" w:styleId="TableGrid5">
    <w:name w:val="Table Grid5"/>
    <w:basedOn w:val="a1"/>
    <w:next w:val="af1"/>
    <w:rsid w:val="00CF2A06"/>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CF2A06"/>
  </w:style>
  <w:style w:type="numbering" w:customStyle="1" w:styleId="NoList22">
    <w:name w:val="No List22"/>
    <w:next w:val="a2"/>
    <w:uiPriority w:val="99"/>
    <w:semiHidden/>
    <w:unhideWhenUsed/>
    <w:rsid w:val="00CF2A06"/>
  </w:style>
  <w:style w:type="numbering" w:customStyle="1" w:styleId="NoList32">
    <w:name w:val="No List32"/>
    <w:next w:val="a2"/>
    <w:uiPriority w:val="99"/>
    <w:semiHidden/>
    <w:unhideWhenUsed/>
    <w:rsid w:val="00CF2A06"/>
  </w:style>
  <w:style w:type="numbering" w:customStyle="1" w:styleId="NoList42">
    <w:name w:val="No List42"/>
    <w:next w:val="a2"/>
    <w:uiPriority w:val="99"/>
    <w:semiHidden/>
    <w:unhideWhenUsed/>
    <w:rsid w:val="00CF2A06"/>
  </w:style>
  <w:style w:type="table" w:customStyle="1" w:styleId="TableGrid12">
    <w:name w:val="Table Grid12"/>
    <w:basedOn w:val="a1"/>
    <w:next w:val="af1"/>
    <w:uiPriority w:val="39"/>
    <w:rsid w:val="00CF2A06"/>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2"/>
    <w:uiPriority w:val="99"/>
    <w:semiHidden/>
    <w:unhideWhenUsed/>
    <w:rsid w:val="00CF2A06"/>
  </w:style>
  <w:style w:type="table" w:customStyle="1" w:styleId="TableGrid21">
    <w:name w:val="Table Grid21"/>
    <w:basedOn w:val="a1"/>
    <w:next w:val="af1"/>
    <w:rsid w:val="00CF2A06"/>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CF2A06"/>
  </w:style>
  <w:style w:type="numbering" w:customStyle="1" w:styleId="NoList211">
    <w:name w:val="No List211"/>
    <w:next w:val="a2"/>
    <w:uiPriority w:val="99"/>
    <w:semiHidden/>
    <w:unhideWhenUsed/>
    <w:rsid w:val="00CF2A06"/>
  </w:style>
  <w:style w:type="numbering" w:customStyle="1" w:styleId="NoList311">
    <w:name w:val="No List311"/>
    <w:next w:val="a2"/>
    <w:uiPriority w:val="99"/>
    <w:semiHidden/>
    <w:unhideWhenUsed/>
    <w:rsid w:val="00CF2A06"/>
  </w:style>
  <w:style w:type="numbering" w:customStyle="1" w:styleId="NoList411">
    <w:name w:val="No List411"/>
    <w:next w:val="a2"/>
    <w:uiPriority w:val="99"/>
    <w:semiHidden/>
    <w:unhideWhenUsed/>
    <w:rsid w:val="00CF2A06"/>
  </w:style>
  <w:style w:type="table" w:customStyle="1" w:styleId="TableGrid111">
    <w:name w:val="Table Grid111"/>
    <w:basedOn w:val="a1"/>
    <w:next w:val="af1"/>
    <w:uiPriority w:val="39"/>
    <w:rsid w:val="00CF2A06"/>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a2"/>
    <w:uiPriority w:val="99"/>
    <w:semiHidden/>
    <w:unhideWhenUsed/>
    <w:rsid w:val="00CF2A06"/>
  </w:style>
  <w:style w:type="table" w:customStyle="1" w:styleId="TableGrid31">
    <w:name w:val="Table Grid31"/>
    <w:basedOn w:val="a1"/>
    <w:next w:val="af1"/>
    <w:rsid w:val="00CF2A06"/>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CF2A06"/>
  </w:style>
  <w:style w:type="table" w:customStyle="1" w:styleId="TableGrid6">
    <w:name w:val="Table Grid6"/>
    <w:basedOn w:val="a1"/>
    <w:next w:val="af1"/>
    <w:uiPriority w:val="39"/>
    <w:rsid w:val="00CF2A06"/>
    <w:rPr>
      <w:rFonts w:ascii="Calibri" w:eastAsia="Calibri" w:hAnsi="Calibr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rsid w:val="00CF2A06"/>
  </w:style>
  <w:style w:type="character" w:customStyle="1" w:styleId="apple-converted-space">
    <w:name w:val="apple-converted-space"/>
    <w:rsid w:val="00CF2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8404">
      <w:bodyDiv w:val="1"/>
      <w:marLeft w:val="0"/>
      <w:marRight w:val="0"/>
      <w:marTop w:val="0"/>
      <w:marBottom w:val="0"/>
      <w:divBdr>
        <w:top w:val="none" w:sz="0" w:space="0" w:color="auto"/>
        <w:left w:val="none" w:sz="0" w:space="0" w:color="auto"/>
        <w:bottom w:val="none" w:sz="0" w:space="0" w:color="auto"/>
        <w:right w:val="none" w:sz="0" w:space="0" w:color="auto"/>
      </w:divBdr>
    </w:div>
    <w:div w:id="562565550">
      <w:bodyDiv w:val="1"/>
      <w:marLeft w:val="0"/>
      <w:marRight w:val="0"/>
      <w:marTop w:val="0"/>
      <w:marBottom w:val="0"/>
      <w:divBdr>
        <w:top w:val="none" w:sz="0" w:space="0" w:color="auto"/>
        <w:left w:val="none" w:sz="0" w:space="0" w:color="auto"/>
        <w:bottom w:val="none" w:sz="0" w:space="0" w:color="auto"/>
        <w:right w:val="none" w:sz="0" w:space="0" w:color="auto"/>
      </w:divBdr>
    </w:div>
    <w:div w:id="1713386048">
      <w:bodyDiv w:val="1"/>
      <w:marLeft w:val="0"/>
      <w:marRight w:val="0"/>
      <w:marTop w:val="0"/>
      <w:marBottom w:val="0"/>
      <w:divBdr>
        <w:top w:val="none" w:sz="0" w:space="0" w:color="auto"/>
        <w:left w:val="none" w:sz="0" w:space="0" w:color="auto"/>
        <w:bottom w:val="none" w:sz="0" w:space="0" w:color="auto"/>
        <w:right w:val="none" w:sz="0" w:space="0" w:color="auto"/>
      </w:divBdr>
    </w:div>
    <w:div w:id="200720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5AIRPNAIUNRU-1328258698-3979</_dlc_DocId>
    <HideFromDelve xmlns="71c5aaf6-e6ce-465b-b873-5148d2a4c105">false</HideFromDelve>
    <_dlc_DocIdUrl xmlns="71c5aaf6-e6ce-465b-b873-5148d2a4c105">
      <Url>https://nokia.sharepoint.com/sites/c5g/5gradio/_layouts/15/DocIdRedir.aspx?ID=5AIRPNAIUNRU-1328258698-3979</Url>
      <Description>5AIRPNAIUNRU-1328258698-3979</Description>
    </_dlc_DocIdUrl>
    <Information xmlns="3b34c8f0-1ef5-4d1e-bb66-517ce7fe7356" xsi:nil="true"/>
    <Associated_x0020_Task xmlns="3b34c8f0-1ef5-4d1e-bb66-517ce7fe735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DC2B3-BE8C-443C-80AB-73A2F9DC4C53}">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CB178401-5F0E-4AA0-8463-EA160EBAB1A9}">
  <ds:schemaRefs>
    <ds:schemaRef ds:uri="http://schemas.microsoft.com/sharepoint/v3/contenttype/forms"/>
  </ds:schemaRefs>
</ds:datastoreItem>
</file>

<file path=customXml/itemProps3.xml><?xml version="1.0" encoding="utf-8"?>
<ds:datastoreItem xmlns:ds="http://schemas.openxmlformats.org/officeDocument/2006/customXml" ds:itemID="{0C38B074-7973-4029-8A0F-768A51471F53}">
  <ds:schemaRefs>
    <ds:schemaRef ds:uri="http://schemas.microsoft.com/sharepoint/events"/>
  </ds:schemaRefs>
</ds:datastoreItem>
</file>

<file path=customXml/itemProps4.xml><?xml version="1.0" encoding="utf-8"?>
<ds:datastoreItem xmlns:ds="http://schemas.openxmlformats.org/officeDocument/2006/customXml" ds:itemID="{E34E2158-7FAC-4481-9B9B-DB6734C83295}">
  <ds:schemaRefs>
    <ds:schemaRef ds:uri="Microsoft.SharePoint.Taxonomy.ContentTypeSync"/>
  </ds:schemaRefs>
</ds:datastoreItem>
</file>

<file path=customXml/itemProps5.xml><?xml version="1.0" encoding="utf-8"?>
<ds:datastoreItem xmlns:ds="http://schemas.openxmlformats.org/officeDocument/2006/customXml" ds:itemID="{45BC9EC1-331D-4D98-8983-6C8A69569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CDF96BE-07CC-4889-BC60-82AFDF72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33</Pages>
  <Words>8387</Words>
  <Characters>47807</Characters>
  <Application>Microsoft Office Word</Application>
  <DocSecurity>0</DocSecurity>
  <Lines>398</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56082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cp:revision>
  <cp:lastPrinted>1899-12-31T23:00:00Z</cp:lastPrinted>
  <dcterms:created xsi:type="dcterms:W3CDTF">2021-05-26T07:42:00Z</dcterms:created>
  <dcterms:modified xsi:type="dcterms:W3CDTF">2021-05-26T07:46:00Z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WG4</vt:lpwstr>
  </property>
  <property fmtid="{D5CDD505-2E9C-101B-9397-08002B2CF9AE}" pid="3" name="MtgSeq">
    <vt:lpwstr>98-bis</vt:lpwstr>
  </property>
  <property fmtid="{D5CDD505-2E9C-101B-9397-08002B2CF9AE}" pid="4" name="Location">
    <vt:lpwstr>Electronic</vt:lpwstr>
  </property>
  <property fmtid="{D5CDD505-2E9C-101B-9397-08002B2CF9AE}" pid="5" name="Country">
    <vt:lpwstr/>
  </property>
  <property fmtid="{D5CDD505-2E9C-101B-9397-08002B2CF9AE}" pid="6" name="StartDate">
    <vt:lpwstr>12th Apro</vt:lpwstr>
  </property>
  <property fmtid="{D5CDD505-2E9C-101B-9397-08002B2CF9AE}" pid="7" name="EndDate">
    <vt:lpwstr>20th Apr</vt:lpwstr>
  </property>
  <property fmtid="{D5CDD505-2E9C-101B-9397-08002B2CF9AE}" pid="8" name="Tdoc#">
    <vt:lpwstr>&lt;TDoc#&gt;</vt:lpwstr>
  </property>
  <property fmtid="{D5CDD505-2E9C-101B-9397-08002B2CF9AE}" pid="9" name="Spec#">
    <vt:lpwstr>38.141-2</vt:lpwstr>
  </property>
  <property fmtid="{D5CDD505-2E9C-101B-9397-08002B2CF9AE}" pid="10" name="Cr#">
    <vt:lpwstr>DRAFT</vt:lpwstr>
  </property>
  <property fmtid="{D5CDD505-2E9C-101B-9397-08002B2CF9AE}" pid="11" name="Revision">
    <vt:lpwstr>-</vt:lpwstr>
  </property>
  <property fmtid="{D5CDD505-2E9C-101B-9397-08002B2CF9AE}" pid="12" name="Version">
    <vt:lpwstr>16.6.0</vt:lpwstr>
  </property>
  <property fmtid="{D5CDD505-2E9C-101B-9397-08002B2CF9AE}" pid="13" name="SourceIfWg">
    <vt:lpwstr>Nokia, Nokia Shanghai Bell</vt:lpwstr>
  </property>
  <property fmtid="{D5CDD505-2E9C-101B-9397-08002B2CF9AE}" pid="14" name="SourceIfTsg">
    <vt:lpwstr>R4</vt:lpwstr>
  </property>
  <property fmtid="{D5CDD505-2E9C-101B-9397-08002B2CF9AE}" pid="15" name="RelatedWis">
    <vt:lpwstr>NR_unlic-Perf</vt:lpwstr>
  </property>
  <property fmtid="{D5CDD505-2E9C-101B-9397-08002B2CF9AE}" pid="16" name="Cat">
    <vt:lpwstr>B</vt:lpwstr>
  </property>
  <property fmtid="{D5CDD505-2E9C-101B-9397-08002B2CF9AE}" pid="17" name="ResDate">
    <vt:lpwstr>2021-04-02</vt:lpwstr>
  </property>
  <property fmtid="{D5CDD505-2E9C-101B-9397-08002B2CF9AE}" pid="18" name="Release">
    <vt:lpwstr>Rel-16</vt:lpwstr>
  </property>
  <property fmtid="{D5CDD505-2E9C-101B-9397-08002B2CF9AE}" pid="19" name="CrTitle">
    <vt:lpwstr>DraftCR NR-U BS demod PRACH radiated performance requirements 38.141-2</vt:lpwstr>
  </property>
  <property fmtid="{D5CDD505-2E9C-101B-9397-08002B2CF9AE}" pid="20" name="MtgTitle">
    <vt:lpwstr>-e</vt:lpwstr>
  </property>
  <property fmtid="{D5CDD505-2E9C-101B-9397-08002B2CF9AE}" pid="21" name="ContentTypeId">
    <vt:lpwstr>0x01010000E5007003D3004E92B8EDD86D20E8CD</vt:lpwstr>
  </property>
  <property fmtid="{D5CDD505-2E9C-101B-9397-08002B2CF9AE}" pid="22" name="_dlc_DocIdItemGuid">
    <vt:lpwstr>9a1a6418-d553-4bc2-8e8c-1712e090000f</vt:lpwstr>
  </property>
  <property fmtid="{D5CDD505-2E9C-101B-9397-08002B2CF9AE}" pid="23" name="_2015_ms_pID_725343">
    <vt:lpwstr>(3)OGMtpjkt1XNckOcrQsmFhLXm89pYcdwyx8YxC330bbFE9dWcsHzs9osh6xeCh7yNu0gXMNJL
9SqY68ylKJ9YAbqNqY7Ff7a7+P5WjppbBDp/DQHf2B76i0Fi5iap6dVMCRxAe99QFjCw2ZOT
lUInW2giNxt7eo2DsPoS8dV/Rff8CKng+c7FfVKF4eOxPAry0xBNOXteGLVO9aPyc0UJEJY3
bbsg49RXBJANZ+F96v</vt:lpwstr>
  </property>
  <property fmtid="{D5CDD505-2E9C-101B-9397-08002B2CF9AE}" pid="24" name="_2015_ms_pID_7253431">
    <vt:lpwstr>hd/OZtF2NcU8tDNqnisPBfqTDmkNCcDbWVijAnKc91EQLIXg24u1mT
cunyUKGKbSYzPJZO6bp/B+xMrlU+Nwqe85pFcBnDtFmHpdEgdwOyb2da2lT8PvhfpRxOlumH
I2ahYUFwXNOvasNWRFdAT7XYwmq8ujjyjxV0Eo7gbUoDs+xJqEyDTCaKbfD5z3xbwMkiTuNB
1BluwWKrv0sl/T1Wfb9yMkKv2yNMc82dBHk8</vt:lpwstr>
  </property>
  <property fmtid="{D5CDD505-2E9C-101B-9397-08002B2CF9AE}" pid="25" name="_2015_ms_pID_7253432">
    <vt:lpwstr>Rw==</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1621992839</vt:lpwstr>
  </property>
</Properties>
</file>