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104C" w14:textId="0CB99CDF" w:rsidR="001355DA" w:rsidRDefault="001355DA" w:rsidP="00DD2E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TSG-WG4 Meeting #</w:t>
      </w:r>
      <w:r w:rsidR="00965DC4">
        <w:fldChar w:fldCharType="begin"/>
      </w:r>
      <w:r w:rsidR="00965DC4">
        <w:instrText xml:space="preserve"> DOCPROPERTY  MtgSeq  \* MERGEFORMAT </w:instrText>
      </w:r>
      <w:r w:rsidR="00965DC4">
        <w:fldChar w:fldCharType="separate"/>
      </w:r>
      <w:r w:rsidRPr="00EB09B7">
        <w:rPr>
          <w:b/>
          <w:noProof/>
          <w:sz w:val="24"/>
        </w:rPr>
        <w:t xml:space="preserve"> </w:t>
      </w:r>
      <w:r w:rsidR="00965DC4">
        <w:rPr>
          <w:b/>
          <w:noProof/>
          <w:sz w:val="24"/>
        </w:rPr>
        <w:fldChar w:fldCharType="end"/>
      </w:r>
      <w:r w:rsidRPr="00C45EAA">
        <w:rPr>
          <w:b/>
          <w:noProof/>
          <w:sz w:val="24"/>
        </w:rPr>
        <w:t>9</w:t>
      </w:r>
      <w:r>
        <w:rPr>
          <w:b/>
          <w:noProof/>
          <w:sz w:val="24"/>
        </w:rPr>
        <w:t>9</w:t>
      </w:r>
      <w:r w:rsidRPr="00C45EAA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65DC4">
        <w:fldChar w:fldCharType="begin"/>
      </w:r>
      <w:r w:rsidR="00965DC4">
        <w:instrText xml:space="preserve"> DOCPROPERTY  Tdoc#  \* MERGEFORMAT </w:instrText>
      </w:r>
      <w:r w:rsidR="00965DC4">
        <w:fldChar w:fldCharType="separate"/>
      </w:r>
      <w:r>
        <w:rPr>
          <w:b/>
          <w:i/>
          <w:noProof/>
          <w:sz w:val="28"/>
        </w:rPr>
        <w:t>R4-2</w:t>
      </w:r>
      <w:r w:rsidR="00965DC4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1</w:t>
      </w:r>
      <w:r w:rsidR="00D57EFA">
        <w:rPr>
          <w:b/>
          <w:i/>
          <w:noProof/>
          <w:sz w:val="28"/>
        </w:rPr>
        <w:t>1</w:t>
      </w:r>
      <w:r w:rsidR="006D6886">
        <w:rPr>
          <w:b/>
          <w:i/>
          <w:noProof/>
          <w:sz w:val="28"/>
        </w:rPr>
        <w:t>xxxx</w:t>
      </w:r>
    </w:p>
    <w:p w14:paraId="06B1F972" w14:textId="42C8A3AD" w:rsidR="001355DA" w:rsidRDefault="00762CE5" w:rsidP="001355D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355DA" w:rsidRPr="00BA51D9">
          <w:rPr>
            <w:b/>
            <w:noProof/>
            <w:sz w:val="24"/>
          </w:rPr>
          <w:t xml:space="preserve"> </w:t>
        </w:r>
        <w:r w:rsidR="001355DA">
          <w:rPr>
            <w:b/>
            <w:noProof/>
            <w:sz w:val="24"/>
          </w:rPr>
          <w:t>Electronic Meeting</w:t>
        </w:r>
      </w:fldSimple>
      <w:r w:rsidR="001355DA">
        <w:rPr>
          <w:b/>
          <w:noProof/>
          <w:sz w:val="24"/>
        </w:rPr>
        <w:t>,</w:t>
      </w:r>
      <w:r w:rsidR="00965DC4">
        <w:fldChar w:fldCharType="begin"/>
      </w:r>
      <w:r w:rsidR="00965DC4">
        <w:instrText xml:space="preserve"> DOCPROPERTY  StartDate  \* MERGEFORMAT </w:instrText>
      </w:r>
      <w:r w:rsidR="00965DC4">
        <w:fldChar w:fldCharType="separate"/>
      </w:r>
      <w:r w:rsidR="001355DA" w:rsidRPr="00BA51D9">
        <w:rPr>
          <w:b/>
          <w:noProof/>
          <w:sz w:val="24"/>
        </w:rPr>
        <w:t xml:space="preserve"> </w:t>
      </w:r>
      <w:r w:rsidR="00965DC4">
        <w:rPr>
          <w:b/>
          <w:noProof/>
          <w:sz w:val="24"/>
        </w:rPr>
        <w:fldChar w:fldCharType="end"/>
      </w:r>
      <w:r w:rsidR="005A35D6" w:rsidRPr="005A35D6">
        <w:rPr>
          <w:b/>
          <w:noProof/>
          <w:sz w:val="24"/>
        </w:rPr>
        <w:t xml:space="preserve"> </w:t>
      </w:r>
      <w:r w:rsidR="005A35D6">
        <w:rPr>
          <w:b/>
          <w:noProof/>
          <w:sz w:val="24"/>
        </w:rPr>
        <w:t>19</w:t>
      </w:r>
      <w:r w:rsidR="005A35D6" w:rsidRPr="00A73A1C">
        <w:rPr>
          <w:b/>
          <w:noProof/>
          <w:sz w:val="24"/>
          <w:vertAlign w:val="superscript"/>
        </w:rPr>
        <w:t>th</w:t>
      </w:r>
      <w:r w:rsidR="005A35D6">
        <w:rPr>
          <w:b/>
          <w:noProof/>
          <w:sz w:val="24"/>
          <w:vertAlign w:val="superscript"/>
        </w:rPr>
        <w:t xml:space="preserve"> </w:t>
      </w:r>
      <w:r w:rsidR="005A35D6">
        <w:rPr>
          <w:b/>
          <w:noProof/>
          <w:sz w:val="24"/>
        </w:rPr>
        <w:t>- 27</w:t>
      </w:r>
      <w:r w:rsidR="005A35D6" w:rsidRPr="00A73A1C">
        <w:rPr>
          <w:b/>
          <w:noProof/>
          <w:sz w:val="24"/>
          <w:vertAlign w:val="superscript"/>
        </w:rPr>
        <w:t>th</w:t>
      </w:r>
      <w:r w:rsidR="005A35D6">
        <w:rPr>
          <w:b/>
          <w:noProof/>
          <w:sz w:val="24"/>
        </w:rPr>
        <w:t xml:space="preserve"> May</w:t>
      </w:r>
      <w:r w:rsidR="001355DA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A89E7" w:rsidR="001E41F3" w:rsidRPr="00410371" w:rsidRDefault="00762C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64BE">
                <w:rPr>
                  <w:b/>
                  <w:noProof/>
                  <w:sz w:val="28"/>
                </w:rPr>
                <w:t>3</w:t>
              </w:r>
              <w:r w:rsidR="008F31B2">
                <w:rPr>
                  <w:b/>
                  <w:noProof/>
                  <w:sz w:val="28"/>
                </w:rPr>
                <w:t>8</w:t>
              </w:r>
              <w:r w:rsidR="000764BE">
                <w:rPr>
                  <w:b/>
                  <w:noProof/>
                  <w:sz w:val="28"/>
                </w:rPr>
                <w:t>.14</w:t>
              </w:r>
              <w:r w:rsidR="008F31B2">
                <w:rPr>
                  <w:b/>
                  <w:noProof/>
                  <w:sz w:val="28"/>
                </w:rPr>
                <w:t>1</w:t>
              </w:r>
              <w:r w:rsidR="000764BE">
                <w:rPr>
                  <w:b/>
                  <w:noProof/>
                  <w:sz w:val="28"/>
                </w:rPr>
                <w:t>-2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8BED6D6" w:rsidR="001E41F3" w:rsidRPr="00410371" w:rsidRDefault="00762CE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96516">
                <w:rPr>
                  <w:b/>
                  <w:noProof/>
                  <w:sz w:val="28"/>
                </w:rPr>
                <w:t>0</w:t>
              </w:r>
            </w:fldSimple>
            <w:r w:rsidR="00377823">
              <w:rPr>
                <w:b/>
                <w:noProof/>
                <w:sz w:val="28"/>
              </w:rPr>
              <w:t>346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C3CB8A" w:rsidR="001E41F3" w:rsidRPr="00410371" w:rsidRDefault="006D68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D6886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91D884" w:rsidR="001E41F3" w:rsidRPr="00410371" w:rsidRDefault="00762C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64BE">
                <w:rPr>
                  <w:b/>
                  <w:noProof/>
                  <w:sz w:val="28"/>
                </w:rPr>
                <w:t>15.</w:t>
              </w:r>
              <w:r w:rsidR="00856CF3">
                <w:rPr>
                  <w:b/>
                  <w:noProof/>
                  <w:sz w:val="28"/>
                </w:rPr>
                <w:t>9</w:t>
              </w:r>
              <w:r w:rsidR="005473D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8FD57A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A18118E" w:rsidR="00F25D98" w:rsidRDefault="00D306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BC91BA" w:rsidR="001E41F3" w:rsidRDefault="00D1466A" w:rsidP="00856CF3">
            <w:pPr>
              <w:pStyle w:val="CRCoverPage"/>
              <w:spacing w:after="0"/>
              <w:rPr>
                <w:noProof/>
              </w:rPr>
            </w:pPr>
            <w:r w:rsidRPr="00D1466A">
              <w:t>TS 3</w:t>
            </w:r>
            <w:r w:rsidR="00C57A27">
              <w:t>8</w:t>
            </w:r>
            <w:r w:rsidRPr="00D1466A">
              <w:t>.14</w:t>
            </w:r>
            <w:r w:rsidR="00C57A27">
              <w:t>1</w:t>
            </w:r>
            <w:r w:rsidRPr="00D1466A">
              <w:t>-2: Correction</w:t>
            </w:r>
            <w:r w:rsidR="00C57A27">
              <w:t xml:space="preserve"> of additional spurious emission limits for bands 50,</w:t>
            </w:r>
            <w:r w:rsidR="009B4CE0">
              <w:t xml:space="preserve"> 51, 75, 76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23834B" w:rsidR="001E41F3" w:rsidRDefault="00CD2DCD" w:rsidP="00CD2DCD">
            <w:pPr>
              <w:pStyle w:val="CRCoverPage"/>
              <w:spacing w:after="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2FB6E8D" w:rsidR="001E41F3" w:rsidRDefault="00CD2DCD" w:rsidP="00CD2DCD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685B41" w:rsidR="001E41F3" w:rsidRPr="00CD2DCD" w:rsidRDefault="006E75AE" w:rsidP="00DA2205">
            <w:pPr>
              <w:pStyle w:val="CRCoverPage"/>
              <w:spacing w:after="0"/>
              <w:rPr>
                <w:noProof/>
                <w:lang w:val="sv-SE"/>
              </w:rPr>
            </w:pPr>
            <w:proofErr w:type="spellStart"/>
            <w:r w:rsidRPr="00CD5A36">
              <w:rPr>
                <w:rFonts w:eastAsia="SimSun" w:cs="Arial"/>
                <w:sz w:val="21"/>
                <w:szCs w:val="21"/>
              </w:rPr>
              <w:t>NR_newRAT</w:t>
            </w:r>
            <w:proofErr w:type="spellEnd"/>
            <w:r w:rsidRPr="00CD5A36">
              <w:rPr>
                <w:rFonts w:eastAsia="SimSun" w:cs="Arial"/>
                <w:sz w:val="21"/>
                <w:szCs w:val="21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CD2DCD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91E188" w:rsidR="001E41F3" w:rsidRDefault="009F14F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B4CE0">
              <w:t>1</w:t>
            </w:r>
            <w:r>
              <w:t>-</w:t>
            </w:r>
            <w:r w:rsidR="009B4CE0">
              <w:t>0</w:t>
            </w:r>
            <w:r w:rsidR="00C353C5">
              <w:t>5</w:t>
            </w:r>
            <w:r>
              <w:t>-</w:t>
            </w:r>
            <w:r w:rsidR="00713987"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AB8C47" w:rsidR="001E41F3" w:rsidRDefault="009F14FF" w:rsidP="009F14FF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517D8F" w:rsidR="001E41F3" w:rsidRDefault="00762C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F14FF">
                <w:rPr>
                  <w:noProof/>
                </w:rPr>
                <w:t>Rel-15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09B863" w:rsidR="001E41F3" w:rsidRDefault="009B4C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</w:t>
            </w:r>
            <w:r w:rsidR="00134E0D">
              <w:rPr>
                <w:noProof/>
              </w:rPr>
              <w:t xml:space="preserve"> emission</w:t>
            </w:r>
            <w:r>
              <w:rPr>
                <w:noProof/>
              </w:rPr>
              <w:t xml:space="preserve"> limit</w:t>
            </w:r>
            <w:r w:rsidR="00253693">
              <w:rPr>
                <w:noProof/>
              </w:rPr>
              <w:t xml:space="preserve"> of </w:t>
            </w:r>
            <w:r w:rsidR="00D349E4">
              <w:rPr>
                <w:noProof/>
              </w:rPr>
              <w:t>-39.4 dBm/27 MHz</w:t>
            </w:r>
            <w:r>
              <w:rPr>
                <w:noProof/>
              </w:rPr>
              <w:t xml:space="preserve"> is not</w:t>
            </w:r>
            <w:r w:rsidR="00D349E4">
              <w:rPr>
                <w:noProof/>
              </w:rPr>
              <w:t xml:space="preserve"> in line with the ECC Dec 17(06)</w:t>
            </w:r>
            <w:r w:rsidR="009F3BF6">
              <w:rPr>
                <w:noProof/>
              </w:rPr>
              <w:t xml:space="preserve"> </w:t>
            </w:r>
            <w:r w:rsidR="00956B7D">
              <w:rPr>
                <w:noProof/>
              </w:rPr>
              <w:t xml:space="preserve"> specifying -72 dBW/27MHz</w:t>
            </w:r>
            <w:r w:rsidR="00513BFC">
              <w:rPr>
                <w:noProof/>
              </w:rPr>
              <w:t xml:space="preserve">. In </w:t>
            </w:r>
            <w:r w:rsidR="00956B7D">
              <w:rPr>
                <w:noProof/>
              </w:rPr>
              <w:t xml:space="preserve">TS 38.104 and </w:t>
            </w:r>
            <w:r w:rsidR="00513BFC">
              <w:rPr>
                <w:noProof/>
              </w:rPr>
              <w:t xml:space="preserve">TS </w:t>
            </w:r>
            <w:r w:rsidR="00956B7D">
              <w:rPr>
                <w:noProof/>
              </w:rPr>
              <w:t>38.141-1</w:t>
            </w:r>
            <w:r w:rsidR="00513BFC">
              <w:rPr>
                <w:noProof/>
              </w:rPr>
              <w:t xml:space="preserve"> the limit is correctly set to -42 dBm/27 MHz.</w:t>
            </w:r>
            <w:r w:rsidR="0069436C">
              <w:rPr>
                <w:noProof/>
              </w:rPr>
              <w:t xml:space="preserve"> </w:t>
            </w:r>
            <w:r w:rsidR="00F10810">
              <w:rPr>
                <w:noProof/>
              </w:rPr>
              <w:t>This requirements are also applicable in OBUE domain.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11A7E8" w14:textId="6FBC081F" w:rsidR="0069436C" w:rsidRDefault="006943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a statement in the OBUE additional limits</w:t>
            </w:r>
          </w:p>
          <w:p w14:paraId="1F99A7AE" w14:textId="79B34958" w:rsidR="0069436C" w:rsidRDefault="009F3B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 the limit to -42 dBm/27MHz</w:t>
            </w:r>
            <w:r w:rsidR="0095160D">
              <w:rPr>
                <w:noProof/>
              </w:rPr>
              <w:t xml:space="preserve">. </w:t>
            </w:r>
          </w:p>
          <w:p w14:paraId="13A9F1F0" w14:textId="5F38C77F" w:rsidR="0069436C" w:rsidRDefault="009516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 table title</w:t>
            </w:r>
            <w:r w:rsidR="008C04D6">
              <w:rPr>
                <w:noProof/>
              </w:rPr>
              <w:t>s</w:t>
            </w:r>
            <w:r w:rsidR="00DA2205">
              <w:rPr>
                <w:noProof/>
              </w:rPr>
              <w:t>.</w:t>
            </w:r>
            <w:r w:rsidR="00D963CC">
              <w:rPr>
                <w:noProof/>
              </w:rPr>
              <w:t xml:space="preserve"> Remove “declared”</w:t>
            </w:r>
            <w:r w:rsidR="00DA2205">
              <w:rPr>
                <w:noProof/>
              </w:rPr>
              <w:t xml:space="preserve"> </w:t>
            </w:r>
          </w:p>
          <w:p w14:paraId="205BC2B8" w14:textId="7B6525EB" w:rsidR="001E41F3" w:rsidRDefault="00DA22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0060F9">
              <w:rPr>
                <w:noProof/>
              </w:rPr>
              <w:t>bands n74 and n75 to the emissions</w:t>
            </w:r>
            <w:r w:rsidR="00713987">
              <w:rPr>
                <w:noProof/>
              </w:rPr>
              <w:t xml:space="preserve">limits </w:t>
            </w:r>
            <w:r w:rsidR="000060F9">
              <w:rPr>
                <w:noProof/>
              </w:rPr>
              <w:t xml:space="preserve"> above 1518 MHz</w:t>
            </w:r>
          </w:p>
          <w:p w14:paraId="1C9FAD97" w14:textId="77777777" w:rsidR="00256E5D" w:rsidRDefault="008A07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</w:t>
            </w:r>
            <w:r w:rsidR="00256E5D">
              <w:rPr>
                <w:noProof/>
              </w:rPr>
              <w:t>imits over 1518 Mhz as EIRP</w:t>
            </w:r>
            <w:r>
              <w:rPr>
                <w:noProof/>
              </w:rPr>
              <w:t xml:space="preserve"> in line with spectrum decision</w:t>
            </w:r>
          </w:p>
          <w:p w14:paraId="31C656EC" w14:textId="5DC55D43" w:rsidR="004C44B2" w:rsidRDefault="004C44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0dB test tolerance for the respective requirements in annex C.1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513762" w:rsidR="001E41F3" w:rsidRDefault="000108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Wrong </w:t>
            </w:r>
            <w:r w:rsidR="007D2397">
              <w:rPr>
                <w:noProof/>
              </w:rPr>
              <w:t xml:space="preserve">value for </w:t>
            </w:r>
            <w:r w:rsidR="009F3BF6">
              <w:rPr>
                <w:noProof/>
              </w:rPr>
              <w:t>unwanted emissions limit</w:t>
            </w:r>
            <w:r w:rsidR="000060F9">
              <w:rPr>
                <w:noProof/>
              </w:rPr>
              <w:t xml:space="preserve"> and lack of compliance with a European spectrum decision.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04AADE" w:rsidR="008407D8" w:rsidRDefault="00843D6C" w:rsidP="008407D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6.7.4.5.1.6, </w:t>
            </w:r>
            <w:r w:rsidR="001968B3">
              <w:t xml:space="preserve">6.7.5.1, </w:t>
            </w:r>
            <w:r w:rsidR="00BA6DEB" w:rsidRPr="006F0B54">
              <w:t>6.7.5.4.5</w:t>
            </w:r>
            <w:r w:rsidR="00AB4977">
              <w:t>, C</w:t>
            </w:r>
            <w:r w:rsidR="00713987"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B8759B3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8914BF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FEDD2BC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8DD000" w:rsidR="001E41F3" w:rsidRDefault="001E41F3" w:rsidP="001968B3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6FB2EC" w14:textId="77777777" w:rsidR="008863B9" w:rsidRDefault="006D688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Removed “in any direction” </w:t>
            </w:r>
            <w:r w:rsidR="00E4453C">
              <w:rPr>
                <w:noProof/>
              </w:rPr>
              <w:t xml:space="preserve">above table </w:t>
            </w:r>
            <w:r w:rsidR="00E4453C" w:rsidRPr="00E4453C">
              <w:rPr>
                <w:noProof/>
              </w:rPr>
              <w:t>6.7.5.4.5-4</w:t>
            </w:r>
            <w:r w:rsidR="00E4453C">
              <w:rPr>
                <w:noProof/>
              </w:rPr>
              <w:t xml:space="preserve"> </w:t>
            </w:r>
            <w:r>
              <w:rPr>
                <w:noProof/>
              </w:rPr>
              <w:t>and add “n” to band numbers in the new sub-clause</w:t>
            </w:r>
            <w:r w:rsidR="00003C63">
              <w:rPr>
                <w:noProof/>
              </w:rPr>
              <w:t xml:space="preserve"> </w:t>
            </w:r>
            <w:r w:rsidR="00003C63">
              <w:rPr>
                <w:lang w:val="en-US" w:eastAsia="zh-CN"/>
              </w:rPr>
              <w:t>6.7.4.5.1.6</w:t>
            </w:r>
            <w:r w:rsidR="00003C63">
              <w:t>.3</w:t>
            </w:r>
          </w:p>
          <w:p w14:paraId="3A020735" w14:textId="342F9C97" w:rsidR="00BF47DB" w:rsidRDefault="0002417D">
            <w:pPr>
              <w:pStyle w:val="CRCoverPage"/>
              <w:spacing w:after="0"/>
              <w:ind w:left="100"/>
            </w:pPr>
            <w:r>
              <w:t>Removed</w:t>
            </w:r>
            <w:r w:rsidR="00BF47DB">
              <w:t xml:space="preserve"> “declared” in the table title</w:t>
            </w:r>
            <w:r w:rsidR="00D963CC">
              <w:t>, as these values are not declared.</w:t>
            </w:r>
          </w:p>
          <w:p w14:paraId="6ACA4173" w14:textId="2BCA185B" w:rsidR="00BF47DB" w:rsidRDefault="00D963CC" w:rsidP="002A591D">
            <w:pPr>
              <w:pStyle w:val="CRCoverPage"/>
              <w:spacing w:after="0"/>
              <w:ind w:left="100"/>
            </w:pPr>
            <w:r>
              <w:t>Added 0 dB test tolerance</w:t>
            </w:r>
            <w:r w:rsidR="002A591D">
              <w:t xml:space="preserve"> in </w:t>
            </w:r>
            <w:proofErr w:type="spellStart"/>
            <w:r w:rsidR="002A591D">
              <w:t>annec</w:t>
            </w:r>
            <w:proofErr w:type="spellEnd"/>
            <w:r w:rsidR="002A591D">
              <w:t xml:space="preserve"> C.1 for this requirement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7A57F6" w14:textId="6C223DAA" w:rsidR="00791D52" w:rsidRDefault="00791D52" w:rsidP="00791D52">
      <w:pPr>
        <w:rPr>
          <w:noProof/>
          <w:color w:val="FF0000"/>
        </w:rPr>
      </w:pPr>
      <w:r w:rsidRPr="000108C4">
        <w:rPr>
          <w:noProof/>
          <w:color w:val="FF0000"/>
        </w:rPr>
        <w:lastRenderedPageBreak/>
        <w:t>------------start of changed section ----------</w:t>
      </w:r>
    </w:p>
    <w:p w14:paraId="4F3EE243" w14:textId="77777777" w:rsidR="000B12C0" w:rsidRDefault="000B12C0" w:rsidP="000B12C0"/>
    <w:p w14:paraId="3A7B0E24" w14:textId="77777777" w:rsidR="000B12C0" w:rsidRDefault="000B12C0" w:rsidP="000B12C0">
      <w:pPr>
        <w:pStyle w:val="H6"/>
      </w:pPr>
      <w:bookmarkStart w:id="1" w:name="_Toc21102751"/>
      <w:bookmarkStart w:id="2" w:name="_Toc29810600"/>
      <w:bookmarkStart w:id="3" w:name="_Toc36635952"/>
      <w:bookmarkStart w:id="4" w:name="_Toc37272898"/>
      <w:bookmarkStart w:id="5" w:name="_Toc45885975"/>
      <w:r>
        <w:rPr>
          <w:lang w:val="en-US" w:eastAsia="zh-CN"/>
        </w:rPr>
        <w:t>6.7.4.5.1.6</w:t>
      </w:r>
      <w:r>
        <w:tab/>
        <w:t>Additional requirements</w:t>
      </w:r>
      <w:bookmarkEnd w:id="1"/>
      <w:bookmarkEnd w:id="2"/>
      <w:bookmarkEnd w:id="3"/>
      <w:bookmarkEnd w:id="4"/>
      <w:bookmarkEnd w:id="5"/>
    </w:p>
    <w:p w14:paraId="1DDA40D7" w14:textId="77777777" w:rsidR="000B12C0" w:rsidRDefault="000B12C0" w:rsidP="000B12C0">
      <w:pPr>
        <w:pStyle w:val="H6"/>
      </w:pPr>
      <w:bookmarkStart w:id="6" w:name="_Toc21102752"/>
      <w:bookmarkStart w:id="7" w:name="_Toc29810601"/>
      <w:bookmarkStart w:id="8" w:name="_Toc36635953"/>
      <w:bookmarkStart w:id="9" w:name="_Toc37272899"/>
      <w:bookmarkStart w:id="10" w:name="_Toc45885976"/>
      <w:r>
        <w:t>6.7.4.5.1.6.1</w:t>
      </w:r>
      <w:r>
        <w:tab/>
        <w:t>Limits in FCC Title 47</w:t>
      </w:r>
      <w:bookmarkEnd w:id="6"/>
      <w:bookmarkEnd w:id="7"/>
      <w:bookmarkEnd w:id="8"/>
      <w:bookmarkEnd w:id="9"/>
      <w:bookmarkEnd w:id="10"/>
    </w:p>
    <w:p w14:paraId="58F62FB3" w14:textId="77777777" w:rsidR="000B12C0" w:rsidRDefault="000B12C0" w:rsidP="000B12C0">
      <w:r>
        <w:t>In addition to the requirements in tables 6.7.4.5.1.1-1 to 6.7.4.5.1.5-3, the BS may have to comply with the applicable emission limits established by FCC Title 47 [14], when deployed in regions where those limits are applied, and under the conditions declared by the manufacturer.</w:t>
      </w:r>
    </w:p>
    <w:p w14:paraId="7790DDAF" w14:textId="77777777" w:rsidR="000B12C0" w:rsidRDefault="000B12C0" w:rsidP="000B12C0">
      <w:pPr>
        <w:pStyle w:val="H6"/>
      </w:pPr>
      <w:bookmarkStart w:id="11" w:name="_Toc21102753"/>
      <w:bookmarkStart w:id="12" w:name="_Toc29810602"/>
      <w:bookmarkStart w:id="13" w:name="_Toc36635954"/>
      <w:bookmarkStart w:id="14" w:name="_Toc37272900"/>
      <w:bookmarkStart w:id="15" w:name="_Toc45885977"/>
      <w:r>
        <w:rPr>
          <w:lang w:val="en-US" w:eastAsia="zh-CN"/>
        </w:rPr>
        <w:t>6.7.4.5.1.6</w:t>
      </w:r>
      <w:r>
        <w:t>.</w:t>
      </w:r>
      <w:r>
        <w:rPr>
          <w:lang w:val="en-US" w:eastAsia="zh-CN"/>
        </w:rPr>
        <w:t>2</w:t>
      </w:r>
      <w:r>
        <w:tab/>
        <w:t>Protection of DTT</w:t>
      </w:r>
      <w:bookmarkEnd w:id="11"/>
      <w:bookmarkEnd w:id="12"/>
      <w:bookmarkEnd w:id="13"/>
      <w:bookmarkEnd w:id="14"/>
      <w:bookmarkEnd w:id="15"/>
    </w:p>
    <w:p w14:paraId="0B9585DA" w14:textId="77777777" w:rsidR="000B12C0" w:rsidRDefault="000B12C0" w:rsidP="000B12C0">
      <w:pPr>
        <w:rPr>
          <w:lang w:eastAsia="ko-KR"/>
        </w:rPr>
      </w:pPr>
      <w:r>
        <w:rPr>
          <w:rFonts w:cs="v5.0.0"/>
          <w:lang w:eastAsia="ko-KR"/>
        </w:rPr>
        <w:t xml:space="preserve">In certain regions the following requirement may apply for protection of DTT. For </w:t>
      </w:r>
      <w:r>
        <w:rPr>
          <w:rFonts w:cs="v5.0.0"/>
          <w:i/>
          <w:lang w:eastAsia="ko-KR"/>
        </w:rPr>
        <w:t>BS type 1-O</w:t>
      </w:r>
      <w:r>
        <w:rPr>
          <w:rFonts w:cs="v5.0.0"/>
          <w:lang w:eastAsia="ko-KR"/>
        </w:rPr>
        <w:t xml:space="preserve"> operating in Band n20, the </w:t>
      </w:r>
      <w:r>
        <w:rPr>
          <w:lang w:eastAsia="ko-KR"/>
        </w:rPr>
        <w:t xml:space="preserve">level of emissions in the band 470-790 MHz, measured in an 8 MHz filter bandwidth on centre frequencies </w:t>
      </w:r>
      <w:proofErr w:type="spellStart"/>
      <w:r>
        <w:rPr>
          <w:lang w:eastAsia="ko-KR"/>
        </w:rPr>
        <w:t>F</w:t>
      </w:r>
      <w:r>
        <w:rPr>
          <w:vertAlign w:val="subscript"/>
          <w:lang w:eastAsia="ko-KR"/>
        </w:rPr>
        <w:t>filter</w:t>
      </w:r>
      <w:proofErr w:type="spellEnd"/>
      <w:r>
        <w:rPr>
          <w:lang w:eastAsia="ko-KR"/>
        </w:rPr>
        <w:t xml:space="preserve"> according to table </w:t>
      </w:r>
      <w:r>
        <w:rPr>
          <w:lang w:val="en-US" w:eastAsia="zh-CN"/>
        </w:rPr>
        <w:t>6.7.4.5.1.6</w:t>
      </w:r>
      <w:r>
        <w:rPr>
          <w:lang w:eastAsia="ko-KR"/>
        </w:rPr>
        <w:t>.</w:t>
      </w:r>
      <w:r>
        <w:rPr>
          <w:lang w:val="en-US" w:eastAsia="zh-CN"/>
        </w:rPr>
        <w:t>2</w:t>
      </w:r>
      <w:r>
        <w:rPr>
          <w:lang w:eastAsia="ko-KR"/>
        </w:rPr>
        <w:t>-1, shall not exceed the maximum emission TRP level shown in the table. This requirement applies in the frequency range 470-790 MHz even though part of the range falls in the spurious domain.</w:t>
      </w:r>
    </w:p>
    <w:p w14:paraId="023CB8AB" w14:textId="77777777" w:rsidR="000B12C0" w:rsidRDefault="000B12C0" w:rsidP="000B12C0">
      <w:pPr>
        <w:pStyle w:val="TH"/>
        <w:rPr>
          <w:lang w:eastAsia="ja-JP"/>
        </w:rPr>
      </w:pPr>
      <w:r>
        <w:t xml:space="preserve">Table </w:t>
      </w:r>
      <w:r>
        <w:rPr>
          <w:lang w:val="en-US" w:eastAsia="zh-CN"/>
        </w:rPr>
        <w:t>6.7.4.5.1.6</w:t>
      </w:r>
      <w:r>
        <w:rPr>
          <w:lang w:eastAsia="ko-KR"/>
        </w:rPr>
        <w:t>.</w:t>
      </w:r>
      <w:r>
        <w:rPr>
          <w:lang w:val="en-US" w:eastAsia="zh-CN"/>
        </w:rPr>
        <w:t>2</w:t>
      </w:r>
      <w:r>
        <w:rPr>
          <w:lang w:eastAsia="ko-KR"/>
        </w:rPr>
        <w:t>-1</w:t>
      </w:r>
      <w:r>
        <w:t>: Declared emissions levels for protection of DTT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01"/>
        <w:gridCol w:w="2268"/>
        <w:gridCol w:w="1984"/>
        <w:gridCol w:w="1512"/>
      </w:tblGrid>
      <w:tr w:rsidR="000B12C0" w14:paraId="2F68539D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851BA2" w14:textId="77777777" w:rsidR="000B12C0" w:rsidRDefault="000B12C0">
            <w:pPr>
              <w:pStyle w:val="TAH"/>
            </w:pPr>
            <w:r>
              <w:t>Case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219CE" w14:textId="77777777" w:rsidR="000B12C0" w:rsidRDefault="000B12C0">
            <w:pPr>
              <w:pStyle w:val="TAH"/>
            </w:pPr>
            <w:r>
              <w:t>Measurement filter centre frequency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B94C" w14:textId="77777777" w:rsidR="000B12C0" w:rsidRDefault="000B12C0">
            <w:pPr>
              <w:pStyle w:val="TAH"/>
              <w:rPr>
                <w:vertAlign w:val="subscript"/>
              </w:rPr>
            </w:pPr>
            <w:r>
              <w:t>Condition on BS maximum aggregate EIRP / 10 MHz, P</w:t>
            </w:r>
            <w:r>
              <w:rPr>
                <w:vertAlign w:val="subscript"/>
              </w:rPr>
              <w:t>EIRP_10MHz</w:t>
            </w:r>
          </w:p>
          <w:p w14:paraId="68E55AB2" w14:textId="77777777" w:rsidR="000B12C0" w:rsidRDefault="000B12C0">
            <w:pPr>
              <w:pStyle w:val="TAH"/>
            </w:pPr>
            <w:r>
              <w:t xml:space="preserve">(NOTE)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4072" w14:textId="77777777" w:rsidR="000B12C0" w:rsidRDefault="000B12C0">
            <w:pPr>
              <w:pStyle w:val="TAH"/>
            </w:pPr>
            <w:r>
              <w:t>Maximum level</w:t>
            </w:r>
          </w:p>
          <w:p w14:paraId="2D1630D4" w14:textId="77777777" w:rsidR="000B12C0" w:rsidRDefault="000B12C0">
            <w:pPr>
              <w:pStyle w:val="TAH"/>
            </w:pPr>
            <w:proofErr w:type="gramStart"/>
            <w:r>
              <w:t>P</w:t>
            </w:r>
            <w:r>
              <w:rPr>
                <w:vertAlign w:val="subscript"/>
              </w:rPr>
              <w:t>EIRP,N</w:t>
            </w:r>
            <w:proofErr w:type="gramEnd"/>
            <w:r>
              <w:rPr>
                <w:vertAlign w:val="subscript"/>
              </w:rPr>
              <w:t>,MAX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FF92" w14:textId="77777777" w:rsidR="000B12C0" w:rsidRDefault="000B12C0">
            <w:pPr>
              <w:pStyle w:val="TAH"/>
            </w:pPr>
            <w:r>
              <w:t>Measurement bandwidth</w:t>
            </w:r>
          </w:p>
        </w:tc>
      </w:tr>
      <w:tr w:rsidR="000B12C0" w14:paraId="1D21992E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C8421" w14:textId="77777777" w:rsidR="000B12C0" w:rsidRDefault="000B12C0">
            <w:pPr>
              <w:pStyle w:val="TAL"/>
            </w:pPr>
            <w:r>
              <w:t>A: for DTT frequencies where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45B484" w14:textId="77777777" w:rsidR="000B12C0" w:rsidRDefault="000B12C0">
            <w:pPr>
              <w:pStyle w:val="TAC"/>
            </w:pPr>
            <w:r>
              <w:t>N*8 + 306 MHz,</w:t>
            </w:r>
          </w:p>
          <w:p w14:paraId="752AED36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38D7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</w:t>
            </w:r>
            <w:r>
              <w:sym w:font="Symbol" w:char="F0B3"/>
            </w:r>
            <w:r>
              <w:t xml:space="preserve">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4C47" w14:textId="77777777" w:rsidR="000B12C0" w:rsidRDefault="000B12C0">
            <w:pPr>
              <w:pStyle w:val="TAC"/>
            </w:pPr>
            <w:r>
              <w:t xml:space="preserve">0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AEDCC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24BF7394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E4D08" w14:textId="77777777" w:rsidR="000B12C0" w:rsidRDefault="000B12C0">
            <w:pPr>
              <w:pStyle w:val="TAL"/>
            </w:pPr>
            <w:r>
              <w:t>broadcasting is protected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2DE0526" w14:textId="77777777" w:rsidR="000B12C0" w:rsidRDefault="000B12C0">
            <w:pPr>
              <w:pStyle w:val="TAC"/>
            </w:pPr>
            <w:r>
              <w:t>N*8 + 306 MHz,</w:t>
            </w:r>
          </w:p>
          <w:p w14:paraId="0A784319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2C3B7" w14:textId="77777777" w:rsidR="000B12C0" w:rsidRDefault="000B12C0">
            <w:pPr>
              <w:pStyle w:val="TAC"/>
            </w:pPr>
            <w:r>
              <w:t xml:space="preserve">36 </w:t>
            </w:r>
            <w:r>
              <w:sym w:font="Symbol" w:char="F0A3"/>
            </w:r>
            <w:r>
              <w:t xml:space="preserve"> P</w:t>
            </w:r>
            <w:r>
              <w:rPr>
                <w:vertAlign w:val="subscript"/>
              </w:rPr>
              <w:t>EIRP_10MHz</w:t>
            </w:r>
            <w:r>
              <w:t xml:space="preserve"> &lt;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B0EB5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– 59 dBm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01DAE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618D9502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6A9" w14:textId="77777777" w:rsidR="000B12C0" w:rsidRDefault="000B12C0">
            <w:pPr>
              <w:pStyle w:val="TAL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7EF2FB1" w14:textId="77777777" w:rsidR="000B12C0" w:rsidRDefault="000B12C0">
            <w:pPr>
              <w:pStyle w:val="TAC"/>
            </w:pPr>
            <w:r>
              <w:t>N*8 + 306 MHz,</w:t>
            </w:r>
          </w:p>
          <w:p w14:paraId="1E055B2A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2722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&lt; 36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2B21" w14:textId="77777777" w:rsidR="000B12C0" w:rsidRDefault="000B12C0">
            <w:pPr>
              <w:pStyle w:val="TAC"/>
            </w:pPr>
            <w:r>
              <w:t xml:space="preserve">-23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5A6C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3A680A3E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A5B46" w14:textId="77777777" w:rsidR="000B12C0" w:rsidRDefault="000B12C0">
            <w:pPr>
              <w:pStyle w:val="TAL"/>
            </w:pPr>
            <w:r>
              <w:t>B: for DTT frequencies where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FAC5556" w14:textId="77777777" w:rsidR="000B12C0" w:rsidRDefault="000B12C0">
            <w:pPr>
              <w:pStyle w:val="TAC"/>
            </w:pPr>
            <w:r>
              <w:t>N*8 + 306 MHz,</w:t>
            </w:r>
          </w:p>
          <w:p w14:paraId="015293F8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4EC2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</w:t>
            </w:r>
            <w:r>
              <w:sym w:font="Symbol" w:char="F0B3"/>
            </w:r>
            <w:r>
              <w:t xml:space="preserve">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5520" w14:textId="77777777" w:rsidR="000B12C0" w:rsidRDefault="000B12C0">
            <w:pPr>
              <w:pStyle w:val="TAC"/>
            </w:pPr>
            <w:r>
              <w:t xml:space="preserve">10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7A19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02A260C8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DBB6C" w14:textId="77777777" w:rsidR="000B12C0" w:rsidRDefault="000B12C0">
            <w:pPr>
              <w:pStyle w:val="TAL"/>
            </w:pPr>
            <w:r>
              <w:t>broadcasting is subject to 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EC0256" w14:textId="77777777" w:rsidR="000B12C0" w:rsidRDefault="000B12C0">
            <w:pPr>
              <w:pStyle w:val="TAC"/>
            </w:pPr>
            <w:r>
              <w:t>N*8 + 306 MHz,</w:t>
            </w:r>
          </w:p>
          <w:p w14:paraId="2B2290DC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C05CF" w14:textId="77777777" w:rsidR="000B12C0" w:rsidRDefault="000B12C0">
            <w:pPr>
              <w:pStyle w:val="TAC"/>
            </w:pPr>
            <w:r>
              <w:t xml:space="preserve">36 </w:t>
            </w:r>
            <w:r>
              <w:sym w:font="Symbol" w:char="F0A3"/>
            </w:r>
            <w:r>
              <w:t xml:space="preserve"> P</w:t>
            </w:r>
            <w:r>
              <w:rPr>
                <w:vertAlign w:val="subscript"/>
              </w:rPr>
              <w:t>EIRP_10MHz</w:t>
            </w:r>
            <w:r>
              <w:t xml:space="preserve"> &lt;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7D7C1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– 49 dBm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CBCC3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0A12D3D0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743" w14:textId="77777777" w:rsidR="000B12C0" w:rsidRDefault="000B12C0">
            <w:pPr>
              <w:pStyle w:val="TAL"/>
            </w:pPr>
            <w:r>
              <w:t>intermediate level of protection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BCEE6E" w14:textId="77777777" w:rsidR="000B12C0" w:rsidRDefault="000B12C0">
            <w:pPr>
              <w:pStyle w:val="TAC"/>
            </w:pPr>
            <w:r>
              <w:t>N*8 + 306 MHz,</w:t>
            </w:r>
          </w:p>
          <w:p w14:paraId="4B13E1AE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5A361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&lt; 36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B1E8" w14:textId="77777777" w:rsidR="000B12C0" w:rsidRDefault="000B12C0">
            <w:pPr>
              <w:pStyle w:val="TAC"/>
            </w:pPr>
            <w:r>
              <w:t xml:space="preserve">-13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D9D0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5244D983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47E79" w14:textId="77777777" w:rsidR="000B12C0" w:rsidRDefault="000B12C0">
            <w:pPr>
              <w:pStyle w:val="TAL"/>
            </w:pPr>
            <w:r>
              <w:t>C: for DTT frequencies where broadcasting is not protected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AC5E" w14:textId="77777777" w:rsidR="000B12C0" w:rsidRDefault="000B12C0">
            <w:pPr>
              <w:pStyle w:val="TAC"/>
            </w:pPr>
            <w:r>
              <w:t>N*8 + 306 MHz,</w:t>
            </w:r>
          </w:p>
          <w:p w14:paraId="77D565C4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0551" w14:textId="77777777" w:rsidR="000B12C0" w:rsidRDefault="000B12C0">
            <w:pPr>
              <w:pStyle w:val="TAC"/>
            </w:pPr>
            <w:r>
              <w:t>N.A.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ECAAB" w14:textId="77777777" w:rsidR="000B12C0" w:rsidRDefault="000B12C0">
            <w:pPr>
              <w:pStyle w:val="TAC"/>
            </w:pPr>
            <w:r>
              <w:t xml:space="preserve">22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DE95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1CBFAE81" w14:textId="77777777" w:rsidTr="000B12C0">
        <w:trPr>
          <w:cantSplit/>
          <w:jc w:val="center"/>
        </w:trPr>
        <w:tc>
          <w:tcPr>
            <w:tcW w:w="9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5932" w14:textId="77777777" w:rsidR="000B12C0" w:rsidRDefault="000B12C0">
            <w:pPr>
              <w:pStyle w:val="TAN"/>
            </w:pPr>
            <w:r>
              <w:t>NOTE:</w:t>
            </w:r>
            <w:r>
              <w:tab/>
            </w:r>
            <w:bookmarkStart w:id="16" w:name="_Hlk523346006"/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(dBm) is defined by P</w:t>
            </w:r>
            <w:r>
              <w:rPr>
                <w:vertAlign w:val="subscript"/>
              </w:rPr>
              <w:t>EIRP_10MHz</w:t>
            </w:r>
            <w:r>
              <w:t xml:space="preserve"> = P</w:t>
            </w:r>
            <w:r>
              <w:rPr>
                <w:vertAlign w:val="subscript"/>
              </w:rPr>
              <w:t xml:space="preserve">10MHz </w:t>
            </w:r>
            <w:r>
              <w:t>+ G</w:t>
            </w:r>
            <w:r>
              <w:rPr>
                <w:vertAlign w:val="subscript"/>
              </w:rPr>
              <w:t xml:space="preserve">ant </w:t>
            </w:r>
            <w:r>
              <w:t>+ 9dB, where G</w:t>
            </w:r>
            <w:r>
              <w:rPr>
                <w:vertAlign w:val="subscript"/>
              </w:rPr>
              <w:t>ant</w:t>
            </w:r>
            <w:r>
              <w:t xml:space="preserve"> is 17 </w:t>
            </w:r>
            <w:proofErr w:type="spellStart"/>
            <w:r>
              <w:t>dBi</w:t>
            </w:r>
            <w:proofErr w:type="spellEnd"/>
            <w:r>
              <w:t>.</w:t>
            </w:r>
            <w:bookmarkEnd w:id="16"/>
          </w:p>
        </w:tc>
      </w:tr>
    </w:tbl>
    <w:p w14:paraId="00964E74" w14:textId="4F5F78BA" w:rsidR="000B12C0" w:rsidRDefault="000B12C0" w:rsidP="000B12C0">
      <w:pPr>
        <w:rPr>
          <w:ins w:id="17" w:author="Aurelian Bria" w:date="2021-05-11T11:00:00Z"/>
          <w:color w:val="000000"/>
          <w:lang w:eastAsia="ja-JP"/>
        </w:rPr>
      </w:pPr>
    </w:p>
    <w:p w14:paraId="5A9D32CC" w14:textId="268E4603" w:rsidR="000B12C0" w:rsidRDefault="000B12C0" w:rsidP="000B12C0">
      <w:pPr>
        <w:pStyle w:val="H6"/>
        <w:rPr>
          <w:ins w:id="18" w:author="Aurelian Bria" w:date="2021-05-11T11:00:00Z"/>
        </w:rPr>
      </w:pPr>
      <w:ins w:id="19" w:author="Aurelian Bria" w:date="2021-05-11T11:00:00Z">
        <w:r>
          <w:rPr>
            <w:lang w:val="en-US" w:eastAsia="zh-CN"/>
          </w:rPr>
          <w:t>6.7.4.5.1.6</w:t>
        </w:r>
        <w:r>
          <w:t>.3</w:t>
        </w:r>
        <w:r>
          <w:tab/>
          <w:t xml:space="preserve">Additional limits for BS operating in Bands </w:t>
        </w:r>
      </w:ins>
      <w:ins w:id="20" w:author="Aurelian Bria" w:date="2021-05-24T22:12:00Z">
        <w:r w:rsidR="006665F6">
          <w:t>n</w:t>
        </w:r>
      </w:ins>
      <w:ins w:id="21" w:author="Aurelian Bria" w:date="2021-05-11T11:00:00Z">
        <w:r>
          <w:t xml:space="preserve">50, </w:t>
        </w:r>
      </w:ins>
      <w:ins w:id="22" w:author="Aurelian Bria" w:date="2021-05-24T22:12:00Z">
        <w:r w:rsidR="006665F6">
          <w:t>n</w:t>
        </w:r>
      </w:ins>
      <w:ins w:id="23" w:author="Aurelian Bria" w:date="2021-05-11T11:00:00Z">
        <w:r>
          <w:t xml:space="preserve">51, </w:t>
        </w:r>
      </w:ins>
      <w:ins w:id="24" w:author="Aurelian Bria" w:date="2021-05-24T22:12:00Z">
        <w:r w:rsidR="006665F6">
          <w:t>n</w:t>
        </w:r>
      </w:ins>
      <w:ins w:id="25" w:author="Aurelian Bria" w:date="2021-05-11T11:00:00Z">
        <w:r>
          <w:t xml:space="preserve">74, </w:t>
        </w:r>
      </w:ins>
      <w:ins w:id="26" w:author="Aurelian Bria" w:date="2021-05-24T22:12:00Z">
        <w:r w:rsidR="006665F6">
          <w:t>n</w:t>
        </w:r>
      </w:ins>
      <w:ins w:id="27" w:author="Aurelian Bria" w:date="2021-05-11T11:00:00Z">
        <w:r>
          <w:t xml:space="preserve">75, </w:t>
        </w:r>
      </w:ins>
      <w:ins w:id="28" w:author="Aurelian Bria" w:date="2021-05-24T22:12:00Z">
        <w:r w:rsidR="006665F6">
          <w:t>n</w:t>
        </w:r>
      </w:ins>
      <w:ins w:id="29" w:author="Aurelian Bria" w:date="2021-05-11T11:00:00Z">
        <w:r>
          <w:t>76</w:t>
        </w:r>
      </w:ins>
    </w:p>
    <w:p w14:paraId="325C83A6" w14:textId="711BE64E" w:rsidR="00C32EAE" w:rsidRDefault="00C32EAE" w:rsidP="00C32EAE">
      <w:pPr>
        <w:keepNext/>
        <w:keepLines/>
        <w:rPr>
          <w:ins w:id="30" w:author="Aurelian Bria" w:date="2021-05-11T11:01:00Z"/>
        </w:rPr>
      </w:pPr>
      <w:ins w:id="31" w:author="Aurelian Bria" w:date="2021-05-11T11:01:00Z">
        <w:r w:rsidRPr="00451DF2">
          <w:t xml:space="preserve">For </w:t>
        </w:r>
        <w:r w:rsidRPr="004611E8">
          <w:t>BS</w:t>
        </w:r>
        <w:r w:rsidRPr="00451DF2">
          <w:t xml:space="preserve"> operating in bands </w:t>
        </w:r>
      </w:ins>
      <w:ins w:id="32" w:author="Aurelian Bria" w:date="2021-05-21T10:13:00Z">
        <w:r w:rsidR="006D6886">
          <w:t>n</w:t>
        </w:r>
      </w:ins>
      <w:ins w:id="33" w:author="Aurelian Bria" w:date="2021-05-11T11:01:00Z">
        <w:r w:rsidRPr="00451DF2">
          <w:t xml:space="preserve">50, </w:t>
        </w:r>
      </w:ins>
      <w:ins w:id="34" w:author="Aurelian Bria" w:date="2021-05-21T10:13:00Z">
        <w:r w:rsidR="006D6886">
          <w:t>n</w:t>
        </w:r>
      </w:ins>
      <w:ins w:id="35" w:author="Aurelian Bria" w:date="2021-05-11T11:01:00Z">
        <w:r w:rsidRPr="00451DF2">
          <w:t xml:space="preserve">51, </w:t>
        </w:r>
      </w:ins>
      <w:ins w:id="36" w:author="Aurelian Bria" w:date="2021-05-21T10:13:00Z">
        <w:r w:rsidR="006D6886">
          <w:t>n</w:t>
        </w:r>
      </w:ins>
      <w:ins w:id="37" w:author="Aurelian Bria" w:date="2021-05-11T11:01:00Z">
        <w:r w:rsidR="00A354BE">
          <w:t xml:space="preserve">74, </w:t>
        </w:r>
      </w:ins>
      <w:ins w:id="38" w:author="Aurelian Bria" w:date="2021-05-21T10:13:00Z">
        <w:r w:rsidR="006D6886">
          <w:t>n</w:t>
        </w:r>
      </w:ins>
      <w:ins w:id="39" w:author="Aurelian Bria" w:date="2021-05-11T11:01:00Z">
        <w:r w:rsidRPr="00451DF2">
          <w:t xml:space="preserve">75 and </w:t>
        </w:r>
      </w:ins>
      <w:ins w:id="40" w:author="Aurelian Bria" w:date="2021-05-21T10:13:00Z">
        <w:r w:rsidR="006D6886">
          <w:t>n</w:t>
        </w:r>
      </w:ins>
      <w:ins w:id="41" w:author="Aurelian Bria" w:date="2021-05-11T11:01:00Z">
        <w:r w:rsidRPr="00451DF2">
          <w:t xml:space="preserve">76 additional emission limits that might be applicable in the </w:t>
        </w:r>
        <w:r w:rsidRPr="004611E8">
          <w:t>OBUE</w:t>
        </w:r>
        <w:r w:rsidRPr="00451DF2">
          <w:t xml:space="preserve"> frequency domain are specified in clause </w:t>
        </w:r>
        <w:r w:rsidR="00A354BE">
          <w:t>6.7.5.4.5</w:t>
        </w:r>
        <w:r w:rsidRPr="00451DF2">
          <w:t>.</w:t>
        </w:r>
      </w:ins>
    </w:p>
    <w:p w14:paraId="1CA7560F" w14:textId="77777777" w:rsidR="000B12C0" w:rsidRDefault="000B12C0" w:rsidP="000B12C0">
      <w:pPr>
        <w:rPr>
          <w:color w:val="000000"/>
          <w:lang w:eastAsia="ja-JP"/>
        </w:rPr>
      </w:pPr>
    </w:p>
    <w:p w14:paraId="214C6579" w14:textId="77777777" w:rsidR="000B12C0" w:rsidRDefault="000B12C0" w:rsidP="000B12C0">
      <w:pPr>
        <w:pStyle w:val="Heading5"/>
        <w:rPr>
          <w:i/>
        </w:rPr>
      </w:pPr>
      <w:bookmarkStart w:id="42" w:name="_Toc21102754"/>
      <w:bookmarkStart w:id="43" w:name="_Toc29810603"/>
      <w:bookmarkStart w:id="44" w:name="_Toc36635955"/>
      <w:bookmarkStart w:id="45" w:name="_Toc37272901"/>
      <w:bookmarkStart w:id="46" w:name="_Toc45885978"/>
      <w:bookmarkStart w:id="47" w:name="_Toc53183076"/>
      <w:bookmarkStart w:id="48" w:name="_Toc58915743"/>
      <w:bookmarkStart w:id="49" w:name="_Toc66700890"/>
      <w:bookmarkStart w:id="50" w:name="_Toc68697045"/>
      <w:r>
        <w:t>6.7.4.5.2</w:t>
      </w:r>
      <w:r>
        <w:tab/>
      </w:r>
      <w:r>
        <w:rPr>
          <w:i/>
        </w:rPr>
        <w:t>BS type 2-O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0ADDA8AE" w14:textId="77777777" w:rsidR="000B12C0" w:rsidRDefault="000B12C0" w:rsidP="000B12C0">
      <w:pPr>
        <w:pStyle w:val="H6"/>
      </w:pPr>
      <w:bookmarkStart w:id="51" w:name="_Toc21102755"/>
      <w:bookmarkStart w:id="52" w:name="_Toc29810604"/>
      <w:bookmarkStart w:id="53" w:name="_Toc36635956"/>
      <w:bookmarkStart w:id="54" w:name="_Toc37272902"/>
      <w:bookmarkStart w:id="55" w:name="_Toc45885979"/>
      <w:r>
        <w:t>6.7.4.5.2.1</w:t>
      </w:r>
      <w:r>
        <w:tab/>
        <w:t>General</w:t>
      </w:r>
      <w:bookmarkEnd w:id="51"/>
      <w:bookmarkEnd w:id="52"/>
      <w:bookmarkEnd w:id="53"/>
      <w:bookmarkEnd w:id="54"/>
      <w:bookmarkEnd w:id="55"/>
    </w:p>
    <w:p w14:paraId="749CD265" w14:textId="77777777" w:rsidR="000B12C0" w:rsidRDefault="000B12C0" w:rsidP="000B12C0">
      <w:r>
        <w:rPr>
          <w:lang w:eastAsia="zh-CN"/>
        </w:rPr>
        <w:t>T</w:t>
      </w:r>
      <w:r>
        <w:t>he requirements of either clause 6.7.4.5.2.2 (Category A limits) or clause 6.7.4.5.2.3 (Category B limits) shall apply. The application of either Category A or Category B limits shall be the same as for General OTA transmitter spurious emissions requirements (</w:t>
      </w:r>
      <w:r>
        <w:rPr>
          <w:i/>
        </w:rPr>
        <w:t>BS type 2-O</w:t>
      </w:r>
      <w:r>
        <w:t>) in clause 6.7.5.2.5.2. In addition, the limits in clause 6.7.4.5.2.4 may also apply. The emission measurement result shall not exceed the maximum levels specified in the tables below, where:</w:t>
      </w:r>
    </w:p>
    <w:p w14:paraId="7B792649" w14:textId="77777777" w:rsidR="00791D52" w:rsidRDefault="00791D52" w:rsidP="00791D52">
      <w:pPr>
        <w:rPr>
          <w:noProof/>
        </w:rPr>
      </w:pPr>
    </w:p>
    <w:p w14:paraId="648D27A5" w14:textId="599A3276" w:rsidR="00791D52" w:rsidRDefault="00791D52" w:rsidP="00791D52">
      <w:pPr>
        <w:rPr>
          <w:noProof/>
        </w:rPr>
      </w:pPr>
      <w:r w:rsidRPr="000108C4">
        <w:rPr>
          <w:noProof/>
          <w:color w:val="FF0000"/>
        </w:rPr>
        <w:t>------------</w:t>
      </w:r>
      <w:r>
        <w:rPr>
          <w:noProof/>
          <w:color w:val="FF0000"/>
        </w:rPr>
        <w:t>end</w:t>
      </w:r>
      <w:r w:rsidRPr="000108C4">
        <w:rPr>
          <w:noProof/>
          <w:color w:val="FF0000"/>
        </w:rPr>
        <w:t xml:space="preserve"> of changed section ----------</w:t>
      </w:r>
    </w:p>
    <w:p w14:paraId="7F629851" w14:textId="2F02FF93" w:rsidR="00791D52" w:rsidRDefault="00791D52">
      <w:pPr>
        <w:rPr>
          <w:noProof/>
          <w:color w:val="FF0000"/>
        </w:rPr>
      </w:pPr>
    </w:p>
    <w:p w14:paraId="013E78CF" w14:textId="77777777" w:rsidR="00FB5A6A" w:rsidRDefault="00FB5A6A" w:rsidP="00FB5A6A">
      <w:pPr>
        <w:rPr>
          <w:noProof/>
        </w:rPr>
      </w:pPr>
      <w:r w:rsidRPr="000108C4">
        <w:rPr>
          <w:noProof/>
          <w:color w:val="FF0000"/>
        </w:rPr>
        <w:lastRenderedPageBreak/>
        <w:t>------------start of changed section ----------</w:t>
      </w:r>
    </w:p>
    <w:p w14:paraId="21136CB7" w14:textId="77777777" w:rsidR="00FB5A6A" w:rsidRDefault="00FB5A6A">
      <w:pPr>
        <w:rPr>
          <w:noProof/>
          <w:color w:val="FF0000"/>
        </w:rPr>
      </w:pPr>
    </w:p>
    <w:p w14:paraId="68686194" w14:textId="77777777" w:rsidR="00FB5A6A" w:rsidRDefault="00FB5A6A" w:rsidP="00FB5A6A">
      <w:pPr>
        <w:pStyle w:val="Heading3"/>
      </w:pPr>
      <w:bookmarkStart w:id="56" w:name="_Toc21102758"/>
      <w:bookmarkStart w:id="57" w:name="_Toc29810607"/>
      <w:bookmarkStart w:id="58" w:name="_Toc36635959"/>
      <w:bookmarkStart w:id="59" w:name="_Toc37272905"/>
      <w:bookmarkStart w:id="60" w:name="_Toc45885984"/>
      <w:bookmarkStart w:id="61" w:name="_Toc53183077"/>
      <w:bookmarkStart w:id="62" w:name="_Toc58915744"/>
      <w:bookmarkStart w:id="63" w:name="_Toc66700891"/>
      <w:bookmarkStart w:id="64" w:name="_Toc68697046"/>
      <w:r>
        <w:t>6.7.5</w:t>
      </w:r>
      <w:r>
        <w:tab/>
        <w:t>OTA transmitter spurious emissions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7746979" w14:textId="77777777" w:rsidR="00FB5A6A" w:rsidRDefault="00FB5A6A" w:rsidP="00FB5A6A">
      <w:pPr>
        <w:pStyle w:val="Heading4"/>
      </w:pPr>
      <w:bookmarkStart w:id="65" w:name="_Toc21102759"/>
      <w:bookmarkStart w:id="66" w:name="_Toc29810608"/>
      <w:bookmarkStart w:id="67" w:name="_Toc36635960"/>
      <w:bookmarkStart w:id="68" w:name="_Toc37272906"/>
      <w:bookmarkStart w:id="69" w:name="_Toc45885985"/>
      <w:bookmarkStart w:id="70" w:name="_Toc53183078"/>
      <w:bookmarkStart w:id="71" w:name="_Toc58915745"/>
      <w:bookmarkStart w:id="72" w:name="_Toc66700892"/>
      <w:bookmarkStart w:id="73" w:name="_Toc68697047"/>
      <w:r>
        <w:t>6.7.5.1</w:t>
      </w:r>
      <w:r>
        <w:tab/>
        <w:t>General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tab/>
      </w:r>
    </w:p>
    <w:p w14:paraId="17FF005B" w14:textId="77777777" w:rsidR="00FB5A6A" w:rsidRDefault="00FB5A6A" w:rsidP="00FB5A6A">
      <w:r>
        <w:t>Unless otherwise stated, all requirements are measured as mean power.</w:t>
      </w:r>
    </w:p>
    <w:p w14:paraId="2CBD5BC8" w14:textId="77777777" w:rsidR="00FB5A6A" w:rsidRDefault="00FB5A6A" w:rsidP="00FB5A6A">
      <w:r>
        <w:t>The OTA transmitter spurious emissions limits are specified as TRP per RIB, unless otherwise stated.</w:t>
      </w:r>
    </w:p>
    <w:p w14:paraId="7776CE63" w14:textId="77777777" w:rsidR="00FB5A6A" w:rsidRDefault="00FB5A6A" w:rsidP="00FB5A6A">
      <w:r>
        <w:t xml:space="preserve">The OTA transmitter spurious emission limits for FR1 shall apply from 30 MHz to 12.75 GHz,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downlink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 xml:space="preserve">above the highest frequency of each supported downlink </w:t>
      </w:r>
      <w:r>
        <w:rPr>
          <w:i/>
        </w:rPr>
        <w:t>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clause 6.7.1</w:t>
      </w:r>
      <w:r>
        <w:t xml:space="preserve">. For some </w:t>
      </w:r>
      <w:r>
        <w:rPr>
          <w:i/>
        </w:rPr>
        <w:t>operating bands</w:t>
      </w:r>
      <w:r>
        <w:t xml:space="preserve">, the upper limit of the spurious range might be higher than 12.75 GHz </w:t>
      </w:r>
      <w:proofErr w:type="gramStart"/>
      <w:r>
        <w:t>in order to</w:t>
      </w:r>
      <w:proofErr w:type="gramEnd"/>
      <w:r>
        <w:t xml:space="preserve"> comply with the 5</w:t>
      </w:r>
      <w:r>
        <w:rPr>
          <w:vertAlign w:val="superscript"/>
        </w:rPr>
        <w:t>th</w:t>
      </w:r>
      <w:r>
        <w:t xml:space="preserve"> harmonic limit of the downlink </w:t>
      </w:r>
      <w:r>
        <w:rPr>
          <w:i/>
        </w:rPr>
        <w:t>operating band</w:t>
      </w:r>
      <w:r>
        <w:t>, as specified in ITU-R recommendation SM.329 [5].</w:t>
      </w:r>
    </w:p>
    <w:p w14:paraId="23D897CA" w14:textId="08405F89" w:rsidR="00FB5A6A" w:rsidRDefault="00FB5A6A" w:rsidP="00FB5A6A">
      <w:pPr>
        <w:rPr>
          <w:ins w:id="74" w:author="Aurelian Bria" w:date="2021-05-11T11:07:00Z"/>
        </w:rPr>
      </w:pPr>
      <w:r>
        <w:t xml:space="preserve">For </w:t>
      </w:r>
      <w:r>
        <w:rPr>
          <w:i/>
        </w:rPr>
        <w:t>multi-band RIB</w:t>
      </w:r>
      <w:r>
        <w:t xml:space="preserve"> each supported </w:t>
      </w:r>
      <w:r>
        <w:rPr>
          <w:i/>
        </w:rPr>
        <w:t xml:space="preserve">operating band </w:t>
      </w:r>
      <w:r>
        <w:t xml:space="preserve">and the </w:t>
      </w:r>
      <w:proofErr w:type="spellStart"/>
      <w:r>
        <w:t>Δf</w:t>
      </w:r>
      <w:r>
        <w:rPr>
          <w:vertAlign w:val="subscript"/>
        </w:rPr>
        <w:t>OBUE</w:t>
      </w:r>
      <w:proofErr w:type="spellEnd"/>
      <w:r>
        <w:t xml:space="preserve"> MHz around each band are excluded from the OTA transmitter spurious emissions</w:t>
      </w:r>
      <w:ins w:id="75" w:author="Aurelian Bria" w:date="2021-05-11T11:07:00Z">
        <w:r w:rsidR="00B643B8">
          <w:t xml:space="preserve"> </w:t>
        </w:r>
      </w:ins>
      <w:r>
        <w:t>requirements.</w:t>
      </w:r>
    </w:p>
    <w:p w14:paraId="7FA0795F" w14:textId="11E3EE8A" w:rsidR="00B643B8" w:rsidRPr="00C34AE6" w:rsidRDefault="00B643B8" w:rsidP="00B643B8">
      <w:pPr>
        <w:rPr>
          <w:ins w:id="76" w:author="Aurelian Bria" w:date="2021-05-11T11:07:00Z"/>
        </w:rPr>
      </w:pPr>
      <w:ins w:id="77" w:author="Aurelian Bria" w:date="2021-05-11T11:07:00Z">
        <w:r>
          <w:t xml:space="preserve">Additional limits in clause </w:t>
        </w:r>
        <w:r w:rsidR="00E8223C">
          <w:t>6.7.5.4.5</w:t>
        </w:r>
        <w:r>
          <w:t xml:space="preserve"> may apply closer than </w:t>
        </w:r>
        <w:proofErr w:type="spellStart"/>
        <w:r>
          <w:t>Δf</w:t>
        </w:r>
        <w:r>
          <w:rPr>
            <w:vertAlign w:val="subscript"/>
          </w:rPr>
          <w:t>OBUE</w:t>
        </w:r>
        <w:proofErr w:type="spellEnd"/>
        <w:r>
          <w:t xml:space="preserve"> from the edges of </w:t>
        </w:r>
        <w:r w:rsidRPr="0098285F">
          <w:rPr>
            <w:i/>
            <w:iCs/>
          </w:rPr>
          <w:t>downlink operating band</w:t>
        </w:r>
        <w:r>
          <w:t>.</w:t>
        </w:r>
      </w:ins>
    </w:p>
    <w:p w14:paraId="289DB1E2" w14:textId="0E889932" w:rsidR="00B643B8" w:rsidDel="00B643B8" w:rsidRDefault="00B643B8" w:rsidP="00FB5A6A">
      <w:pPr>
        <w:rPr>
          <w:del w:id="78" w:author="Aurelian Bria" w:date="2021-05-11T11:07:00Z"/>
        </w:rPr>
      </w:pPr>
    </w:p>
    <w:p w14:paraId="4743E28B" w14:textId="77777777" w:rsidR="00FB5A6A" w:rsidRDefault="00FB5A6A" w:rsidP="00FB5A6A">
      <w:r>
        <w:t>The requirements shall apply whatever the type of transmitter considered (single carrier or multi-carrier). It applies for all transmission modes foreseen by the manufacturer</w:t>
      </w:r>
      <w:r>
        <w:rPr>
          <w:lang w:eastAsia="zh-CN"/>
        </w:rPr>
        <w:t>'</w:t>
      </w:r>
      <w:r>
        <w:t>s specification.</w:t>
      </w:r>
    </w:p>
    <w:p w14:paraId="1256D740" w14:textId="77777777" w:rsidR="00FB5A6A" w:rsidRDefault="00FB5A6A" w:rsidP="00FB5A6A">
      <w:r>
        <w:rPr>
          <w:i/>
        </w:rPr>
        <w:t>BS type 1-O</w:t>
      </w:r>
      <w:r>
        <w:t xml:space="preserve"> requirements consists of OTA transmitter spurious emission requirements based on TRP and co-location requirements not based on TRP.</w:t>
      </w:r>
    </w:p>
    <w:p w14:paraId="288C632E" w14:textId="77777777" w:rsidR="00FB5A6A" w:rsidRDefault="00FB5A6A" w:rsidP="00FB5A6A">
      <w:r>
        <w:t>The OTA transmitter spurious emission limits for FR2 shall apply from 30 MHz to 2</w:t>
      </w:r>
      <w:r>
        <w:rPr>
          <w:vertAlign w:val="superscript"/>
        </w:rPr>
        <w:t>nd</w:t>
      </w:r>
      <w:r>
        <w:t xml:space="preserve"> harmonic of the upper frequency edge of the downlink </w:t>
      </w:r>
      <w:r>
        <w:rPr>
          <w:i/>
        </w:rPr>
        <w:t>operating band</w:t>
      </w:r>
      <w:r>
        <w:t xml:space="preserve">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downlink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 xml:space="preserve">above the highest frequency of each supported downlink </w:t>
      </w:r>
      <w:r>
        <w:rPr>
          <w:i/>
        </w:rPr>
        <w:t>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clause 6.7.1</w:t>
      </w:r>
      <w:r>
        <w:t>.</w:t>
      </w:r>
    </w:p>
    <w:p w14:paraId="2CC5A6A4" w14:textId="77777777" w:rsidR="00FB5A6A" w:rsidRDefault="00FB5A6A" w:rsidP="00FB5A6A">
      <w:pPr>
        <w:pStyle w:val="Heading4"/>
      </w:pPr>
      <w:bookmarkStart w:id="79" w:name="_Toc21102760"/>
      <w:bookmarkStart w:id="80" w:name="_Toc29810609"/>
      <w:bookmarkStart w:id="81" w:name="_Toc36635961"/>
      <w:bookmarkStart w:id="82" w:name="_Toc37272907"/>
      <w:bookmarkStart w:id="83" w:name="_Toc45885986"/>
      <w:bookmarkStart w:id="84" w:name="_Toc53183079"/>
      <w:bookmarkStart w:id="85" w:name="_Toc58915746"/>
      <w:bookmarkStart w:id="86" w:name="_Toc66700893"/>
      <w:bookmarkStart w:id="87" w:name="_Toc68697048"/>
      <w:r>
        <w:t>6.7.5.2</w:t>
      </w:r>
      <w:r>
        <w:tab/>
        <w:t>General OTA transmitter spurious emissions requirements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3596ADA2" w14:textId="77777777" w:rsidR="00FB5A6A" w:rsidRDefault="00FB5A6A" w:rsidP="00FB5A6A">
      <w:pPr>
        <w:pStyle w:val="Heading5"/>
        <w:rPr>
          <w:lang w:eastAsia="sv-SE"/>
        </w:rPr>
      </w:pPr>
      <w:bookmarkStart w:id="88" w:name="_Toc21102761"/>
      <w:bookmarkStart w:id="89" w:name="_Toc29810610"/>
      <w:bookmarkStart w:id="90" w:name="_Toc36635962"/>
      <w:bookmarkStart w:id="91" w:name="_Toc37272908"/>
      <w:bookmarkStart w:id="92" w:name="_Toc45885987"/>
      <w:bookmarkStart w:id="93" w:name="_Toc53183080"/>
      <w:bookmarkStart w:id="94" w:name="_Toc58915747"/>
      <w:bookmarkStart w:id="95" w:name="_Toc66700894"/>
      <w:bookmarkStart w:id="96" w:name="_Toc68697049"/>
      <w:r>
        <w:rPr>
          <w:lang w:eastAsia="sv-SE"/>
        </w:rPr>
        <w:t>6.7.5.2.1</w:t>
      </w:r>
      <w:r>
        <w:rPr>
          <w:lang w:eastAsia="sv-SE"/>
        </w:rPr>
        <w:tab/>
        <w:t>Definition and applicability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708FE156" w14:textId="77777777" w:rsidR="00FB5A6A" w:rsidRDefault="00FB5A6A" w:rsidP="00FB5A6A">
      <w:pPr>
        <w:rPr>
          <w:lang w:eastAsia="ja-JP"/>
        </w:rPr>
      </w:pPr>
      <w:r>
        <w:t>The general OTA transmitter spurious emissions requirements are specified as TRP per RIB, per cell, unless otherwise specified.</w:t>
      </w:r>
    </w:p>
    <w:p w14:paraId="1E0A5E2C" w14:textId="77777777" w:rsidR="00FB5A6A" w:rsidRDefault="00FB5A6A" w:rsidP="00FB5A6A">
      <w:pPr>
        <w:rPr>
          <w:noProof/>
        </w:rPr>
      </w:pPr>
      <w:r w:rsidRPr="000108C4">
        <w:rPr>
          <w:noProof/>
          <w:color w:val="FF0000"/>
        </w:rPr>
        <w:t>------------</w:t>
      </w:r>
      <w:r>
        <w:rPr>
          <w:noProof/>
          <w:color w:val="FF0000"/>
        </w:rPr>
        <w:t>end</w:t>
      </w:r>
      <w:r w:rsidRPr="000108C4">
        <w:rPr>
          <w:noProof/>
          <w:color w:val="FF0000"/>
        </w:rPr>
        <w:t xml:space="preserve"> of changed section ----------</w:t>
      </w:r>
    </w:p>
    <w:p w14:paraId="42B5B4B9" w14:textId="77777777" w:rsidR="00FB5A6A" w:rsidRDefault="00FB5A6A">
      <w:pPr>
        <w:rPr>
          <w:noProof/>
          <w:color w:val="FF0000"/>
        </w:rPr>
      </w:pPr>
    </w:p>
    <w:p w14:paraId="4F354FAA" w14:textId="77777777" w:rsidR="00FB5A6A" w:rsidRDefault="00FB5A6A">
      <w:pPr>
        <w:rPr>
          <w:noProof/>
          <w:color w:val="FF0000"/>
        </w:rPr>
      </w:pPr>
    </w:p>
    <w:p w14:paraId="68C9CD36" w14:textId="4FE2E9EF" w:rsidR="001E41F3" w:rsidRDefault="000108C4">
      <w:pPr>
        <w:rPr>
          <w:noProof/>
        </w:rPr>
      </w:pPr>
      <w:r w:rsidRPr="000108C4">
        <w:rPr>
          <w:noProof/>
          <w:color w:val="FF0000"/>
        </w:rPr>
        <w:t>------------start of changed section ----------</w:t>
      </w:r>
    </w:p>
    <w:p w14:paraId="6429C0EA" w14:textId="7566D1D2" w:rsidR="002C035B" w:rsidRPr="00931575" w:rsidRDefault="002C035B" w:rsidP="002C035B">
      <w:pPr>
        <w:rPr>
          <w:lang w:val="en-US"/>
        </w:rPr>
      </w:pPr>
      <w:r w:rsidRPr="00931575">
        <w:rPr>
          <w:lang w:val="en-US"/>
        </w:rPr>
        <w:t>In certain regions, the following requirement may apply to BS operating in Band n50 and n75 within 1432-1452 MHz, and in Band n51 and Band n76. Emissions shall not exceed the test level</w:t>
      </w:r>
      <w:del w:id="97" w:author="Aurelian Bria" w:date="2021-05-10T18:46:00Z">
        <w:r w:rsidRPr="00931575" w:rsidDel="00EE3117">
          <w:rPr>
            <w:lang w:val="en-US"/>
          </w:rPr>
          <w:delText>s</w:delText>
        </w:r>
      </w:del>
      <w:r w:rsidRPr="00931575">
        <w:rPr>
          <w:lang w:val="en-US"/>
        </w:rPr>
        <w:t xml:space="preserve"> specified in table </w:t>
      </w:r>
      <w:r w:rsidRPr="00931575">
        <w:t>6.7.5.4.5</w:t>
      </w:r>
      <w:r w:rsidRPr="00931575">
        <w:rPr>
          <w:lang w:val="en-US"/>
        </w:rPr>
        <w:t xml:space="preserve">-3. </w:t>
      </w:r>
      <w:r w:rsidRPr="00931575">
        <w:rPr>
          <w:rFonts w:cs="v3.8.0"/>
        </w:rPr>
        <w:t>This requirement is also applicable at</w:t>
      </w:r>
      <w:r w:rsidRPr="00931575">
        <w:t xml:space="preserve"> </w:t>
      </w:r>
      <w:r w:rsidRPr="00931575">
        <w:rPr>
          <w:rFonts w:cs="v3.8.0"/>
        </w:rPr>
        <w:t xml:space="preserve">the frequency range from </w:t>
      </w:r>
      <w:proofErr w:type="spellStart"/>
      <w:r w:rsidRPr="00931575">
        <w:t>Δf</w:t>
      </w:r>
      <w:r w:rsidRPr="00931575">
        <w:rPr>
          <w:vertAlign w:val="subscript"/>
        </w:rPr>
        <w:t>OBUE</w:t>
      </w:r>
      <w:proofErr w:type="spellEnd"/>
      <w:r w:rsidRPr="00931575" w:rsidDel="003E640A">
        <w:rPr>
          <w:rFonts w:cs="v3.8.0"/>
        </w:rPr>
        <w:t xml:space="preserve"> </w:t>
      </w:r>
      <w:r w:rsidRPr="00931575">
        <w:rPr>
          <w:rFonts w:cs="v3.8.0"/>
        </w:rPr>
        <w:t xml:space="preserve">below the lowest frequency of the BS downlink </w:t>
      </w:r>
      <w:r w:rsidRPr="00931575">
        <w:rPr>
          <w:rFonts w:cs="v3.8.0"/>
          <w:i/>
        </w:rPr>
        <w:t>operating band</w:t>
      </w:r>
      <w:r w:rsidRPr="00931575">
        <w:rPr>
          <w:rFonts w:cs="v3.8.0"/>
        </w:rPr>
        <w:t xml:space="preserve"> up to </w:t>
      </w:r>
      <w:proofErr w:type="spellStart"/>
      <w:r w:rsidRPr="00931575">
        <w:t>Δf</w:t>
      </w:r>
      <w:r w:rsidRPr="00931575">
        <w:rPr>
          <w:vertAlign w:val="subscript"/>
        </w:rPr>
        <w:t>OBUE</w:t>
      </w:r>
      <w:proofErr w:type="spellEnd"/>
      <w:r w:rsidRPr="00931575" w:rsidDel="003E640A">
        <w:rPr>
          <w:rFonts w:cs="v3.8.0"/>
        </w:rPr>
        <w:t xml:space="preserve"> </w:t>
      </w:r>
      <w:r w:rsidRPr="00931575">
        <w:rPr>
          <w:rFonts w:cs="v3.8.0"/>
        </w:rPr>
        <w:t xml:space="preserve">above the highest frequency of the BS downlink </w:t>
      </w:r>
      <w:r w:rsidRPr="00931575">
        <w:rPr>
          <w:rFonts w:cs="v3.8.0"/>
          <w:i/>
        </w:rPr>
        <w:t>operating band</w:t>
      </w:r>
      <w:r w:rsidRPr="00931575">
        <w:rPr>
          <w:rFonts w:cs="v3.8.0"/>
        </w:rPr>
        <w:t>.</w:t>
      </w:r>
    </w:p>
    <w:p w14:paraId="30DAC4C6" w14:textId="0C84D05C" w:rsidR="002C035B" w:rsidRPr="00931575" w:rsidRDefault="002C035B" w:rsidP="002C035B">
      <w:pPr>
        <w:pStyle w:val="TH"/>
        <w:rPr>
          <w:lang w:val="en-US" w:eastAsia="zh-CN"/>
        </w:rPr>
      </w:pPr>
      <w:r w:rsidRPr="00931575">
        <w:t>Table 6.7.5.4.5</w:t>
      </w:r>
      <w:r w:rsidRPr="00931575">
        <w:rPr>
          <w:lang w:val="en-US"/>
        </w:rPr>
        <w:t>-3</w:t>
      </w:r>
      <w:r w:rsidRPr="00931575">
        <w:t xml:space="preserve">: Additional </w:t>
      </w:r>
      <w:del w:id="98" w:author="Aurelian Bria" w:date="2021-05-10T10:36:00Z">
        <w:r w:rsidRPr="00931575" w:rsidDel="007B32BB">
          <w:delText xml:space="preserve">operating band </w:delText>
        </w:r>
      </w:del>
      <w:del w:id="99" w:author="Aurelian Bria" w:date="2021-05-10T18:45:00Z">
        <w:r w:rsidRPr="00931575" w:rsidDel="003B7740">
          <w:delText>unwanted</w:delText>
        </w:r>
      </w:del>
      <w:r w:rsidRPr="00931575">
        <w:t xml:space="preserve"> emission test limit</w:t>
      </w:r>
      <w:del w:id="100" w:author="Aurelian Bria" w:date="2021-05-10T18:45:00Z">
        <w:r w:rsidRPr="00931575" w:rsidDel="003B7740">
          <w:delText>s</w:delText>
        </w:r>
      </w:del>
      <w:r w:rsidRPr="00931575">
        <w:t xml:space="preserve"> for BS operating in </w:t>
      </w:r>
      <w:r w:rsidRPr="00931575">
        <w:rPr>
          <w:lang w:val="en-US" w:eastAsia="zh-CN"/>
        </w:rPr>
        <w:t>Band n50 and n75 within 1432-1452 MHz</w:t>
      </w:r>
      <w:r w:rsidRPr="00931575">
        <w:t>,</w:t>
      </w:r>
      <w:r w:rsidRPr="00931575">
        <w:rPr>
          <w:lang w:val="en-US" w:eastAsia="zh-CN"/>
        </w:rPr>
        <w:t xml:space="preserve"> and in Band </w:t>
      </w:r>
      <w:ins w:id="101" w:author="Aurelian Bria" w:date="2021-05-24T22:12:00Z">
        <w:r w:rsidR="006665F6">
          <w:rPr>
            <w:lang w:val="en-US" w:eastAsia="zh-CN"/>
          </w:rPr>
          <w:t>n</w:t>
        </w:r>
      </w:ins>
      <w:r w:rsidRPr="00931575">
        <w:rPr>
          <w:lang w:val="en-US" w:eastAsia="zh-CN"/>
        </w:rPr>
        <w:t xml:space="preserve">51 and </w:t>
      </w:r>
      <w:ins w:id="102" w:author="Aurelian Bria" w:date="2021-05-24T22:12:00Z">
        <w:r w:rsidR="006665F6">
          <w:rPr>
            <w:lang w:val="en-US" w:eastAsia="zh-CN"/>
          </w:rPr>
          <w:t>n</w:t>
        </w:r>
      </w:ins>
      <w:r w:rsidRPr="00931575">
        <w:rPr>
          <w:lang w:val="en-US" w:eastAsia="zh-CN"/>
        </w:rPr>
        <w:t>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1"/>
        <w:gridCol w:w="2080"/>
        <w:gridCol w:w="1642"/>
      </w:tblGrid>
      <w:tr w:rsidR="002C035B" w:rsidRPr="00931575" w14:paraId="129A2E89" w14:textId="77777777" w:rsidTr="00E334EA">
        <w:trPr>
          <w:cantSplit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BC2" w14:textId="77777777" w:rsidR="002C035B" w:rsidRPr="00931575" w:rsidRDefault="002C035B" w:rsidP="00E334EA">
            <w:pPr>
              <w:pStyle w:val="TAH"/>
            </w:pPr>
            <w:r w:rsidRPr="00931575">
              <w:t xml:space="preserve">Filter centre frequency, </w:t>
            </w:r>
            <w:proofErr w:type="spellStart"/>
            <w:r w:rsidRPr="00931575">
              <w:t>F</w:t>
            </w:r>
            <w:r w:rsidRPr="00931575">
              <w:rPr>
                <w:vertAlign w:val="subscript"/>
              </w:rPr>
              <w:t>filter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46C" w14:textId="76F224F7" w:rsidR="002C035B" w:rsidRPr="00931575" w:rsidRDefault="002C035B" w:rsidP="00E334EA">
            <w:pPr>
              <w:pStyle w:val="TAH"/>
            </w:pPr>
            <w:r w:rsidRPr="00931575">
              <w:t>Test limit</w:t>
            </w:r>
            <w:ins w:id="103" w:author="Aurelian Bria" w:date="2021-05-10T10:27:00Z">
              <w:r>
                <w:t xml:space="preserve"> (dBm)</w:t>
              </w:r>
            </w:ins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000" w14:textId="77777777" w:rsidR="002C035B" w:rsidRPr="00931575" w:rsidRDefault="002C035B" w:rsidP="00E334EA">
            <w:pPr>
              <w:pStyle w:val="TAH"/>
            </w:pPr>
            <w:r w:rsidRPr="00931575">
              <w:t>Measurement bandwidth</w:t>
            </w:r>
          </w:p>
        </w:tc>
      </w:tr>
      <w:tr w:rsidR="002C035B" w:rsidRPr="00931575" w14:paraId="41B6E4F2" w14:textId="77777777" w:rsidTr="00E334EA">
        <w:trPr>
          <w:cantSplit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987" w14:textId="77777777" w:rsidR="002C035B" w:rsidRPr="00931575" w:rsidRDefault="002C035B" w:rsidP="00E334EA">
            <w:pPr>
              <w:pStyle w:val="TAC"/>
            </w:pPr>
            <w:proofErr w:type="spellStart"/>
            <w:r w:rsidRPr="00931575">
              <w:t>F</w:t>
            </w:r>
            <w:r w:rsidRPr="00931575">
              <w:rPr>
                <w:vertAlign w:val="subscript"/>
              </w:rPr>
              <w:t>filter</w:t>
            </w:r>
            <w:proofErr w:type="spellEnd"/>
            <w:r w:rsidRPr="00931575">
              <w:t xml:space="preserve"> = 1413.5 MHz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CE2" w14:textId="70809163" w:rsidR="002C035B" w:rsidRPr="00931575" w:rsidRDefault="002C035B" w:rsidP="00E334EA">
            <w:pPr>
              <w:pStyle w:val="TAC"/>
            </w:pPr>
            <w:r w:rsidRPr="00931575">
              <w:t>-</w:t>
            </w:r>
            <w:ins w:id="104" w:author="Aurelian Bria" w:date="2021-05-10T10:27:00Z">
              <w:r>
                <w:t>42</w:t>
              </w:r>
            </w:ins>
            <w:del w:id="105" w:author="Aurelian Bria" w:date="2021-05-10T10:27:00Z">
              <w:r w:rsidRPr="00931575" w:rsidDel="002C035B">
                <w:delText>39.4</w:delText>
              </w:r>
            </w:del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F99" w14:textId="77777777" w:rsidR="002C035B" w:rsidRPr="00931575" w:rsidRDefault="002C035B" w:rsidP="00E334EA">
            <w:pPr>
              <w:pStyle w:val="TAC"/>
            </w:pPr>
            <w:r w:rsidRPr="00931575">
              <w:t>27 MHz</w:t>
            </w:r>
          </w:p>
        </w:tc>
      </w:tr>
    </w:tbl>
    <w:p w14:paraId="2079F534" w14:textId="77777777" w:rsidR="002C035B" w:rsidRPr="00931575" w:rsidRDefault="002C035B" w:rsidP="002C035B"/>
    <w:p w14:paraId="01C084D7" w14:textId="30544525" w:rsidR="002C035B" w:rsidRPr="00931575" w:rsidRDefault="002C035B" w:rsidP="002C035B">
      <w:r w:rsidRPr="00931575">
        <w:t>In certain regions, the following requirement may apply to BS operating in NR Band n50</w:t>
      </w:r>
      <w:ins w:id="106" w:author="Aurelian Bria" w:date="2021-05-10T18:59:00Z">
        <w:r w:rsidR="00BB2B05">
          <w:t xml:space="preserve"> and </w:t>
        </w:r>
      </w:ins>
      <w:ins w:id="107" w:author="Aurelian Bria" w:date="2021-05-10T19:00:00Z">
        <w:r w:rsidR="00BB0FAD">
          <w:t>n</w:t>
        </w:r>
      </w:ins>
      <w:ins w:id="108" w:author="Aurelian Bria" w:date="2021-05-10T18:59:00Z">
        <w:r w:rsidR="00BB2B05">
          <w:t>75</w:t>
        </w:r>
      </w:ins>
      <w:r w:rsidRPr="00931575">
        <w:t xml:space="preserve"> within 1492-1517 MHz</w:t>
      </w:r>
      <w:ins w:id="109" w:author="Aurelian Bria" w:date="2021-05-10T18:59:00Z">
        <w:r w:rsidR="00BB2B05">
          <w:t xml:space="preserve">, and </w:t>
        </w:r>
      </w:ins>
      <w:ins w:id="110" w:author="Aurelian Bria" w:date="2021-05-10T19:00:00Z">
        <w:r w:rsidR="00BB0FAD">
          <w:t xml:space="preserve">in </w:t>
        </w:r>
        <w:r w:rsidR="00BB2B05">
          <w:t>B</w:t>
        </w:r>
      </w:ins>
      <w:ins w:id="111" w:author="Aurelian Bria" w:date="2021-05-10T18:59:00Z">
        <w:r w:rsidR="00BB2B05">
          <w:t>and</w:t>
        </w:r>
      </w:ins>
      <w:ins w:id="112" w:author="Aurelian Bria" w:date="2021-05-10T19:00:00Z">
        <w:r w:rsidR="00BB2B05">
          <w:t xml:space="preserve"> n74</w:t>
        </w:r>
      </w:ins>
      <w:ins w:id="113" w:author="Aurelian Bria" w:date="2021-05-10T19:01:00Z">
        <w:r w:rsidR="00ED7052">
          <w:t xml:space="preserve"> within 1492-1518 </w:t>
        </w:r>
        <w:proofErr w:type="spellStart"/>
        <w:r w:rsidR="00ED7052">
          <w:t>MHz</w:t>
        </w:r>
      </w:ins>
      <w:r w:rsidRPr="00931575">
        <w:t>.</w:t>
      </w:r>
      <w:proofErr w:type="spellEnd"/>
      <w:r w:rsidRPr="00931575">
        <w:rPr>
          <w:rFonts w:cs="v5.0.0"/>
        </w:rPr>
        <w:t xml:space="preserve"> The </w:t>
      </w:r>
      <w:ins w:id="114" w:author="Aurelian Bria" w:date="2021-05-11T12:53:00Z">
        <w:r w:rsidR="00593C5E">
          <w:rPr>
            <w:rFonts w:cs="v5.0.0"/>
          </w:rPr>
          <w:t xml:space="preserve">maximum </w:t>
        </w:r>
      </w:ins>
      <w:r w:rsidRPr="00931575">
        <w:t xml:space="preserve">level of emissions, measured </w:t>
      </w:r>
      <w:ins w:id="115" w:author="Aurelian Bria" w:date="2021-05-11T12:53:00Z">
        <w:r w:rsidR="00593C5E">
          <w:t xml:space="preserve">as EIRP, </w:t>
        </w:r>
      </w:ins>
      <w:r w:rsidRPr="00931575">
        <w:t xml:space="preserve">on centre </w:t>
      </w:r>
      <w:r w:rsidRPr="00931575">
        <w:lastRenderedPageBreak/>
        <w:t xml:space="preserve">frequencies </w:t>
      </w:r>
      <w:proofErr w:type="spellStart"/>
      <w:r w:rsidRPr="00931575">
        <w:t>F</w:t>
      </w:r>
      <w:r w:rsidRPr="00931575">
        <w:rPr>
          <w:vertAlign w:val="subscript"/>
        </w:rPr>
        <w:t>filter</w:t>
      </w:r>
      <w:proofErr w:type="spellEnd"/>
      <w:r w:rsidRPr="00931575">
        <w:t xml:space="preserve"> with filter bandwidth according to table 6.7.5.4.5</w:t>
      </w:r>
      <w:r w:rsidRPr="00931575">
        <w:rPr>
          <w:lang w:val="en-US"/>
        </w:rPr>
        <w:t>-4</w:t>
      </w:r>
      <w:r w:rsidRPr="00931575">
        <w:t xml:space="preserve">, shall </w:t>
      </w:r>
      <w:del w:id="116" w:author="Aurelian Bria" w:date="2021-05-11T12:54:00Z">
        <w:r w:rsidRPr="00931575" w:rsidDel="00593C5E">
          <w:delText xml:space="preserve">neither </w:delText>
        </w:r>
      </w:del>
      <w:ins w:id="117" w:author="Aurelian Bria" w:date="2021-05-11T12:54:00Z">
        <w:r w:rsidR="00593C5E">
          <w:t>not</w:t>
        </w:r>
        <w:r w:rsidR="00593C5E" w:rsidRPr="00931575">
          <w:t xml:space="preserve"> </w:t>
        </w:r>
      </w:ins>
      <w:r w:rsidRPr="00931575">
        <w:t xml:space="preserve">exceed the </w:t>
      </w:r>
      <w:del w:id="118" w:author="Aurelian Bria" w:date="2021-05-11T12:54:00Z">
        <w:r w:rsidRPr="00931575" w:rsidDel="0027067C">
          <w:delText>maximum emission level P</w:delText>
        </w:r>
        <w:r w:rsidRPr="00931575" w:rsidDel="0027067C">
          <w:rPr>
            <w:vertAlign w:val="subscript"/>
          </w:rPr>
          <w:delText xml:space="preserve">EM,n50,a </w:delText>
        </w:r>
        <w:r w:rsidRPr="00931575" w:rsidDel="0027067C">
          <w:delText>nor P</w:delText>
        </w:r>
        <w:r w:rsidRPr="00931575" w:rsidDel="0027067C">
          <w:rPr>
            <w:vertAlign w:val="subscript"/>
          </w:rPr>
          <w:delText xml:space="preserve">EM,B50,b </w:delText>
        </w:r>
        <w:r w:rsidRPr="00931575" w:rsidDel="0027067C">
          <w:delText>declared by the manufacturer</w:delText>
        </w:r>
      </w:del>
      <w:ins w:id="119" w:author="Aurelian Bria" w:date="2021-05-11T12:54:00Z">
        <w:r w:rsidR="0027067C">
          <w:t>EIRP limit</w:t>
        </w:r>
      </w:ins>
      <w:r w:rsidRPr="00931575">
        <w:t>.</w:t>
      </w:r>
    </w:p>
    <w:p w14:paraId="51B4E161" w14:textId="470FBE1A" w:rsidR="002C035B" w:rsidRPr="00931575" w:rsidRDefault="002C035B" w:rsidP="002C035B">
      <w:pPr>
        <w:pStyle w:val="TH"/>
      </w:pPr>
      <w:r w:rsidRPr="00931575">
        <w:t>Table 6.7.5.4.5</w:t>
      </w:r>
      <w:r w:rsidRPr="00931575">
        <w:rPr>
          <w:lang w:val="en-US"/>
        </w:rPr>
        <w:t>-</w:t>
      </w:r>
      <w:r w:rsidRPr="00931575">
        <w:t xml:space="preserve">4: Operating band n50, n74 and n75 </w:t>
      </w:r>
      <w:del w:id="120" w:author="Aurelian Bria" w:date="2021-05-24T17:16:00Z">
        <w:r w:rsidRPr="00931575" w:rsidDel="00791713">
          <w:delText xml:space="preserve">declared </w:delText>
        </w:r>
      </w:del>
      <w:r w:rsidRPr="00931575">
        <w:t>emission</w:t>
      </w:r>
      <w:ins w:id="121" w:author="Aurelian Bria" w:date="2021-05-24T17:16:00Z">
        <w:r w:rsidR="00791713">
          <w:t xml:space="preserve"> </w:t>
        </w:r>
      </w:ins>
      <w:ins w:id="122" w:author="Aurelian Bria" w:date="2021-05-24T17:17:00Z">
        <w:r w:rsidR="0020300D">
          <w:t xml:space="preserve">test </w:t>
        </w:r>
      </w:ins>
      <w:ins w:id="123" w:author="Aurelian Bria" w:date="2021-05-24T17:16:00Z">
        <w:r w:rsidR="00791713">
          <w:t>limits</w:t>
        </w:r>
      </w:ins>
      <w:r w:rsidRPr="00931575">
        <w:t xml:space="preserve"> above 1518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1939"/>
        <w:gridCol w:w="1939"/>
      </w:tblGrid>
      <w:tr w:rsidR="002C035B" w:rsidRPr="00931575" w14:paraId="2D98F7A2" w14:textId="77777777" w:rsidTr="00E334EA">
        <w:trPr>
          <w:cantSplit/>
          <w:jc w:val="center"/>
        </w:trPr>
        <w:tc>
          <w:tcPr>
            <w:tcW w:w="3023" w:type="dxa"/>
          </w:tcPr>
          <w:p w14:paraId="233725B4" w14:textId="77777777" w:rsidR="002C035B" w:rsidRPr="00931575" w:rsidRDefault="002C035B" w:rsidP="00E334EA">
            <w:pPr>
              <w:pStyle w:val="TAH"/>
              <w:rPr>
                <w:rFonts w:cs="Arial"/>
                <w:lang w:eastAsia="en-GB"/>
              </w:rPr>
            </w:pPr>
            <w:r w:rsidRPr="00931575">
              <w:rPr>
                <w:rFonts w:cs="Arial"/>
                <w:lang w:eastAsia="en-GB"/>
              </w:rPr>
              <w:t xml:space="preserve">Filter </w:t>
            </w:r>
            <w:r w:rsidRPr="00931575">
              <w:rPr>
                <w:lang w:eastAsia="en-GB"/>
              </w:rPr>
              <w:t xml:space="preserve">centre frequency, </w:t>
            </w:r>
            <w:proofErr w:type="spellStart"/>
            <w:r w:rsidRPr="00931575">
              <w:rPr>
                <w:rFonts w:cs="Arial"/>
                <w:lang w:eastAsia="en-GB"/>
              </w:rPr>
              <w:t>F</w:t>
            </w:r>
            <w:r w:rsidRPr="00931575">
              <w:rPr>
                <w:rFonts w:cs="Arial"/>
                <w:vertAlign w:val="subscript"/>
                <w:lang w:eastAsia="en-GB"/>
              </w:rPr>
              <w:t>filter</w:t>
            </w:r>
            <w:proofErr w:type="spellEnd"/>
          </w:p>
        </w:tc>
        <w:tc>
          <w:tcPr>
            <w:tcW w:w="1939" w:type="dxa"/>
          </w:tcPr>
          <w:p w14:paraId="15AE1E3E" w14:textId="41FCD1B9" w:rsidR="002C035B" w:rsidRPr="00931575" w:rsidRDefault="002C035B" w:rsidP="00E334EA">
            <w:pPr>
              <w:pStyle w:val="TAH"/>
              <w:rPr>
                <w:lang w:eastAsia="en-GB"/>
              </w:rPr>
            </w:pPr>
            <w:del w:id="124" w:author="Aurelian Bria" w:date="2021-05-11T13:00:00Z">
              <w:r w:rsidRPr="00931575" w:rsidDel="00C115BC">
                <w:rPr>
                  <w:lang w:eastAsia="en-GB"/>
                </w:rPr>
                <w:delText>Declared emission level</w:delText>
              </w:r>
            </w:del>
            <w:ins w:id="125" w:author="Aurelian Bria" w:date="2021-05-24T17:17:00Z">
              <w:r w:rsidR="00791713">
                <w:rPr>
                  <w:lang w:eastAsia="en-GB"/>
                </w:rPr>
                <w:t>EIRP</w:t>
              </w:r>
              <w:r w:rsidR="0020300D">
                <w:rPr>
                  <w:lang w:eastAsia="en-GB"/>
                </w:rPr>
                <w:t xml:space="preserve"> </w:t>
              </w:r>
            </w:ins>
            <w:ins w:id="126" w:author="Aurelian Bria" w:date="2021-05-11T13:00:00Z">
              <w:r w:rsidR="00C115BC">
                <w:rPr>
                  <w:lang w:eastAsia="en-GB"/>
                </w:rPr>
                <w:t>limit</w:t>
              </w:r>
            </w:ins>
            <w:r w:rsidRPr="00931575">
              <w:rPr>
                <w:lang w:eastAsia="en-GB"/>
              </w:rPr>
              <w:t xml:space="preserve"> (dBm)</w:t>
            </w:r>
          </w:p>
        </w:tc>
        <w:tc>
          <w:tcPr>
            <w:tcW w:w="1939" w:type="dxa"/>
          </w:tcPr>
          <w:p w14:paraId="53CAFEAC" w14:textId="77777777" w:rsidR="002C035B" w:rsidRPr="00931575" w:rsidRDefault="002C035B" w:rsidP="00E334EA">
            <w:pPr>
              <w:pStyle w:val="TAH"/>
              <w:rPr>
                <w:lang w:eastAsia="en-GB"/>
              </w:rPr>
            </w:pPr>
            <w:r w:rsidRPr="00931575">
              <w:rPr>
                <w:lang w:eastAsia="en-GB"/>
              </w:rPr>
              <w:t>Measurement bandwidth</w:t>
            </w:r>
          </w:p>
        </w:tc>
      </w:tr>
      <w:tr w:rsidR="002C035B" w:rsidRPr="00931575" w14:paraId="15D613C6" w14:textId="77777777" w:rsidTr="00E334EA">
        <w:trPr>
          <w:cantSplit/>
          <w:jc w:val="center"/>
        </w:trPr>
        <w:tc>
          <w:tcPr>
            <w:tcW w:w="3023" w:type="dxa"/>
          </w:tcPr>
          <w:p w14:paraId="6060D1F3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 xml:space="preserve">1518.5 MHz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</w:t>
            </w:r>
            <w:proofErr w:type="spellStart"/>
            <w:r w:rsidRPr="00931575">
              <w:rPr>
                <w:lang w:eastAsia="en-GB"/>
              </w:rPr>
              <w:t>F</w:t>
            </w:r>
            <w:r w:rsidRPr="00931575">
              <w:rPr>
                <w:vertAlign w:val="subscript"/>
                <w:lang w:eastAsia="en-GB"/>
              </w:rPr>
              <w:t>filter</w:t>
            </w:r>
            <w:proofErr w:type="spellEnd"/>
            <w:r w:rsidRPr="00931575">
              <w:rPr>
                <w:lang w:eastAsia="en-GB"/>
              </w:rPr>
              <w:t xml:space="preserve">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1519.5 MHz</w:t>
            </w:r>
          </w:p>
        </w:tc>
        <w:tc>
          <w:tcPr>
            <w:tcW w:w="1939" w:type="dxa"/>
          </w:tcPr>
          <w:p w14:paraId="7D6337C8" w14:textId="5D40E10C" w:rsidR="002C035B" w:rsidRPr="00931575" w:rsidRDefault="002C035B" w:rsidP="00E334EA">
            <w:pPr>
              <w:pStyle w:val="TAC"/>
              <w:rPr>
                <w:lang w:eastAsia="en-GB"/>
              </w:rPr>
            </w:pPr>
            <w:del w:id="127" w:author="Aurelian Bria" w:date="2021-05-11T12:54:00Z">
              <w:r w:rsidRPr="00931575" w:rsidDel="0027067C">
                <w:rPr>
                  <w:lang w:eastAsia="en-GB"/>
                </w:rPr>
                <w:delText>P</w:delText>
              </w:r>
              <w:r w:rsidRPr="00931575" w:rsidDel="0027067C">
                <w:rPr>
                  <w:vertAlign w:val="subscript"/>
                  <w:lang w:eastAsia="en-GB"/>
                </w:rPr>
                <w:delText>EM, n50</w:delText>
              </w:r>
              <w:r w:rsidRPr="00931575" w:rsidDel="0027067C">
                <w:rPr>
                  <w:vertAlign w:val="subscript"/>
                </w:rPr>
                <w:delText>,</w:delText>
              </w:r>
              <w:r w:rsidRPr="00931575" w:rsidDel="0027067C">
                <w:rPr>
                  <w:vertAlign w:val="subscript"/>
                  <w:lang w:eastAsia="en-GB"/>
                </w:rPr>
                <w:delText>a</w:delText>
              </w:r>
            </w:del>
            <w:ins w:id="128" w:author="Aurelian Bria" w:date="2021-05-11T12:54:00Z">
              <w:r w:rsidR="0027067C">
                <w:rPr>
                  <w:lang w:eastAsia="en-GB"/>
                </w:rPr>
                <w:t>-0.8</w:t>
              </w:r>
            </w:ins>
          </w:p>
        </w:tc>
        <w:tc>
          <w:tcPr>
            <w:tcW w:w="1939" w:type="dxa"/>
          </w:tcPr>
          <w:p w14:paraId="625FF20F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>1 MHz</w:t>
            </w:r>
          </w:p>
        </w:tc>
      </w:tr>
      <w:tr w:rsidR="002C035B" w:rsidRPr="00931575" w14:paraId="3FD8D94B" w14:textId="77777777" w:rsidTr="00E334EA">
        <w:trPr>
          <w:cantSplit/>
          <w:jc w:val="center"/>
        </w:trPr>
        <w:tc>
          <w:tcPr>
            <w:tcW w:w="3023" w:type="dxa"/>
          </w:tcPr>
          <w:p w14:paraId="50C1631A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 xml:space="preserve">1520.5 MHz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</w:t>
            </w:r>
            <w:proofErr w:type="spellStart"/>
            <w:r w:rsidRPr="00931575">
              <w:rPr>
                <w:lang w:eastAsia="en-GB"/>
              </w:rPr>
              <w:t>F</w:t>
            </w:r>
            <w:r w:rsidRPr="00931575">
              <w:rPr>
                <w:vertAlign w:val="subscript"/>
                <w:lang w:eastAsia="en-GB"/>
              </w:rPr>
              <w:t>filter</w:t>
            </w:r>
            <w:proofErr w:type="spellEnd"/>
            <w:r w:rsidRPr="00931575">
              <w:rPr>
                <w:lang w:eastAsia="en-GB"/>
              </w:rPr>
              <w:t xml:space="preserve">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1558.5 MHz</w:t>
            </w:r>
          </w:p>
        </w:tc>
        <w:tc>
          <w:tcPr>
            <w:tcW w:w="1939" w:type="dxa"/>
          </w:tcPr>
          <w:p w14:paraId="2603C3EC" w14:textId="2B27AA2E" w:rsidR="002C035B" w:rsidRPr="00931575" w:rsidRDefault="002C035B" w:rsidP="00E334EA">
            <w:pPr>
              <w:pStyle w:val="TAC"/>
            </w:pPr>
            <w:del w:id="129" w:author="Aurelian Bria" w:date="2021-05-11T12:54:00Z">
              <w:r w:rsidRPr="00931575" w:rsidDel="0027067C">
                <w:rPr>
                  <w:lang w:eastAsia="en-GB"/>
                </w:rPr>
                <w:delText>P</w:delText>
              </w:r>
              <w:r w:rsidRPr="00931575" w:rsidDel="0027067C">
                <w:rPr>
                  <w:vertAlign w:val="subscript"/>
                  <w:lang w:eastAsia="en-GB"/>
                </w:rPr>
                <w:delText>EM</w:delText>
              </w:r>
              <w:r w:rsidRPr="00931575" w:rsidDel="0027067C">
                <w:rPr>
                  <w:vertAlign w:val="subscript"/>
                </w:rPr>
                <w:delText>,</w:delText>
              </w:r>
              <w:r w:rsidRPr="00931575" w:rsidDel="0027067C">
                <w:rPr>
                  <w:vertAlign w:val="subscript"/>
                  <w:lang w:eastAsia="en-GB"/>
                </w:rPr>
                <w:delText>n50,b</w:delText>
              </w:r>
            </w:del>
            <w:ins w:id="130" w:author="Aurelian Bria" w:date="2021-05-11T12:54:00Z">
              <w:r w:rsidR="0027067C">
                <w:rPr>
                  <w:lang w:eastAsia="en-GB"/>
                </w:rPr>
                <w:t>-30</w:t>
              </w:r>
            </w:ins>
          </w:p>
        </w:tc>
        <w:tc>
          <w:tcPr>
            <w:tcW w:w="1939" w:type="dxa"/>
          </w:tcPr>
          <w:p w14:paraId="798008A7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>1 MHz</w:t>
            </w:r>
          </w:p>
        </w:tc>
      </w:tr>
    </w:tbl>
    <w:p w14:paraId="7D14D800" w14:textId="77777777" w:rsidR="002C035B" w:rsidRPr="00931575" w:rsidRDefault="002C035B" w:rsidP="002C035B"/>
    <w:p w14:paraId="23AF7C53" w14:textId="77777777" w:rsidR="002C035B" w:rsidRPr="00931575" w:rsidRDefault="002C035B" w:rsidP="002C035B">
      <w:r w:rsidRPr="00931575">
        <w:t>In certain regions, the following requirement shall be applied to BS operating in Band n14 to ensure that appropriate interference protection is provided to 700 MHz public safety operations.</w:t>
      </w:r>
      <w:r w:rsidRPr="00931575">
        <w:rPr>
          <w:rFonts w:cs="v3.8.0"/>
        </w:rPr>
        <w:t xml:space="preserve"> This requirement is also applicable at</w:t>
      </w:r>
      <w:r w:rsidRPr="00931575">
        <w:t xml:space="preserve"> </w:t>
      </w:r>
      <w:r w:rsidRPr="00931575">
        <w:rPr>
          <w:rFonts w:cs="v3.8.0"/>
        </w:rPr>
        <w:t>the frequency range from 10 MHz below the lowest frequency of the BS downlink operating band up to 10 MHz above the highest frequency of the BS downlink operating band.</w:t>
      </w:r>
    </w:p>
    <w:p w14:paraId="2178EED2" w14:textId="77777777" w:rsidR="000108C4" w:rsidRDefault="000108C4" w:rsidP="000108C4">
      <w:pPr>
        <w:rPr>
          <w:noProof/>
        </w:rPr>
      </w:pPr>
    </w:p>
    <w:p w14:paraId="376E9FF8" w14:textId="0F09EEFF" w:rsidR="000108C4" w:rsidRDefault="000108C4" w:rsidP="000108C4">
      <w:pPr>
        <w:rPr>
          <w:ins w:id="131" w:author="Aurelian Bria" w:date="2021-05-25T07:48:00Z"/>
          <w:noProof/>
          <w:color w:val="FF0000"/>
        </w:rPr>
      </w:pPr>
      <w:r w:rsidRPr="000108C4">
        <w:rPr>
          <w:noProof/>
          <w:color w:val="FF0000"/>
        </w:rPr>
        <w:t>----------end of changed section---------------</w:t>
      </w:r>
    </w:p>
    <w:p w14:paraId="0B2263B6" w14:textId="41580400" w:rsidR="00AB4977" w:rsidRDefault="00AB4977" w:rsidP="000108C4">
      <w:pPr>
        <w:rPr>
          <w:ins w:id="132" w:author="Aurelian Bria" w:date="2021-05-25T07:48:00Z"/>
          <w:noProof/>
          <w:color w:val="FF0000"/>
        </w:rPr>
      </w:pPr>
    </w:p>
    <w:p w14:paraId="689E4765" w14:textId="77777777" w:rsidR="00AB4977" w:rsidRPr="000108C4" w:rsidRDefault="00AB4977" w:rsidP="000108C4">
      <w:pPr>
        <w:rPr>
          <w:noProof/>
          <w:color w:val="FF0000"/>
        </w:rPr>
      </w:pPr>
    </w:p>
    <w:p w14:paraId="0A98E2B8" w14:textId="0E802215" w:rsidR="00810889" w:rsidRPr="000108C4" w:rsidRDefault="00810889" w:rsidP="00810889">
      <w:pPr>
        <w:rPr>
          <w:noProof/>
          <w:color w:val="FF0000"/>
        </w:rPr>
      </w:pPr>
      <w:r w:rsidRPr="000108C4">
        <w:rPr>
          <w:noProof/>
          <w:color w:val="FF0000"/>
        </w:rPr>
        <w:t>----------</w:t>
      </w:r>
      <w:r>
        <w:rPr>
          <w:noProof/>
          <w:color w:val="FF0000"/>
        </w:rPr>
        <w:t xml:space="preserve"> start </w:t>
      </w:r>
      <w:r w:rsidRPr="000108C4">
        <w:rPr>
          <w:noProof/>
          <w:color w:val="FF0000"/>
        </w:rPr>
        <w:t>of changed section---------------</w:t>
      </w:r>
    </w:p>
    <w:p w14:paraId="08419E75" w14:textId="77777777" w:rsidR="00901ECE" w:rsidRPr="00931575" w:rsidRDefault="00901ECE" w:rsidP="00901ECE">
      <w:pPr>
        <w:pStyle w:val="TH"/>
      </w:pPr>
      <w:r w:rsidRPr="00931575">
        <w:lastRenderedPageBreak/>
        <w:t>Table C.1-1: Derivation of test requirements (FR1 OTA transmitter tests)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377"/>
        <w:gridCol w:w="2675"/>
        <w:gridCol w:w="2821"/>
      </w:tblGrid>
      <w:tr w:rsidR="00901ECE" w:rsidRPr="00931575" w14:paraId="12E864BB" w14:textId="77777777" w:rsidTr="000D5FAC">
        <w:trPr>
          <w:cantSplit/>
          <w:jc w:val="center"/>
        </w:trPr>
        <w:tc>
          <w:tcPr>
            <w:tcW w:w="1984" w:type="dxa"/>
          </w:tcPr>
          <w:p w14:paraId="58689BE9" w14:textId="77777777" w:rsidR="00901ECE" w:rsidRPr="00931575" w:rsidRDefault="00901ECE" w:rsidP="000D5FAC">
            <w:pPr>
              <w:pStyle w:val="TAH"/>
            </w:pPr>
            <w:r w:rsidRPr="00931575">
              <w:lastRenderedPageBreak/>
              <w:t xml:space="preserve">Test </w:t>
            </w:r>
          </w:p>
        </w:tc>
        <w:tc>
          <w:tcPr>
            <w:tcW w:w="2377" w:type="dxa"/>
          </w:tcPr>
          <w:p w14:paraId="40321655" w14:textId="77777777" w:rsidR="00901ECE" w:rsidRPr="00931575" w:rsidRDefault="00901ECE" w:rsidP="000D5FAC">
            <w:pPr>
              <w:pStyle w:val="TAH"/>
            </w:pPr>
            <w:r w:rsidRPr="00931575">
              <w:t>Minimum requirement in TS 38.104 [2]</w:t>
            </w:r>
          </w:p>
        </w:tc>
        <w:tc>
          <w:tcPr>
            <w:tcW w:w="2675" w:type="dxa"/>
          </w:tcPr>
          <w:p w14:paraId="5C8F88CE" w14:textId="77777777" w:rsidR="00901ECE" w:rsidRPr="00931575" w:rsidRDefault="00901ECE" w:rsidP="000D5FAC">
            <w:pPr>
              <w:pStyle w:val="TAH"/>
            </w:pPr>
            <w:r w:rsidRPr="00931575">
              <w:t>Test Tolerance</w:t>
            </w:r>
            <w:r w:rsidRPr="00931575">
              <w:br/>
              <w:t>(TT</w:t>
            </w:r>
            <w:r w:rsidRPr="00931575">
              <w:rPr>
                <w:vertAlign w:val="subscript"/>
              </w:rPr>
              <w:t>OTA</w:t>
            </w:r>
            <w:r w:rsidRPr="00931575">
              <w:t>)</w:t>
            </w:r>
          </w:p>
        </w:tc>
        <w:tc>
          <w:tcPr>
            <w:tcW w:w="2821" w:type="dxa"/>
          </w:tcPr>
          <w:p w14:paraId="09801D15" w14:textId="77777777" w:rsidR="00901ECE" w:rsidRPr="00931575" w:rsidRDefault="00901ECE" w:rsidP="000D5FAC">
            <w:pPr>
              <w:pStyle w:val="TAH"/>
            </w:pPr>
            <w:r w:rsidRPr="00931575">
              <w:t>Test requirement in the present document</w:t>
            </w:r>
          </w:p>
        </w:tc>
      </w:tr>
      <w:tr w:rsidR="00901ECE" w:rsidRPr="00931575" w14:paraId="10310440" w14:textId="77777777" w:rsidTr="000D5FAC">
        <w:trPr>
          <w:cantSplit/>
          <w:jc w:val="center"/>
        </w:trPr>
        <w:tc>
          <w:tcPr>
            <w:tcW w:w="1984" w:type="dxa"/>
          </w:tcPr>
          <w:p w14:paraId="786D12F3" w14:textId="77777777" w:rsidR="00901ECE" w:rsidRPr="00931575" w:rsidRDefault="00901ECE" w:rsidP="000D5FAC">
            <w:pPr>
              <w:pStyle w:val="TAL"/>
            </w:pPr>
            <w:r w:rsidRPr="00931575">
              <w:t xml:space="preserve">6.2 Radiated transmit power </w:t>
            </w:r>
          </w:p>
        </w:tc>
        <w:tc>
          <w:tcPr>
            <w:tcW w:w="2377" w:type="dxa"/>
          </w:tcPr>
          <w:p w14:paraId="0B7CFD40" w14:textId="77777777" w:rsidR="00901ECE" w:rsidRPr="00931575" w:rsidRDefault="00901ECE" w:rsidP="000D5FAC">
            <w:pPr>
              <w:pStyle w:val="TAL"/>
            </w:pPr>
            <w:r w:rsidRPr="00931575">
              <w:t>See TS 38.104 [2], clause 9.2</w:t>
            </w:r>
          </w:p>
        </w:tc>
        <w:tc>
          <w:tcPr>
            <w:tcW w:w="2675" w:type="dxa"/>
          </w:tcPr>
          <w:p w14:paraId="550C3539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Normal conditions:</w:t>
            </w:r>
          </w:p>
          <w:p w14:paraId="5062B5A8" w14:textId="77777777" w:rsidR="00901ECE" w:rsidRPr="00931575" w:rsidRDefault="00901ECE" w:rsidP="000D5FAC">
            <w:pPr>
              <w:pStyle w:val="TAL"/>
            </w:pPr>
            <w:r w:rsidRPr="00931575">
              <w:t>1.1 dB, f ≤ 3.0 GHz</w:t>
            </w:r>
          </w:p>
          <w:p w14:paraId="75DFC1B9" w14:textId="77777777" w:rsidR="00901ECE" w:rsidRPr="00931575" w:rsidRDefault="00901ECE" w:rsidP="000D5FAC">
            <w:pPr>
              <w:pStyle w:val="TAL"/>
            </w:pPr>
            <w:r w:rsidRPr="00931575">
              <w:t>1.3 dB, 3.0 GHz &lt; f ≤ 4.2 GHz</w:t>
            </w:r>
          </w:p>
          <w:p w14:paraId="2417D24A" w14:textId="77777777" w:rsidR="00901ECE" w:rsidRPr="00931575" w:rsidRDefault="00901ECE" w:rsidP="000D5FAC">
            <w:pPr>
              <w:pStyle w:val="TAL"/>
            </w:pPr>
            <w:r w:rsidRPr="00931575">
              <w:t>1.3 dB, 4.2 GHz &lt; f ≤ 6.0 GHz</w:t>
            </w:r>
          </w:p>
          <w:p w14:paraId="40EB32EE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Extreme conditions:</w:t>
            </w:r>
          </w:p>
          <w:p w14:paraId="1A0DAA55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2.5</w:t>
            </w:r>
            <w:r w:rsidRPr="00931575">
              <w:t> dB, f ≤ 3.0 GHz</w:t>
            </w:r>
          </w:p>
          <w:p w14:paraId="194C3880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2.6</w:t>
            </w:r>
            <w:r w:rsidRPr="00931575">
              <w:t xml:space="preserve"> dB, 3.0 GHz &lt; f ≤ 4.2 GHz</w:t>
            </w:r>
          </w:p>
          <w:p w14:paraId="1C205421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2.6 dB</w:t>
            </w:r>
            <w:r w:rsidRPr="00931575">
              <w:t>, 4.2 GHz &lt; f ≤ 6.0 GHz</w:t>
            </w:r>
          </w:p>
        </w:tc>
        <w:tc>
          <w:tcPr>
            <w:tcW w:w="2821" w:type="dxa"/>
          </w:tcPr>
          <w:p w14:paraId="1F48305C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2F740001" w14:textId="77777777" w:rsidR="00901ECE" w:rsidRPr="00931575" w:rsidRDefault="00901ECE" w:rsidP="000D5FAC">
            <w:pPr>
              <w:pStyle w:val="TAL"/>
            </w:pPr>
            <w:r w:rsidRPr="00931575">
              <w:t>Upper limit + TT, Lower limit – TT</w:t>
            </w:r>
          </w:p>
        </w:tc>
      </w:tr>
      <w:tr w:rsidR="00901ECE" w:rsidRPr="00931575" w14:paraId="6A09D9A1" w14:textId="77777777" w:rsidTr="000D5FAC">
        <w:trPr>
          <w:cantSplit/>
          <w:jc w:val="center"/>
        </w:trPr>
        <w:tc>
          <w:tcPr>
            <w:tcW w:w="1984" w:type="dxa"/>
          </w:tcPr>
          <w:p w14:paraId="437CD594" w14:textId="77777777" w:rsidR="00901ECE" w:rsidRPr="00931575" w:rsidRDefault="00901ECE" w:rsidP="000D5FAC">
            <w:pPr>
              <w:pStyle w:val="TAL"/>
            </w:pPr>
            <w:r w:rsidRPr="00931575">
              <w:t>6.3</w:t>
            </w:r>
            <w:r w:rsidRPr="00931575">
              <w:tab/>
              <w:t>OTA base station output power</w:t>
            </w:r>
          </w:p>
        </w:tc>
        <w:tc>
          <w:tcPr>
            <w:tcW w:w="2377" w:type="dxa"/>
          </w:tcPr>
          <w:p w14:paraId="271A6FCD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3</w:t>
            </w:r>
          </w:p>
        </w:tc>
        <w:tc>
          <w:tcPr>
            <w:tcW w:w="2675" w:type="dxa"/>
          </w:tcPr>
          <w:p w14:paraId="3C3FC791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1.4</w:t>
            </w:r>
            <w:r w:rsidRPr="00931575">
              <w:t xml:space="preserve"> dB, f ≤ 3.0 GHz</w:t>
            </w:r>
          </w:p>
          <w:p w14:paraId="75D7D313" w14:textId="77777777" w:rsidR="00901ECE" w:rsidRPr="00931575" w:rsidRDefault="00901ECE" w:rsidP="000D5FAC">
            <w:pPr>
              <w:pStyle w:val="TAL"/>
            </w:pPr>
            <w:r w:rsidRPr="00931575">
              <w:t>1.5 dB, 3.0 GHz &lt; f ≤ 4.2 GHz</w:t>
            </w:r>
          </w:p>
          <w:p w14:paraId="73C97217" w14:textId="77777777" w:rsidR="00901ECE" w:rsidRPr="00931575" w:rsidRDefault="00901ECE" w:rsidP="000D5FAC">
            <w:pPr>
              <w:pStyle w:val="TAL"/>
            </w:pPr>
            <w:r w:rsidRPr="00931575">
              <w:t>1.5 dB, 4.2 GHz &lt; f ≤ 6.0 GHz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122AD5AB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1053B799" w14:textId="77777777" w:rsidR="00901ECE" w:rsidRPr="00931575" w:rsidRDefault="00901ECE" w:rsidP="000D5FAC">
            <w:pPr>
              <w:pStyle w:val="TAL"/>
            </w:pPr>
            <w:r w:rsidRPr="00931575">
              <w:t>Upper limit + TT, Lower limit – TT</w:t>
            </w:r>
          </w:p>
          <w:p w14:paraId="76B71E14" w14:textId="77777777" w:rsidR="00901ECE" w:rsidRPr="00931575" w:rsidRDefault="00901ECE" w:rsidP="000D5FAC">
            <w:pPr>
              <w:pStyle w:val="TAL"/>
            </w:pPr>
          </w:p>
        </w:tc>
      </w:tr>
      <w:tr w:rsidR="00901ECE" w:rsidRPr="00931575" w14:paraId="35F80E8E" w14:textId="77777777" w:rsidTr="000D5FAC">
        <w:trPr>
          <w:cantSplit/>
          <w:jc w:val="center"/>
        </w:trPr>
        <w:tc>
          <w:tcPr>
            <w:tcW w:w="1984" w:type="dxa"/>
          </w:tcPr>
          <w:p w14:paraId="16EED2C7" w14:textId="77777777" w:rsidR="00901ECE" w:rsidRPr="00931575" w:rsidRDefault="00901ECE" w:rsidP="000D5FAC">
            <w:pPr>
              <w:pStyle w:val="TAL"/>
            </w:pPr>
            <w:r w:rsidRPr="00931575">
              <w:t>6.4</w:t>
            </w:r>
            <w:r w:rsidRPr="00931575">
              <w:tab/>
              <w:t>OTA output power dynamics</w:t>
            </w:r>
          </w:p>
        </w:tc>
        <w:tc>
          <w:tcPr>
            <w:tcW w:w="2377" w:type="dxa"/>
          </w:tcPr>
          <w:p w14:paraId="6318D53D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4</w:t>
            </w:r>
          </w:p>
        </w:tc>
        <w:tc>
          <w:tcPr>
            <w:tcW w:w="2675" w:type="dxa"/>
          </w:tcPr>
          <w:p w14:paraId="4AB960CC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0.4 dB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4C35191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141D1141" w14:textId="77777777" w:rsidR="00901ECE" w:rsidRPr="00931575" w:rsidRDefault="00901ECE" w:rsidP="000D5FAC">
            <w:pPr>
              <w:pStyle w:val="TAL"/>
            </w:pPr>
            <w:r w:rsidRPr="00931575">
              <w:t>Total power dynamic range – TT</w:t>
            </w:r>
          </w:p>
          <w:p w14:paraId="3A2B9B78" w14:textId="77777777" w:rsidR="00901ECE" w:rsidRPr="00931575" w:rsidRDefault="00901ECE" w:rsidP="000D5FAC">
            <w:pPr>
              <w:pStyle w:val="TAL"/>
            </w:pPr>
          </w:p>
        </w:tc>
      </w:tr>
      <w:tr w:rsidR="00901ECE" w:rsidRPr="00931575" w14:paraId="0F7B1924" w14:textId="77777777" w:rsidTr="000D5FAC">
        <w:trPr>
          <w:cantSplit/>
          <w:jc w:val="center"/>
        </w:trPr>
        <w:tc>
          <w:tcPr>
            <w:tcW w:w="1984" w:type="dxa"/>
          </w:tcPr>
          <w:p w14:paraId="08532DC3" w14:textId="77777777" w:rsidR="00901ECE" w:rsidRPr="00931575" w:rsidRDefault="00901ECE" w:rsidP="000D5FAC">
            <w:pPr>
              <w:pStyle w:val="TAL"/>
            </w:pPr>
            <w:r w:rsidRPr="00931575">
              <w:t>6.5</w:t>
            </w:r>
            <w:r w:rsidRPr="00931575">
              <w:rPr>
                <w:rFonts w:hint="eastAsia"/>
              </w:rPr>
              <w:t>.1</w:t>
            </w:r>
            <w:r w:rsidRPr="00931575">
              <w:tab/>
              <w:t>OTA transmitter OFF power</w:t>
            </w:r>
          </w:p>
        </w:tc>
        <w:tc>
          <w:tcPr>
            <w:tcW w:w="2377" w:type="dxa"/>
          </w:tcPr>
          <w:p w14:paraId="7A0F52F3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5.2</w:t>
            </w:r>
          </w:p>
        </w:tc>
        <w:tc>
          <w:tcPr>
            <w:tcW w:w="2675" w:type="dxa"/>
          </w:tcPr>
          <w:p w14:paraId="38EE2E90" w14:textId="77777777" w:rsidR="00901ECE" w:rsidRPr="00931575" w:rsidRDefault="00901ECE" w:rsidP="000D5FAC">
            <w:pPr>
              <w:pStyle w:val="TAL"/>
            </w:pPr>
            <w:r w:rsidRPr="00931575">
              <w:rPr>
                <w:rFonts w:cs="Arial" w:hint="eastAsia"/>
              </w:rPr>
              <w:t xml:space="preserve">3.4 </w:t>
            </w:r>
            <w:proofErr w:type="gramStart"/>
            <w:r w:rsidRPr="00931575">
              <w:rPr>
                <w:rFonts w:cs="Arial"/>
              </w:rPr>
              <w:t>dB</w:t>
            </w:r>
            <w:r w:rsidRPr="00931575">
              <w:t xml:space="preserve"> ,</w:t>
            </w:r>
            <w:proofErr w:type="gramEnd"/>
            <w:r w:rsidRPr="00931575">
              <w:t xml:space="preserve">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3.0GHz</w:t>
            </w:r>
          </w:p>
          <w:p w14:paraId="247D0E93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3.6</w:t>
            </w:r>
            <w:r w:rsidRPr="00931575">
              <w:t xml:space="preserve"> dB, 3.0GHz &lt;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4.2GHz</w:t>
            </w:r>
          </w:p>
          <w:p w14:paraId="6CA4E315" w14:textId="77777777" w:rsidR="00901ECE" w:rsidRPr="00931575" w:rsidRDefault="00901ECE" w:rsidP="000D5FAC">
            <w:pPr>
              <w:pStyle w:val="TAL"/>
              <w:rPr>
                <w:rFonts w:cs="Arial"/>
              </w:rPr>
            </w:pPr>
            <w:r w:rsidRPr="00931575">
              <w:rPr>
                <w:rFonts w:hint="eastAsia"/>
              </w:rPr>
              <w:t xml:space="preserve">3.6 </w:t>
            </w:r>
            <w:r w:rsidRPr="00931575">
              <w:t xml:space="preserve">dB, </w:t>
            </w:r>
            <w:r w:rsidRPr="00931575">
              <w:rPr>
                <w:rFonts w:hint="eastAsia"/>
              </w:rPr>
              <w:t>4.2</w:t>
            </w:r>
            <w:r w:rsidRPr="00931575">
              <w:t xml:space="preserve">GHz &lt;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</w:t>
            </w:r>
            <w:r w:rsidRPr="00931575">
              <w:rPr>
                <w:rFonts w:hint="eastAsia"/>
              </w:rPr>
              <w:t>6.0</w:t>
            </w:r>
            <w:r w:rsidRPr="00931575">
              <w:t>GHz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0CA899FD" w14:textId="77777777" w:rsidR="00901ECE" w:rsidRPr="00931575" w:rsidRDefault="00901ECE" w:rsidP="000D5FAC">
            <w:pPr>
              <w:pStyle w:val="TAL"/>
              <w:rPr>
                <w:lang w:eastAsia="zh-CN"/>
              </w:rPr>
            </w:pPr>
            <w:r w:rsidRPr="00931575">
              <w:rPr>
                <w:lang w:eastAsia="zh-CN"/>
              </w:rPr>
              <w:t>Formula:</w:t>
            </w:r>
          </w:p>
          <w:p w14:paraId="3B282E0A" w14:textId="77777777" w:rsidR="00901ECE" w:rsidRPr="00931575" w:rsidRDefault="00901ECE" w:rsidP="000D5FAC">
            <w:pPr>
              <w:pStyle w:val="TAL"/>
              <w:rPr>
                <w:rFonts w:cs="v4.2.0"/>
              </w:rPr>
            </w:pPr>
            <w:r w:rsidRPr="00931575">
              <w:t>Minimum Requirement + TT</w:t>
            </w:r>
          </w:p>
        </w:tc>
      </w:tr>
      <w:tr w:rsidR="00901ECE" w:rsidRPr="00931575" w14:paraId="0ED0F843" w14:textId="77777777" w:rsidTr="000D5FAC">
        <w:trPr>
          <w:cantSplit/>
          <w:jc w:val="center"/>
        </w:trPr>
        <w:tc>
          <w:tcPr>
            <w:tcW w:w="1984" w:type="dxa"/>
          </w:tcPr>
          <w:p w14:paraId="008035F3" w14:textId="77777777" w:rsidR="00901ECE" w:rsidRPr="00931575" w:rsidRDefault="00901ECE" w:rsidP="000D5FAC">
            <w:pPr>
              <w:pStyle w:val="TAL"/>
            </w:pPr>
            <w:r w:rsidRPr="00931575">
              <w:t>6.</w:t>
            </w:r>
            <w:r w:rsidRPr="00931575">
              <w:rPr>
                <w:rFonts w:hint="eastAsia"/>
              </w:rPr>
              <w:t>6.</w:t>
            </w:r>
            <w:r w:rsidRPr="00931575">
              <w:t>2 OTA frequency Error</w:t>
            </w:r>
          </w:p>
        </w:tc>
        <w:tc>
          <w:tcPr>
            <w:tcW w:w="2377" w:type="dxa"/>
          </w:tcPr>
          <w:p w14:paraId="51A263C6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6.1</w:t>
            </w:r>
          </w:p>
        </w:tc>
        <w:tc>
          <w:tcPr>
            <w:tcW w:w="2675" w:type="dxa"/>
          </w:tcPr>
          <w:p w14:paraId="5DDA7B1F" w14:textId="77777777" w:rsidR="00901ECE" w:rsidRPr="00931575" w:rsidRDefault="00901ECE" w:rsidP="000D5FAC">
            <w:pPr>
              <w:pStyle w:val="TAL"/>
              <w:rPr>
                <w:rFonts w:cs="v4.2.0"/>
              </w:rPr>
            </w:pPr>
            <w:r w:rsidRPr="00931575">
              <w:t>12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21B2318D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4C23A72B" w14:textId="77777777" w:rsidR="00901ECE" w:rsidRPr="00931575" w:rsidRDefault="00901ECE" w:rsidP="000D5FAC">
            <w:pPr>
              <w:pStyle w:val="TAL"/>
            </w:pPr>
            <w:r w:rsidRPr="00931575">
              <w:t>Frequency Error limit + TT</w:t>
            </w:r>
          </w:p>
        </w:tc>
      </w:tr>
      <w:tr w:rsidR="00901ECE" w:rsidRPr="00931575" w14:paraId="422BF9E9" w14:textId="77777777" w:rsidTr="000D5FAC">
        <w:trPr>
          <w:cantSplit/>
          <w:jc w:val="center"/>
        </w:trPr>
        <w:tc>
          <w:tcPr>
            <w:tcW w:w="1984" w:type="dxa"/>
          </w:tcPr>
          <w:p w14:paraId="01D0DB70" w14:textId="77777777" w:rsidR="00901ECE" w:rsidRPr="00931575" w:rsidRDefault="00901ECE" w:rsidP="000D5FAC">
            <w:pPr>
              <w:pStyle w:val="TAL"/>
            </w:pPr>
            <w:r w:rsidRPr="00931575">
              <w:t>6.</w:t>
            </w:r>
            <w:r w:rsidRPr="00931575">
              <w:rPr>
                <w:rFonts w:hint="eastAsia"/>
              </w:rPr>
              <w:t>6.</w:t>
            </w:r>
            <w:r w:rsidRPr="00931575">
              <w:t>3 OTA Modulation quality (EVM)</w:t>
            </w:r>
          </w:p>
        </w:tc>
        <w:tc>
          <w:tcPr>
            <w:tcW w:w="2377" w:type="dxa"/>
          </w:tcPr>
          <w:p w14:paraId="447F1AE6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6.2</w:t>
            </w:r>
          </w:p>
        </w:tc>
        <w:tc>
          <w:tcPr>
            <w:tcW w:w="2675" w:type="dxa"/>
          </w:tcPr>
          <w:p w14:paraId="5B37C0C6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1%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04EB46E6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510B864C" w14:textId="77777777" w:rsidR="00901ECE" w:rsidRPr="00931575" w:rsidRDefault="00901ECE" w:rsidP="000D5FAC">
            <w:pPr>
              <w:pStyle w:val="TAL"/>
            </w:pPr>
            <w:r w:rsidRPr="00931575">
              <w:t>EVM limit + TT</w:t>
            </w:r>
          </w:p>
        </w:tc>
      </w:tr>
      <w:tr w:rsidR="00901ECE" w:rsidRPr="00931575" w14:paraId="312FD36A" w14:textId="77777777" w:rsidTr="000D5FAC">
        <w:trPr>
          <w:cantSplit/>
          <w:jc w:val="center"/>
        </w:trPr>
        <w:tc>
          <w:tcPr>
            <w:tcW w:w="1984" w:type="dxa"/>
          </w:tcPr>
          <w:p w14:paraId="2C1F337E" w14:textId="77777777" w:rsidR="00901ECE" w:rsidRPr="00931575" w:rsidRDefault="00901ECE" w:rsidP="000D5FAC">
            <w:pPr>
              <w:pStyle w:val="TAL"/>
            </w:pPr>
            <w:r w:rsidRPr="00931575">
              <w:t>6.</w:t>
            </w:r>
            <w:r w:rsidRPr="00931575">
              <w:rPr>
                <w:rFonts w:hint="eastAsia"/>
              </w:rPr>
              <w:t>6.</w:t>
            </w:r>
            <w:r w:rsidRPr="00931575">
              <w:t>4 OTA time alignment error</w:t>
            </w:r>
          </w:p>
        </w:tc>
        <w:tc>
          <w:tcPr>
            <w:tcW w:w="2377" w:type="dxa"/>
          </w:tcPr>
          <w:p w14:paraId="44072611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6.3</w:t>
            </w:r>
          </w:p>
        </w:tc>
        <w:tc>
          <w:tcPr>
            <w:tcW w:w="2675" w:type="dxa"/>
          </w:tcPr>
          <w:p w14:paraId="614C23FA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25 ns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10D2ACD" w14:textId="77777777" w:rsidR="00901ECE" w:rsidRPr="00931575" w:rsidRDefault="00901ECE" w:rsidP="000D5FAC">
            <w:pPr>
              <w:pStyle w:val="TAL"/>
            </w:pPr>
          </w:p>
        </w:tc>
      </w:tr>
      <w:tr w:rsidR="00901ECE" w:rsidRPr="00931575" w14:paraId="1E96C235" w14:textId="77777777" w:rsidTr="000D5FAC">
        <w:trPr>
          <w:cantSplit/>
          <w:jc w:val="center"/>
        </w:trPr>
        <w:tc>
          <w:tcPr>
            <w:tcW w:w="1984" w:type="dxa"/>
          </w:tcPr>
          <w:p w14:paraId="12CE544A" w14:textId="77777777" w:rsidR="00901ECE" w:rsidRPr="00931575" w:rsidRDefault="00901ECE" w:rsidP="000D5FAC">
            <w:pPr>
              <w:pStyle w:val="TAL"/>
            </w:pPr>
            <w:r w:rsidRPr="00931575">
              <w:t>6.7.2</w:t>
            </w:r>
            <w:r w:rsidRPr="00931575">
              <w:tab/>
              <w:t>OTA occupied bandwidth</w:t>
            </w:r>
          </w:p>
        </w:tc>
        <w:tc>
          <w:tcPr>
            <w:tcW w:w="2377" w:type="dxa"/>
          </w:tcPr>
          <w:p w14:paraId="10845900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7.2</w:t>
            </w:r>
          </w:p>
        </w:tc>
        <w:tc>
          <w:tcPr>
            <w:tcW w:w="2675" w:type="dxa"/>
          </w:tcPr>
          <w:p w14:paraId="40571EBB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0 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6942BB95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40232031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4E1C4BE2" w14:textId="77777777" w:rsidTr="000D5FAC">
        <w:trPr>
          <w:cantSplit/>
          <w:jc w:val="center"/>
        </w:trPr>
        <w:tc>
          <w:tcPr>
            <w:tcW w:w="1984" w:type="dxa"/>
          </w:tcPr>
          <w:p w14:paraId="18A52CE5" w14:textId="77777777" w:rsidR="00901ECE" w:rsidRPr="00931575" w:rsidRDefault="00901ECE" w:rsidP="000D5FAC">
            <w:pPr>
              <w:pStyle w:val="TAL"/>
            </w:pPr>
            <w:r w:rsidRPr="00931575">
              <w:t>6.7.3</w:t>
            </w:r>
            <w:r w:rsidRPr="00931575">
              <w:tab/>
              <w:t>OTA Adjacent Channel Leakage Power Ratio (ACLR)</w:t>
            </w:r>
          </w:p>
        </w:tc>
        <w:tc>
          <w:tcPr>
            <w:tcW w:w="2377" w:type="dxa"/>
          </w:tcPr>
          <w:p w14:paraId="13B8052A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7.3</w:t>
            </w:r>
          </w:p>
        </w:tc>
        <w:tc>
          <w:tcPr>
            <w:tcW w:w="2675" w:type="dxa"/>
          </w:tcPr>
          <w:p w14:paraId="15AAEA09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Relative:</w:t>
            </w:r>
          </w:p>
          <w:p w14:paraId="58E12393" w14:textId="77777777" w:rsidR="00901ECE" w:rsidRPr="00931575" w:rsidRDefault="00901ECE" w:rsidP="000D5FAC">
            <w:pPr>
              <w:pStyle w:val="TAL"/>
              <w:rPr>
                <w:rFonts w:cs="Arial"/>
              </w:rPr>
            </w:pPr>
            <w:r w:rsidRPr="00931575">
              <w:rPr>
                <w:rFonts w:cs="Arial" w:hint="eastAsia"/>
              </w:rPr>
              <w:t xml:space="preserve">1.0 </w:t>
            </w:r>
            <w:r w:rsidRPr="00931575">
              <w:rPr>
                <w:rFonts w:cs="Arial"/>
              </w:rPr>
              <w:t>dB</w:t>
            </w:r>
            <w:r w:rsidRPr="00931575">
              <w:rPr>
                <w:rFonts w:cs="Arial" w:hint="eastAsia"/>
              </w:rPr>
              <w:t>,</w:t>
            </w:r>
            <w:r w:rsidRPr="00931575">
              <w:t xml:space="preserve">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3.0GHz</w:t>
            </w:r>
          </w:p>
          <w:p w14:paraId="501EA31B" w14:textId="77777777" w:rsidR="00901ECE" w:rsidRPr="00931575" w:rsidRDefault="00901ECE" w:rsidP="000D5FAC">
            <w:pPr>
              <w:pStyle w:val="TAL"/>
            </w:pPr>
            <w:r w:rsidRPr="00931575">
              <w:rPr>
                <w:rFonts w:cs="Arial" w:hint="eastAsia"/>
              </w:rPr>
              <w:t xml:space="preserve">1.2 </w:t>
            </w:r>
            <w:r w:rsidRPr="00931575">
              <w:rPr>
                <w:rFonts w:cs="Arial"/>
              </w:rPr>
              <w:t>dB</w:t>
            </w:r>
            <w:r w:rsidRPr="00931575">
              <w:rPr>
                <w:rFonts w:cs="Arial" w:hint="eastAsia"/>
              </w:rPr>
              <w:t>, 3</w:t>
            </w:r>
            <w:r w:rsidRPr="00931575">
              <w:rPr>
                <w:rFonts w:hint="eastAsia"/>
              </w:rPr>
              <w:t>.0</w:t>
            </w:r>
            <w:r w:rsidRPr="00931575">
              <w:t xml:space="preserve">GHz &lt;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</w:t>
            </w:r>
            <w:r w:rsidRPr="00931575">
              <w:rPr>
                <w:rFonts w:hint="eastAsia"/>
              </w:rPr>
              <w:t>4.2</w:t>
            </w:r>
            <w:r w:rsidRPr="00931575">
              <w:t>GHz</w:t>
            </w:r>
          </w:p>
          <w:p w14:paraId="42642171" w14:textId="77777777" w:rsidR="00901ECE" w:rsidRPr="00931575" w:rsidRDefault="00901ECE" w:rsidP="000D5FAC">
            <w:pPr>
              <w:pStyle w:val="TAL"/>
              <w:rPr>
                <w:rFonts w:cs="Arial"/>
                <w:lang w:val="sv-FI"/>
              </w:rPr>
            </w:pPr>
            <w:r w:rsidRPr="00931575">
              <w:rPr>
                <w:rFonts w:cs="Arial" w:hint="eastAsia"/>
                <w:lang w:val="sv-FI"/>
              </w:rPr>
              <w:t xml:space="preserve">1.2 </w:t>
            </w:r>
            <w:r w:rsidRPr="00931575">
              <w:rPr>
                <w:rFonts w:cs="Arial"/>
                <w:lang w:val="sv-FI"/>
              </w:rPr>
              <w:t>dB</w:t>
            </w:r>
            <w:r w:rsidRPr="00931575">
              <w:rPr>
                <w:rFonts w:cs="Arial" w:hint="eastAsia"/>
                <w:lang w:val="sv-FI"/>
              </w:rPr>
              <w:t>, 4</w:t>
            </w:r>
            <w:r w:rsidRPr="00931575">
              <w:rPr>
                <w:rFonts w:hint="eastAsia"/>
                <w:lang w:val="sv-FI"/>
              </w:rPr>
              <w:t>.2</w:t>
            </w:r>
            <w:r w:rsidRPr="00931575">
              <w:rPr>
                <w:lang w:val="sv-FI"/>
              </w:rPr>
              <w:t xml:space="preserve">GHz &lt; f </w:t>
            </w:r>
            <w:r w:rsidRPr="00931575">
              <w:rPr>
                <w:rFonts w:cs="Arial"/>
                <w:lang w:val="sv-FI"/>
              </w:rPr>
              <w:t>≤</w:t>
            </w:r>
            <w:r w:rsidRPr="00931575">
              <w:rPr>
                <w:lang w:val="sv-FI"/>
              </w:rPr>
              <w:t xml:space="preserve"> </w:t>
            </w:r>
            <w:r w:rsidRPr="00931575">
              <w:rPr>
                <w:rFonts w:hint="eastAsia"/>
                <w:lang w:val="sv-FI"/>
              </w:rPr>
              <w:t>6.0</w:t>
            </w:r>
            <w:r w:rsidRPr="00931575">
              <w:rPr>
                <w:lang w:val="sv-FI"/>
              </w:rPr>
              <w:t>GHz</w:t>
            </w:r>
          </w:p>
          <w:p w14:paraId="1663D5B4" w14:textId="77777777" w:rsidR="00901ECE" w:rsidRPr="00931575" w:rsidRDefault="00901ECE" w:rsidP="000D5FAC">
            <w:pPr>
              <w:pStyle w:val="TAL"/>
              <w:rPr>
                <w:lang w:val="sv-FI"/>
              </w:rPr>
            </w:pPr>
          </w:p>
          <w:p w14:paraId="0F0A1237" w14:textId="77777777" w:rsidR="00901ECE" w:rsidRPr="00931575" w:rsidRDefault="00901ECE" w:rsidP="000D5FAC">
            <w:pPr>
              <w:pStyle w:val="TAL"/>
              <w:rPr>
                <w:lang w:val="sv-FI"/>
              </w:rPr>
            </w:pPr>
            <w:r w:rsidRPr="00931575">
              <w:rPr>
                <w:rFonts w:hint="eastAsia"/>
                <w:lang w:val="sv-FI"/>
              </w:rPr>
              <w:t>Absolute:</w:t>
            </w:r>
          </w:p>
          <w:p w14:paraId="106987D3" w14:textId="77777777" w:rsidR="00901ECE" w:rsidRPr="00931575" w:rsidRDefault="00901ECE" w:rsidP="000D5FAC">
            <w:pPr>
              <w:pStyle w:val="TAL"/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3B8C53D6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11791CB3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Relative limit</w:t>
            </w:r>
            <w:r w:rsidRPr="00931575">
              <w:t xml:space="preserve"> - TT</w:t>
            </w:r>
          </w:p>
          <w:p w14:paraId="6E4EBE57" w14:textId="77777777" w:rsidR="00901ECE" w:rsidRPr="00931575" w:rsidRDefault="00901ECE" w:rsidP="000D5FAC">
            <w:pPr>
              <w:pStyle w:val="TAL"/>
            </w:pPr>
            <w:r w:rsidRPr="00931575">
              <w:t>Absolute limit +TT</w:t>
            </w:r>
          </w:p>
          <w:p w14:paraId="5DE8FC1A" w14:textId="77777777" w:rsidR="00901ECE" w:rsidRPr="00931575" w:rsidRDefault="00901ECE" w:rsidP="000D5FAC">
            <w:pPr>
              <w:pStyle w:val="TAL"/>
            </w:pPr>
          </w:p>
        </w:tc>
      </w:tr>
      <w:tr w:rsidR="00901ECE" w:rsidRPr="00931575" w14:paraId="2A64437C" w14:textId="77777777" w:rsidTr="000D5FAC">
        <w:trPr>
          <w:cantSplit/>
          <w:jc w:val="center"/>
        </w:trPr>
        <w:tc>
          <w:tcPr>
            <w:tcW w:w="1984" w:type="dxa"/>
          </w:tcPr>
          <w:p w14:paraId="2E980028" w14:textId="77777777" w:rsidR="00901ECE" w:rsidRPr="00931575" w:rsidRDefault="00901ECE" w:rsidP="000D5FAC">
            <w:pPr>
              <w:pStyle w:val="TAL"/>
            </w:pPr>
            <w:r w:rsidRPr="00931575">
              <w:t>6.7.4</w:t>
            </w:r>
            <w:r w:rsidRPr="00931575">
              <w:tab/>
              <w:t>OTA operating band unwanted emissions</w:t>
            </w:r>
          </w:p>
        </w:tc>
        <w:tc>
          <w:tcPr>
            <w:tcW w:w="2377" w:type="dxa"/>
          </w:tcPr>
          <w:p w14:paraId="184ADD51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7.4</w:t>
            </w:r>
          </w:p>
        </w:tc>
        <w:tc>
          <w:tcPr>
            <w:tcW w:w="2675" w:type="dxa"/>
          </w:tcPr>
          <w:p w14:paraId="0B193DA7" w14:textId="77777777" w:rsidR="00901ECE" w:rsidRPr="00931575" w:rsidRDefault="00901ECE" w:rsidP="000D5FAC">
            <w:pPr>
              <w:pStyle w:val="TAL"/>
              <w:rPr>
                <w:noProof/>
              </w:rPr>
            </w:pPr>
            <w:r w:rsidRPr="00931575">
              <w:rPr>
                <w:noProof/>
              </w:rPr>
              <w:t>Offsets &lt; 10MHz</w:t>
            </w:r>
          </w:p>
          <w:p w14:paraId="625EDF3F" w14:textId="77777777" w:rsidR="00901ECE" w:rsidRPr="00931575" w:rsidRDefault="00901ECE" w:rsidP="000D5FAC">
            <w:pPr>
              <w:pStyle w:val="TAL"/>
              <w:rPr>
                <w:rFonts w:cs="Arial"/>
              </w:rPr>
            </w:pPr>
            <w:r w:rsidRPr="00931575">
              <w:rPr>
                <w:rFonts w:cs="Arial" w:hint="eastAsia"/>
                <w:noProof/>
              </w:rPr>
              <w:t>1.8</w:t>
            </w:r>
            <w:r w:rsidRPr="00931575">
              <w:rPr>
                <w:rFonts w:cs="Arial"/>
                <w:noProof/>
              </w:rPr>
              <w:t xml:space="preserve"> dB</w:t>
            </w:r>
            <w:r w:rsidRPr="00931575">
              <w:t xml:space="preserve">,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3.0GHz</w:t>
            </w:r>
          </w:p>
          <w:p w14:paraId="6CA75AD6" w14:textId="77777777" w:rsidR="00901ECE" w:rsidRPr="00931575" w:rsidRDefault="00901ECE" w:rsidP="000D5FAC">
            <w:pPr>
              <w:pStyle w:val="TAL"/>
            </w:pPr>
            <w:r w:rsidRPr="00931575">
              <w:rPr>
                <w:rFonts w:cs="Arial"/>
                <w:noProof/>
              </w:rPr>
              <w:t>2</w:t>
            </w:r>
            <w:r w:rsidRPr="00931575">
              <w:rPr>
                <w:rFonts w:cs="Arial" w:hint="eastAsia"/>
                <w:noProof/>
              </w:rPr>
              <w:t xml:space="preserve"> </w:t>
            </w:r>
            <w:r w:rsidRPr="00931575">
              <w:rPr>
                <w:rFonts w:cs="Arial"/>
                <w:noProof/>
              </w:rPr>
              <w:t>dB</w:t>
            </w:r>
            <w:r w:rsidRPr="00931575">
              <w:t xml:space="preserve">, 3.0GHz &lt;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4.2GHz</w:t>
            </w:r>
          </w:p>
          <w:p w14:paraId="6B54B39C" w14:textId="77777777" w:rsidR="00901ECE" w:rsidRPr="00931575" w:rsidRDefault="00901ECE" w:rsidP="000D5FAC">
            <w:pPr>
              <w:pStyle w:val="TAL"/>
            </w:pPr>
            <w:r w:rsidRPr="00931575">
              <w:t>2</w:t>
            </w:r>
            <w:r w:rsidRPr="00931575">
              <w:rPr>
                <w:rFonts w:hint="eastAsia"/>
              </w:rPr>
              <w:t xml:space="preserve"> dB, 4</w:t>
            </w:r>
            <w:r w:rsidRPr="00931575">
              <w:t>.</w:t>
            </w:r>
            <w:r w:rsidRPr="00931575">
              <w:rPr>
                <w:rFonts w:hint="eastAsia"/>
              </w:rPr>
              <w:t>2</w:t>
            </w:r>
            <w:r w:rsidRPr="00931575">
              <w:t xml:space="preserve">GHz &lt; f </w:t>
            </w:r>
            <w:r w:rsidRPr="00931575">
              <w:rPr>
                <w:rFonts w:cs="Arial"/>
              </w:rPr>
              <w:t>≤</w:t>
            </w:r>
            <w:r w:rsidRPr="00931575">
              <w:t xml:space="preserve"> </w:t>
            </w:r>
            <w:r w:rsidRPr="00931575">
              <w:rPr>
                <w:rFonts w:hint="eastAsia"/>
              </w:rPr>
              <w:t>6.0</w:t>
            </w:r>
            <w:r w:rsidRPr="00931575">
              <w:t>GHz</w:t>
            </w:r>
          </w:p>
          <w:p w14:paraId="2B7B48DB" w14:textId="77777777" w:rsidR="00901ECE" w:rsidRPr="00931575" w:rsidRDefault="00901ECE" w:rsidP="000D5FAC">
            <w:pPr>
              <w:pStyle w:val="TAL"/>
              <w:rPr>
                <w:noProof/>
              </w:rPr>
            </w:pPr>
          </w:p>
          <w:p w14:paraId="33A6C3AA" w14:textId="4F1EF441" w:rsidR="00901ECE" w:rsidRPr="00931575" w:rsidDel="00A56961" w:rsidRDefault="00901ECE" w:rsidP="00A56961">
            <w:pPr>
              <w:pStyle w:val="TAL"/>
              <w:rPr>
                <w:del w:id="133" w:author="Aurelian Bria" w:date="2021-05-24T22:20:00Z"/>
                <w:noProof/>
              </w:rPr>
            </w:pPr>
            <w:r w:rsidRPr="00931575">
              <w:rPr>
                <w:noProof/>
              </w:rPr>
              <w:t>Offsets ≥ 10MHz</w:t>
            </w:r>
            <w:ins w:id="134" w:author="Aurelian Bria" w:date="2021-05-25T07:47:00Z">
              <w:r w:rsidR="00D17C64">
                <w:rPr>
                  <w:noProof/>
                </w:rPr>
                <w:t>:</w:t>
              </w:r>
            </w:ins>
          </w:p>
          <w:p w14:paraId="52D177CF" w14:textId="77777777" w:rsidR="00901ECE" w:rsidRDefault="00901ECE" w:rsidP="000D5FAC">
            <w:pPr>
              <w:pStyle w:val="TAL"/>
              <w:rPr>
                <w:ins w:id="135" w:author="Aurelian Bria" w:date="2021-05-24T22:20:00Z"/>
              </w:rPr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  <w:p w14:paraId="7241599A" w14:textId="77777777" w:rsidR="00A56961" w:rsidRDefault="00A56961" w:rsidP="000D5FAC">
            <w:pPr>
              <w:pStyle w:val="TAL"/>
              <w:rPr>
                <w:ins w:id="136" w:author="Aurelian Bria" w:date="2021-05-24T22:20:00Z"/>
              </w:rPr>
            </w:pPr>
          </w:p>
          <w:p w14:paraId="1FAD1CE3" w14:textId="718D48F0" w:rsidR="00A56961" w:rsidRPr="00931575" w:rsidRDefault="00A56961" w:rsidP="000D5FAC">
            <w:pPr>
              <w:pStyle w:val="TAL"/>
            </w:pPr>
            <w:ins w:id="137" w:author="Aurelian Bria" w:date="2021-05-24T22:20:00Z">
              <w:r>
                <w:rPr>
                  <w:noProof/>
                  <w:color w:val="FF0000"/>
                </w:rPr>
                <w:t>Additional limits for bands n50, n51, n74, n75, n76</w:t>
              </w:r>
            </w:ins>
            <w:ins w:id="138" w:author="Aurelian Bria" w:date="2021-05-25T07:47:00Z">
              <w:r w:rsidR="00D17C64">
                <w:rPr>
                  <w:noProof/>
                  <w:color w:val="FF0000"/>
                </w:rPr>
                <w:t>:</w:t>
              </w:r>
            </w:ins>
            <w:ins w:id="139" w:author="Aurelian Bria" w:date="2021-05-24T22:20:00Z">
              <w:r>
                <w:rPr>
                  <w:noProof/>
                  <w:color w:val="FF0000"/>
                </w:rPr>
                <w:t xml:space="preserve">   0 dB</w:t>
              </w:r>
            </w:ins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F39F8EB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7E0F4202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35DDF267" w14:textId="77777777" w:rsidTr="000D5FAC">
        <w:trPr>
          <w:cantSplit/>
          <w:jc w:val="center"/>
        </w:trPr>
        <w:tc>
          <w:tcPr>
            <w:tcW w:w="1984" w:type="dxa"/>
          </w:tcPr>
          <w:p w14:paraId="637DB028" w14:textId="77777777" w:rsidR="00901ECE" w:rsidRPr="00931575" w:rsidRDefault="00901ECE" w:rsidP="000D5FAC">
            <w:pPr>
              <w:pStyle w:val="TAL"/>
            </w:pPr>
            <w:r w:rsidRPr="00931575">
              <w:t>6.7.5.2</w:t>
            </w:r>
            <w:r w:rsidRPr="00931575">
              <w:tab/>
              <w:t>General transmitter spurious emissions requirements</w:t>
            </w:r>
          </w:p>
          <w:p w14:paraId="67DBCCA4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Category A</w:t>
            </w:r>
          </w:p>
        </w:tc>
        <w:tc>
          <w:tcPr>
            <w:tcW w:w="2377" w:type="dxa"/>
          </w:tcPr>
          <w:p w14:paraId="76468ECF" w14:textId="77777777" w:rsidR="00901ECE" w:rsidRPr="00931575" w:rsidRDefault="00901ECE" w:rsidP="000D5FAC">
            <w:pPr>
              <w:pStyle w:val="TAL"/>
            </w:pPr>
            <w:r w:rsidRPr="00931575">
              <w:t>See TS 38.104 [2], clause 9.7.5.2.2</w:t>
            </w:r>
          </w:p>
        </w:tc>
        <w:tc>
          <w:tcPr>
            <w:tcW w:w="2675" w:type="dxa"/>
          </w:tcPr>
          <w:p w14:paraId="0BE1963C" w14:textId="77777777" w:rsidR="00901ECE" w:rsidRPr="00931575" w:rsidRDefault="00901ECE" w:rsidP="000D5FAC">
            <w:pPr>
              <w:pStyle w:val="TAL"/>
              <w:rPr>
                <w:noProof/>
              </w:rPr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684D3929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7596D107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7ACC28C3" w14:textId="77777777" w:rsidTr="000D5FAC">
        <w:trPr>
          <w:cantSplit/>
          <w:jc w:val="center"/>
        </w:trPr>
        <w:tc>
          <w:tcPr>
            <w:tcW w:w="1984" w:type="dxa"/>
          </w:tcPr>
          <w:p w14:paraId="1EA932CF" w14:textId="77777777" w:rsidR="00901ECE" w:rsidRPr="00931575" w:rsidRDefault="00901ECE" w:rsidP="000D5FAC">
            <w:pPr>
              <w:pStyle w:val="TAL"/>
            </w:pPr>
            <w:r w:rsidRPr="00931575">
              <w:t>6.7.5</w:t>
            </w:r>
            <w:r w:rsidRPr="00931575">
              <w:rPr>
                <w:rFonts w:hint="eastAsia"/>
              </w:rPr>
              <w:t>.2</w:t>
            </w:r>
            <w:r w:rsidRPr="00931575">
              <w:tab/>
              <w:t>General transmitter spurious emissions requirements</w:t>
            </w:r>
          </w:p>
          <w:p w14:paraId="5C0EFD6C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Category B</w:t>
            </w:r>
          </w:p>
        </w:tc>
        <w:tc>
          <w:tcPr>
            <w:tcW w:w="2377" w:type="dxa"/>
          </w:tcPr>
          <w:p w14:paraId="461D0A5A" w14:textId="77777777" w:rsidR="00901ECE" w:rsidRPr="00931575" w:rsidRDefault="00901ECE" w:rsidP="000D5FAC">
            <w:pPr>
              <w:pStyle w:val="TAL"/>
            </w:pPr>
            <w:r w:rsidRPr="00931575">
              <w:t>See TS 38.104 [2], clause 9.7.5.2.2</w:t>
            </w:r>
          </w:p>
        </w:tc>
        <w:tc>
          <w:tcPr>
            <w:tcW w:w="2675" w:type="dxa"/>
          </w:tcPr>
          <w:p w14:paraId="6322EAAC" w14:textId="77777777" w:rsidR="00901ECE" w:rsidRPr="00931575" w:rsidRDefault="00901ECE" w:rsidP="000D5FAC">
            <w:pPr>
              <w:pStyle w:val="TAL"/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D91A95E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681B4FAA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7BBFD6C3" w14:textId="77777777" w:rsidTr="000D5FAC">
        <w:trPr>
          <w:cantSplit/>
          <w:jc w:val="center"/>
        </w:trPr>
        <w:tc>
          <w:tcPr>
            <w:tcW w:w="1984" w:type="dxa"/>
          </w:tcPr>
          <w:p w14:paraId="0544B249" w14:textId="77777777" w:rsidR="00901ECE" w:rsidRPr="00931575" w:rsidRDefault="00901ECE" w:rsidP="000D5FAC">
            <w:pPr>
              <w:pStyle w:val="TAL"/>
            </w:pPr>
            <w:r w:rsidRPr="00931575">
              <w:t>6.7.5</w:t>
            </w:r>
            <w:r w:rsidRPr="00931575">
              <w:rPr>
                <w:rFonts w:hint="eastAsia"/>
              </w:rPr>
              <w:t>.</w:t>
            </w:r>
            <w:r w:rsidRPr="00931575">
              <w:t>3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Protection of the BS receiver of own or different BS</w:t>
            </w:r>
          </w:p>
        </w:tc>
        <w:tc>
          <w:tcPr>
            <w:tcW w:w="2377" w:type="dxa"/>
          </w:tcPr>
          <w:p w14:paraId="37784E4C" w14:textId="77777777" w:rsidR="00901ECE" w:rsidRPr="00931575" w:rsidRDefault="00901ECE" w:rsidP="000D5FAC">
            <w:pPr>
              <w:pStyle w:val="TAL"/>
            </w:pPr>
            <w:r w:rsidRPr="00931575">
              <w:t>See TS 38.104 [2], clause 9.7.5.2.</w:t>
            </w:r>
            <w:r w:rsidRPr="00931575">
              <w:rPr>
                <w:rFonts w:hint="eastAsia"/>
              </w:rPr>
              <w:t>3</w:t>
            </w:r>
          </w:p>
        </w:tc>
        <w:tc>
          <w:tcPr>
            <w:tcW w:w="2675" w:type="dxa"/>
          </w:tcPr>
          <w:p w14:paraId="1D6080CB" w14:textId="77777777" w:rsidR="00901ECE" w:rsidRPr="00931575" w:rsidRDefault="00901ECE" w:rsidP="000D5FAC">
            <w:pPr>
              <w:pStyle w:val="TAL"/>
            </w:pPr>
            <w:r w:rsidRPr="00931575">
              <w:t>3.1 dB, f ≤ 3.0GHz</w:t>
            </w:r>
          </w:p>
          <w:p w14:paraId="1A39B4A7" w14:textId="77777777" w:rsidR="00901ECE" w:rsidRPr="00931575" w:rsidRDefault="00901ECE" w:rsidP="000D5FAC">
            <w:pPr>
              <w:pStyle w:val="TAL"/>
            </w:pPr>
            <w:r w:rsidRPr="00931575">
              <w:t>3.3 dB, 3.0GHz &lt; f ≤ 4.2GHz</w:t>
            </w:r>
          </w:p>
          <w:p w14:paraId="32D43A65" w14:textId="77777777" w:rsidR="00901ECE" w:rsidRPr="00931575" w:rsidRDefault="00901ECE" w:rsidP="000D5FAC">
            <w:pPr>
              <w:pStyle w:val="TAL"/>
            </w:pPr>
            <w:r w:rsidRPr="00931575">
              <w:t>3.</w:t>
            </w:r>
            <w:r w:rsidRPr="00931575">
              <w:rPr>
                <w:rFonts w:hint="eastAsia"/>
              </w:rPr>
              <w:t>4</w:t>
            </w:r>
            <w:r w:rsidRPr="00931575">
              <w:t xml:space="preserve"> dB, </w:t>
            </w:r>
            <w:r w:rsidRPr="00931575">
              <w:rPr>
                <w:rFonts w:hint="eastAsia"/>
              </w:rPr>
              <w:t>4</w:t>
            </w:r>
            <w:r w:rsidRPr="00931575">
              <w:t>.</w:t>
            </w:r>
            <w:r w:rsidRPr="00931575">
              <w:rPr>
                <w:rFonts w:hint="eastAsia"/>
              </w:rPr>
              <w:t>2</w:t>
            </w:r>
            <w:r w:rsidRPr="00931575">
              <w:t xml:space="preserve">GHz &lt; f ≤ </w:t>
            </w:r>
            <w:r w:rsidRPr="00931575">
              <w:rPr>
                <w:rFonts w:hint="eastAsia"/>
              </w:rPr>
              <w:t>6.0</w:t>
            </w:r>
            <w:r w:rsidRPr="00931575">
              <w:t>GHz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12D0F25C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74EE79B4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18553FCD" w14:textId="77777777" w:rsidTr="000D5FAC">
        <w:trPr>
          <w:cantSplit/>
          <w:jc w:val="center"/>
        </w:trPr>
        <w:tc>
          <w:tcPr>
            <w:tcW w:w="1984" w:type="dxa"/>
          </w:tcPr>
          <w:p w14:paraId="099EF818" w14:textId="77777777" w:rsidR="00901ECE" w:rsidRPr="00931575" w:rsidRDefault="00901ECE" w:rsidP="000D5FAC">
            <w:pPr>
              <w:pStyle w:val="TAL"/>
            </w:pPr>
            <w:r w:rsidRPr="00931575">
              <w:t>6.7.5</w:t>
            </w:r>
            <w:r w:rsidRPr="00931575">
              <w:rPr>
                <w:rFonts w:hint="eastAsia"/>
              </w:rPr>
              <w:t>.</w:t>
            </w:r>
            <w:r w:rsidRPr="00931575">
              <w:t>4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Additional spurious emissions requirements</w:t>
            </w:r>
          </w:p>
        </w:tc>
        <w:tc>
          <w:tcPr>
            <w:tcW w:w="2377" w:type="dxa"/>
          </w:tcPr>
          <w:p w14:paraId="32A070EF" w14:textId="77777777" w:rsidR="00901ECE" w:rsidRPr="00931575" w:rsidRDefault="00901ECE" w:rsidP="000D5FAC">
            <w:pPr>
              <w:pStyle w:val="TAL"/>
            </w:pPr>
            <w:r w:rsidRPr="00931575">
              <w:t>See TS 38.104 [2], clause 9.7.5.2.</w:t>
            </w:r>
            <w:r w:rsidRPr="00931575">
              <w:rPr>
                <w:rFonts w:hint="eastAsia"/>
              </w:rPr>
              <w:t>4</w:t>
            </w:r>
          </w:p>
        </w:tc>
        <w:tc>
          <w:tcPr>
            <w:tcW w:w="2675" w:type="dxa"/>
          </w:tcPr>
          <w:p w14:paraId="50194DDA" w14:textId="77777777" w:rsidR="00901ECE" w:rsidRPr="00931575" w:rsidRDefault="00901ECE" w:rsidP="000D5FAC">
            <w:pPr>
              <w:pStyle w:val="TAL"/>
            </w:pPr>
            <w:r w:rsidRPr="00931575">
              <w:t>2.</w:t>
            </w:r>
            <w:r w:rsidRPr="00931575">
              <w:rPr>
                <w:rFonts w:hint="eastAsia"/>
              </w:rPr>
              <w:t xml:space="preserve">6 </w:t>
            </w:r>
            <w:r w:rsidRPr="00931575">
              <w:t>dB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t>f ≤ 3 GHz</w:t>
            </w:r>
          </w:p>
          <w:p w14:paraId="75CC738B" w14:textId="77777777" w:rsidR="00901ECE" w:rsidRPr="00931575" w:rsidRDefault="00901ECE" w:rsidP="000D5FAC">
            <w:pPr>
              <w:pStyle w:val="TAL"/>
            </w:pPr>
            <w:r w:rsidRPr="00931575">
              <w:t>3.0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dB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t>3 GHz &lt; f ≤ 4.2 GHz</w:t>
            </w:r>
          </w:p>
          <w:p w14:paraId="3F79830C" w14:textId="77777777" w:rsidR="00901ECE" w:rsidRPr="00931575" w:rsidRDefault="00901ECE" w:rsidP="000D5FAC">
            <w:pPr>
              <w:pStyle w:val="TAL"/>
            </w:pPr>
            <w:r w:rsidRPr="00931575">
              <w:rPr>
                <w:rFonts w:hint="eastAsia"/>
              </w:rPr>
              <w:t>3.</w:t>
            </w:r>
            <w:r w:rsidRPr="00931575">
              <w:t>5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dB</w:t>
            </w:r>
            <w:r w:rsidRPr="00931575">
              <w:rPr>
                <w:rFonts w:hint="eastAsia"/>
              </w:rPr>
              <w:t xml:space="preserve">, </w:t>
            </w:r>
            <w:r w:rsidRPr="00931575">
              <w:t>4.2 GHz &lt; f ≤ 6 GHz</w:t>
            </w:r>
          </w:p>
          <w:p w14:paraId="33A53E66" w14:textId="77777777" w:rsidR="00901ECE" w:rsidRPr="00931575" w:rsidRDefault="00901ECE" w:rsidP="000D5FAC">
            <w:pPr>
              <w:pStyle w:val="TAL"/>
            </w:pPr>
          </w:p>
          <w:p w14:paraId="65579D21" w14:textId="6BAB536B" w:rsidR="00901ECE" w:rsidRPr="00931575" w:rsidRDefault="00901ECE" w:rsidP="000D5FAC">
            <w:pPr>
              <w:pStyle w:val="TAL"/>
              <w:rPr>
                <w:rFonts w:cs="Arial"/>
              </w:rPr>
            </w:pPr>
            <w:r w:rsidRPr="00931575">
              <w:rPr>
                <w:rFonts w:hint="eastAsia"/>
              </w:rPr>
              <w:t>F</w:t>
            </w:r>
            <w:r w:rsidRPr="00931575">
              <w:t>or co-existence with</w:t>
            </w:r>
            <w:r w:rsidRPr="00931575" w:rsidDel="00E2020E">
              <w:t xml:space="preserve"> </w:t>
            </w:r>
            <w:r w:rsidRPr="00931575">
              <w:t>PHS</w:t>
            </w:r>
            <w:ins w:id="140" w:author="Aurelian Bria" w:date="2021-05-25T07:47:00Z">
              <w:r w:rsidR="00D17C64">
                <w:t xml:space="preserve">: </w:t>
              </w:r>
            </w:ins>
          </w:p>
          <w:p w14:paraId="291014B7" w14:textId="5B902189" w:rsidR="001039AF" w:rsidRDefault="00901ECE" w:rsidP="000D5FAC">
            <w:pPr>
              <w:pStyle w:val="TAL"/>
              <w:rPr>
                <w:ins w:id="141" w:author="Aurelian Bria" w:date="2021-05-24T22:17:00Z"/>
              </w:rPr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  <w:p w14:paraId="436358C4" w14:textId="77777777" w:rsidR="001039AF" w:rsidRDefault="001039AF" w:rsidP="000D5FAC">
            <w:pPr>
              <w:pStyle w:val="TAL"/>
              <w:rPr>
                <w:ins w:id="142" w:author="Aurelian Bria" w:date="2021-05-24T22:17:00Z"/>
              </w:rPr>
            </w:pPr>
          </w:p>
          <w:p w14:paraId="6D33DF2A" w14:textId="26AC291B" w:rsidR="001039AF" w:rsidRPr="00931575" w:rsidRDefault="00A56961" w:rsidP="000D5FAC">
            <w:pPr>
              <w:pStyle w:val="TAL"/>
            </w:pPr>
            <w:ins w:id="143" w:author="Aurelian Bria" w:date="2021-05-24T22:19:00Z">
              <w:r>
                <w:rPr>
                  <w:noProof/>
                  <w:color w:val="FF0000"/>
                </w:rPr>
                <w:t>Additional limits for bands n50, n51, n74, n75, n76</w:t>
              </w:r>
            </w:ins>
            <w:ins w:id="144" w:author="Aurelian Bria" w:date="2021-05-25T07:47:00Z">
              <w:r w:rsidR="00D17C64">
                <w:rPr>
                  <w:noProof/>
                  <w:color w:val="FF0000"/>
                </w:rPr>
                <w:t>:</w:t>
              </w:r>
            </w:ins>
            <w:ins w:id="145" w:author="Aurelian Bria" w:date="2021-05-24T22:19:00Z">
              <w:r>
                <w:rPr>
                  <w:noProof/>
                  <w:color w:val="FF0000"/>
                </w:rPr>
                <w:t xml:space="preserve">   0 dB</w:t>
              </w:r>
            </w:ins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7A0548D6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37C8403D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7EAF2D70" w14:textId="77777777" w:rsidTr="000D5FAC">
        <w:trPr>
          <w:cantSplit/>
          <w:jc w:val="center"/>
        </w:trPr>
        <w:tc>
          <w:tcPr>
            <w:tcW w:w="1984" w:type="dxa"/>
          </w:tcPr>
          <w:p w14:paraId="197D5492" w14:textId="77777777" w:rsidR="00901ECE" w:rsidRPr="00931575" w:rsidRDefault="00901ECE" w:rsidP="000D5FAC">
            <w:pPr>
              <w:pStyle w:val="TAL"/>
            </w:pPr>
            <w:r w:rsidRPr="00931575">
              <w:lastRenderedPageBreak/>
              <w:t>6.7.5</w:t>
            </w:r>
            <w:r w:rsidRPr="00931575">
              <w:rPr>
                <w:rFonts w:hint="eastAsia"/>
              </w:rPr>
              <w:t>.</w:t>
            </w:r>
            <w:r w:rsidRPr="00931575">
              <w:t>5</w:t>
            </w:r>
            <w:r w:rsidRPr="00931575">
              <w:rPr>
                <w:rFonts w:hint="eastAsia"/>
              </w:rPr>
              <w:t xml:space="preserve"> </w:t>
            </w:r>
            <w:r w:rsidRPr="00931575">
              <w:t>Co-location with other base stations</w:t>
            </w:r>
          </w:p>
        </w:tc>
        <w:tc>
          <w:tcPr>
            <w:tcW w:w="2377" w:type="dxa"/>
          </w:tcPr>
          <w:p w14:paraId="7822283F" w14:textId="77777777" w:rsidR="00901ECE" w:rsidRPr="00931575" w:rsidRDefault="00901ECE" w:rsidP="000D5FAC">
            <w:pPr>
              <w:pStyle w:val="TAL"/>
            </w:pPr>
            <w:r w:rsidRPr="00931575">
              <w:t>See TS 38.104 [2], clause 9.7.5.2.</w:t>
            </w:r>
            <w:r w:rsidRPr="00931575">
              <w:rPr>
                <w:rFonts w:hint="eastAsia"/>
              </w:rPr>
              <w:t>5</w:t>
            </w:r>
          </w:p>
        </w:tc>
        <w:tc>
          <w:tcPr>
            <w:tcW w:w="2675" w:type="dxa"/>
          </w:tcPr>
          <w:p w14:paraId="516EF677" w14:textId="77777777" w:rsidR="00901ECE" w:rsidRPr="00931575" w:rsidRDefault="00901ECE" w:rsidP="000D5FAC">
            <w:pPr>
              <w:pStyle w:val="TAL"/>
            </w:pPr>
            <w:r w:rsidRPr="00931575">
              <w:t>3.1 dB, f ≤ 3.0GHz</w:t>
            </w:r>
          </w:p>
          <w:p w14:paraId="28F21D8E" w14:textId="77777777" w:rsidR="00901ECE" w:rsidRPr="00931575" w:rsidRDefault="00901ECE" w:rsidP="000D5FAC">
            <w:pPr>
              <w:pStyle w:val="TAL"/>
            </w:pPr>
            <w:r w:rsidRPr="00931575">
              <w:t>3.3 dB, 3.0GHz &lt; f ≤ 4.2GHz</w:t>
            </w:r>
          </w:p>
          <w:p w14:paraId="6B64A0C2" w14:textId="77777777" w:rsidR="00901ECE" w:rsidRPr="00931575" w:rsidRDefault="00901ECE" w:rsidP="000D5FAC">
            <w:pPr>
              <w:pStyle w:val="TAL"/>
            </w:pPr>
            <w:r w:rsidRPr="00931575">
              <w:t>3.</w:t>
            </w:r>
            <w:r w:rsidRPr="00931575">
              <w:rPr>
                <w:rFonts w:hint="eastAsia"/>
              </w:rPr>
              <w:t>4</w:t>
            </w:r>
            <w:r w:rsidRPr="00931575">
              <w:t xml:space="preserve"> dB, </w:t>
            </w:r>
            <w:r w:rsidRPr="00931575">
              <w:rPr>
                <w:rFonts w:hint="eastAsia"/>
              </w:rPr>
              <w:t>4</w:t>
            </w:r>
            <w:r w:rsidRPr="00931575">
              <w:t>.</w:t>
            </w:r>
            <w:r w:rsidRPr="00931575">
              <w:rPr>
                <w:rFonts w:hint="eastAsia"/>
              </w:rPr>
              <w:t>2</w:t>
            </w:r>
            <w:r w:rsidRPr="00931575">
              <w:t xml:space="preserve">GHz &lt; f ≤ </w:t>
            </w:r>
            <w:r w:rsidRPr="00931575">
              <w:rPr>
                <w:rFonts w:hint="eastAsia"/>
              </w:rPr>
              <w:t>6.0</w:t>
            </w:r>
            <w:r w:rsidRPr="00931575">
              <w:t>GHz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0E7819F5" w14:textId="77777777" w:rsidR="00901ECE" w:rsidRPr="00931575" w:rsidRDefault="00901ECE" w:rsidP="000D5FAC">
            <w:pPr>
              <w:pStyle w:val="TAL"/>
            </w:pPr>
            <w:r w:rsidRPr="00931575">
              <w:t>Formula:</w:t>
            </w:r>
          </w:p>
          <w:p w14:paraId="308879A3" w14:textId="77777777" w:rsidR="00901ECE" w:rsidRPr="00931575" w:rsidRDefault="00901ECE" w:rsidP="000D5FAC">
            <w:pPr>
              <w:pStyle w:val="TAL"/>
            </w:pPr>
            <w:r w:rsidRPr="00931575">
              <w:t>Minimum Requirement + TT</w:t>
            </w:r>
          </w:p>
        </w:tc>
      </w:tr>
      <w:tr w:rsidR="00901ECE" w:rsidRPr="00931575" w14:paraId="129C2F6A" w14:textId="77777777" w:rsidTr="000D5FAC">
        <w:trPr>
          <w:cantSplit/>
          <w:jc w:val="center"/>
        </w:trPr>
        <w:tc>
          <w:tcPr>
            <w:tcW w:w="1984" w:type="dxa"/>
          </w:tcPr>
          <w:p w14:paraId="216F2FFB" w14:textId="77777777" w:rsidR="00901ECE" w:rsidRPr="00931575" w:rsidRDefault="00901ECE" w:rsidP="000D5FAC">
            <w:pPr>
              <w:pStyle w:val="TAL"/>
            </w:pPr>
            <w:r w:rsidRPr="00931575">
              <w:t>6.8</w:t>
            </w:r>
            <w:r w:rsidRPr="00931575">
              <w:tab/>
              <w:t>OTA transmitter intermodulation</w:t>
            </w:r>
          </w:p>
        </w:tc>
        <w:tc>
          <w:tcPr>
            <w:tcW w:w="2377" w:type="dxa"/>
          </w:tcPr>
          <w:p w14:paraId="41906143" w14:textId="77777777" w:rsidR="00901ECE" w:rsidRPr="00931575" w:rsidRDefault="00901ECE" w:rsidP="000D5FAC">
            <w:pPr>
              <w:pStyle w:val="TAL"/>
            </w:pPr>
            <w:r w:rsidRPr="00931575">
              <w:t>See TS 38.104 [2], clause 9.</w:t>
            </w:r>
            <w:r w:rsidRPr="00931575">
              <w:rPr>
                <w:rFonts w:hint="eastAsia"/>
              </w:rPr>
              <w:t>8</w:t>
            </w:r>
          </w:p>
        </w:tc>
        <w:tc>
          <w:tcPr>
            <w:tcW w:w="2675" w:type="dxa"/>
          </w:tcPr>
          <w:p w14:paraId="5AF02034" w14:textId="77777777" w:rsidR="00901ECE" w:rsidRPr="00931575" w:rsidRDefault="00901ECE" w:rsidP="000D5FAC">
            <w:pPr>
              <w:pStyle w:val="TAL"/>
            </w:pPr>
            <w:r w:rsidRPr="00931575">
              <w:t>0</w:t>
            </w:r>
            <w:r w:rsidRPr="00931575">
              <w:rPr>
                <w:rFonts w:hint="eastAsia"/>
              </w:rPr>
              <w:t xml:space="preserve"> dB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9105510" w14:textId="77777777" w:rsidR="00901ECE" w:rsidRPr="00931575" w:rsidRDefault="00901ECE" w:rsidP="000D5FAC">
            <w:pPr>
              <w:pStyle w:val="TAL"/>
            </w:pPr>
          </w:p>
        </w:tc>
      </w:tr>
      <w:tr w:rsidR="00901ECE" w:rsidRPr="00931575" w14:paraId="324DF775" w14:textId="77777777" w:rsidTr="000D5FAC">
        <w:trPr>
          <w:cantSplit/>
          <w:jc w:val="center"/>
        </w:trPr>
        <w:tc>
          <w:tcPr>
            <w:tcW w:w="9857" w:type="dxa"/>
            <w:gridSpan w:val="4"/>
          </w:tcPr>
          <w:p w14:paraId="0CD3BEDE" w14:textId="77777777" w:rsidR="00901ECE" w:rsidRPr="00931575" w:rsidRDefault="00901ECE" w:rsidP="000D5FAC">
            <w:pPr>
              <w:pStyle w:val="TAN"/>
              <w:rPr>
                <w:rFonts w:cs="v4.2.0"/>
              </w:rPr>
            </w:pPr>
            <w:r w:rsidRPr="00931575">
              <w:rPr>
                <w:lang w:eastAsia="zh-CN"/>
              </w:rPr>
              <w:t>NOTE:</w:t>
            </w:r>
            <w:r w:rsidRPr="00931575">
              <w:tab/>
            </w:r>
            <w:r w:rsidRPr="00931575">
              <w:rPr>
                <w:lang w:eastAsia="zh-CN"/>
              </w:rPr>
              <w:t>TT</w:t>
            </w:r>
            <w:r w:rsidRPr="00931575">
              <w:t xml:space="preserve"> values are applicable for normal condition unless otherwise stated.</w:t>
            </w:r>
          </w:p>
        </w:tc>
      </w:tr>
    </w:tbl>
    <w:p w14:paraId="2EC2A535" w14:textId="64A83E91" w:rsidR="000108C4" w:rsidRDefault="000108C4">
      <w:pPr>
        <w:rPr>
          <w:noProof/>
          <w:color w:val="FF0000"/>
        </w:rPr>
      </w:pPr>
    </w:p>
    <w:p w14:paraId="257530B2" w14:textId="1BD9E559" w:rsidR="00810889" w:rsidRDefault="00810889">
      <w:pPr>
        <w:rPr>
          <w:noProof/>
          <w:color w:val="FF0000"/>
        </w:rPr>
      </w:pPr>
    </w:p>
    <w:p w14:paraId="69369C32" w14:textId="77777777" w:rsidR="00810889" w:rsidRPr="000108C4" w:rsidRDefault="00810889" w:rsidP="00810889">
      <w:pPr>
        <w:rPr>
          <w:noProof/>
          <w:color w:val="FF0000"/>
        </w:rPr>
      </w:pPr>
      <w:r w:rsidRPr="000108C4">
        <w:rPr>
          <w:noProof/>
          <w:color w:val="FF0000"/>
        </w:rPr>
        <w:t>----------end of changed section---------------</w:t>
      </w:r>
    </w:p>
    <w:p w14:paraId="11404227" w14:textId="77777777" w:rsidR="00810889" w:rsidRPr="000108C4" w:rsidRDefault="00810889">
      <w:pPr>
        <w:rPr>
          <w:noProof/>
          <w:color w:val="FF0000"/>
        </w:rPr>
      </w:pPr>
    </w:p>
    <w:sectPr w:rsidR="00810889" w:rsidRPr="000108C4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72FC" w14:textId="77777777" w:rsidR="00965DC4" w:rsidRDefault="00965DC4">
      <w:r>
        <w:separator/>
      </w:r>
    </w:p>
  </w:endnote>
  <w:endnote w:type="continuationSeparator" w:id="0">
    <w:p w14:paraId="41391070" w14:textId="77777777" w:rsidR="00965DC4" w:rsidRDefault="009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5.0.0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3.8.0">
    <w:altName w:val="Times New Roman"/>
    <w:charset w:val="00"/>
    <w:family w:val="roman"/>
    <w:pitch w:val="default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5A01" w14:textId="77777777" w:rsidR="00965DC4" w:rsidRDefault="00965DC4">
      <w:r>
        <w:separator/>
      </w:r>
    </w:p>
  </w:footnote>
  <w:footnote w:type="continuationSeparator" w:id="0">
    <w:p w14:paraId="45D49EAC" w14:textId="77777777" w:rsidR="00965DC4" w:rsidRDefault="0096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relian Bria">
    <w15:presenceInfo w15:providerId="AD" w15:userId="S::aurelian.bria@ericsson.com::a454a379-bc2d-4165-b764-40c24dcda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63"/>
    <w:rsid w:val="000060F9"/>
    <w:rsid w:val="000108C4"/>
    <w:rsid w:val="00022E4A"/>
    <w:rsid w:val="0002417D"/>
    <w:rsid w:val="00044F93"/>
    <w:rsid w:val="00071557"/>
    <w:rsid w:val="000764BE"/>
    <w:rsid w:val="000A6394"/>
    <w:rsid w:val="000B12C0"/>
    <w:rsid w:val="000B7FED"/>
    <w:rsid w:val="000C038A"/>
    <w:rsid w:val="000C6598"/>
    <w:rsid w:val="000D44B3"/>
    <w:rsid w:val="001039AF"/>
    <w:rsid w:val="00134E0D"/>
    <w:rsid w:val="001355DA"/>
    <w:rsid w:val="00145D43"/>
    <w:rsid w:val="0017281C"/>
    <w:rsid w:val="00187BFF"/>
    <w:rsid w:val="00192C46"/>
    <w:rsid w:val="001968B3"/>
    <w:rsid w:val="001A08B3"/>
    <w:rsid w:val="001A7B60"/>
    <w:rsid w:val="001B52D0"/>
    <w:rsid w:val="001B52F0"/>
    <w:rsid w:val="001B71DC"/>
    <w:rsid w:val="001B7A65"/>
    <w:rsid w:val="001E41F3"/>
    <w:rsid w:val="0020300D"/>
    <w:rsid w:val="00231FF1"/>
    <w:rsid w:val="00253693"/>
    <w:rsid w:val="00253CAB"/>
    <w:rsid w:val="00256E5D"/>
    <w:rsid w:val="0026004D"/>
    <w:rsid w:val="002640DD"/>
    <w:rsid w:val="0027067C"/>
    <w:rsid w:val="00275D12"/>
    <w:rsid w:val="00284FEB"/>
    <w:rsid w:val="002860C4"/>
    <w:rsid w:val="002A591D"/>
    <w:rsid w:val="002B5741"/>
    <w:rsid w:val="002C035B"/>
    <w:rsid w:val="002D782E"/>
    <w:rsid w:val="002E472E"/>
    <w:rsid w:val="00305409"/>
    <w:rsid w:val="003609EF"/>
    <w:rsid w:val="0036231A"/>
    <w:rsid w:val="00374DD4"/>
    <w:rsid w:val="00377823"/>
    <w:rsid w:val="003B7740"/>
    <w:rsid w:val="003E1A36"/>
    <w:rsid w:val="003E7BD2"/>
    <w:rsid w:val="00410371"/>
    <w:rsid w:val="004242F1"/>
    <w:rsid w:val="00435305"/>
    <w:rsid w:val="004B75B7"/>
    <w:rsid w:val="004C44B2"/>
    <w:rsid w:val="00513BFC"/>
    <w:rsid w:val="0051580D"/>
    <w:rsid w:val="005215B7"/>
    <w:rsid w:val="00547111"/>
    <w:rsid w:val="005473D7"/>
    <w:rsid w:val="00592D74"/>
    <w:rsid w:val="00593C5E"/>
    <w:rsid w:val="00596516"/>
    <w:rsid w:val="005A35D6"/>
    <w:rsid w:val="005A6C94"/>
    <w:rsid w:val="005E2C44"/>
    <w:rsid w:val="005F2786"/>
    <w:rsid w:val="00621188"/>
    <w:rsid w:val="006257ED"/>
    <w:rsid w:val="00665C47"/>
    <w:rsid w:val="006665F6"/>
    <w:rsid w:val="00667725"/>
    <w:rsid w:val="00670F7A"/>
    <w:rsid w:val="0069436C"/>
    <w:rsid w:val="00695808"/>
    <w:rsid w:val="006B46FB"/>
    <w:rsid w:val="006D6886"/>
    <w:rsid w:val="006E21FB"/>
    <w:rsid w:val="006E3DD7"/>
    <w:rsid w:val="006E75AE"/>
    <w:rsid w:val="00713987"/>
    <w:rsid w:val="007176FF"/>
    <w:rsid w:val="00762598"/>
    <w:rsid w:val="00762CE5"/>
    <w:rsid w:val="00777E34"/>
    <w:rsid w:val="00781B1B"/>
    <w:rsid w:val="00783F5E"/>
    <w:rsid w:val="00791713"/>
    <w:rsid w:val="00791D52"/>
    <w:rsid w:val="00792342"/>
    <w:rsid w:val="007977A8"/>
    <w:rsid w:val="007A46FA"/>
    <w:rsid w:val="007B32BB"/>
    <w:rsid w:val="007B512A"/>
    <w:rsid w:val="007C2097"/>
    <w:rsid w:val="007D2397"/>
    <w:rsid w:val="007D687B"/>
    <w:rsid w:val="007D6A07"/>
    <w:rsid w:val="007F7259"/>
    <w:rsid w:val="00802F01"/>
    <w:rsid w:val="008040A8"/>
    <w:rsid w:val="00810889"/>
    <w:rsid w:val="008256DA"/>
    <w:rsid w:val="008279FA"/>
    <w:rsid w:val="008407D8"/>
    <w:rsid w:val="00843D6C"/>
    <w:rsid w:val="00856CF3"/>
    <w:rsid w:val="008626E7"/>
    <w:rsid w:val="008655AF"/>
    <w:rsid w:val="00870EE7"/>
    <w:rsid w:val="008863B9"/>
    <w:rsid w:val="008A07D8"/>
    <w:rsid w:val="008A45A6"/>
    <w:rsid w:val="008C04D6"/>
    <w:rsid w:val="008F31B2"/>
    <w:rsid w:val="008F3789"/>
    <w:rsid w:val="008F686C"/>
    <w:rsid w:val="00901ECE"/>
    <w:rsid w:val="009148DE"/>
    <w:rsid w:val="00941E30"/>
    <w:rsid w:val="00942408"/>
    <w:rsid w:val="0095160D"/>
    <w:rsid w:val="0095606B"/>
    <w:rsid w:val="00956B7D"/>
    <w:rsid w:val="00965DC4"/>
    <w:rsid w:val="009777D9"/>
    <w:rsid w:val="00980304"/>
    <w:rsid w:val="00981CF5"/>
    <w:rsid w:val="009918C5"/>
    <w:rsid w:val="00991B88"/>
    <w:rsid w:val="009A2EB7"/>
    <w:rsid w:val="009A52AA"/>
    <w:rsid w:val="009A5753"/>
    <w:rsid w:val="009A579D"/>
    <w:rsid w:val="009B4CE0"/>
    <w:rsid w:val="009E3297"/>
    <w:rsid w:val="009F14FF"/>
    <w:rsid w:val="009F3BF6"/>
    <w:rsid w:val="009F734F"/>
    <w:rsid w:val="00A246B6"/>
    <w:rsid w:val="00A275CA"/>
    <w:rsid w:val="00A354BE"/>
    <w:rsid w:val="00A47E70"/>
    <w:rsid w:val="00A50CF0"/>
    <w:rsid w:val="00A56961"/>
    <w:rsid w:val="00A62358"/>
    <w:rsid w:val="00A7671C"/>
    <w:rsid w:val="00A863DD"/>
    <w:rsid w:val="00A93D02"/>
    <w:rsid w:val="00AA2CBC"/>
    <w:rsid w:val="00AB4977"/>
    <w:rsid w:val="00AC5820"/>
    <w:rsid w:val="00AD1CD8"/>
    <w:rsid w:val="00AD4E45"/>
    <w:rsid w:val="00B13726"/>
    <w:rsid w:val="00B258BB"/>
    <w:rsid w:val="00B438F4"/>
    <w:rsid w:val="00B643B8"/>
    <w:rsid w:val="00B67B97"/>
    <w:rsid w:val="00B968C8"/>
    <w:rsid w:val="00BA3EC5"/>
    <w:rsid w:val="00BA436F"/>
    <w:rsid w:val="00BA51D9"/>
    <w:rsid w:val="00BA6DEB"/>
    <w:rsid w:val="00BB0FAD"/>
    <w:rsid w:val="00BB2B05"/>
    <w:rsid w:val="00BB5DFC"/>
    <w:rsid w:val="00BC14FD"/>
    <w:rsid w:val="00BD279D"/>
    <w:rsid w:val="00BD6BB8"/>
    <w:rsid w:val="00BD6BD2"/>
    <w:rsid w:val="00BF47DB"/>
    <w:rsid w:val="00C115BC"/>
    <w:rsid w:val="00C32EAE"/>
    <w:rsid w:val="00C353C5"/>
    <w:rsid w:val="00C45EAA"/>
    <w:rsid w:val="00C468C6"/>
    <w:rsid w:val="00C57A27"/>
    <w:rsid w:val="00C6251F"/>
    <w:rsid w:val="00C66BA2"/>
    <w:rsid w:val="00C95985"/>
    <w:rsid w:val="00CC5026"/>
    <w:rsid w:val="00CC68D0"/>
    <w:rsid w:val="00CD2DCD"/>
    <w:rsid w:val="00CE6A09"/>
    <w:rsid w:val="00CF1351"/>
    <w:rsid w:val="00D03F9A"/>
    <w:rsid w:val="00D06D51"/>
    <w:rsid w:val="00D1466A"/>
    <w:rsid w:val="00D17C64"/>
    <w:rsid w:val="00D24991"/>
    <w:rsid w:val="00D306C7"/>
    <w:rsid w:val="00D349E4"/>
    <w:rsid w:val="00D4181F"/>
    <w:rsid w:val="00D50255"/>
    <w:rsid w:val="00D57EFA"/>
    <w:rsid w:val="00D66520"/>
    <w:rsid w:val="00D82258"/>
    <w:rsid w:val="00D836F4"/>
    <w:rsid w:val="00D963CC"/>
    <w:rsid w:val="00DA2205"/>
    <w:rsid w:val="00DA6C7D"/>
    <w:rsid w:val="00DA776A"/>
    <w:rsid w:val="00DE34CF"/>
    <w:rsid w:val="00E02FD8"/>
    <w:rsid w:val="00E13F3D"/>
    <w:rsid w:val="00E34898"/>
    <w:rsid w:val="00E4453C"/>
    <w:rsid w:val="00E8223C"/>
    <w:rsid w:val="00EA7369"/>
    <w:rsid w:val="00EB09B7"/>
    <w:rsid w:val="00ED7052"/>
    <w:rsid w:val="00ED7BF9"/>
    <w:rsid w:val="00EE3117"/>
    <w:rsid w:val="00EE7D7C"/>
    <w:rsid w:val="00F10810"/>
    <w:rsid w:val="00F20E73"/>
    <w:rsid w:val="00F25D98"/>
    <w:rsid w:val="00F300FB"/>
    <w:rsid w:val="00F73E5F"/>
    <w:rsid w:val="00F91E0B"/>
    <w:rsid w:val="00F95FA1"/>
    <w:rsid w:val="00FB5A6A"/>
    <w:rsid w:val="00FB6386"/>
    <w:rsid w:val="00FE37E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rsid w:val="00B137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1372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B13726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B13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5A6C9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qFormat/>
    <w:rsid w:val="0017281C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sid w:val="0017281C"/>
    <w:rPr>
      <w:rFonts w:ascii="Arial" w:hAnsi="Arial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670F7A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sid w:val="00187BF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87BFF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qFormat/>
    <w:rsid w:val="001355DA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0B12C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72498bbafe93b1e7a05649426b2ba67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565240d93052d4317cfb14c60cb215c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6306-B872-4E4A-8988-E76E19D0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6FF6-B707-4CA8-8B63-A1A15A928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Aurelian Bria</cp:lastModifiedBy>
  <cp:revision>24</cp:revision>
  <cp:lastPrinted>1899-12-31T23:00:00Z</cp:lastPrinted>
  <dcterms:created xsi:type="dcterms:W3CDTF">2021-05-21T08:12:00Z</dcterms:created>
  <dcterms:modified xsi:type="dcterms:W3CDTF">2021-05-25T05:52:00Z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