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2369C03" w:rsidR="001E41F3" w:rsidRDefault="001E41F3">
      <w:pPr>
        <w:pStyle w:val="CRCoverPage"/>
        <w:tabs>
          <w:tab w:val="right" w:pos="9639"/>
        </w:tabs>
        <w:spacing w:after="0"/>
        <w:rPr>
          <w:b/>
          <w:i/>
          <w:noProof/>
          <w:sz w:val="28"/>
        </w:rPr>
      </w:pPr>
      <w:r>
        <w:rPr>
          <w:b/>
          <w:noProof/>
          <w:sz w:val="24"/>
        </w:rPr>
        <w:t>3GPP TSG-</w:t>
      </w:r>
      <w:r w:rsidR="00E02FD8">
        <w:rPr>
          <w:b/>
          <w:noProof/>
          <w:sz w:val="24"/>
        </w:rPr>
        <w:t>WG4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fldSimple>
      <w:r w:rsidR="00C45EAA" w:rsidRPr="00C45EAA">
        <w:rPr>
          <w:b/>
          <w:noProof/>
          <w:sz w:val="24"/>
        </w:rPr>
        <w:t>9</w:t>
      </w:r>
      <w:r w:rsidR="00081876">
        <w:rPr>
          <w:b/>
          <w:noProof/>
          <w:sz w:val="24"/>
        </w:rPr>
        <w:t>9</w:t>
      </w:r>
      <w:r w:rsidR="00C45EAA" w:rsidRPr="00C45EAA">
        <w:rPr>
          <w:b/>
          <w:noProof/>
          <w:sz w:val="24"/>
        </w:rPr>
        <w:t>-e</w:t>
      </w:r>
      <w:r>
        <w:rPr>
          <w:b/>
          <w:i/>
          <w:noProof/>
          <w:sz w:val="28"/>
        </w:rPr>
        <w:tab/>
      </w:r>
      <w:fldSimple w:instr=" DOCPROPERTY  Tdoc#  \* MERGEFORMAT ">
        <w:r w:rsidR="00C45EAA">
          <w:rPr>
            <w:b/>
            <w:i/>
            <w:noProof/>
            <w:sz w:val="28"/>
          </w:rPr>
          <w:t>R4-2</w:t>
        </w:r>
      </w:fldSimple>
      <w:r w:rsidR="00C923E4">
        <w:rPr>
          <w:b/>
          <w:i/>
          <w:noProof/>
          <w:sz w:val="28"/>
        </w:rPr>
        <w:t>1</w:t>
      </w:r>
      <w:r w:rsidR="00435838">
        <w:rPr>
          <w:b/>
          <w:i/>
          <w:noProof/>
          <w:sz w:val="28"/>
        </w:rPr>
        <w:t>10919</w:t>
      </w:r>
    </w:p>
    <w:p w14:paraId="7CB45193" w14:textId="554E1243" w:rsidR="001E41F3" w:rsidRDefault="0011776C" w:rsidP="005E2C44">
      <w:pPr>
        <w:pStyle w:val="CRCoverPage"/>
        <w:outlineLvl w:val="0"/>
        <w:rPr>
          <w:b/>
          <w:noProof/>
          <w:sz w:val="24"/>
        </w:rPr>
      </w:pPr>
      <w:fldSimple w:instr=" DOCPROPERTY  Location  \* MERGEFORMAT ">
        <w:r w:rsidR="003609EF" w:rsidRPr="00BA51D9">
          <w:rPr>
            <w:b/>
            <w:noProof/>
            <w:sz w:val="24"/>
          </w:rPr>
          <w:t xml:space="preserve"> </w:t>
        </w:r>
        <w:r w:rsidR="00D82258">
          <w:rPr>
            <w:b/>
            <w:noProof/>
            <w:sz w:val="24"/>
          </w:rPr>
          <w:t>Electronic Meeting</w:t>
        </w:r>
      </w:fldSimple>
      <w:r w:rsidR="00D82258">
        <w:rPr>
          <w:b/>
          <w:noProof/>
          <w:sz w:val="24"/>
        </w:rPr>
        <w:t>,</w:t>
      </w:r>
      <w:fldSimple w:instr=" DOCPROPERTY  StartDate  \* MERGEFORMAT ">
        <w:r w:rsidR="003609EF" w:rsidRPr="00BA51D9">
          <w:rPr>
            <w:b/>
            <w:noProof/>
            <w:sz w:val="24"/>
          </w:rPr>
          <w:t xml:space="preserve"> </w:t>
        </w:r>
      </w:fldSimple>
      <w:r w:rsidR="00A73A1C">
        <w:rPr>
          <w:b/>
          <w:noProof/>
          <w:sz w:val="24"/>
        </w:rPr>
        <w:t>19</w:t>
      </w:r>
      <w:r w:rsidR="00A73A1C" w:rsidRPr="00A73A1C">
        <w:rPr>
          <w:b/>
          <w:noProof/>
          <w:sz w:val="24"/>
          <w:vertAlign w:val="superscript"/>
        </w:rPr>
        <w:t>th</w:t>
      </w:r>
      <w:r w:rsidR="00A73A1C">
        <w:rPr>
          <w:b/>
          <w:noProof/>
          <w:sz w:val="24"/>
          <w:vertAlign w:val="superscript"/>
        </w:rPr>
        <w:t xml:space="preserve"> </w:t>
      </w:r>
      <w:r w:rsidR="00A73A1C">
        <w:rPr>
          <w:b/>
          <w:noProof/>
          <w:sz w:val="24"/>
        </w:rPr>
        <w:t>- 27</w:t>
      </w:r>
      <w:r w:rsidR="00A73A1C" w:rsidRPr="00A73A1C">
        <w:rPr>
          <w:b/>
          <w:noProof/>
          <w:sz w:val="24"/>
          <w:vertAlign w:val="superscript"/>
        </w:rPr>
        <w:t>th</w:t>
      </w:r>
      <w:r w:rsidR="00A73A1C">
        <w:rPr>
          <w:b/>
          <w:noProof/>
          <w:sz w:val="24"/>
        </w:rPr>
        <w:t xml:space="preserve"> May</w:t>
      </w:r>
      <w:r w:rsidR="000764BE">
        <w:rPr>
          <w:b/>
          <w:noProof/>
          <w:sz w:val="24"/>
        </w:rPr>
        <w:t xml:space="preserve"> 202</w:t>
      </w:r>
      <w:r w:rsidR="001B52D0">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A89E7" w:rsidR="001E41F3" w:rsidRPr="00410371" w:rsidRDefault="0011776C" w:rsidP="00E13F3D">
            <w:pPr>
              <w:pStyle w:val="CRCoverPage"/>
              <w:spacing w:after="0"/>
              <w:jc w:val="right"/>
              <w:rPr>
                <w:b/>
                <w:noProof/>
                <w:sz w:val="28"/>
              </w:rPr>
            </w:pPr>
            <w:fldSimple w:instr=" DOCPROPERTY  Spec#  \* MERGEFORMAT ">
              <w:r w:rsidR="000764BE">
                <w:rPr>
                  <w:b/>
                  <w:noProof/>
                  <w:sz w:val="28"/>
                </w:rPr>
                <w:t>3</w:t>
              </w:r>
              <w:r w:rsidR="008F31B2">
                <w:rPr>
                  <w:b/>
                  <w:noProof/>
                  <w:sz w:val="28"/>
                </w:rPr>
                <w:t>8</w:t>
              </w:r>
              <w:r w:rsidR="000764BE">
                <w:rPr>
                  <w:b/>
                  <w:noProof/>
                  <w:sz w:val="28"/>
                </w:rPr>
                <w:t>.14</w:t>
              </w:r>
              <w:r w:rsidR="008F31B2">
                <w:rPr>
                  <w:b/>
                  <w:noProof/>
                  <w:sz w:val="28"/>
                </w:rPr>
                <w:t>1</w:t>
              </w:r>
              <w:r w:rsidR="000764BE">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8E8D33" w:rsidR="001E41F3" w:rsidRPr="00410371" w:rsidRDefault="00435838" w:rsidP="00547111">
            <w:pPr>
              <w:pStyle w:val="CRCoverPage"/>
              <w:spacing w:after="0"/>
              <w:rPr>
                <w:noProof/>
              </w:rPr>
            </w:pPr>
            <w:r w:rsidRPr="00435838">
              <w:rPr>
                <w:b/>
                <w:noProof/>
                <w:sz w:val="28"/>
              </w:rPr>
              <w:t>0344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0B2319"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058D50" w:rsidR="001E41F3" w:rsidRPr="00410371" w:rsidRDefault="0011776C">
            <w:pPr>
              <w:pStyle w:val="CRCoverPage"/>
              <w:spacing w:after="0"/>
              <w:jc w:val="center"/>
              <w:rPr>
                <w:noProof/>
                <w:sz w:val="28"/>
              </w:rPr>
            </w:pPr>
            <w:fldSimple w:instr=" DOCPROPERTY  Version  \* MERGEFORMAT ">
              <w:r w:rsidR="000764BE">
                <w:rPr>
                  <w:b/>
                  <w:noProof/>
                  <w:sz w:val="28"/>
                </w:rPr>
                <w:t>1</w:t>
              </w:r>
              <w:r w:rsidR="00790CBA">
                <w:rPr>
                  <w:b/>
                  <w:noProof/>
                  <w:sz w:val="28"/>
                </w:rPr>
                <w:t>6</w:t>
              </w:r>
              <w:r w:rsidR="000764BE">
                <w:rPr>
                  <w:b/>
                  <w:noProof/>
                  <w:sz w:val="28"/>
                </w:rPr>
                <w:t>.</w:t>
              </w:r>
              <w:r w:rsidR="006E4D54">
                <w:rPr>
                  <w:b/>
                  <w:noProof/>
                  <w:sz w:val="28"/>
                </w:rPr>
                <w:t>7</w:t>
              </w:r>
              <w:r w:rsidR="005473D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FD57A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A18118E" w:rsidR="00F25D98" w:rsidRDefault="00D306C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D9BA84" w:rsidR="001E41F3" w:rsidRDefault="008E4B3E" w:rsidP="008E4B3E">
            <w:pPr>
              <w:pStyle w:val="CRCoverPage"/>
              <w:spacing w:after="0"/>
              <w:rPr>
                <w:noProof/>
              </w:rPr>
            </w:pPr>
            <w:r>
              <w:t xml:space="preserve">CR on </w:t>
            </w:r>
            <w:r w:rsidR="00D1466A" w:rsidRPr="00D1466A">
              <w:t>TS 3</w:t>
            </w:r>
            <w:r w:rsidR="00C57A27">
              <w:t>8</w:t>
            </w:r>
            <w:r w:rsidR="00D1466A" w:rsidRPr="00D1466A">
              <w:t>.14</w:t>
            </w:r>
            <w:r w:rsidR="00C57A27">
              <w:t>1</w:t>
            </w:r>
            <w:r w:rsidR="00D1466A" w:rsidRPr="00D1466A">
              <w:t xml:space="preserve">-2: </w:t>
            </w:r>
            <w:r w:rsidR="006D108C" w:rsidRPr="006D108C">
              <w:t>Introduction of NR-U co-existence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3834B" w:rsidR="001E41F3" w:rsidRDefault="00CD2DCD" w:rsidP="00CD2DCD">
            <w:pPr>
              <w:pStyle w:val="CRCoverPage"/>
              <w:spacing w:after="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FB6E8D" w:rsidR="001E41F3" w:rsidRDefault="00CD2DCD" w:rsidP="00CD2DCD">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5EF72" w:rsidR="001E41F3" w:rsidRPr="00CD2DCD" w:rsidRDefault="00A40E6E" w:rsidP="00A40E6E">
            <w:pPr>
              <w:pStyle w:val="CRCoverPage"/>
              <w:spacing w:after="0"/>
              <w:rPr>
                <w:noProof/>
                <w:lang w:val="sv-SE"/>
              </w:rPr>
            </w:pPr>
            <w:r w:rsidRPr="00A40E6E">
              <w:rPr>
                <w:noProof/>
                <w:lang w:val="sv-SE"/>
              </w:rPr>
              <w:t>NR_unlic-Perf</w:t>
            </w:r>
          </w:p>
        </w:tc>
        <w:tc>
          <w:tcPr>
            <w:tcW w:w="567" w:type="dxa"/>
            <w:tcBorders>
              <w:left w:val="nil"/>
            </w:tcBorders>
          </w:tcPr>
          <w:p w14:paraId="61A86BCF" w14:textId="77777777" w:rsidR="001E41F3" w:rsidRPr="00CD2DCD"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78828" w:rsidR="001E41F3" w:rsidRDefault="009F14FF">
            <w:pPr>
              <w:pStyle w:val="CRCoverPage"/>
              <w:spacing w:after="0"/>
              <w:ind w:left="100"/>
              <w:rPr>
                <w:noProof/>
              </w:rPr>
            </w:pPr>
            <w:r>
              <w:t>202</w:t>
            </w:r>
            <w:r w:rsidR="009B4CE0">
              <w:t>1</w:t>
            </w:r>
            <w:r>
              <w:t>-</w:t>
            </w:r>
            <w:r w:rsidR="009B4CE0">
              <w:t>0</w:t>
            </w:r>
            <w:r w:rsidR="00081876">
              <w:t>5-</w:t>
            </w:r>
            <w:r w:rsidR="002931F8">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50FA97" w:rsidR="001E41F3" w:rsidRDefault="00A40E6E" w:rsidP="009F14FF">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97A049" w:rsidR="001E41F3" w:rsidRDefault="0011776C">
            <w:pPr>
              <w:pStyle w:val="CRCoverPage"/>
              <w:spacing w:after="0"/>
              <w:ind w:left="100"/>
              <w:rPr>
                <w:noProof/>
              </w:rPr>
            </w:pPr>
            <w:fldSimple w:instr=" DOCPROPERTY  Release  \* MERGEFORMAT ">
              <w:r w:rsidR="009F14FF">
                <w:rPr>
                  <w:noProof/>
                </w:rPr>
                <w:t>Rel-1</w:t>
              </w:r>
            </w:fldSimple>
            <w:r w:rsidR="00A40E6E">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662B45" w:rsidR="001E41F3" w:rsidRDefault="00C923E4">
            <w:pPr>
              <w:pStyle w:val="CRCoverPage"/>
              <w:spacing w:after="0"/>
              <w:ind w:left="100"/>
              <w:rPr>
                <w:noProof/>
              </w:rPr>
            </w:pPr>
            <w:r>
              <w:rPr>
                <w:noProof/>
              </w:rPr>
              <w:t>Tx spurious emissions limits for co-existence and co-location with NR-U operation in bands 46 and 96 are not 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F4CBF0" w:rsidR="001E41F3" w:rsidRDefault="00C923E4">
            <w:pPr>
              <w:pStyle w:val="CRCoverPage"/>
              <w:spacing w:after="0"/>
              <w:ind w:left="100"/>
              <w:rPr>
                <w:noProof/>
              </w:rPr>
            </w:pPr>
            <w:r>
              <w:rPr>
                <w:noProof/>
              </w:rPr>
              <w:t>Introduce the limits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93CEA1" w:rsidR="001E41F3" w:rsidRDefault="00C923E4">
            <w:pPr>
              <w:pStyle w:val="CRCoverPage"/>
              <w:spacing w:after="0"/>
              <w:ind w:left="100"/>
              <w:rPr>
                <w:noProof/>
              </w:rPr>
            </w:pPr>
            <w:r>
              <w:rPr>
                <w:noProof/>
              </w:rPr>
              <w:t>Co-existence and co-location with NR-U is not included in tx spurious emissions for BS Type 1-O</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ECF3FE" w:rsidR="008407D8" w:rsidRDefault="00333451" w:rsidP="008407D8">
            <w:pPr>
              <w:pStyle w:val="CRCoverPage"/>
              <w:spacing w:after="0"/>
              <w:ind w:left="100"/>
              <w:rPr>
                <w:noProof/>
              </w:rPr>
            </w:pPr>
            <w:r w:rsidRPr="00931575">
              <w:t>6.7.5.4.5.1</w:t>
            </w:r>
            <w:r>
              <w:t xml:space="preserve">, </w:t>
            </w:r>
            <w:r w:rsidRPr="00931575">
              <w:t>6.7.5.5.5.1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8759B3" w:rsidR="001E41F3" w:rsidRDefault="000108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914BF" w:rsidR="001E41F3" w:rsidRDefault="000108C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EDD2BC" w:rsidR="001E41F3" w:rsidRDefault="000108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396C0F5" w14:textId="15558A85" w:rsidR="006419C7" w:rsidRDefault="006419C7">
      <w:pPr>
        <w:rPr>
          <w:noProof/>
          <w:color w:val="FF0000"/>
        </w:rPr>
      </w:pPr>
    </w:p>
    <w:p w14:paraId="2EDC878B" w14:textId="1A04490F" w:rsidR="006419C7" w:rsidRDefault="006419C7" w:rsidP="006419C7">
      <w:pPr>
        <w:rPr>
          <w:noProof/>
          <w:color w:val="FF0000"/>
        </w:rPr>
      </w:pPr>
      <w:r w:rsidRPr="000108C4">
        <w:rPr>
          <w:noProof/>
          <w:color w:val="FF0000"/>
        </w:rPr>
        <w:t>------------start of changed section ----------</w:t>
      </w:r>
    </w:p>
    <w:p w14:paraId="5ED2A06A" w14:textId="77777777" w:rsidR="00660BA7" w:rsidRPr="00931575" w:rsidRDefault="00660BA7" w:rsidP="00660BA7">
      <w:pPr>
        <w:pStyle w:val="Heading3"/>
        <w:rPr>
          <w:lang w:eastAsia="sv-SE"/>
        </w:rPr>
      </w:pPr>
      <w:bookmarkStart w:id="1" w:name="_Toc21102633"/>
      <w:bookmarkStart w:id="2" w:name="_Toc29810482"/>
      <w:bookmarkStart w:id="3" w:name="_Toc36635834"/>
      <w:bookmarkStart w:id="4" w:name="_Toc37272780"/>
      <w:bookmarkStart w:id="5" w:name="_Toc45885857"/>
      <w:bookmarkStart w:id="6" w:name="_Toc53182966"/>
      <w:bookmarkStart w:id="7" w:name="_Toc58915633"/>
      <w:bookmarkStart w:id="8" w:name="_Toc66700780"/>
      <w:bookmarkStart w:id="9" w:name="_Toc68696935"/>
      <w:r w:rsidRPr="00931575">
        <w:rPr>
          <w:lang w:eastAsia="sv-SE"/>
        </w:rPr>
        <w:t>6.2.1</w:t>
      </w:r>
      <w:r w:rsidRPr="00931575">
        <w:rPr>
          <w:lang w:eastAsia="sv-SE"/>
        </w:rPr>
        <w:tab/>
        <w:t>Definition and applicability</w:t>
      </w:r>
      <w:bookmarkEnd w:id="1"/>
      <w:bookmarkEnd w:id="2"/>
      <w:bookmarkEnd w:id="3"/>
      <w:bookmarkEnd w:id="4"/>
      <w:bookmarkEnd w:id="5"/>
      <w:bookmarkEnd w:id="6"/>
      <w:bookmarkEnd w:id="7"/>
      <w:bookmarkEnd w:id="8"/>
      <w:bookmarkEnd w:id="9"/>
    </w:p>
    <w:p w14:paraId="5160E590" w14:textId="77777777" w:rsidR="00660BA7" w:rsidRPr="00931575" w:rsidRDefault="00660BA7" w:rsidP="00660BA7">
      <w:r w:rsidRPr="00931575">
        <w:rPr>
          <w:lang w:eastAsia="zh-CN"/>
        </w:rPr>
        <w:t xml:space="preserve">Radiated transmit power is defined as the EIRP level for a declared beam at a specific </w:t>
      </w:r>
      <w:r w:rsidRPr="00931575">
        <w:rPr>
          <w:i/>
          <w:lang w:eastAsia="zh-CN"/>
        </w:rPr>
        <w:t>beam peak direction</w:t>
      </w:r>
      <w:r w:rsidRPr="00931575">
        <w:rPr>
          <w:lang w:eastAsia="zh-CN"/>
        </w:rPr>
        <w:t>.</w:t>
      </w:r>
    </w:p>
    <w:p w14:paraId="0D53A41A" w14:textId="77777777" w:rsidR="00660BA7" w:rsidRPr="00931575" w:rsidRDefault="00660BA7" w:rsidP="00660BA7">
      <w:r w:rsidRPr="00931575">
        <w:t>For each declared beam, the requirement is based on declarations captured in clause 4.6 for a beam identifier (D.3),</w:t>
      </w:r>
      <w:r w:rsidRPr="00931575">
        <w:rPr>
          <w:i/>
        </w:rPr>
        <w:t xml:space="preserve"> reference beam direction pair</w:t>
      </w:r>
      <w:r w:rsidRPr="00931575">
        <w:t xml:space="preserve"> (D.8), </w:t>
      </w:r>
      <w:r w:rsidRPr="00931575">
        <w:rPr>
          <w:i/>
        </w:rPr>
        <w:t xml:space="preserve">rated beam EIRP </w:t>
      </w:r>
      <w:r w:rsidRPr="00931575">
        <w:t xml:space="preserve">(D.11) at the beam's reference direction pair, </w:t>
      </w:r>
      <w:r w:rsidRPr="00931575">
        <w:rPr>
          <w:i/>
          <w:lang w:eastAsia="zh-CN"/>
        </w:rPr>
        <w:t>OTA peak directions set</w:t>
      </w:r>
      <w:r w:rsidRPr="00931575">
        <w:t xml:space="preserve"> (D.9), the</w:t>
      </w:r>
      <w:r w:rsidRPr="00931575">
        <w:rPr>
          <w:i/>
        </w:rPr>
        <w:t xml:space="preserve"> beam direction pairs</w:t>
      </w:r>
      <w:r w:rsidRPr="00931575">
        <w:t xml:space="preserve"> at the maximum steering directions (D.10) and their associated</w:t>
      </w:r>
      <w:r w:rsidRPr="00931575">
        <w:rPr>
          <w:i/>
        </w:rPr>
        <w:t xml:space="preserve"> rated beam EIRP</w:t>
      </w:r>
      <w:r w:rsidRPr="00931575">
        <w:t xml:space="preserve"> and </w:t>
      </w:r>
      <w:r w:rsidRPr="00931575">
        <w:rPr>
          <w:i/>
        </w:rPr>
        <w:t xml:space="preserve">beamwidth(s) </w:t>
      </w:r>
      <w:r w:rsidRPr="00931575">
        <w:t xml:space="preserve">for reference </w:t>
      </w:r>
      <w:r w:rsidRPr="00931575">
        <w:rPr>
          <w:i/>
        </w:rPr>
        <w:t>beam direction pair</w:t>
      </w:r>
      <w:r w:rsidRPr="00931575">
        <w:t xml:space="preserve"> and maximum steering directions</w:t>
      </w:r>
      <w:r w:rsidRPr="00931575">
        <w:rPr>
          <w:i/>
        </w:rPr>
        <w:t xml:space="preserve"> </w:t>
      </w:r>
      <w:r w:rsidRPr="00931575">
        <w:t>(D.12).</w:t>
      </w:r>
    </w:p>
    <w:p w14:paraId="5CCB244E" w14:textId="77777777" w:rsidR="00660BA7" w:rsidRPr="00931575" w:rsidRDefault="00660BA7" w:rsidP="00660BA7">
      <w:pPr>
        <w:rPr>
          <w:lang w:eastAsia="en-GB"/>
        </w:rPr>
      </w:pPr>
      <w:r w:rsidRPr="00931575">
        <w:t xml:space="preserve">For a declared beam identifier and </w:t>
      </w:r>
      <w:r w:rsidRPr="00931575">
        <w:rPr>
          <w:i/>
        </w:rPr>
        <w:t>beam direction pair</w:t>
      </w:r>
      <w:r w:rsidRPr="00931575">
        <w:t>, the</w:t>
      </w:r>
      <w:r w:rsidRPr="00931575">
        <w:rPr>
          <w:i/>
        </w:rPr>
        <w:t xml:space="preserve"> rated beam EIRP</w:t>
      </w:r>
      <w:r w:rsidRPr="00931575">
        <w:t xml:space="preserve"> level is the maximum power that the BS is declared to radiate at the associated </w:t>
      </w:r>
      <w:r w:rsidRPr="00931575">
        <w:rPr>
          <w:i/>
        </w:rPr>
        <w:t>beam peak direction</w:t>
      </w:r>
      <w:r w:rsidRPr="00931575">
        <w:t xml:space="preserve"> during the </w:t>
      </w:r>
      <w:r w:rsidRPr="00931575">
        <w:rPr>
          <w:i/>
        </w:rPr>
        <w:t>transmitter ON period</w:t>
      </w:r>
      <w:r w:rsidRPr="00931575">
        <w:t>.</w:t>
      </w:r>
    </w:p>
    <w:p w14:paraId="783C9A47" w14:textId="77777777" w:rsidR="00660BA7" w:rsidRPr="00931575" w:rsidRDefault="00660BA7" w:rsidP="00660BA7">
      <w:pPr>
        <w:rPr>
          <w:lang w:eastAsia="en-GB"/>
        </w:rPr>
      </w:pPr>
      <w:r w:rsidRPr="00931575">
        <w:rPr>
          <w:lang w:eastAsia="en-GB"/>
        </w:rPr>
        <w:t xml:space="preserve">For each </w:t>
      </w:r>
      <w:r w:rsidRPr="00931575">
        <w:rPr>
          <w:i/>
          <w:lang w:eastAsia="en-GB"/>
        </w:rPr>
        <w:t xml:space="preserve">beam peak direction </w:t>
      </w:r>
      <w:r w:rsidRPr="00931575">
        <w:rPr>
          <w:lang w:eastAsia="en-GB"/>
        </w:rPr>
        <w:t xml:space="preserve">associated with a </w:t>
      </w:r>
      <w:r w:rsidRPr="00931575">
        <w:rPr>
          <w:i/>
          <w:lang w:eastAsia="en-GB"/>
        </w:rPr>
        <w:t>beam direction pair</w:t>
      </w:r>
      <w:r w:rsidRPr="00931575">
        <w:rPr>
          <w:lang w:eastAsia="en-GB"/>
        </w:rPr>
        <w:t xml:space="preserve"> within the </w:t>
      </w:r>
      <w:r w:rsidRPr="00931575">
        <w:rPr>
          <w:i/>
          <w:lang w:eastAsia="zh-CN"/>
        </w:rPr>
        <w:t>OTA peak directions set</w:t>
      </w:r>
      <w:r w:rsidRPr="00931575">
        <w:rPr>
          <w:lang w:eastAsia="en-GB"/>
        </w:rPr>
        <w:t>, a specific</w:t>
      </w:r>
      <w:r w:rsidRPr="00931575">
        <w:rPr>
          <w:i/>
          <w:lang w:eastAsia="en-GB"/>
        </w:rPr>
        <w:t xml:space="preserve"> rated beam EIRP</w:t>
      </w:r>
      <w:r w:rsidRPr="00931575">
        <w:rPr>
          <w:lang w:eastAsia="en-GB"/>
        </w:rPr>
        <w:t xml:space="preserve"> level may be claimed. Any claimed value shall be met within the accuracy requirement as described below. </w:t>
      </w:r>
      <w:r w:rsidRPr="00931575">
        <w:rPr>
          <w:i/>
          <w:lang w:eastAsia="en-GB"/>
        </w:rPr>
        <w:t>Rated beam EIRP</w:t>
      </w:r>
      <w:r w:rsidRPr="00931575">
        <w:rPr>
          <w:lang w:eastAsia="en-GB"/>
        </w:rPr>
        <w:t xml:space="preserve"> is only required to be declared for the </w:t>
      </w:r>
      <w:r w:rsidRPr="00931575">
        <w:rPr>
          <w:i/>
          <w:lang w:eastAsia="en-GB"/>
        </w:rPr>
        <w:t>beam direction pairs</w:t>
      </w:r>
      <w:r w:rsidRPr="00931575">
        <w:rPr>
          <w:lang w:eastAsia="en-GB"/>
        </w:rPr>
        <w:t xml:space="preserve"> subject to conformance testing as detailed in clause 6.2.4.1.</w:t>
      </w:r>
    </w:p>
    <w:p w14:paraId="47F77CBF" w14:textId="77777777" w:rsidR="00660BA7" w:rsidRPr="00931575" w:rsidRDefault="00660BA7" w:rsidP="00660BA7">
      <w:pPr>
        <w:pStyle w:val="NO"/>
        <w:rPr>
          <w:lang w:eastAsia="zh-CN"/>
        </w:rPr>
      </w:pPr>
      <w:r w:rsidRPr="00931575">
        <w:rPr>
          <w:lang w:eastAsia="zh-CN"/>
        </w:rPr>
        <w:t>NOTE 1:</w:t>
      </w:r>
      <w:r w:rsidRPr="00931575">
        <w:rPr>
          <w:lang w:eastAsia="zh-CN"/>
        </w:rPr>
        <w:tab/>
      </w:r>
      <w:r w:rsidRPr="00931575">
        <w:t xml:space="preserve">The </w:t>
      </w:r>
      <w:r w:rsidRPr="00931575">
        <w:rPr>
          <w:i/>
          <w:iCs/>
        </w:rPr>
        <w:t>OTA peak directions set</w:t>
      </w:r>
      <w:r w:rsidRPr="00931575">
        <w:t xml:space="preserve"> for a beam is the complete continuous or discrete set of all </w:t>
      </w:r>
      <w:r w:rsidRPr="00931575">
        <w:rPr>
          <w:i/>
          <w:iCs/>
        </w:rPr>
        <w:t>beam direction</w:t>
      </w:r>
      <w:r w:rsidRPr="00931575">
        <w:t xml:space="preserve"> for which the EIRP accuracy is intended to be achieved for the beam.</w:t>
      </w:r>
    </w:p>
    <w:p w14:paraId="7C79750A" w14:textId="77777777" w:rsidR="00660BA7" w:rsidRPr="00931575" w:rsidRDefault="00660BA7" w:rsidP="00660BA7">
      <w:pPr>
        <w:pStyle w:val="NO"/>
        <w:rPr>
          <w:lang w:eastAsia="zh-CN"/>
        </w:rPr>
      </w:pPr>
      <w:r w:rsidRPr="00931575">
        <w:rPr>
          <w:lang w:eastAsia="zh-CN"/>
        </w:rPr>
        <w:t>NOTE 2:</w:t>
      </w:r>
      <w:r w:rsidRPr="00931575">
        <w:rPr>
          <w:lang w:eastAsia="zh-CN"/>
        </w:rPr>
        <w:tab/>
      </w:r>
      <w:r w:rsidRPr="00931575">
        <w:t>A beam direction pair consists of a beam centre direction and an associated beam peak direction.</w:t>
      </w:r>
    </w:p>
    <w:p w14:paraId="5A8BEFAD" w14:textId="77777777" w:rsidR="00660BA7" w:rsidRPr="00931575" w:rsidRDefault="00660BA7" w:rsidP="00660BA7">
      <w:pPr>
        <w:pStyle w:val="NO"/>
      </w:pPr>
      <w:r w:rsidRPr="00931575">
        <w:t>NOTE 3:</w:t>
      </w:r>
      <w:r w:rsidRPr="00931575">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4576A12E" w14:textId="77777777" w:rsidR="00660BA7" w:rsidRPr="00931575" w:rsidRDefault="00660BA7" w:rsidP="00660BA7">
      <w:pPr>
        <w:rPr>
          <w:lang w:eastAsia="zh-CN"/>
        </w:rPr>
      </w:pPr>
      <w:r w:rsidRPr="00931575">
        <w:rPr>
          <w:lang w:eastAsia="zh-CN"/>
        </w:rPr>
        <w:t xml:space="preserve">For </w:t>
      </w:r>
      <w:r w:rsidRPr="00931575">
        <w:rPr>
          <w:i/>
          <w:lang w:eastAsia="zh-CN"/>
        </w:rPr>
        <w:t>operating bands</w:t>
      </w:r>
      <w:r w:rsidRPr="00931575">
        <w:rPr>
          <w:lang w:eastAsia="zh-CN"/>
        </w:rPr>
        <w:t xml:space="preserve"> where the supported </w:t>
      </w:r>
      <w:r w:rsidRPr="00931575">
        <w:rPr>
          <w:i/>
          <w:lang w:eastAsia="zh-CN"/>
        </w:rPr>
        <w:t>fractional bandwidth</w:t>
      </w:r>
      <w:r w:rsidRPr="00931575">
        <w:rPr>
          <w:lang w:eastAsia="zh-CN"/>
        </w:rPr>
        <w:t xml:space="preserve"> (FBW) is larger than 6%, two rated carrier EIRP </w:t>
      </w:r>
      <w:r w:rsidRPr="00931575">
        <w:rPr>
          <w:rFonts w:hint="eastAsia"/>
        </w:rPr>
        <w:t xml:space="preserve">may be declared </w:t>
      </w:r>
      <w:r w:rsidRPr="00931575">
        <w:rPr>
          <w:lang w:eastAsia="zh-CN"/>
        </w:rPr>
        <w:t>by manufacturer:</w:t>
      </w:r>
    </w:p>
    <w:p w14:paraId="731239AD" w14:textId="77777777" w:rsidR="00660BA7" w:rsidRPr="00931575" w:rsidRDefault="00660BA7" w:rsidP="00660BA7">
      <w:pPr>
        <w:pStyle w:val="B1"/>
      </w:pPr>
      <w:r w:rsidRPr="00931575">
        <w:t>-</w:t>
      </w:r>
      <w:r w:rsidRPr="00931575">
        <w:tab/>
      </w:r>
      <w:proofErr w:type="spellStart"/>
      <w:proofErr w:type="gramStart"/>
      <w:r w:rsidRPr="00931575">
        <w:t>P</w:t>
      </w:r>
      <w:r w:rsidRPr="00931575">
        <w:rPr>
          <w:rFonts w:hint="eastAsia"/>
          <w:vertAlign w:val="subscript"/>
        </w:rPr>
        <w:t>r</w:t>
      </w:r>
      <w:r w:rsidRPr="00931575">
        <w:rPr>
          <w:vertAlign w:val="subscript"/>
        </w:rPr>
        <w:t>ated,c</w:t>
      </w:r>
      <w:proofErr w:type="gramEnd"/>
      <w:r w:rsidRPr="00931575">
        <w:rPr>
          <w:vertAlign w:val="subscript"/>
        </w:rPr>
        <w:t>,FBWlow</w:t>
      </w:r>
      <w:proofErr w:type="spellEnd"/>
      <w:r w:rsidRPr="00931575">
        <w:t xml:space="preserve"> for lower supported frequency range, and</w:t>
      </w:r>
    </w:p>
    <w:p w14:paraId="1D3B8521" w14:textId="77777777" w:rsidR="00660BA7" w:rsidRPr="00931575" w:rsidRDefault="00660BA7" w:rsidP="00660BA7">
      <w:pPr>
        <w:pStyle w:val="B1"/>
      </w:pPr>
      <w:r w:rsidRPr="00931575">
        <w:t>-</w:t>
      </w:r>
      <w:r w:rsidRPr="00931575">
        <w:tab/>
      </w:r>
      <w:proofErr w:type="spellStart"/>
      <w:proofErr w:type="gramStart"/>
      <w:r w:rsidRPr="00931575">
        <w:t>P</w:t>
      </w:r>
      <w:r w:rsidRPr="00931575">
        <w:rPr>
          <w:rFonts w:hint="eastAsia"/>
          <w:vertAlign w:val="subscript"/>
        </w:rPr>
        <w:t>r</w:t>
      </w:r>
      <w:r w:rsidRPr="00931575">
        <w:rPr>
          <w:vertAlign w:val="subscript"/>
        </w:rPr>
        <w:t>ated,c</w:t>
      </w:r>
      <w:proofErr w:type="gramEnd"/>
      <w:r w:rsidRPr="00931575">
        <w:rPr>
          <w:vertAlign w:val="subscript"/>
        </w:rPr>
        <w:t>,FBWhigh</w:t>
      </w:r>
      <w:proofErr w:type="spellEnd"/>
      <w:r w:rsidRPr="00931575">
        <w:t xml:space="preserve"> for higher supported frequency range.</w:t>
      </w:r>
    </w:p>
    <w:p w14:paraId="0F6F1064" w14:textId="77777777" w:rsidR="00660BA7" w:rsidRPr="00931575" w:rsidRDefault="00660BA7" w:rsidP="00660BA7">
      <w:pPr>
        <w:rPr>
          <w:lang w:eastAsia="zh-CN"/>
        </w:rPr>
      </w:pPr>
      <w:r w:rsidRPr="00931575">
        <w:rPr>
          <w:lang w:eastAsia="zh-CN"/>
        </w:rPr>
        <w:t xml:space="preserve">For frequencies in between </w:t>
      </w:r>
      <w:proofErr w:type="spellStart"/>
      <w:r w:rsidRPr="00931575">
        <w:rPr>
          <w:lang w:eastAsia="zh-CN"/>
        </w:rPr>
        <w:t>F</w:t>
      </w:r>
      <w:r w:rsidRPr="00931575">
        <w:rPr>
          <w:vertAlign w:val="subscript"/>
          <w:lang w:eastAsia="zh-CN"/>
        </w:rPr>
        <w:t>FBWlow</w:t>
      </w:r>
      <w:proofErr w:type="spellEnd"/>
      <w:r w:rsidRPr="00931575">
        <w:rPr>
          <w:lang w:eastAsia="zh-CN"/>
        </w:rPr>
        <w:t xml:space="preserve"> and </w:t>
      </w:r>
      <w:proofErr w:type="spellStart"/>
      <w:r w:rsidRPr="00931575">
        <w:rPr>
          <w:lang w:eastAsia="zh-CN"/>
        </w:rPr>
        <w:t>F</w:t>
      </w:r>
      <w:r w:rsidRPr="00931575">
        <w:rPr>
          <w:vertAlign w:val="subscript"/>
          <w:lang w:eastAsia="zh-CN"/>
        </w:rPr>
        <w:t>FBWhigh</w:t>
      </w:r>
      <w:proofErr w:type="spellEnd"/>
      <w:r w:rsidRPr="00931575">
        <w:rPr>
          <w:lang w:eastAsia="zh-CN"/>
        </w:rPr>
        <w:t xml:space="preserve"> the rated carrier EIRP is:</w:t>
      </w:r>
    </w:p>
    <w:p w14:paraId="32D49828" w14:textId="77777777" w:rsidR="00660BA7" w:rsidRPr="00931575" w:rsidRDefault="00660BA7" w:rsidP="00660BA7">
      <w:pPr>
        <w:pStyle w:val="B1"/>
        <w:rPr>
          <w:lang w:eastAsia="zh-CN"/>
        </w:rPr>
      </w:pPr>
      <w:r w:rsidRPr="00931575">
        <w:rPr>
          <w:lang w:eastAsia="zh-CN"/>
        </w:rPr>
        <w:t>-</w:t>
      </w:r>
      <w:r w:rsidRPr="00931575">
        <w:rPr>
          <w:lang w:eastAsia="zh-CN"/>
        </w:rPr>
        <w:tab/>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,FBWlow</w:t>
      </w:r>
      <w:proofErr w:type="spellEnd"/>
      <w:r w:rsidRPr="00931575">
        <w:rPr>
          <w:vertAlign w:val="subscript"/>
          <w:lang w:eastAsia="zh-CN"/>
        </w:rPr>
        <w:t>,</w:t>
      </w:r>
      <w:r w:rsidRPr="00931575">
        <w:rPr>
          <w:lang w:eastAsia="zh-CN"/>
        </w:rPr>
        <w:t xml:space="preserve"> for the carrier whose </w:t>
      </w:r>
      <w:r w:rsidRPr="00931575">
        <w:rPr>
          <w:rFonts w:hint="eastAsia"/>
        </w:rPr>
        <w:t xml:space="preserve">carrier frequency is within </w:t>
      </w:r>
      <w:r w:rsidRPr="00931575">
        <w:rPr>
          <w:lang w:eastAsia="zh-CN"/>
        </w:rPr>
        <w:t xml:space="preserve">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 f &lt;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w:t>
      </w:r>
    </w:p>
    <w:p w14:paraId="20DE097B" w14:textId="77777777" w:rsidR="00660BA7" w:rsidRPr="00931575" w:rsidRDefault="00660BA7" w:rsidP="00660BA7">
      <w:pPr>
        <w:pStyle w:val="B1"/>
        <w:rPr>
          <w:rFonts w:eastAsia="SimSun"/>
          <w:lang w:eastAsia="zh-CN"/>
        </w:rPr>
      </w:pPr>
      <w:r w:rsidRPr="00931575">
        <w:rPr>
          <w:lang w:eastAsia="zh-CN"/>
        </w:rPr>
        <w:t>-</w:t>
      </w:r>
      <w:r w:rsidRPr="00931575">
        <w:rPr>
          <w:lang w:eastAsia="zh-CN"/>
        </w:rPr>
        <w:tab/>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,FBWhigh</w:t>
      </w:r>
      <w:proofErr w:type="spellEnd"/>
      <w:r w:rsidRPr="00931575">
        <w:rPr>
          <w:vertAlign w:val="subscript"/>
          <w:lang w:eastAsia="zh-CN"/>
        </w:rPr>
        <w:t xml:space="preserve">, </w:t>
      </w:r>
      <w:r w:rsidRPr="00931575">
        <w:rPr>
          <w:lang w:eastAsia="zh-CN"/>
        </w:rPr>
        <w:t xml:space="preserve">for the carrier whose </w:t>
      </w:r>
      <w:r w:rsidRPr="00931575">
        <w:rPr>
          <w:rFonts w:hint="eastAsia"/>
        </w:rPr>
        <w:t xml:space="preserve">carrier frequency is within </w:t>
      </w:r>
      <w:r w:rsidRPr="00931575">
        <w:rPr>
          <w:lang w:eastAsia="zh-CN"/>
        </w:rPr>
        <w:t>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 ≤ f ≤</w:t>
      </w:r>
      <w:proofErr w:type="spellStart"/>
      <w:r w:rsidRPr="00931575">
        <w:rPr>
          <w:lang w:eastAsia="zh-CN"/>
        </w:rPr>
        <w:t>F</w:t>
      </w:r>
      <w:r w:rsidRPr="00931575">
        <w:rPr>
          <w:vertAlign w:val="subscript"/>
          <w:lang w:eastAsia="zh-CN"/>
        </w:rPr>
        <w:t>FBWhigh</w:t>
      </w:r>
      <w:proofErr w:type="spellEnd"/>
      <w:r w:rsidRPr="00931575">
        <w:rPr>
          <w:lang w:eastAsia="zh-CN"/>
        </w:rPr>
        <w:t>.</w:t>
      </w:r>
    </w:p>
    <w:p w14:paraId="011E6A16" w14:textId="77777777" w:rsidR="00660BA7" w:rsidRPr="00931575" w:rsidRDefault="00660BA7" w:rsidP="00660BA7">
      <w:pPr>
        <w:rPr>
          <w:lang w:eastAsia="zh-CN"/>
        </w:rPr>
      </w:pPr>
      <w:r w:rsidRPr="00931575">
        <w:t>Radiated transmit power is directional requirement applicable to BS type 1-H, BS type 1-O and BS type 2-O</w:t>
      </w:r>
      <w:r w:rsidRPr="00931575">
        <w:rPr>
          <w:lang w:eastAsia="zh-CN"/>
        </w:rPr>
        <w:t>.</w:t>
      </w:r>
    </w:p>
    <w:p w14:paraId="08C864D8" w14:textId="76C315C6" w:rsidR="00AD4B07" w:rsidRDefault="00AD4B07" w:rsidP="00AD4B07">
      <w:pPr>
        <w:rPr>
          <w:ins w:id="10" w:author="Aurelian Bria" w:date="2021-05-24T22:41:00Z"/>
        </w:rPr>
      </w:pPr>
      <w:ins w:id="11" w:author="Aurelian Bria" w:date="2021-05-24T22:42:00Z">
        <w:r>
          <w:t xml:space="preserve">For BS Type 1-H, </w:t>
        </w:r>
      </w:ins>
      <w:ins w:id="12" w:author="Aurelian Bria" w:date="2021-05-24T22:41:00Z">
        <w:r>
          <w:t>for operation with shared spectrum channel access operation, the BS may have to comply with the applicable BS power limits established regionally, when deployed in regions where those limits apply and under the conditions declared by the manufacturer.</w:t>
        </w:r>
      </w:ins>
    </w:p>
    <w:p w14:paraId="3173973F" w14:textId="3A7E1AB6" w:rsidR="00413F2A" w:rsidRDefault="00413F2A" w:rsidP="006419C7">
      <w:pPr>
        <w:rPr>
          <w:noProof/>
          <w:color w:val="FF0000"/>
        </w:rPr>
      </w:pPr>
    </w:p>
    <w:p w14:paraId="12D39542" w14:textId="77777777" w:rsidR="00413F2A" w:rsidRDefault="00413F2A" w:rsidP="006419C7">
      <w:pPr>
        <w:rPr>
          <w:noProof/>
        </w:rPr>
      </w:pPr>
    </w:p>
    <w:p w14:paraId="6730043E" w14:textId="7253F5A9" w:rsidR="00413F2A" w:rsidRDefault="00413F2A" w:rsidP="00413F2A">
      <w:pPr>
        <w:rPr>
          <w:noProof/>
        </w:rPr>
      </w:pPr>
      <w:r w:rsidRPr="000108C4">
        <w:rPr>
          <w:noProof/>
          <w:color w:val="FF0000"/>
        </w:rPr>
        <w:t>------------</w:t>
      </w:r>
      <w:r>
        <w:rPr>
          <w:noProof/>
          <w:color w:val="FF0000"/>
        </w:rPr>
        <w:t>end</w:t>
      </w:r>
      <w:r w:rsidRPr="000108C4">
        <w:rPr>
          <w:noProof/>
          <w:color w:val="FF0000"/>
        </w:rPr>
        <w:t xml:space="preserve"> of changed section ----------</w:t>
      </w:r>
    </w:p>
    <w:p w14:paraId="79180560" w14:textId="2EB75A47" w:rsidR="00EE7163" w:rsidRDefault="00EE7163" w:rsidP="00EE7163">
      <w:pPr>
        <w:rPr>
          <w:noProof/>
        </w:rPr>
      </w:pPr>
      <w:r w:rsidRPr="000108C4">
        <w:rPr>
          <w:noProof/>
          <w:color w:val="FF0000"/>
        </w:rPr>
        <w:t>------------</w:t>
      </w:r>
      <w:r>
        <w:rPr>
          <w:noProof/>
          <w:color w:val="FF0000"/>
        </w:rPr>
        <w:t>start</w:t>
      </w:r>
      <w:r w:rsidRPr="000108C4">
        <w:rPr>
          <w:noProof/>
          <w:color w:val="FF0000"/>
        </w:rPr>
        <w:t xml:space="preserve"> of changed section ----------</w:t>
      </w:r>
    </w:p>
    <w:p w14:paraId="0DAFDDCC" w14:textId="27B43902" w:rsidR="006419C7" w:rsidRDefault="006419C7">
      <w:pPr>
        <w:rPr>
          <w:noProof/>
          <w:color w:val="FF0000"/>
        </w:rPr>
      </w:pPr>
    </w:p>
    <w:p w14:paraId="1ECAD8E9" w14:textId="77777777" w:rsidR="00EE7163" w:rsidRPr="00931575" w:rsidRDefault="00EE7163" w:rsidP="00EE7163">
      <w:pPr>
        <w:pStyle w:val="Heading3"/>
        <w:rPr>
          <w:lang w:eastAsia="sv-SE"/>
        </w:rPr>
      </w:pPr>
      <w:bookmarkStart w:id="13" w:name="_Toc21102639"/>
      <w:bookmarkStart w:id="14" w:name="_Toc29810488"/>
      <w:bookmarkStart w:id="15" w:name="_Toc36635840"/>
      <w:bookmarkStart w:id="16" w:name="_Toc37272786"/>
      <w:bookmarkStart w:id="17" w:name="_Toc45885863"/>
      <w:bookmarkStart w:id="18" w:name="_Toc53182972"/>
      <w:bookmarkStart w:id="19" w:name="_Toc58915639"/>
      <w:bookmarkStart w:id="20" w:name="_Toc66700786"/>
      <w:bookmarkStart w:id="21" w:name="_Toc68696941"/>
      <w:commentRangeStart w:id="22"/>
      <w:r w:rsidRPr="00931575">
        <w:rPr>
          <w:lang w:eastAsia="sv-SE"/>
        </w:rPr>
        <w:t>6.</w:t>
      </w:r>
      <w:r w:rsidRPr="00931575">
        <w:rPr>
          <w:lang w:eastAsia="zh-CN"/>
        </w:rPr>
        <w:t>2</w:t>
      </w:r>
      <w:r w:rsidRPr="00931575">
        <w:rPr>
          <w:lang w:eastAsia="sv-SE"/>
        </w:rPr>
        <w:t>.5</w:t>
      </w:r>
      <w:r w:rsidRPr="00931575">
        <w:rPr>
          <w:lang w:eastAsia="sv-SE"/>
        </w:rPr>
        <w:tab/>
        <w:t>Test requirement</w:t>
      </w:r>
      <w:bookmarkEnd w:id="13"/>
      <w:bookmarkEnd w:id="14"/>
      <w:bookmarkEnd w:id="15"/>
      <w:bookmarkEnd w:id="16"/>
      <w:bookmarkEnd w:id="17"/>
      <w:bookmarkEnd w:id="18"/>
      <w:bookmarkEnd w:id="19"/>
      <w:bookmarkEnd w:id="20"/>
      <w:bookmarkEnd w:id="21"/>
      <w:commentRangeEnd w:id="22"/>
      <w:r>
        <w:rPr>
          <w:rStyle w:val="CommentReference"/>
          <w:rFonts w:ascii="Times New Roman" w:hAnsi="Times New Roman"/>
        </w:rPr>
        <w:commentReference w:id="22"/>
      </w:r>
    </w:p>
    <w:p w14:paraId="66F01AC4" w14:textId="77777777" w:rsidR="00EE7163" w:rsidRPr="00931575" w:rsidRDefault="00EE7163" w:rsidP="00EE7163">
      <w:r w:rsidRPr="00931575">
        <w:rPr>
          <w:lang w:eastAsia="zh-CN"/>
        </w:rPr>
        <w:t xml:space="preserve">For each declared conformance </w:t>
      </w:r>
      <w:r w:rsidRPr="00931575">
        <w:rPr>
          <w:i/>
          <w:lang w:eastAsia="zh-CN"/>
        </w:rPr>
        <w:t>beam direction pair</w:t>
      </w:r>
      <w:r w:rsidRPr="00931575">
        <w:rPr>
          <w:lang w:eastAsia="zh-CN"/>
        </w:rPr>
        <w:t xml:space="preserve">, </w:t>
      </w:r>
      <w:r w:rsidRPr="00931575">
        <w:t xml:space="preserve">the EIRP measurement results in clause 6.2.4.2 shall remain within the values provided in table 6.2.5-1, relative to the manufacturer's </w:t>
      </w:r>
      <w:r w:rsidRPr="00931575">
        <w:rPr>
          <w:lang w:eastAsia="zh-CN"/>
        </w:rPr>
        <w:t>declared rated beam EIRP (D.11) value</w:t>
      </w:r>
      <w:r w:rsidRPr="00931575">
        <w:t>:</w:t>
      </w:r>
    </w:p>
    <w:p w14:paraId="243FACEB" w14:textId="77777777" w:rsidR="00EE7163" w:rsidRPr="00931575" w:rsidRDefault="00EE7163" w:rsidP="00EE7163">
      <w:pPr>
        <w:pStyle w:val="TH"/>
      </w:pPr>
      <w:r w:rsidRPr="00931575">
        <w:lastRenderedPageBreak/>
        <w:t>Table 6.2.5-1: Test requirement for radiated transmit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330"/>
        <w:gridCol w:w="4320"/>
      </w:tblGrid>
      <w:tr w:rsidR="00EE7163" w:rsidRPr="00931575" w14:paraId="6AB567E7" w14:textId="77777777" w:rsidTr="000D5FA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39D9736F" w14:textId="77777777" w:rsidR="00EE7163" w:rsidRPr="00931575" w:rsidRDefault="00EE7163" w:rsidP="000D5FAC">
            <w:pPr>
              <w:pStyle w:val="TAH"/>
            </w:pPr>
          </w:p>
        </w:tc>
        <w:tc>
          <w:tcPr>
            <w:tcW w:w="3330" w:type="dxa"/>
            <w:tcBorders>
              <w:top w:val="single" w:sz="4" w:space="0" w:color="auto"/>
              <w:left w:val="single" w:sz="4" w:space="0" w:color="auto"/>
              <w:bottom w:val="single" w:sz="4" w:space="0" w:color="auto"/>
              <w:right w:val="single" w:sz="4" w:space="0" w:color="auto"/>
            </w:tcBorders>
            <w:hideMark/>
          </w:tcPr>
          <w:p w14:paraId="662E4EC6" w14:textId="77777777" w:rsidR="00EE7163" w:rsidRPr="00931575" w:rsidRDefault="00EE7163" w:rsidP="000D5FAC">
            <w:pPr>
              <w:pStyle w:val="TAH"/>
            </w:pPr>
            <w:r w:rsidRPr="00931575">
              <w:t xml:space="preserve">Normal </w:t>
            </w:r>
            <w:r w:rsidRPr="00931575">
              <w:rPr>
                <w:lang w:eastAsia="sv-SE"/>
              </w:rPr>
              <w:t>test environment</w:t>
            </w:r>
          </w:p>
        </w:tc>
        <w:tc>
          <w:tcPr>
            <w:tcW w:w="4320" w:type="dxa"/>
            <w:tcBorders>
              <w:top w:val="single" w:sz="4" w:space="0" w:color="auto"/>
              <w:left w:val="single" w:sz="4" w:space="0" w:color="auto"/>
              <w:bottom w:val="single" w:sz="4" w:space="0" w:color="auto"/>
              <w:right w:val="single" w:sz="4" w:space="0" w:color="auto"/>
            </w:tcBorders>
            <w:hideMark/>
          </w:tcPr>
          <w:p w14:paraId="1990FFE3" w14:textId="77777777" w:rsidR="00EE7163" w:rsidRPr="00931575" w:rsidRDefault="00EE7163" w:rsidP="000D5FAC">
            <w:pPr>
              <w:pStyle w:val="TAH"/>
            </w:pPr>
            <w:r w:rsidRPr="00931575">
              <w:t xml:space="preserve">Extreme </w:t>
            </w:r>
            <w:r w:rsidRPr="00931575">
              <w:rPr>
                <w:lang w:eastAsia="sv-SE"/>
              </w:rPr>
              <w:t>test environment</w:t>
            </w:r>
          </w:p>
        </w:tc>
      </w:tr>
      <w:tr w:rsidR="00EE7163" w:rsidRPr="00931575" w14:paraId="1F4C0F4A" w14:textId="77777777" w:rsidTr="000D5FAC">
        <w:trPr>
          <w:cantSplit/>
          <w:jc w:val="center"/>
        </w:trPr>
        <w:tc>
          <w:tcPr>
            <w:tcW w:w="1345" w:type="dxa"/>
            <w:tcBorders>
              <w:top w:val="single" w:sz="4" w:space="0" w:color="auto"/>
              <w:left w:val="single" w:sz="4" w:space="0" w:color="auto"/>
              <w:bottom w:val="nil"/>
              <w:right w:val="single" w:sz="4" w:space="0" w:color="auto"/>
            </w:tcBorders>
            <w:shd w:val="clear" w:color="auto" w:fill="auto"/>
          </w:tcPr>
          <w:p w14:paraId="4C5FEAD9" w14:textId="77777777" w:rsidR="00EE7163" w:rsidRPr="00931575" w:rsidRDefault="00EE7163" w:rsidP="000D5FAC">
            <w:pPr>
              <w:pStyle w:val="TAC"/>
            </w:pPr>
            <w:r w:rsidRPr="00931575">
              <w:t>BS type 1-H</w:t>
            </w:r>
          </w:p>
        </w:tc>
        <w:tc>
          <w:tcPr>
            <w:tcW w:w="3330" w:type="dxa"/>
            <w:tcBorders>
              <w:top w:val="single" w:sz="4" w:space="0" w:color="auto"/>
              <w:left w:val="single" w:sz="4" w:space="0" w:color="auto"/>
              <w:bottom w:val="single" w:sz="4" w:space="0" w:color="auto"/>
              <w:right w:val="single" w:sz="4" w:space="0" w:color="auto"/>
            </w:tcBorders>
          </w:tcPr>
          <w:p w14:paraId="16C1702F" w14:textId="77777777" w:rsidR="00EE7163" w:rsidRPr="00931575" w:rsidRDefault="00EE7163" w:rsidP="000D5FAC">
            <w:pPr>
              <w:pStyle w:val="TAC"/>
            </w:pPr>
            <w:r w:rsidRPr="00931575">
              <w:t xml:space="preserve">f </w:t>
            </w:r>
            <w:r w:rsidRPr="00931575">
              <w:rPr>
                <w:rFonts w:cs="Arial"/>
              </w:rPr>
              <w:t>≤</w:t>
            </w:r>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nil"/>
              <w:right w:val="single" w:sz="4" w:space="0" w:color="auto"/>
            </w:tcBorders>
            <w:shd w:val="clear" w:color="auto" w:fill="auto"/>
          </w:tcPr>
          <w:p w14:paraId="15F97D63" w14:textId="77777777" w:rsidR="00EE7163" w:rsidRPr="00931575" w:rsidRDefault="00EE7163" w:rsidP="000D5FAC">
            <w:pPr>
              <w:pStyle w:val="TAC"/>
              <w:rPr>
                <w:rFonts w:cs="v4.2.0"/>
              </w:rPr>
            </w:pPr>
            <w:r w:rsidRPr="00931575">
              <w:t>N/A</w:t>
            </w:r>
          </w:p>
        </w:tc>
      </w:tr>
      <w:tr w:rsidR="00EE7163" w:rsidRPr="00931575" w14:paraId="52649904" w14:textId="77777777" w:rsidTr="000D5FAC">
        <w:trPr>
          <w:cantSplit/>
          <w:jc w:val="center"/>
        </w:trPr>
        <w:tc>
          <w:tcPr>
            <w:tcW w:w="1345" w:type="dxa"/>
            <w:tcBorders>
              <w:top w:val="nil"/>
              <w:left w:val="single" w:sz="4" w:space="0" w:color="auto"/>
              <w:bottom w:val="single" w:sz="4" w:space="0" w:color="auto"/>
              <w:right w:val="single" w:sz="4" w:space="0" w:color="auto"/>
            </w:tcBorders>
            <w:shd w:val="clear" w:color="auto" w:fill="auto"/>
          </w:tcPr>
          <w:p w14:paraId="43F358EF" w14:textId="77777777" w:rsidR="00EE7163" w:rsidRPr="00931575" w:rsidRDefault="00EE7163" w:rsidP="000D5FAC">
            <w:pPr>
              <w:pStyle w:val="TAC"/>
            </w:pPr>
          </w:p>
        </w:tc>
        <w:tc>
          <w:tcPr>
            <w:tcW w:w="3330" w:type="dxa"/>
            <w:tcBorders>
              <w:top w:val="single" w:sz="4" w:space="0" w:color="auto"/>
              <w:left w:val="single" w:sz="4" w:space="0" w:color="auto"/>
              <w:right w:val="single" w:sz="4" w:space="0" w:color="auto"/>
            </w:tcBorders>
          </w:tcPr>
          <w:p w14:paraId="69A79480" w14:textId="77777777" w:rsidR="00EE7163" w:rsidRPr="00931575" w:rsidRDefault="00EE7163" w:rsidP="000D5FAC">
            <w:pPr>
              <w:pStyle w:val="TAC"/>
            </w:pPr>
            <w:r w:rsidRPr="00931575">
              <w:t xml:space="preserve">3 GHz &lt; f </w:t>
            </w:r>
            <w:r w:rsidRPr="00931575">
              <w:rPr>
                <w:rFonts w:cs="Arial"/>
              </w:rPr>
              <w:t>≤</w:t>
            </w:r>
            <w:r w:rsidRPr="00931575">
              <w:t xml:space="preserve"> 6 GHz: </w:t>
            </w:r>
            <w:r w:rsidRPr="00931575">
              <w:rPr>
                <w:rFonts w:cs="Arial"/>
              </w:rPr>
              <w:t xml:space="preserve">± </w:t>
            </w:r>
            <w:r w:rsidRPr="00931575">
              <w:t>3.5 dB</w:t>
            </w:r>
          </w:p>
        </w:tc>
        <w:tc>
          <w:tcPr>
            <w:tcW w:w="4320" w:type="dxa"/>
            <w:tcBorders>
              <w:top w:val="nil"/>
              <w:left w:val="single" w:sz="4" w:space="0" w:color="auto"/>
              <w:right w:val="single" w:sz="4" w:space="0" w:color="auto"/>
            </w:tcBorders>
            <w:shd w:val="clear" w:color="auto" w:fill="auto"/>
          </w:tcPr>
          <w:p w14:paraId="5CF8DDDF" w14:textId="77777777" w:rsidR="00EE7163" w:rsidRPr="00931575" w:rsidRDefault="00EE7163" w:rsidP="000D5FAC">
            <w:pPr>
              <w:pStyle w:val="TAC"/>
            </w:pPr>
          </w:p>
        </w:tc>
      </w:tr>
      <w:tr w:rsidR="00EE7163" w:rsidRPr="00931575" w14:paraId="4D61ED65" w14:textId="77777777" w:rsidTr="000D5FAC">
        <w:trPr>
          <w:cantSplit/>
          <w:jc w:val="center"/>
        </w:trPr>
        <w:tc>
          <w:tcPr>
            <w:tcW w:w="1345" w:type="dxa"/>
            <w:tcBorders>
              <w:top w:val="single" w:sz="4" w:space="0" w:color="auto"/>
              <w:left w:val="single" w:sz="4" w:space="0" w:color="auto"/>
              <w:bottom w:val="nil"/>
              <w:right w:val="single" w:sz="4" w:space="0" w:color="auto"/>
            </w:tcBorders>
            <w:shd w:val="clear" w:color="auto" w:fill="auto"/>
            <w:hideMark/>
          </w:tcPr>
          <w:p w14:paraId="784F0298" w14:textId="77777777" w:rsidR="00EE7163" w:rsidRPr="00931575" w:rsidRDefault="00EE7163" w:rsidP="000D5FAC">
            <w:pPr>
              <w:pStyle w:val="TAC"/>
              <w:rPr>
                <w:rFonts w:eastAsia="Yu Mincho"/>
              </w:rPr>
            </w:pPr>
            <w:r w:rsidRPr="00931575">
              <w:t>BS type 1-O</w:t>
            </w:r>
          </w:p>
        </w:tc>
        <w:tc>
          <w:tcPr>
            <w:tcW w:w="3330" w:type="dxa"/>
            <w:tcBorders>
              <w:top w:val="single" w:sz="4" w:space="0" w:color="auto"/>
              <w:left w:val="single" w:sz="4" w:space="0" w:color="auto"/>
              <w:bottom w:val="single" w:sz="4" w:space="0" w:color="auto"/>
              <w:right w:val="single" w:sz="4" w:space="0" w:color="auto"/>
            </w:tcBorders>
            <w:hideMark/>
          </w:tcPr>
          <w:p w14:paraId="0A2380C0" w14:textId="77777777" w:rsidR="00EE7163" w:rsidRPr="00931575" w:rsidRDefault="00EE7163" w:rsidP="000D5FAC">
            <w:pPr>
              <w:pStyle w:val="TAC"/>
              <w:rPr>
                <w:lang w:val="en-US"/>
              </w:rPr>
            </w:pPr>
            <w:proofErr w:type="gramStart"/>
            <w:r w:rsidRPr="00931575">
              <w:t xml:space="preserve">f  </w:t>
            </w:r>
            <w:r w:rsidRPr="00931575">
              <w:rPr>
                <w:rFonts w:cs="Arial"/>
              </w:rPr>
              <w:t>≤</w:t>
            </w:r>
            <w:proofErr w:type="gramEnd"/>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single" w:sz="4" w:space="0" w:color="auto"/>
              <w:right w:val="single" w:sz="4" w:space="0" w:color="auto"/>
            </w:tcBorders>
            <w:hideMark/>
          </w:tcPr>
          <w:p w14:paraId="0F0EFF39" w14:textId="77777777" w:rsidR="00EE7163" w:rsidRPr="00931575" w:rsidRDefault="00EE7163" w:rsidP="000D5FAC">
            <w:pPr>
              <w:pStyle w:val="TAC"/>
              <w:rPr>
                <w:rFonts w:eastAsia="Yu Mincho"/>
              </w:rPr>
            </w:pPr>
            <w:proofErr w:type="gramStart"/>
            <w:r w:rsidRPr="00931575">
              <w:t xml:space="preserve">f  </w:t>
            </w:r>
            <w:r w:rsidRPr="00931575">
              <w:rPr>
                <w:rFonts w:cs="Arial"/>
              </w:rPr>
              <w:t>≤</w:t>
            </w:r>
            <w:proofErr w:type="gramEnd"/>
            <w:r w:rsidRPr="00931575">
              <w:t xml:space="preserve"> 3 GHz: </w:t>
            </w:r>
            <w:r w:rsidRPr="00931575">
              <w:rPr>
                <w:rFonts w:cs="Arial"/>
              </w:rPr>
              <w:t xml:space="preserve">± </w:t>
            </w:r>
            <w:r w:rsidRPr="00931575">
              <w:rPr>
                <w:rFonts w:eastAsia="Calibri" w:cs="Arial"/>
                <w:szCs w:val="22"/>
              </w:rPr>
              <w:t>5.2</w:t>
            </w:r>
            <w:r w:rsidRPr="00931575">
              <w:t xml:space="preserve"> dB</w:t>
            </w:r>
          </w:p>
        </w:tc>
      </w:tr>
      <w:tr w:rsidR="00EE7163" w:rsidRPr="00931575" w14:paraId="0CA0304B" w14:textId="77777777" w:rsidTr="000D5FAC">
        <w:trPr>
          <w:cantSplit/>
          <w:jc w:val="center"/>
        </w:trPr>
        <w:tc>
          <w:tcPr>
            <w:tcW w:w="1345" w:type="dxa"/>
            <w:tcBorders>
              <w:top w:val="nil"/>
              <w:left w:val="single" w:sz="4" w:space="0" w:color="auto"/>
              <w:bottom w:val="nil"/>
              <w:right w:val="single" w:sz="4" w:space="0" w:color="auto"/>
            </w:tcBorders>
            <w:shd w:val="clear" w:color="auto" w:fill="auto"/>
            <w:hideMark/>
          </w:tcPr>
          <w:p w14:paraId="40DD24AB" w14:textId="77777777" w:rsidR="00EE7163" w:rsidRPr="00931575" w:rsidRDefault="00EE7163" w:rsidP="000D5FAC">
            <w:pPr>
              <w:pStyle w:val="TAC"/>
              <w:rPr>
                <w:rFonts w:eastAsia="Yu Mincho"/>
              </w:rPr>
            </w:pPr>
          </w:p>
        </w:tc>
        <w:tc>
          <w:tcPr>
            <w:tcW w:w="3330" w:type="dxa"/>
            <w:tcBorders>
              <w:top w:val="single" w:sz="4" w:space="0" w:color="auto"/>
              <w:left w:val="single" w:sz="4" w:space="0" w:color="auto"/>
              <w:bottom w:val="nil"/>
              <w:right w:val="single" w:sz="4" w:space="0" w:color="auto"/>
            </w:tcBorders>
            <w:shd w:val="clear" w:color="auto" w:fill="auto"/>
            <w:hideMark/>
          </w:tcPr>
          <w:p w14:paraId="7ED479F3" w14:textId="77777777" w:rsidR="00EE7163" w:rsidRPr="00931575" w:rsidRDefault="00EE7163" w:rsidP="000D5FAC">
            <w:pPr>
              <w:pStyle w:val="TAC"/>
              <w:rPr>
                <w:lang w:val="en-US"/>
              </w:rPr>
            </w:pPr>
            <w:r w:rsidRPr="00931575">
              <w:t xml:space="preserve">3 GHz &lt; f </w:t>
            </w:r>
            <w:r w:rsidRPr="00931575">
              <w:rPr>
                <w:rFonts w:cs="Arial"/>
              </w:rPr>
              <w:t>≤</w:t>
            </w:r>
            <w:r w:rsidRPr="00931575">
              <w:t xml:space="preserve"> 6 GHz: </w:t>
            </w:r>
            <w:r w:rsidRPr="00931575">
              <w:rPr>
                <w:rFonts w:cs="Arial"/>
              </w:rPr>
              <w:t xml:space="preserve">± </w:t>
            </w:r>
            <w:r w:rsidRPr="00931575">
              <w:t xml:space="preserve">3.5 dB </w:t>
            </w:r>
          </w:p>
        </w:tc>
        <w:tc>
          <w:tcPr>
            <w:tcW w:w="4320" w:type="dxa"/>
            <w:tcBorders>
              <w:top w:val="single" w:sz="4" w:space="0" w:color="auto"/>
              <w:left w:val="single" w:sz="4" w:space="0" w:color="auto"/>
              <w:bottom w:val="single" w:sz="4" w:space="0" w:color="auto"/>
              <w:right w:val="single" w:sz="4" w:space="0" w:color="auto"/>
            </w:tcBorders>
            <w:hideMark/>
          </w:tcPr>
          <w:p w14:paraId="38576A92" w14:textId="77777777" w:rsidR="00EE7163" w:rsidRPr="00931575" w:rsidRDefault="00EE7163" w:rsidP="000D5FAC">
            <w:pPr>
              <w:pStyle w:val="TAC"/>
            </w:pPr>
            <w:r w:rsidRPr="00931575">
              <w:t xml:space="preserve">3 GHz &lt; f </w:t>
            </w:r>
            <w:r w:rsidRPr="00931575">
              <w:rPr>
                <w:rFonts w:cs="Arial"/>
              </w:rPr>
              <w:t>≤</w:t>
            </w:r>
            <w:r w:rsidRPr="00931575">
              <w:t xml:space="preserve"> 4.2 GHz: </w:t>
            </w:r>
            <w:r w:rsidRPr="00931575">
              <w:rPr>
                <w:rFonts w:cs="Arial"/>
              </w:rPr>
              <w:t xml:space="preserve">± </w:t>
            </w:r>
            <w:r w:rsidRPr="00931575">
              <w:rPr>
                <w:rFonts w:eastAsia="Calibri" w:cs="Arial"/>
                <w:szCs w:val="22"/>
              </w:rPr>
              <w:t>5.3</w:t>
            </w:r>
            <w:r w:rsidRPr="00931575">
              <w:t xml:space="preserve"> dB</w:t>
            </w:r>
          </w:p>
        </w:tc>
      </w:tr>
      <w:tr w:rsidR="00EE7163" w:rsidRPr="00931575" w14:paraId="32BA1358" w14:textId="77777777" w:rsidTr="000D5FAC">
        <w:trPr>
          <w:cantSplit/>
          <w:jc w:val="center"/>
        </w:trPr>
        <w:tc>
          <w:tcPr>
            <w:tcW w:w="1345" w:type="dxa"/>
            <w:tcBorders>
              <w:top w:val="nil"/>
              <w:left w:val="single" w:sz="4" w:space="0" w:color="auto"/>
              <w:bottom w:val="single" w:sz="4" w:space="0" w:color="auto"/>
              <w:right w:val="single" w:sz="4" w:space="0" w:color="auto"/>
            </w:tcBorders>
            <w:shd w:val="clear" w:color="auto" w:fill="auto"/>
            <w:hideMark/>
          </w:tcPr>
          <w:p w14:paraId="78696B22" w14:textId="77777777" w:rsidR="00EE7163" w:rsidRPr="00931575" w:rsidRDefault="00EE7163" w:rsidP="000D5FAC">
            <w:pPr>
              <w:pStyle w:val="TAC"/>
              <w:rPr>
                <w:rFonts w:eastAsia="Yu Mincho"/>
              </w:rPr>
            </w:pPr>
          </w:p>
        </w:tc>
        <w:tc>
          <w:tcPr>
            <w:tcW w:w="3330" w:type="dxa"/>
            <w:tcBorders>
              <w:top w:val="nil"/>
              <w:left w:val="single" w:sz="4" w:space="0" w:color="auto"/>
              <w:bottom w:val="single" w:sz="4" w:space="0" w:color="auto"/>
              <w:right w:val="single" w:sz="4" w:space="0" w:color="auto"/>
            </w:tcBorders>
            <w:shd w:val="clear" w:color="auto" w:fill="auto"/>
            <w:hideMark/>
          </w:tcPr>
          <w:p w14:paraId="7F3FF8E6" w14:textId="77777777" w:rsidR="00EE7163" w:rsidRPr="00931575" w:rsidRDefault="00EE7163" w:rsidP="000D5FA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543C9201" w14:textId="77777777" w:rsidR="00EE7163" w:rsidRPr="00931575" w:rsidRDefault="00EE7163" w:rsidP="000D5FAC">
            <w:pPr>
              <w:pStyle w:val="TAC"/>
            </w:pPr>
            <w:r w:rsidRPr="00931575">
              <w:t xml:space="preserve">4.2 GHz &lt; f </w:t>
            </w:r>
            <w:r w:rsidRPr="00931575">
              <w:rPr>
                <w:rFonts w:cs="Arial"/>
              </w:rPr>
              <w:t>≤</w:t>
            </w:r>
            <w:r w:rsidRPr="00931575">
              <w:t xml:space="preserve"> 6 GHz: </w:t>
            </w:r>
            <w:r w:rsidRPr="00931575">
              <w:rPr>
                <w:rFonts w:cs="Arial"/>
              </w:rPr>
              <w:t xml:space="preserve">± </w:t>
            </w:r>
            <w:r w:rsidRPr="00931575">
              <w:rPr>
                <w:rFonts w:eastAsia="Calibri" w:cs="Arial"/>
                <w:szCs w:val="22"/>
              </w:rPr>
              <w:t>5.3</w:t>
            </w:r>
            <w:r w:rsidRPr="00931575">
              <w:t xml:space="preserve"> dB</w:t>
            </w:r>
          </w:p>
        </w:tc>
      </w:tr>
      <w:tr w:rsidR="00EE7163" w:rsidRPr="00931575" w14:paraId="42009276" w14:textId="77777777" w:rsidTr="000D5FA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2784EEC9" w14:textId="77777777" w:rsidR="00EE7163" w:rsidRPr="00931575" w:rsidRDefault="00EE7163" w:rsidP="000D5FAC">
            <w:pPr>
              <w:pStyle w:val="TAC"/>
              <w:rPr>
                <w:rFonts w:eastAsia="Yu Mincho"/>
              </w:rPr>
            </w:pPr>
            <w:r w:rsidRPr="00931575">
              <w:t>BS type 2-O</w:t>
            </w:r>
          </w:p>
        </w:tc>
        <w:tc>
          <w:tcPr>
            <w:tcW w:w="3330" w:type="dxa"/>
            <w:tcBorders>
              <w:top w:val="single" w:sz="4" w:space="0" w:color="auto"/>
              <w:left w:val="single" w:sz="4" w:space="0" w:color="auto"/>
              <w:bottom w:val="single" w:sz="4" w:space="0" w:color="auto"/>
              <w:right w:val="single" w:sz="4" w:space="0" w:color="auto"/>
            </w:tcBorders>
          </w:tcPr>
          <w:p w14:paraId="31C96A5D" w14:textId="77777777" w:rsidR="00EE7163" w:rsidRPr="00931575" w:rsidRDefault="00EE7163" w:rsidP="000D5FAC">
            <w:pPr>
              <w:pStyle w:val="TAC"/>
            </w:pPr>
            <w:r w:rsidRPr="00931575">
              <w:t xml:space="preserve">24.15 GHz &lt; f </w:t>
            </w:r>
            <w:r w:rsidRPr="00931575">
              <w:rPr>
                <w:rFonts w:cs="Arial"/>
              </w:rPr>
              <w:t>≤</w:t>
            </w:r>
            <w:r w:rsidRPr="00931575">
              <w:t xml:space="preserve"> 29.5 GHz: </w:t>
            </w:r>
            <w:r w:rsidRPr="00931575">
              <w:rPr>
                <w:rFonts w:cs="Arial"/>
              </w:rPr>
              <w:t xml:space="preserve">± 5.1 </w:t>
            </w:r>
            <w:r w:rsidRPr="00931575">
              <w:t>dB</w:t>
            </w:r>
          </w:p>
          <w:p w14:paraId="1702475B" w14:textId="77777777" w:rsidR="00EE7163" w:rsidRPr="00931575" w:rsidRDefault="00EE7163" w:rsidP="000D5FAC">
            <w:pPr>
              <w:pStyle w:val="TAC"/>
            </w:pPr>
            <w:r w:rsidRPr="00931575">
              <w:t xml:space="preserve">37 GHz &lt; f </w:t>
            </w:r>
            <w:r w:rsidRPr="00931575">
              <w:rPr>
                <w:rFonts w:cs="Arial"/>
              </w:rPr>
              <w:t>≤</w:t>
            </w:r>
            <w:r w:rsidRPr="00931575">
              <w:t xml:space="preserve"> 43.5 GHz: </w:t>
            </w:r>
            <w:r w:rsidRPr="00931575">
              <w:rPr>
                <w:rFonts w:cs="Arial"/>
              </w:rPr>
              <w:t>± 5.4</w:t>
            </w:r>
            <w:r w:rsidRPr="00931575">
              <w:t xml:space="preserve"> dB</w:t>
            </w:r>
          </w:p>
          <w:p w14:paraId="4D78322B" w14:textId="77777777" w:rsidR="00EE7163" w:rsidRPr="00931575" w:rsidRDefault="00EE7163" w:rsidP="000D5FAC">
            <w:pPr>
              <w:pStyle w:val="TAC"/>
            </w:pPr>
            <w:r w:rsidRPr="00931575">
              <w:t>…</w:t>
            </w:r>
          </w:p>
          <w:p w14:paraId="172979BC" w14:textId="77777777" w:rsidR="00EE7163" w:rsidRPr="00931575" w:rsidRDefault="00EE7163" w:rsidP="000D5FA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2D2FDA2B" w14:textId="77777777" w:rsidR="00EE7163" w:rsidRPr="00931575" w:rsidRDefault="00EE7163" w:rsidP="000D5FAC">
            <w:pPr>
              <w:pStyle w:val="TAC"/>
            </w:pPr>
            <w:r w:rsidRPr="00931575">
              <w:t xml:space="preserve">24.15 GHz &lt; f </w:t>
            </w:r>
            <w:r w:rsidRPr="00931575">
              <w:rPr>
                <w:rFonts w:cs="Arial"/>
              </w:rPr>
              <w:t>≤</w:t>
            </w:r>
            <w:r w:rsidRPr="00931575">
              <w:t xml:space="preserve"> 29.5 GHz: </w:t>
            </w:r>
            <w:r w:rsidRPr="00931575">
              <w:rPr>
                <w:rFonts w:cs="Arial"/>
              </w:rPr>
              <w:t xml:space="preserve">± 7.6 </w:t>
            </w:r>
            <w:r w:rsidRPr="00931575">
              <w:t>dB</w:t>
            </w:r>
          </w:p>
          <w:p w14:paraId="1FD1784B" w14:textId="77777777" w:rsidR="00EE7163" w:rsidRPr="00931575" w:rsidRDefault="00EE7163" w:rsidP="000D5FAC">
            <w:pPr>
              <w:pStyle w:val="TAC"/>
            </w:pPr>
            <w:r w:rsidRPr="00931575">
              <w:t xml:space="preserve">37 GHz &lt; f </w:t>
            </w:r>
            <w:r w:rsidRPr="00931575">
              <w:rPr>
                <w:rFonts w:cs="Arial"/>
              </w:rPr>
              <w:t>≤</w:t>
            </w:r>
            <w:r w:rsidRPr="00931575">
              <w:t xml:space="preserve"> 43.5 GHz: </w:t>
            </w:r>
            <w:r w:rsidRPr="00931575">
              <w:rPr>
                <w:rFonts w:cs="Arial"/>
              </w:rPr>
              <w:t>± 7.8</w:t>
            </w:r>
            <w:r w:rsidRPr="00931575">
              <w:t xml:space="preserve"> dB </w:t>
            </w:r>
          </w:p>
        </w:tc>
      </w:tr>
    </w:tbl>
    <w:p w14:paraId="47FBB7E6" w14:textId="77777777" w:rsidR="00EE7163" w:rsidRDefault="00EE7163">
      <w:pPr>
        <w:rPr>
          <w:noProof/>
          <w:color w:val="FF0000"/>
        </w:rPr>
      </w:pPr>
    </w:p>
    <w:p w14:paraId="21DEBD7C" w14:textId="77777777" w:rsidR="00EE7163" w:rsidRDefault="00EE7163" w:rsidP="00EE7163">
      <w:pPr>
        <w:rPr>
          <w:noProof/>
        </w:rPr>
      </w:pPr>
      <w:r w:rsidRPr="000108C4">
        <w:rPr>
          <w:noProof/>
          <w:color w:val="FF0000"/>
        </w:rPr>
        <w:t>------------</w:t>
      </w:r>
      <w:r>
        <w:rPr>
          <w:noProof/>
          <w:color w:val="FF0000"/>
        </w:rPr>
        <w:t>end</w:t>
      </w:r>
      <w:r w:rsidRPr="000108C4">
        <w:rPr>
          <w:noProof/>
          <w:color w:val="FF0000"/>
        </w:rPr>
        <w:t xml:space="preserve"> of changed section ----------</w:t>
      </w:r>
    </w:p>
    <w:p w14:paraId="515B464A" w14:textId="77777777" w:rsidR="006419C7" w:rsidRDefault="006419C7">
      <w:pPr>
        <w:rPr>
          <w:noProof/>
          <w:color w:val="FF0000"/>
        </w:rPr>
      </w:pPr>
    </w:p>
    <w:p w14:paraId="68C9CD36" w14:textId="69753ABD" w:rsidR="001E41F3" w:rsidRDefault="000108C4">
      <w:pPr>
        <w:rPr>
          <w:noProof/>
        </w:rPr>
      </w:pPr>
      <w:r w:rsidRPr="000108C4">
        <w:rPr>
          <w:noProof/>
          <w:color w:val="FF0000"/>
        </w:rPr>
        <w:t>------------start of changed section ----------</w:t>
      </w:r>
    </w:p>
    <w:p w14:paraId="09ABD959" w14:textId="77777777" w:rsidR="0089365D" w:rsidRPr="00931575" w:rsidRDefault="0089365D" w:rsidP="0089365D">
      <w:pPr>
        <w:pStyle w:val="Heading5"/>
      </w:pPr>
      <w:bookmarkStart w:id="23" w:name="_Toc21102789"/>
      <w:bookmarkStart w:id="24" w:name="_Toc29810638"/>
      <w:bookmarkStart w:id="25" w:name="_Toc36635990"/>
      <w:bookmarkStart w:id="26" w:name="_Toc37272936"/>
      <w:bookmarkStart w:id="27" w:name="_Toc45886015"/>
      <w:bookmarkStart w:id="28" w:name="_Toc53183096"/>
      <w:bookmarkStart w:id="29" w:name="_Toc58915763"/>
      <w:bookmarkStart w:id="30" w:name="_Toc66700910"/>
      <w:bookmarkStart w:id="31" w:name="_Toc68697065"/>
      <w:bookmarkStart w:id="32" w:name="_Toc21102799"/>
      <w:bookmarkStart w:id="33" w:name="_Toc29810648"/>
      <w:bookmarkStart w:id="34" w:name="_Toc36636000"/>
      <w:bookmarkStart w:id="35" w:name="_Toc37272946"/>
      <w:bookmarkStart w:id="36" w:name="_Toc45886026"/>
      <w:r w:rsidRPr="00931575">
        <w:t>6.7.5.4.5</w:t>
      </w:r>
      <w:r w:rsidRPr="00931575">
        <w:tab/>
        <w:t>Test requirement</w:t>
      </w:r>
      <w:bookmarkEnd w:id="23"/>
      <w:bookmarkEnd w:id="24"/>
      <w:bookmarkEnd w:id="25"/>
      <w:bookmarkEnd w:id="26"/>
      <w:bookmarkEnd w:id="27"/>
      <w:bookmarkEnd w:id="28"/>
      <w:bookmarkEnd w:id="29"/>
      <w:bookmarkEnd w:id="30"/>
      <w:bookmarkEnd w:id="31"/>
    </w:p>
    <w:p w14:paraId="20BDD36C" w14:textId="77777777" w:rsidR="0089365D" w:rsidRPr="00931575" w:rsidRDefault="0089365D" w:rsidP="0089365D">
      <w:pPr>
        <w:pStyle w:val="H6"/>
        <w:rPr>
          <w:lang w:eastAsia="sv-SE"/>
        </w:rPr>
      </w:pPr>
      <w:bookmarkStart w:id="37" w:name="_Toc21102790"/>
      <w:bookmarkStart w:id="38" w:name="_Toc29810639"/>
      <w:bookmarkStart w:id="39" w:name="_Toc36635991"/>
      <w:bookmarkStart w:id="40" w:name="_Toc37272937"/>
      <w:bookmarkStart w:id="41" w:name="_Toc45886016"/>
      <w:r w:rsidRPr="00931575">
        <w:t>6.7.5.4.5.1</w:t>
      </w:r>
      <w:r w:rsidRPr="00931575">
        <w:tab/>
        <w:t xml:space="preserve">Test requirement for </w:t>
      </w:r>
      <w:r w:rsidRPr="00931575">
        <w:rPr>
          <w:i/>
        </w:rPr>
        <w:t>BS type 1-O</w:t>
      </w:r>
      <w:bookmarkEnd w:id="37"/>
      <w:bookmarkEnd w:id="38"/>
      <w:bookmarkEnd w:id="39"/>
      <w:bookmarkEnd w:id="40"/>
      <w:bookmarkEnd w:id="41"/>
    </w:p>
    <w:p w14:paraId="2D649088" w14:textId="77777777" w:rsidR="0089365D" w:rsidRPr="00931575" w:rsidRDefault="0089365D" w:rsidP="0089365D">
      <w:r w:rsidRPr="00931575">
        <w:t xml:space="preserve">The power of any spurious emission shall not exceed the test limits in table 6.7.5.4.5-1 for a BS where requirements for co-existence with the system listed in the first column apply. For </w:t>
      </w:r>
      <w:r w:rsidRPr="00931575">
        <w:rPr>
          <w:rFonts w:cs="Arial"/>
        </w:rPr>
        <w:t xml:space="preserve">a </w:t>
      </w:r>
      <w:r w:rsidRPr="00931575">
        <w:rPr>
          <w:rFonts w:cs="Arial"/>
          <w:i/>
        </w:rPr>
        <w:t>multi-band RIB</w:t>
      </w:r>
      <w:r w:rsidRPr="00931575">
        <w:t xml:space="preserve">, the </w:t>
      </w:r>
      <w:proofErr w:type="gramStart"/>
      <w:r w:rsidRPr="00931575">
        <w:t>exclusions</w:t>
      </w:r>
      <w:proofErr w:type="gramEnd"/>
      <w:r w:rsidRPr="00931575">
        <w:t xml:space="preserve"> and conditions in the Note column of table 6.7.5.4.5-1 apply for each supported </w:t>
      </w:r>
      <w:r w:rsidRPr="00931575">
        <w:rPr>
          <w:i/>
        </w:rPr>
        <w:t>operating band</w:t>
      </w:r>
      <w:r w:rsidRPr="00931575">
        <w:t>.</w:t>
      </w:r>
    </w:p>
    <w:p w14:paraId="06097106" w14:textId="77777777" w:rsidR="0089365D" w:rsidRPr="00931575" w:rsidRDefault="0089365D" w:rsidP="0089365D">
      <w:pPr>
        <w:pStyle w:val="TH"/>
      </w:pPr>
      <w:r w:rsidRPr="00931575">
        <w:lastRenderedPageBreak/>
        <w:t>Table 6.7.5.4.5-1: BS spurious emissions test limits for BS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851"/>
        <w:gridCol w:w="1417"/>
        <w:gridCol w:w="4423"/>
      </w:tblGrid>
      <w:tr w:rsidR="0089365D" w:rsidRPr="00931575" w14:paraId="25CDEF1F" w14:textId="77777777" w:rsidTr="00ED0450">
        <w:trPr>
          <w:cantSplit/>
          <w:tblHeader/>
          <w:jc w:val="center"/>
        </w:trPr>
        <w:tc>
          <w:tcPr>
            <w:tcW w:w="1303" w:type="dxa"/>
            <w:tcBorders>
              <w:top w:val="single" w:sz="2" w:space="0" w:color="auto"/>
              <w:left w:val="single" w:sz="2" w:space="0" w:color="auto"/>
              <w:bottom w:val="single" w:sz="4" w:space="0" w:color="auto"/>
              <w:right w:val="single" w:sz="2" w:space="0" w:color="auto"/>
            </w:tcBorders>
            <w:hideMark/>
          </w:tcPr>
          <w:p w14:paraId="3341AED3" w14:textId="77777777" w:rsidR="0089365D" w:rsidRPr="00931575" w:rsidRDefault="0089365D" w:rsidP="00ED0450">
            <w:pPr>
              <w:pStyle w:val="TAH"/>
            </w:pPr>
            <w:r w:rsidRPr="00931575">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79DC9E9A" w14:textId="77777777" w:rsidR="0089365D" w:rsidRPr="00931575" w:rsidRDefault="0089365D" w:rsidP="00ED0450">
            <w:pPr>
              <w:pStyle w:val="TAH"/>
            </w:pPr>
            <w:r w:rsidRPr="00931575">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1FBD84DD" w14:textId="77777777" w:rsidR="0089365D" w:rsidRPr="00931575" w:rsidRDefault="0089365D" w:rsidP="00ED0450">
            <w:pPr>
              <w:pStyle w:val="TAH"/>
            </w:pPr>
            <w:r w:rsidRPr="00931575">
              <w:t>Test limit</w:t>
            </w:r>
          </w:p>
        </w:tc>
        <w:tc>
          <w:tcPr>
            <w:tcW w:w="1417" w:type="dxa"/>
            <w:tcBorders>
              <w:top w:val="single" w:sz="2" w:space="0" w:color="auto"/>
              <w:left w:val="single" w:sz="2" w:space="0" w:color="auto"/>
              <w:bottom w:val="single" w:sz="2" w:space="0" w:color="auto"/>
              <w:right w:val="single" w:sz="2" w:space="0" w:color="auto"/>
            </w:tcBorders>
            <w:hideMark/>
          </w:tcPr>
          <w:p w14:paraId="449EE322" w14:textId="77777777" w:rsidR="0089365D" w:rsidRPr="00931575" w:rsidRDefault="0089365D" w:rsidP="00ED0450">
            <w:pPr>
              <w:pStyle w:val="TAH"/>
            </w:pPr>
            <w:r w:rsidRPr="00931575">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1E7C68D1" w14:textId="77777777" w:rsidR="0089365D" w:rsidRPr="00931575" w:rsidRDefault="0089365D" w:rsidP="00ED0450">
            <w:pPr>
              <w:pStyle w:val="TAH"/>
            </w:pPr>
            <w:r w:rsidRPr="00931575">
              <w:t>Notes</w:t>
            </w:r>
          </w:p>
        </w:tc>
      </w:tr>
      <w:tr w:rsidR="0089365D" w:rsidRPr="00931575" w14:paraId="38CC8CD0"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85B3FE4" w14:textId="77777777" w:rsidR="0089365D" w:rsidRPr="00931575" w:rsidRDefault="0089365D" w:rsidP="00ED0450">
            <w:pPr>
              <w:pStyle w:val="TAC"/>
            </w:pPr>
            <w:r w:rsidRPr="00931575">
              <w:t>GSM900</w:t>
            </w:r>
          </w:p>
        </w:tc>
        <w:tc>
          <w:tcPr>
            <w:tcW w:w="1701" w:type="dxa"/>
            <w:tcBorders>
              <w:top w:val="single" w:sz="2" w:space="0" w:color="auto"/>
              <w:left w:val="single" w:sz="4" w:space="0" w:color="auto"/>
              <w:bottom w:val="single" w:sz="2" w:space="0" w:color="auto"/>
              <w:right w:val="single" w:sz="2" w:space="0" w:color="auto"/>
            </w:tcBorders>
          </w:tcPr>
          <w:p w14:paraId="0FAF008C" w14:textId="77777777" w:rsidR="0089365D" w:rsidRPr="00931575" w:rsidRDefault="0089365D" w:rsidP="00ED0450">
            <w:pPr>
              <w:pStyle w:val="TAC"/>
            </w:pPr>
            <w:r w:rsidRPr="00931575">
              <w:t>921 – 960 MHz</w:t>
            </w:r>
          </w:p>
        </w:tc>
        <w:tc>
          <w:tcPr>
            <w:tcW w:w="851" w:type="dxa"/>
            <w:tcBorders>
              <w:top w:val="single" w:sz="2" w:space="0" w:color="auto"/>
              <w:left w:val="single" w:sz="2" w:space="0" w:color="auto"/>
              <w:bottom w:val="single" w:sz="2" w:space="0" w:color="auto"/>
              <w:right w:val="single" w:sz="2" w:space="0" w:color="auto"/>
            </w:tcBorders>
          </w:tcPr>
          <w:p w14:paraId="47B4B1DB" w14:textId="77777777" w:rsidR="0089365D" w:rsidRPr="00931575" w:rsidRDefault="0089365D" w:rsidP="00ED0450">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A1804D5"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067E5D43" w14:textId="77777777" w:rsidR="0089365D" w:rsidRPr="00931575" w:rsidRDefault="0089365D" w:rsidP="00ED0450">
            <w:pPr>
              <w:pStyle w:val="TAL"/>
            </w:pPr>
            <w:r w:rsidRPr="00931575">
              <w:t>This requirement does not apply to BS operating in band n8.</w:t>
            </w:r>
          </w:p>
        </w:tc>
      </w:tr>
      <w:tr w:rsidR="0089365D" w:rsidRPr="00931575" w14:paraId="72670F02"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A42C741"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0EE2CB3A" w14:textId="77777777" w:rsidR="0089365D" w:rsidRPr="00931575" w:rsidRDefault="0089365D" w:rsidP="00ED0450">
            <w:pPr>
              <w:pStyle w:val="TAC"/>
            </w:pPr>
            <w:r w:rsidRPr="00931575">
              <w:t>876 – 915 MHz</w:t>
            </w:r>
          </w:p>
        </w:tc>
        <w:tc>
          <w:tcPr>
            <w:tcW w:w="851" w:type="dxa"/>
            <w:tcBorders>
              <w:top w:val="single" w:sz="2" w:space="0" w:color="auto"/>
              <w:left w:val="single" w:sz="2" w:space="0" w:color="auto"/>
              <w:bottom w:val="single" w:sz="2" w:space="0" w:color="auto"/>
              <w:right w:val="single" w:sz="2" w:space="0" w:color="auto"/>
            </w:tcBorders>
          </w:tcPr>
          <w:p w14:paraId="2D9B35E8"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66FC3D9"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78B92901" w14:textId="77777777" w:rsidR="0089365D" w:rsidRPr="00931575" w:rsidRDefault="0089365D" w:rsidP="00ED0450">
            <w:pPr>
              <w:pStyle w:val="TAL"/>
            </w:pPr>
            <w:r w:rsidRPr="00931575">
              <w:t>For the frequency range 880-915 MHz, this requirement does not apply to BS operating in band n8, since it is already covered by the requirement in clause 6.7.5.3.</w:t>
            </w:r>
          </w:p>
        </w:tc>
      </w:tr>
      <w:tr w:rsidR="0089365D" w:rsidRPr="00931575" w14:paraId="1321433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6B7C578" w14:textId="77777777" w:rsidR="0089365D" w:rsidRPr="00931575" w:rsidRDefault="0089365D" w:rsidP="00ED0450">
            <w:pPr>
              <w:pStyle w:val="TAC"/>
            </w:pPr>
            <w:r w:rsidRPr="00931575">
              <w:t>DCS1800</w:t>
            </w:r>
          </w:p>
        </w:tc>
        <w:tc>
          <w:tcPr>
            <w:tcW w:w="1701" w:type="dxa"/>
            <w:tcBorders>
              <w:top w:val="single" w:sz="2" w:space="0" w:color="auto"/>
              <w:left w:val="single" w:sz="4" w:space="0" w:color="auto"/>
              <w:bottom w:val="single" w:sz="2" w:space="0" w:color="auto"/>
              <w:right w:val="single" w:sz="2" w:space="0" w:color="auto"/>
            </w:tcBorders>
          </w:tcPr>
          <w:p w14:paraId="031F95A4" w14:textId="77777777" w:rsidR="0089365D" w:rsidRPr="00931575" w:rsidRDefault="0089365D" w:rsidP="00ED0450">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6DBC7098" w14:textId="77777777" w:rsidR="0089365D" w:rsidRPr="00931575" w:rsidRDefault="0089365D" w:rsidP="00ED0450">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1386404"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1B61D47B" w14:textId="77777777" w:rsidR="0089365D" w:rsidRPr="00931575" w:rsidRDefault="0089365D" w:rsidP="00ED0450">
            <w:pPr>
              <w:pStyle w:val="TAL"/>
            </w:pPr>
            <w:r w:rsidRPr="00931575">
              <w:t xml:space="preserve">This requirement does not apply to BS operating in band n3. </w:t>
            </w:r>
          </w:p>
        </w:tc>
      </w:tr>
      <w:tr w:rsidR="0089365D" w:rsidRPr="00931575" w14:paraId="071D9E6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E1D1262"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3C5745A5" w14:textId="77777777" w:rsidR="0089365D" w:rsidRPr="00931575" w:rsidRDefault="0089365D" w:rsidP="00ED0450">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7B179125"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2284036"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D34368D" w14:textId="77777777" w:rsidR="0089365D" w:rsidRPr="00931575" w:rsidRDefault="0089365D" w:rsidP="00ED0450">
            <w:pPr>
              <w:pStyle w:val="TAL"/>
            </w:pPr>
            <w:r w:rsidRPr="00931575">
              <w:t>This requirement does not apply to BS operating in band n3, since it is already covered by the requirement in clause 6.7.5.3.</w:t>
            </w:r>
          </w:p>
        </w:tc>
      </w:tr>
      <w:tr w:rsidR="0089365D" w:rsidRPr="00931575" w14:paraId="62F1CB96"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651E374" w14:textId="77777777" w:rsidR="0089365D" w:rsidRPr="00931575" w:rsidRDefault="0089365D" w:rsidP="00ED0450">
            <w:pPr>
              <w:pStyle w:val="TAC"/>
            </w:pPr>
            <w:r w:rsidRPr="00931575">
              <w:t>PCS1900</w:t>
            </w:r>
          </w:p>
        </w:tc>
        <w:tc>
          <w:tcPr>
            <w:tcW w:w="1701" w:type="dxa"/>
            <w:tcBorders>
              <w:top w:val="single" w:sz="2" w:space="0" w:color="auto"/>
              <w:left w:val="single" w:sz="4" w:space="0" w:color="auto"/>
              <w:bottom w:val="single" w:sz="2" w:space="0" w:color="auto"/>
              <w:right w:val="single" w:sz="2" w:space="0" w:color="auto"/>
            </w:tcBorders>
          </w:tcPr>
          <w:p w14:paraId="5E8FA86A"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483CCB17" w14:textId="77777777" w:rsidR="0089365D" w:rsidRPr="00931575" w:rsidRDefault="0089365D" w:rsidP="00ED0450">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F48105D"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AA8A5E9" w14:textId="77777777" w:rsidR="0089365D" w:rsidRPr="00931575" w:rsidRDefault="0089365D" w:rsidP="00ED0450">
            <w:pPr>
              <w:pStyle w:val="TAL"/>
            </w:pPr>
            <w:r w:rsidRPr="00931575">
              <w:t xml:space="preserve">This requirement does not apply to BS operating in band n2, n25 or band n70.  </w:t>
            </w:r>
          </w:p>
        </w:tc>
      </w:tr>
      <w:tr w:rsidR="0089365D" w:rsidRPr="00931575" w14:paraId="2737EEEC"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1C2191"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5F409CFA"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4CD312D6"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8868AC9"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C872234" w14:textId="77777777" w:rsidR="0089365D" w:rsidRPr="00931575" w:rsidRDefault="0089365D" w:rsidP="00ED0450">
            <w:pPr>
              <w:pStyle w:val="TAL"/>
            </w:pPr>
            <w:r w:rsidRPr="00931575">
              <w:t xml:space="preserve">This requirement does not apply to BS operating in band n2 or n25 since it is already covered by the requirement in clause 6.7.5.3.  </w:t>
            </w:r>
          </w:p>
        </w:tc>
      </w:tr>
      <w:tr w:rsidR="0089365D" w:rsidRPr="00931575" w14:paraId="684F77F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D598E5" w14:textId="77777777" w:rsidR="0089365D" w:rsidRPr="00931575" w:rsidRDefault="0089365D" w:rsidP="00ED0450">
            <w:pPr>
              <w:pStyle w:val="TAC"/>
            </w:pPr>
            <w:r w:rsidRPr="00931575">
              <w:t>GSM850 or CDMA850</w:t>
            </w:r>
          </w:p>
        </w:tc>
        <w:tc>
          <w:tcPr>
            <w:tcW w:w="1701" w:type="dxa"/>
            <w:tcBorders>
              <w:top w:val="single" w:sz="2" w:space="0" w:color="auto"/>
              <w:left w:val="single" w:sz="4" w:space="0" w:color="auto"/>
              <w:bottom w:val="single" w:sz="2" w:space="0" w:color="auto"/>
              <w:right w:val="single" w:sz="2" w:space="0" w:color="auto"/>
            </w:tcBorders>
          </w:tcPr>
          <w:p w14:paraId="485755C5" w14:textId="77777777" w:rsidR="0089365D" w:rsidRPr="00931575" w:rsidRDefault="0089365D" w:rsidP="00ED0450">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59823278" w14:textId="77777777" w:rsidR="0089365D" w:rsidRPr="00931575" w:rsidRDefault="0089365D" w:rsidP="00ED0450">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2D6FF81"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D14F6DE"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60CFB72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BBB20D7"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4E7C294" w14:textId="77777777" w:rsidR="0089365D" w:rsidRPr="00931575" w:rsidRDefault="0089365D" w:rsidP="00ED0450">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2A2085E1"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CBCC19C"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05C5258" w14:textId="77777777" w:rsidR="0089365D" w:rsidRPr="00931575" w:rsidRDefault="0089365D" w:rsidP="00ED0450">
            <w:pPr>
              <w:pStyle w:val="TAL"/>
            </w:pPr>
            <w:r w:rsidRPr="00931575">
              <w:t>This requirement does not apply to BS operating in band n5 or n26, since it is already covered by the requirement in clause 6.7.5.3.</w:t>
            </w:r>
          </w:p>
        </w:tc>
      </w:tr>
      <w:tr w:rsidR="0089365D" w:rsidRPr="00931575" w14:paraId="51CE0C5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BB36F47" w14:textId="77777777" w:rsidR="0089365D" w:rsidRPr="00931575" w:rsidRDefault="0089365D" w:rsidP="00ED0450">
            <w:pPr>
              <w:pStyle w:val="TAC"/>
              <w:rPr>
                <w:lang w:val="sv-FI"/>
              </w:rPr>
            </w:pPr>
            <w:r w:rsidRPr="00931575">
              <w:rPr>
                <w:lang w:val="sv-FI"/>
              </w:rPr>
              <w:t>UTRA FDD Band I or</w:t>
            </w:r>
          </w:p>
        </w:tc>
        <w:tc>
          <w:tcPr>
            <w:tcW w:w="1701" w:type="dxa"/>
            <w:tcBorders>
              <w:top w:val="single" w:sz="2" w:space="0" w:color="auto"/>
              <w:left w:val="single" w:sz="4" w:space="0" w:color="auto"/>
              <w:bottom w:val="single" w:sz="2" w:space="0" w:color="auto"/>
              <w:right w:val="single" w:sz="2" w:space="0" w:color="auto"/>
            </w:tcBorders>
          </w:tcPr>
          <w:p w14:paraId="4DC0AB2B" w14:textId="77777777" w:rsidR="0089365D" w:rsidRPr="00931575" w:rsidRDefault="0089365D" w:rsidP="00ED0450">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7373692F" w14:textId="77777777" w:rsidR="0089365D" w:rsidRPr="00931575" w:rsidRDefault="0089365D" w:rsidP="00ED0450">
            <w:pPr>
              <w:pStyle w:val="TAC"/>
              <w:rPr>
                <w:lang w:eastAsia="ko-KR"/>
              </w:rPr>
            </w:pPr>
            <w:r w:rsidRPr="00931575">
              <w:t>-40.4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2D9724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A693975" w14:textId="77777777" w:rsidR="0089365D" w:rsidRPr="00931575" w:rsidRDefault="0089365D" w:rsidP="00ED0450">
            <w:pPr>
              <w:pStyle w:val="TAL"/>
            </w:pPr>
            <w:r w:rsidRPr="00931575">
              <w:t>This requirement does not apply to BS operating in band n1 or n65.</w:t>
            </w:r>
          </w:p>
        </w:tc>
      </w:tr>
      <w:tr w:rsidR="0089365D" w:rsidRPr="00931575" w14:paraId="2FB8792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8BBCFA6" w14:textId="77777777" w:rsidR="0089365D" w:rsidRPr="00931575" w:rsidRDefault="0089365D" w:rsidP="00ED0450">
            <w:pPr>
              <w:pStyle w:val="TAC"/>
            </w:pPr>
            <w:r w:rsidRPr="00931575">
              <w:t>E-UTRA Band 1 or NR Band n1</w:t>
            </w:r>
          </w:p>
        </w:tc>
        <w:tc>
          <w:tcPr>
            <w:tcW w:w="1701" w:type="dxa"/>
            <w:tcBorders>
              <w:top w:val="single" w:sz="2" w:space="0" w:color="auto"/>
              <w:left w:val="single" w:sz="4" w:space="0" w:color="auto"/>
              <w:bottom w:val="single" w:sz="2" w:space="0" w:color="auto"/>
              <w:right w:val="single" w:sz="2" w:space="0" w:color="auto"/>
            </w:tcBorders>
          </w:tcPr>
          <w:p w14:paraId="081A0B0B" w14:textId="77777777" w:rsidR="0089365D" w:rsidRPr="00931575" w:rsidRDefault="0089365D" w:rsidP="00ED0450">
            <w:pPr>
              <w:pStyle w:val="TAC"/>
            </w:pPr>
            <w:r w:rsidRPr="00931575">
              <w:t>1920 – 1980 MHz</w:t>
            </w:r>
          </w:p>
        </w:tc>
        <w:tc>
          <w:tcPr>
            <w:tcW w:w="851" w:type="dxa"/>
            <w:tcBorders>
              <w:top w:val="single" w:sz="2" w:space="0" w:color="auto"/>
              <w:left w:val="single" w:sz="2" w:space="0" w:color="auto"/>
              <w:bottom w:val="single" w:sz="2" w:space="0" w:color="auto"/>
              <w:right w:val="single" w:sz="2" w:space="0" w:color="auto"/>
            </w:tcBorders>
          </w:tcPr>
          <w:p w14:paraId="6A266283" w14:textId="77777777" w:rsidR="0089365D" w:rsidRPr="00931575" w:rsidRDefault="0089365D" w:rsidP="00ED0450">
            <w:pPr>
              <w:pStyle w:val="TAC"/>
              <w:rPr>
                <w:lang w:eastAsia="ko-KR"/>
              </w:rPr>
            </w:pPr>
            <w:r w:rsidRPr="00931575">
              <w:rPr>
                <w:lang w:eastAsia="ko-KR"/>
              </w:rPr>
              <w:t>-37.4 dBm</w:t>
            </w:r>
          </w:p>
        </w:tc>
        <w:tc>
          <w:tcPr>
            <w:tcW w:w="1417" w:type="dxa"/>
            <w:tcBorders>
              <w:top w:val="single" w:sz="2" w:space="0" w:color="auto"/>
              <w:left w:val="single" w:sz="2" w:space="0" w:color="auto"/>
              <w:bottom w:val="single" w:sz="2" w:space="0" w:color="auto"/>
              <w:right w:val="single" w:sz="2" w:space="0" w:color="auto"/>
            </w:tcBorders>
          </w:tcPr>
          <w:p w14:paraId="5D9E1A4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563C63B" w14:textId="77777777" w:rsidR="0089365D" w:rsidRPr="00931575" w:rsidRDefault="0089365D" w:rsidP="00ED0450">
            <w:pPr>
              <w:pStyle w:val="TAL"/>
            </w:pPr>
            <w:r w:rsidRPr="00931575">
              <w:t>This requirement does not apply to BS operating in band n1 or n65, since it is already covered by the requirement in clause 6.7.5.3.</w:t>
            </w:r>
          </w:p>
        </w:tc>
      </w:tr>
      <w:tr w:rsidR="0089365D" w:rsidRPr="00931575" w14:paraId="255F72E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30BF3ED" w14:textId="77777777" w:rsidR="0089365D" w:rsidRPr="00931575" w:rsidRDefault="0089365D" w:rsidP="00ED0450">
            <w:pPr>
              <w:pStyle w:val="TAC"/>
            </w:pPr>
            <w:r w:rsidRPr="00931575">
              <w:t>UTRA FDD Band II or</w:t>
            </w:r>
          </w:p>
        </w:tc>
        <w:tc>
          <w:tcPr>
            <w:tcW w:w="1701" w:type="dxa"/>
            <w:tcBorders>
              <w:top w:val="single" w:sz="2" w:space="0" w:color="auto"/>
              <w:left w:val="single" w:sz="4" w:space="0" w:color="auto"/>
              <w:bottom w:val="single" w:sz="2" w:space="0" w:color="auto"/>
              <w:right w:val="single" w:sz="2" w:space="0" w:color="auto"/>
            </w:tcBorders>
          </w:tcPr>
          <w:p w14:paraId="0C99BE7E"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012D90C3"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C174A0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7FC96F" w14:textId="77777777" w:rsidR="0089365D" w:rsidRPr="00931575" w:rsidRDefault="0089365D" w:rsidP="00ED0450">
            <w:pPr>
              <w:pStyle w:val="TAL"/>
            </w:pPr>
            <w:r w:rsidRPr="00931575">
              <w:t xml:space="preserve">This requirement does not apply to BS operating in band n2 or n70.  </w:t>
            </w:r>
          </w:p>
        </w:tc>
      </w:tr>
      <w:tr w:rsidR="0089365D" w:rsidRPr="00931575" w14:paraId="2484280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9C8D280" w14:textId="77777777" w:rsidR="0089365D" w:rsidRPr="00931575" w:rsidRDefault="0089365D" w:rsidP="00ED0450">
            <w:pPr>
              <w:pStyle w:val="TAC"/>
            </w:pPr>
            <w:r w:rsidRPr="00931575">
              <w:t>E-UTRA Band 2 or NR Band n2</w:t>
            </w:r>
          </w:p>
        </w:tc>
        <w:tc>
          <w:tcPr>
            <w:tcW w:w="1701" w:type="dxa"/>
            <w:tcBorders>
              <w:top w:val="single" w:sz="2" w:space="0" w:color="auto"/>
              <w:left w:val="single" w:sz="4" w:space="0" w:color="auto"/>
              <w:bottom w:val="single" w:sz="2" w:space="0" w:color="auto"/>
              <w:right w:val="single" w:sz="2" w:space="0" w:color="auto"/>
            </w:tcBorders>
          </w:tcPr>
          <w:p w14:paraId="084061A1"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28EE0AE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F24CFE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247B8AA" w14:textId="77777777" w:rsidR="0089365D" w:rsidRPr="00931575" w:rsidRDefault="0089365D" w:rsidP="00ED0450">
            <w:pPr>
              <w:pStyle w:val="TAL"/>
            </w:pPr>
            <w:r w:rsidRPr="00931575">
              <w:t>This requirement does not apply to BS operating in band n2, since it is already covered by the requirement in clause 6.7.5.3.</w:t>
            </w:r>
          </w:p>
        </w:tc>
      </w:tr>
      <w:tr w:rsidR="0089365D" w:rsidRPr="00931575" w14:paraId="10534CD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CFF6475" w14:textId="77777777" w:rsidR="0089365D" w:rsidRPr="00931575" w:rsidRDefault="0089365D" w:rsidP="00ED0450">
            <w:pPr>
              <w:pStyle w:val="TAC"/>
            </w:pPr>
            <w:r w:rsidRPr="00931575">
              <w:t>UTRA FDD Band III or</w:t>
            </w:r>
          </w:p>
        </w:tc>
        <w:tc>
          <w:tcPr>
            <w:tcW w:w="1701" w:type="dxa"/>
            <w:tcBorders>
              <w:top w:val="single" w:sz="2" w:space="0" w:color="auto"/>
              <w:left w:val="single" w:sz="4" w:space="0" w:color="auto"/>
              <w:bottom w:val="single" w:sz="2" w:space="0" w:color="auto"/>
              <w:right w:val="single" w:sz="2" w:space="0" w:color="auto"/>
            </w:tcBorders>
          </w:tcPr>
          <w:p w14:paraId="6CBDE240" w14:textId="77777777" w:rsidR="0089365D" w:rsidRPr="00931575" w:rsidRDefault="0089365D" w:rsidP="00ED0450">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4B9D93E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740F3D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D76BE8" w14:textId="77777777" w:rsidR="0089365D" w:rsidRPr="00931575" w:rsidRDefault="0089365D" w:rsidP="00ED0450">
            <w:pPr>
              <w:pStyle w:val="TAL"/>
            </w:pPr>
            <w:r w:rsidRPr="00931575">
              <w:t>This requirement does not apply to BS operating in band n3.</w:t>
            </w:r>
          </w:p>
        </w:tc>
      </w:tr>
      <w:tr w:rsidR="0089365D" w:rsidRPr="00931575" w14:paraId="2E8B0CF4"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6B8B338" w14:textId="77777777" w:rsidR="0089365D" w:rsidRPr="00931575" w:rsidRDefault="0089365D" w:rsidP="00ED0450">
            <w:pPr>
              <w:pStyle w:val="TAC"/>
            </w:pPr>
            <w:r w:rsidRPr="00931575">
              <w:t>E-UTRA Band 3 or NR Band n3</w:t>
            </w:r>
          </w:p>
        </w:tc>
        <w:tc>
          <w:tcPr>
            <w:tcW w:w="1701" w:type="dxa"/>
            <w:tcBorders>
              <w:top w:val="single" w:sz="2" w:space="0" w:color="auto"/>
              <w:left w:val="single" w:sz="4" w:space="0" w:color="auto"/>
              <w:bottom w:val="single" w:sz="2" w:space="0" w:color="auto"/>
              <w:right w:val="single" w:sz="2" w:space="0" w:color="auto"/>
            </w:tcBorders>
          </w:tcPr>
          <w:p w14:paraId="56C04BA0" w14:textId="77777777" w:rsidR="0089365D" w:rsidRPr="00931575" w:rsidRDefault="0089365D" w:rsidP="00ED0450">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2A2222A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A97245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35B3EF6" w14:textId="77777777" w:rsidR="0089365D" w:rsidRPr="00931575" w:rsidRDefault="0089365D" w:rsidP="00ED0450">
            <w:pPr>
              <w:pStyle w:val="TAL"/>
            </w:pPr>
            <w:r w:rsidRPr="00931575">
              <w:t xml:space="preserve">This requirement does not apply to BS operating in band n3, since it is already covered by the requirement in clause 6.7.5.3. </w:t>
            </w:r>
          </w:p>
        </w:tc>
      </w:tr>
      <w:tr w:rsidR="0089365D" w:rsidRPr="00931575" w14:paraId="417CAEF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7CBF37" w14:textId="77777777" w:rsidR="0089365D" w:rsidRPr="00931575" w:rsidRDefault="0089365D" w:rsidP="00ED0450">
            <w:pPr>
              <w:pStyle w:val="TAC"/>
              <w:rPr>
                <w:lang w:val="sv-SE"/>
              </w:rPr>
            </w:pPr>
            <w:r w:rsidRPr="00931575">
              <w:rPr>
                <w:lang w:val="sv-SE"/>
              </w:rPr>
              <w:t>UTRA FDD Band IV or</w:t>
            </w:r>
          </w:p>
        </w:tc>
        <w:tc>
          <w:tcPr>
            <w:tcW w:w="1701" w:type="dxa"/>
            <w:tcBorders>
              <w:top w:val="single" w:sz="2" w:space="0" w:color="auto"/>
              <w:left w:val="single" w:sz="4" w:space="0" w:color="auto"/>
              <w:bottom w:val="single" w:sz="2" w:space="0" w:color="auto"/>
              <w:right w:val="single" w:sz="2" w:space="0" w:color="auto"/>
            </w:tcBorders>
          </w:tcPr>
          <w:p w14:paraId="77C05AE6" w14:textId="77777777" w:rsidR="0089365D" w:rsidRPr="00931575" w:rsidRDefault="0089365D" w:rsidP="00ED0450">
            <w:pPr>
              <w:pStyle w:val="TAC"/>
            </w:pPr>
            <w:r w:rsidRPr="00931575">
              <w:t>2110 – 2155 MHz</w:t>
            </w:r>
          </w:p>
        </w:tc>
        <w:tc>
          <w:tcPr>
            <w:tcW w:w="851" w:type="dxa"/>
            <w:tcBorders>
              <w:top w:val="single" w:sz="2" w:space="0" w:color="auto"/>
              <w:left w:val="single" w:sz="2" w:space="0" w:color="auto"/>
              <w:bottom w:val="single" w:sz="2" w:space="0" w:color="auto"/>
              <w:right w:val="single" w:sz="2" w:space="0" w:color="auto"/>
            </w:tcBorders>
          </w:tcPr>
          <w:p w14:paraId="296C130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223D05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2FC3B53" w14:textId="77777777" w:rsidR="0089365D" w:rsidRPr="00931575" w:rsidRDefault="0089365D" w:rsidP="00ED0450">
            <w:pPr>
              <w:pStyle w:val="TAL"/>
            </w:pPr>
            <w:r w:rsidRPr="00931575">
              <w:t>This requirement does not apply to BS operating in band n66.</w:t>
            </w:r>
          </w:p>
        </w:tc>
      </w:tr>
      <w:tr w:rsidR="0089365D" w:rsidRPr="00931575" w14:paraId="7E68E459"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7508B46" w14:textId="77777777" w:rsidR="0089365D" w:rsidRPr="00931575" w:rsidRDefault="0089365D" w:rsidP="00ED0450">
            <w:pPr>
              <w:pStyle w:val="TAC"/>
            </w:pPr>
            <w:r w:rsidRPr="00931575">
              <w:rPr>
                <w:lang w:val="sv-SE"/>
              </w:rPr>
              <w:t>E-UTRA Band 4</w:t>
            </w:r>
          </w:p>
        </w:tc>
        <w:tc>
          <w:tcPr>
            <w:tcW w:w="1701" w:type="dxa"/>
            <w:tcBorders>
              <w:top w:val="single" w:sz="2" w:space="0" w:color="auto"/>
              <w:left w:val="single" w:sz="4" w:space="0" w:color="auto"/>
              <w:bottom w:val="single" w:sz="2" w:space="0" w:color="auto"/>
              <w:right w:val="single" w:sz="2" w:space="0" w:color="auto"/>
            </w:tcBorders>
          </w:tcPr>
          <w:p w14:paraId="17FBE4F5" w14:textId="77777777" w:rsidR="0089365D" w:rsidRPr="00931575" w:rsidRDefault="0089365D" w:rsidP="00ED0450">
            <w:pPr>
              <w:pStyle w:val="TAC"/>
            </w:pPr>
            <w:r w:rsidRPr="00931575">
              <w:t>1710 – 1755 MHz</w:t>
            </w:r>
          </w:p>
        </w:tc>
        <w:tc>
          <w:tcPr>
            <w:tcW w:w="851" w:type="dxa"/>
            <w:tcBorders>
              <w:top w:val="single" w:sz="2" w:space="0" w:color="auto"/>
              <w:left w:val="single" w:sz="2" w:space="0" w:color="auto"/>
              <w:bottom w:val="single" w:sz="2" w:space="0" w:color="auto"/>
              <w:right w:val="single" w:sz="2" w:space="0" w:color="auto"/>
            </w:tcBorders>
          </w:tcPr>
          <w:p w14:paraId="358B4D6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C24CC9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ACABAB0" w14:textId="77777777" w:rsidR="0089365D" w:rsidRPr="00931575" w:rsidRDefault="0089365D" w:rsidP="00ED0450">
            <w:pPr>
              <w:pStyle w:val="TAL"/>
            </w:pPr>
            <w:r w:rsidRPr="00931575">
              <w:t>This requirement does not apply to BS operating in band n66, since it is already covered by the requirement in clause 6.7.5.3.</w:t>
            </w:r>
          </w:p>
        </w:tc>
      </w:tr>
      <w:tr w:rsidR="0089365D" w:rsidRPr="00931575" w14:paraId="1DA0EB9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90D38A0" w14:textId="77777777" w:rsidR="0089365D" w:rsidRPr="00931575" w:rsidRDefault="0089365D" w:rsidP="00ED0450">
            <w:pPr>
              <w:pStyle w:val="TAC"/>
            </w:pPr>
            <w:r w:rsidRPr="00931575">
              <w:t>UTRA FDD Band V or</w:t>
            </w:r>
          </w:p>
        </w:tc>
        <w:tc>
          <w:tcPr>
            <w:tcW w:w="1701" w:type="dxa"/>
            <w:tcBorders>
              <w:top w:val="single" w:sz="2" w:space="0" w:color="auto"/>
              <w:left w:val="single" w:sz="4" w:space="0" w:color="auto"/>
              <w:bottom w:val="single" w:sz="2" w:space="0" w:color="auto"/>
              <w:right w:val="single" w:sz="2" w:space="0" w:color="auto"/>
            </w:tcBorders>
          </w:tcPr>
          <w:p w14:paraId="2B420334" w14:textId="77777777" w:rsidR="0089365D" w:rsidRPr="00931575" w:rsidRDefault="0089365D" w:rsidP="00ED0450">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1E81BAC2"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1E6684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F3BA11F"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490DA4CE"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17BDF92" w14:textId="77777777" w:rsidR="0089365D" w:rsidRPr="00931575" w:rsidRDefault="0089365D" w:rsidP="00ED0450">
            <w:pPr>
              <w:pStyle w:val="TAC"/>
            </w:pPr>
            <w:r w:rsidRPr="00931575">
              <w:t>E-UTRA Band 5 or NR Band n5</w:t>
            </w:r>
          </w:p>
        </w:tc>
        <w:tc>
          <w:tcPr>
            <w:tcW w:w="1701" w:type="dxa"/>
            <w:tcBorders>
              <w:top w:val="single" w:sz="2" w:space="0" w:color="auto"/>
              <w:left w:val="single" w:sz="4" w:space="0" w:color="auto"/>
              <w:bottom w:val="single" w:sz="2" w:space="0" w:color="auto"/>
              <w:right w:val="single" w:sz="2" w:space="0" w:color="auto"/>
            </w:tcBorders>
          </w:tcPr>
          <w:p w14:paraId="483CAF58" w14:textId="77777777" w:rsidR="0089365D" w:rsidRPr="00931575" w:rsidRDefault="0089365D" w:rsidP="00ED0450">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5B1F8B7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43780B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52F1A9" w14:textId="77777777" w:rsidR="0089365D" w:rsidRPr="00931575" w:rsidRDefault="0089365D" w:rsidP="00ED0450">
            <w:pPr>
              <w:pStyle w:val="TAL"/>
            </w:pPr>
            <w:r w:rsidRPr="00931575">
              <w:t>This requirement does not apply to BS operating in band n5 or n26, since it is already covered by the requirement in clause 6.7.5.3.</w:t>
            </w:r>
          </w:p>
        </w:tc>
      </w:tr>
      <w:tr w:rsidR="0089365D" w:rsidRPr="00931575" w14:paraId="05784BE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B784675" w14:textId="77777777" w:rsidR="0089365D" w:rsidRPr="00931575" w:rsidRDefault="0089365D" w:rsidP="00ED0450">
            <w:pPr>
              <w:pStyle w:val="TAC"/>
              <w:rPr>
                <w:lang w:val="sv-FI"/>
              </w:rPr>
            </w:pPr>
            <w:r w:rsidRPr="00931575">
              <w:rPr>
                <w:lang w:val="sv-SE"/>
              </w:rPr>
              <w:t>UTRA FDD Band VI, XIX</w:t>
            </w:r>
          </w:p>
        </w:tc>
        <w:tc>
          <w:tcPr>
            <w:tcW w:w="1701" w:type="dxa"/>
            <w:tcBorders>
              <w:top w:val="single" w:sz="2" w:space="0" w:color="auto"/>
              <w:left w:val="single" w:sz="4" w:space="0" w:color="auto"/>
              <w:bottom w:val="single" w:sz="2" w:space="0" w:color="auto"/>
              <w:right w:val="single" w:sz="2" w:space="0" w:color="auto"/>
            </w:tcBorders>
          </w:tcPr>
          <w:p w14:paraId="4033C541" w14:textId="77777777" w:rsidR="0089365D" w:rsidRPr="00931575" w:rsidRDefault="0089365D" w:rsidP="00ED0450">
            <w:pPr>
              <w:pStyle w:val="TAC"/>
            </w:pPr>
            <w:r w:rsidRPr="00931575">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1D2324C9"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846E22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5EAF50" w14:textId="77777777" w:rsidR="0089365D" w:rsidRPr="00931575" w:rsidRDefault="0089365D" w:rsidP="00ED0450">
            <w:pPr>
              <w:pStyle w:val="TAL"/>
            </w:pPr>
          </w:p>
        </w:tc>
      </w:tr>
      <w:tr w:rsidR="0089365D" w:rsidRPr="00931575" w14:paraId="7AA1FFB5" w14:textId="77777777" w:rsidTr="00ED0450">
        <w:trPr>
          <w:cantSplit/>
          <w:jc w:val="center"/>
        </w:trPr>
        <w:tc>
          <w:tcPr>
            <w:tcW w:w="1303" w:type="dxa"/>
            <w:tcBorders>
              <w:top w:val="nil"/>
              <w:left w:val="single" w:sz="4" w:space="0" w:color="auto"/>
              <w:bottom w:val="nil"/>
              <w:right w:val="single" w:sz="4" w:space="0" w:color="auto"/>
            </w:tcBorders>
            <w:shd w:val="clear" w:color="auto" w:fill="auto"/>
          </w:tcPr>
          <w:p w14:paraId="7305C852" w14:textId="77777777" w:rsidR="0089365D" w:rsidRPr="00931575" w:rsidRDefault="0089365D" w:rsidP="00ED0450">
            <w:pPr>
              <w:pStyle w:val="TAC"/>
            </w:pPr>
            <w:r w:rsidRPr="00931575">
              <w:rPr>
                <w:lang w:val="sv-SE"/>
              </w:rPr>
              <w:t>or</w:t>
            </w:r>
            <w:r w:rsidRPr="00931575">
              <w:t xml:space="preserve"> E-UTRA Band 6, 18,</w:t>
            </w:r>
          </w:p>
        </w:tc>
        <w:tc>
          <w:tcPr>
            <w:tcW w:w="1701" w:type="dxa"/>
            <w:tcBorders>
              <w:top w:val="single" w:sz="2" w:space="0" w:color="auto"/>
              <w:left w:val="single" w:sz="4" w:space="0" w:color="auto"/>
              <w:bottom w:val="single" w:sz="2" w:space="0" w:color="auto"/>
              <w:right w:val="single" w:sz="2" w:space="0" w:color="auto"/>
            </w:tcBorders>
          </w:tcPr>
          <w:p w14:paraId="3FE2E0F9" w14:textId="77777777" w:rsidR="0089365D" w:rsidRPr="00931575" w:rsidRDefault="0089365D" w:rsidP="00ED0450">
            <w:pPr>
              <w:pStyle w:val="TAC"/>
            </w:pPr>
            <w:r w:rsidRPr="00931575">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7DDD907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7FB0CA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5222995" w14:textId="77777777" w:rsidR="0089365D" w:rsidRPr="00931575" w:rsidRDefault="0089365D" w:rsidP="00ED0450">
            <w:pPr>
              <w:pStyle w:val="TAL"/>
            </w:pPr>
          </w:p>
        </w:tc>
      </w:tr>
      <w:tr w:rsidR="0089365D" w:rsidRPr="00931575" w14:paraId="46B4522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3DBC701" w14:textId="77777777" w:rsidR="0089365D" w:rsidRPr="00931575" w:rsidRDefault="0089365D" w:rsidP="00ED0450">
            <w:pPr>
              <w:pStyle w:val="TAC"/>
            </w:pPr>
            <w:r w:rsidRPr="00931575">
              <w:t>19</w:t>
            </w:r>
          </w:p>
        </w:tc>
        <w:tc>
          <w:tcPr>
            <w:tcW w:w="1701" w:type="dxa"/>
            <w:tcBorders>
              <w:top w:val="single" w:sz="2" w:space="0" w:color="auto"/>
              <w:left w:val="single" w:sz="4" w:space="0" w:color="auto"/>
              <w:bottom w:val="single" w:sz="2" w:space="0" w:color="auto"/>
              <w:right w:val="single" w:sz="2" w:space="0" w:color="auto"/>
            </w:tcBorders>
          </w:tcPr>
          <w:p w14:paraId="116E3BC5" w14:textId="77777777" w:rsidR="0089365D" w:rsidRPr="00931575" w:rsidRDefault="0089365D" w:rsidP="00ED0450">
            <w:pPr>
              <w:pStyle w:val="TAC"/>
            </w:pPr>
            <w:r w:rsidRPr="00931575">
              <w:t>830 – 845 MHz</w:t>
            </w:r>
          </w:p>
        </w:tc>
        <w:tc>
          <w:tcPr>
            <w:tcW w:w="851" w:type="dxa"/>
            <w:tcBorders>
              <w:top w:val="single" w:sz="2" w:space="0" w:color="auto"/>
              <w:left w:val="single" w:sz="2" w:space="0" w:color="auto"/>
              <w:bottom w:val="single" w:sz="2" w:space="0" w:color="auto"/>
              <w:right w:val="single" w:sz="2" w:space="0" w:color="auto"/>
            </w:tcBorders>
          </w:tcPr>
          <w:p w14:paraId="4CF7B63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615C73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C88C9D9" w14:textId="77777777" w:rsidR="0089365D" w:rsidRPr="00931575" w:rsidRDefault="0089365D" w:rsidP="00ED0450">
            <w:pPr>
              <w:pStyle w:val="TAL"/>
            </w:pPr>
          </w:p>
        </w:tc>
      </w:tr>
      <w:tr w:rsidR="0089365D" w:rsidRPr="00931575" w14:paraId="585DB3A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EBFED6C" w14:textId="77777777" w:rsidR="0089365D" w:rsidRPr="00931575" w:rsidRDefault="0089365D" w:rsidP="00ED0450">
            <w:pPr>
              <w:pStyle w:val="TAC"/>
            </w:pPr>
            <w:r w:rsidRPr="00931575">
              <w:t>UTRA FDD Band VII or</w:t>
            </w:r>
          </w:p>
        </w:tc>
        <w:tc>
          <w:tcPr>
            <w:tcW w:w="1701" w:type="dxa"/>
            <w:tcBorders>
              <w:top w:val="single" w:sz="2" w:space="0" w:color="auto"/>
              <w:left w:val="single" w:sz="4" w:space="0" w:color="auto"/>
              <w:bottom w:val="single" w:sz="2" w:space="0" w:color="auto"/>
              <w:right w:val="single" w:sz="2" w:space="0" w:color="auto"/>
            </w:tcBorders>
          </w:tcPr>
          <w:p w14:paraId="74040081" w14:textId="77777777" w:rsidR="0089365D" w:rsidRPr="00931575" w:rsidRDefault="0089365D" w:rsidP="00ED0450">
            <w:pPr>
              <w:pStyle w:val="TAC"/>
            </w:pPr>
            <w:r w:rsidRPr="00931575">
              <w:t>2620 – 2690 MHz</w:t>
            </w:r>
          </w:p>
        </w:tc>
        <w:tc>
          <w:tcPr>
            <w:tcW w:w="851" w:type="dxa"/>
            <w:tcBorders>
              <w:top w:val="single" w:sz="2" w:space="0" w:color="auto"/>
              <w:left w:val="single" w:sz="2" w:space="0" w:color="auto"/>
              <w:bottom w:val="single" w:sz="2" w:space="0" w:color="auto"/>
              <w:right w:val="single" w:sz="2" w:space="0" w:color="auto"/>
            </w:tcBorders>
          </w:tcPr>
          <w:p w14:paraId="58943E83"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A2F05E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90322E0" w14:textId="77777777" w:rsidR="0089365D" w:rsidRPr="00931575" w:rsidRDefault="0089365D" w:rsidP="00ED0450">
            <w:pPr>
              <w:pStyle w:val="TAL"/>
            </w:pPr>
            <w:r w:rsidRPr="00931575">
              <w:t>This requirement does not apply to BS operating in band n7.</w:t>
            </w:r>
          </w:p>
        </w:tc>
      </w:tr>
      <w:tr w:rsidR="0089365D" w:rsidRPr="00931575" w14:paraId="45D63658"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DC2FEEB" w14:textId="77777777" w:rsidR="0089365D" w:rsidRPr="00931575" w:rsidRDefault="0089365D" w:rsidP="00ED0450">
            <w:pPr>
              <w:pStyle w:val="TAC"/>
            </w:pPr>
            <w:r w:rsidRPr="00931575">
              <w:t>E-UTRA Band 7 or NR Band n7</w:t>
            </w:r>
          </w:p>
        </w:tc>
        <w:tc>
          <w:tcPr>
            <w:tcW w:w="1701" w:type="dxa"/>
            <w:tcBorders>
              <w:top w:val="single" w:sz="2" w:space="0" w:color="auto"/>
              <w:left w:val="single" w:sz="4" w:space="0" w:color="auto"/>
              <w:bottom w:val="single" w:sz="2" w:space="0" w:color="auto"/>
              <w:right w:val="single" w:sz="2" w:space="0" w:color="auto"/>
            </w:tcBorders>
          </w:tcPr>
          <w:p w14:paraId="5CBA35A4" w14:textId="77777777" w:rsidR="0089365D" w:rsidRPr="00931575" w:rsidRDefault="0089365D" w:rsidP="00ED0450">
            <w:pPr>
              <w:pStyle w:val="TAC"/>
            </w:pPr>
            <w:r w:rsidRPr="00931575">
              <w:t>2500 – 2570 MHz</w:t>
            </w:r>
          </w:p>
        </w:tc>
        <w:tc>
          <w:tcPr>
            <w:tcW w:w="851" w:type="dxa"/>
            <w:tcBorders>
              <w:top w:val="single" w:sz="2" w:space="0" w:color="auto"/>
              <w:left w:val="single" w:sz="2" w:space="0" w:color="auto"/>
              <w:bottom w:val="single" w:sz="2" w:space="0" w:color="auto"/>
              <w:right w:val="single" w:sz="2" w:space="0" w:color="auto"/>
            </w:tcBorders>
          </w:tcPr>
          <w:p w14:paraId="6EA8BE39"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A96954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E8C4E4" w14:textId="77777777" w:rsidR="0089365D" w:rsidRPr="00931575" w:rsidRDefault="0089365D" w:rsidP="00ED0450">
            <w:pPr>
              <w:pStyle w:val="TAL"/>
            </w:pPr>
            <w:r w:rsidRPr="00931575">
              <w:t>This requirement does not apply to BS operating in band n7, since it is already covered by the requirement in clause 6.7.5.3.</w:t>
            </w:r>
          </w:p>
        </w:tc>
      </w:tr>
      <w:tr w:rsidR="0089365D" w:rsidRPr="00931575" w14:paraId="591D3C3B"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5EFADCD" w14:textId="77777777" w:rsidR="0089365D" w:rsidRPr="00931575" w:rsidRDefault="0089365D" w:rsidP="00ED0450">
            <w:pPr>
              <w:pStyle w:val="TAC"/>
            </w:pPr>
            <w:r w:rsidRPr="00931575">
              <w:t>UTRA FDD Band VIII or</w:t>
            </w:r>
          </w:p>
        </w:tc>
        <w:tc>
          <w:tcPr>
            <w:tcW w:w="1701" w:type="dxa"/>
            <w:tcBorders>
              <w:top w:val="single" w:sz="2" w:space="0" w:color="auto"/>
              <w:left w:val="single" w:sz="4" w:space="0" w:color="auto"/>
              <w:bottom w:val="single" w:sz="2" w:space="0" w:color="auto"/>
              <w:right w:val="single" w:sz="2" w:space="0" w:color="auto"/>
            </w:tcBorders>
          </w:tcPr>
          <w:p w14:paraId="16EB7787" w14:textId="77777777" w:rsidR="0089365D" w:rsidRPr="00931575" w:rsidRDefault="0089365D" w:rsidP="00ED0450">
            <w:pPr>
              <w:pStyle w:val="TAC"/>
            </w:pPr>
            <w:r w:rsidRPr="00931575">
              <w:t>925 – 960 MHz</w:t>
            </w:r>
          </w:p>
        </w:tc>
        <w:tc>
          <w:tcPr>
            <w:tcW w:w="851" w:type="dxa"/>
            <w:tcBorders>
              <w:top w:val="single" w:sz="2" w:space="0" w:color="auto"/>
              <w:left w:val="single" w:sz="2" w:space="0" w:color="auto"/>
              <w:bottom w:val="single" w:sz="2" w:space="0" w:color="auto"/>
              <w:right w:val="single" w:sz="2" w:space="0" w:color="auto"/>
            </w:tcBorders>
          </w:tcPr>
          <w:p w14:paraId="625538A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A6B4AD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23E538" w14:textId="77777777" w:rsidR="0089365D" w:rsidRPr="00931575" w:rsidRDefault="0089365D" w:rsidP="00ED0450">
            <w:pPr>
              <w:pStyle w:val="TAL"/>
            </w:pPr>
            <w:r w:rsidRPr="00931575">
              <w:t>This requirement does not apply to BS operating in band n8.</w:t>
            </w:r>
          </w:p>
        </w:tc>
      </w:tr>
      <w:tr w:rsidR="0089365D" w:rsidRPr="00931575" w14:paraId="76BCCC2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19C87B0" w14:textId="77777777" w:rsidR="0089365D" w:rsidRPr="00931575" w:rsidRDefault="0089365D" w:rsidP="00ED0450">
            <w:pPr>
              <w:pStyle w:val="TAC"/>
            </w:pPr>
            <w:r w:rsidRPr="00931575">
              <w:t>E-UTRA Band 8 or NR Band n8</w:t>
            </w:r>
          </w:p>
        </w:tc>
        <w:tc>
          <w:tcPr>
            <w:tcW w:w="1701" w:type="dxa"/>
            <w:tcBorders>
              <w:top w:val="single" w:sz="2" w:space="0" w:color="auto"/>
              <w:left w:val="single" w:sz="4" w:space="0" w:color="auto"/>
              <w:bottom w:val="single" w:sz="2" w:space="0" w:color="auto"/>
              <w:right w:val="single" w:sz="2" w:space="0" w:color="auto"/>
            </w:tcBorders>
          </w:tcPr>
          <w:p w14:paraId="7D0E5196" w14:textId="77777777" w:rsidR="0089365D" w:rsidRPr="00931575" w:rsidRDefault="0089365D" w:rsidP="00ED0450">
            <w:pPr>
              <w:pStyle w:val="TAC"/>
            </w:pPr>
            <w:r w:rsidRPr="00931575">
              <w:t>880 – 915 MHz</w:t>
            </w:r>
          </w:p>
        </w:tc>
        <w:tc>
          <w:tcPr>
            <w:tcW w:w="851" w:type="dxa"/>
            <w:tcBorders>
              <w:top w:val="single" w:sz="2" w:space="0" w:color="auto"/>
              <w:left w:val="single" w:sz="2" w:space="0" w:color="auto"/>
              <w:bottom w:val="single" w:sz="2" w:space="0" w:color="auto"/>
              <w:right w:val="single" w:sz="2" w:space="0" w:color="auto"/>
            </w:tcBorders>
          </w:tcPr>
          <w:p w14:paraId="295CE1DA"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B51337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317E08" w14:textId="77777777" w:rsidR="0089365D" w:rsidRPr="00931575" w:rsidRDefault="0089365D" w:rsidP="00ED0450">
            <w:pPr>
              <w:pStyle w:val="TAL"/>
            </w:pPr>
            <w:r w:rsidRPr="00931575">
              <w:t>This requirement does not apply to BS operating in band n8, since it is already covered by the requirement in clause 6.7.5.3.</w:t>
            </w:r>
          </w:p>
        </w:tc>
      </w:tr>
      <w:tr w:rsidR="0089365D" w:rsidRPr="00931575" w14:paraId="1ED96E0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3F0C670" w14:textId="77777777" w:rsidR="0089365D" w:rsidRPr="00931575" w:rsidRDefault="0089365D" w:rsidP="00ED0450">
            <w:pPr>
              <w:pStyle w:val="TAC"/>
              <w:rPr>
                <w:lang w:val="sv-SE"/>
              </w:rPr>
            </w:pPr>
            <w:r w:rsidRPr="00931575">
              <w:rPr>
                <w:lang w:val="sv-SE"/>
              </w:rPr>
              <w:t>UTRA FDD Band IX or</w:t>
            </w:r>
          </w:p>
        </w:tc>
        <w:tc>
          <w:tcPr>
            <w:tcW w:w="1701" w:type="dxa"/>
            <w:tcBorders>
              <w:top w:val="single" w:sz="2" w:space="0" w:color="auto"/>
              <w:left w:val="single" w:sz="4" w:space="0" w:color="auto"/>
              <w:bottom w:val="single" w:sz="2" w:space="0" w:color="auto"/>
              <w:right w:val="single" w:sz="2" w:space="0" w:color="auto"/>
            </w:tcBorders>
          </w:tcPr>
          <w:p w14:paraId="06F9A19D" w14:textId="77777777" w:rsidR="0089365D" w:rsidRPr="00931575" w:rsidRDefault="0089365D" w:rsidP="00ED0450">
            <w:pPr>
              <w:pStyle w:val="TAC"/>
            </w:pPr>
            <w:r w:rsidRPr="00931575">
              <w:t>1844.9 – 1879.9 MHz</w:t>
            </w:r>
          </w:p>
        </w:tc>
        <w:tc>
          <w:tcPr>
            <w:tcW w:w="851" w:type="dxa"/>
            <w:tcBorders>
              <w:top w:val="single" w:sz="2" w:space="0" w:color="auto"/>
              <w:left w:val="single" w:sz="2" w:space="0" w:color="auto"/>
              <w:bottom w:val="single" w:sz="2" w:space="0" w:color="auto"/>
              <w:right w:val="single" w:sz="2" w:space="0" w:color="auto"/>
            </w:tcBorders>
          </w:tcPr>
          <w:p w14:paraId="31B9BF3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DEA00F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532F477" w14:textId="77777777" w:rsidR="0089365D" w:rsidRPr="00931575" w:rsidRDefault="0089365D" w:rsidP="00ED0450">
            <w:pPr>
              <w:pStyle w:val="TAL"/>
            </w:pPr>
            <w:r w:rsidRPr="00931575">
              <w:t>This requirement does not apply to BS operating in band n3.</w:t>
            </w:r>
          </w:p>
        </w:tc>
      </w:tr>
      <w:tr w:rsidR="0089365D" w:rsidRPr="00931575" w14:paraId="5812FC9B"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65F7CA8" w14:textId="77777777" w:rsidR="0089365D" w:rsidRPr="00931575" w:rsidRDefault="0089365D" w:rsidP="00ED0450">
            <w:pPr>
              <w:pStyle w:val="TAC"/>
            </w:pPr>
            <w:r w:rsidRPr="00931575">
              <w:rPr>
                <w:lang w:val="sv-SE"/>
              </w:rPr>
              <w:lastRenderedPageBreak/>
              <w:t>E-UTRA Band 9</w:t>
            </w:r>
          </w:p>
        </w:tc>
        <w:tc>
          <w:tcPr>
            <w:tcW w:w="1701" w:type="dxa"/>
            <w:tcBorders>
              <w:top w:val="single" w:sz="2" w:space="0" w:color="auto"/>
              <w:left w:val="single" w:sz="4" w:space="0" w:color="auto"/>
              <w:bottom w:val="single" w:sz="2" w:space="0" w:color="auto"/>
              <w:right w:val="single" w:sz="2" w:space="0" w:color="auto"/>
            </w:tcBorders>
          </w:tcPr>
          <w:p w14:paraId="683DF8A5" w14:textId="77777777" w:rsidR="0089365D" w:rsidRPr="00931575" w:rsidRDefault="0089365D" w:rsidP="00ED0450">
            <w:pPr>
              <w:pStyle w:val="TAC"/>
            </w:pPr>
            <w:r w:rsidRPr="00931575">
              <w:t>1749.9 – 1784.9 MHz</w:t>
            </w:r>
          </w:p>
        </w:tc>
        <w:tc>
          <w:tcPr>
            <w:tcW w:w="851" w:type="dxa"/>
            <w:tcBorders>
              <w:top w:val="single" w:sz="2" w:space="0" w:color="auto"/>
              <w:left w:val="single" w:sz="2" w:space="0" w:color="auto"/>
              <w:bottom w:val="single" w:sz="2" w:space="0" w:color="auto"/>
              <w:right w:val="single" w:sz="2" w:space="0" w:color="auto"/>
            </w:tcBorders>
          </w:tcPr>
          <w:p w14:paraId="2C78B3F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9C3B3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992AFC" w14:textId="77777777" w:rsidR="0089365D" w:rsidRPr="00931575" w:rsidRDefault="0089365D" w:rsidP="00ED0450">
            <w:pPr>
              <w:pStyle w:val="TAL"/>
            </w:pPr>
            <w:r w:rsidRPr="00931575">
              <w:t>This requirement does not apply to BS operating in band n3, since it is already covered by the requirement in clause 6.7.5.3.</w:t>
            </w:r>
          </w:p>
        </w:tc>
      </w:tr>
      <w:tr w:rsidR="0089365D" w:rsidRPr="00931575" w14:paraId="1283555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B71B833" w14:textId="77777777" w:rsidR="0089365D" w:rsidRPr="00931575" w:rsidRDefault="0089365D" w:rsidP="00ED0450">
            <w:pPr>
              <w:pStyle w:val="TAC"/>
              <w:rPr>
                <w:lang w:val="sv-SE"/>
              </w:rPr>
            </w:pPr>
            <w:r w:rsidRPr="00931575">
              <w:rPr>
                <w:lang w:val="sv-SE"/>
              </w:rPr>
              <w:t>UTRA FDD Band X or</w:t>
            </w:r>
          </w:p>
        </w:tc>
        <w:tc>
          <w:tcPr>
            <w:tcW w:w="1701" w:type="dxa"/>
            <w:tcBorders>
              <w:top w:val="single" w:sz="2" w:space="0" w:color="auto"/>
              <w:left w:val="single" w:sz="4" w:space="0" w:color="auto"/>
              <w:bottom w:val="single" w:sz="2" w:space="0" w:color="auto"/>
              <w:right w:val="single" w:sz="2" w:space="0" w:color="auto"/>
            </w:tcBorders>
          </w:tcPr>
          <w:p w14:paraId="04B459F8" w14:textId="77777777" w:rsidR="0089365D" w:rsidRPr="00931575" w:rsidRDefault="0089365D" w:rsidP="00ED0450">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15EC1FB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E887D4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53BCF0E" w14:textId="77777777" w:rsidR="0089365D" w:rsidRPr="00931575" w:rsidRDefault="0089365D" w:rsidP="00ED0450">
            <w:pPr>
              <w:pStyle w:val="TAL"/>
            </w:pPr>
            <w:r w:rsidRPr="00931575">
              <w:t>This requirement does not apply to BS operating in band n66</w:t>
            </w:r>
          </w:p>
        </w:tc>
      </w:tr>
      <w:tr w:rsidR="0089365D" w:rsidRPr="00931575" w14:paraId="6FE26E29"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36E54E8" w14:textId="77777777" w:rsidR="0089365D" w:rsidRPr="00931575" w:rsidRDefault="0089365D" w:rsidP="00ED0450">
            <w:pPr>
              <w:pStyle w:val="TAC"/>
            </w:pPr>
            <w:r w:rsidRPr="00931575">
              <w:rPr>
                <w:lang w:val="sv-SE"/>
              </w:rPr>
              <w:t>E-UTRA Band 10</w:t>
            </w:r>
          </w:p>
        </w:tc>
        <w:tc>
          <w:tcPr>
            <w:tcW w:w="1701" w:type="dxa"/>
            <w:tcBorders>
              <w:top w:val="single" w:sz="2" w:space="0" w:color="auto"/>
              <w:left w:val="single" w:sz="4" w:space="0" w:color="auto"/>
              <w:bottom w:val="single" w:sz="2" w:space="0" w:color="auto"/>
              <w:right w:val="single" w:sz="2" w:space="0" w:color="auto"/>
            </w:tcBorders>
          </w:tcPr>
          <w:p w14:paraId="4ABC21BF" w14:textId="77777777" w:rsidR="0089365D" w:rsidRPr="00931575" w:rsidRDefault="0089365D" w:rsidP="00ED0450">
            <w:pPr>
              <w:pStyle w:val="TAC"/>
            </w:pPr>
            <w:r w:rsidRPr="00931575">
              <w:t>1710 – 1770 MHz</w:t>
            </w:r>
          </w:p>
        </w:tc>
        <w:tc>
          <w:tcPr>
            <w:tcW w:w="851" w:type="dxa"/>
            <w:tcBorders>
              <w:top w:val="single" w:sz="2" w:space="0" w:color="auto"/>
              <w:left w:val="single" w:sz="2" w:space="0" w:color="auto"/>
              <w:bottom w:val="single" w:sz="2" w:space="0" w:color="auto"/>
              <w:right w:val="single" w:sz="2" w:space="0" w:color="auto"/>
            </w:tcBorders>
          </w:tcPr>
          <w:p w14:paraId="2E677195"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17D28C2"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9918D31" w14:textId="77777777" w:rsidR="0089365D" w:rsidRPr="00931575" w:rsidRDefault="0089365D" w:rsidP="00ED0450">
            <w:pPr>
              <w:pStyle w:val="TAL"/>
            </w:pPr>
            <w:r w:rsidRPr="00931575">
              <w:t>This requirement does not apply to BS operating in band n66, since it is already covered by the requirement in clause 6.7.5.3.</w:t>
            </w:r>
          </w:p>
        </w:tc>
      </w:tr>
      <w:tr w:rsidR="0089365D" w:rsidRPr="00931575" w14:paraId="4638D0E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CA9012C" w14:textId="77777777" w:rsidR="0089365D" w:rsidRPr="00931575" w:rsidRDefault="0089365D" w:rsidP="00ED0450">
            <w:pPr>
              <w:pStyle w:val="TAC"/>
            </w:pPr>
            <w:r w:rsidRPr="00931575">
              <w:t>UTRA FDD Band XI or XXI or</w:t>
            </w:r>
          </w:p>
        </w:tc>
        <w:tc>
          <w:tcPr>
            <w:tcW w:w="1701" w:type="dxa"/>
            <w:tcBorders>
              <w:top w:val="single" w:sz="2" w:space="0" w:color="auto"/>
              <w:left w:val="single" w:sz="4" w:space="0" w:color="auto"/>
              <w:bottom w:val="single" w:sz="2" w:space="0" w:color="auto"/>
              <w:right w:val="single" w:sz="2" w:space="0" w:color="auto"/>
            </w:tcBorders>
          </w:tcPr>
          <w:p w14:paraId="5A9ECC93" w14:textId="77777777" w:rsidR="0089365D" w:rsidRPr="00931575" w:rsidRDefault="0089365D" w:rsidP="00ED0450">
            <w:pPr>
              <w:pStyle w:val="TAC"/>
            </w:pPr>
            <w:r w:rsidRPr="00931575">
              <w:t>1475.9 – 1510.9 MHz</w:t>
            </w:r>
          </w:p>
        </w:tc>
        <w:tc>
          <w:tcPr>
            <w:tcW w:w="851" w:type="dxa"/>
            <w:tcBorders>
              <w:top w:val="single" w:sz="2" w:space="0" w:color="auto"/>
              <w:left w:val="single" w:sz="2" w:space="0" w:color="auto"/>
              <w:bottom w:val="single" w:sz="2" w:space="0" w:color="auto"/>
              <w:right w:val="single" w:sz="2" w:space="0" w:color="auto"/>
            </w:tcBorders>
          </w:tcPr>
          <w:p w14:paraId="191B0A3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D634ED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D3B7A4" w14:textId="77777777" w:rsidR="0089365D" w:rsidRPr="00931575" w:rsidRDefault="0089365D" w:rsidP="00ED0450">
            <w:pPr>
              <w:pStyle w:val="TAL"/>
            </w:pPr>
            <w:r w:rsidRPr="00931575">
              <w:t xml:space="preserve">This requirement does not apply to BS operating in Band n50, n74 or </w:t>
            </w:r>
            <w:r w:rsidRPr="00931575">
              <w:rPr>
                <w:lang w:eastAsia="ko-KR"/>
              </w:rPr>
              <w:t>n75.</w:t>
            </w:r>
          </w:p>
        </w:tc>
      </w:tr>
      <w:tr w:rsidR="0089365D" w:rsidRPr="00931575" w14:paraId="505BFA32" w14:textId="77777777" w:rsidTr="00ED0450">
        <w:trPr>
          <w:cantSplit/>
          <w:jc w:val="center"/>
        </w:trPr>
        <w:tc>
          <w:tcPr>
            <w:tcW w:w="1303" w:type="dxa"/>
            <w:tcBorders>
              <w:top w:val="nil"/>
              <w:left w:val="single" w:sz="4" w:space="0" w:color="auto"/>
              <w:bottom w:val="nil"/>
              <w:right w:val="single" w:sz="4" w:space="0" w:color="auto"/>
            </w:tcBorders>
            <w:shd w:val="clear" w:color="auto" w:fill="auto"/>
          </w:tcPr>
          <w:p w14:paraId="0CB28B28" w14:textId="77777777" w:rsidR="0089365D" w:rsidRPr="00931575" w:rsidRDefault="0089365D" w:rsidP="00ED0450">
            <w:pPr>
              <w:pStyle w:val="TAC"/>
            </w:pPr>
            <w:r w:rsidRPr="00931575">
              <w:t>E-UTRA Band 11 or</w:t>
            </w:r>
          </w:p>
        </w:tc>
        <w:tc>
          <w:tcPr>
            <w:tcW w:w="1701" w:type="dxa"/>
            <w:tcBorders>
              <w:top w:val="single" w:sz="2" w:space="0" w:color="auto"/>
              <w:left w:val="single" w:sz="4" w:space="0" w:color="auto"/>
              <w:bottom w:val="single" w:sz="2" w:space="0" w:color="auto"/>
              <w:right w:val="single" w:sz="2" w:space="0" w:color="auto"/>
            </w:tcBorders>
          </w:tcPr>
          <w:p w14:paraId="38912638" w14:textId="77777777" w:rsidR="0089365D" w:rsidRPr="00931575" w:rsidRDefault="0089365D" w:rsidP="00ED0450">
            <w:pPr>
              <w:pStyle w:val="TAC"/>
            </w:pPr>
            <w:r w:rsidRPr="00931575">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3373FE0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3E4F13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05A372" w14:textId="77777777" w:rsidR="0089365D" w:rsidRPr="00931575" w:rsidRDefault="0089365D" w:rsidP="00ED0450">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r w:rsidRPr="00931575">
              <w:t>.</w:t>
            </w:r>
          </w:p>
        </w:tc>
      </w:tr>
      <w:tr w:rsidR="0089365D" w:rsidRPr="00931575" w14:paraId="4702FBAD"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39A2954" w14:textId="77777777" w:rsidR="0089365D" w:rsidRPr="00931575" w:rsidRDefault="0089365D" w:rsidP="00ED0450">
            <w:pPr>
              <w:pStyle w:val="TAC"/>
            </w:pPr>
            <w:r w:rsidRPr="00931575">
              <w:t>21</w:t>
            </w:r>
          </w:p>
        </w:tc>
        <w:tc>
          <w:tcPr>
            <w:tcW w:w="1701" w:type="dxa"/>
            <w:tcBorders>
              <w:top w:val="single" w:sz="2" w:space="0" w:color="auto"/>
              <w:left w:val="single" w:sz="4" w:space="0" w:color="auto"/>
              <w:bottom w:val="single" w:sz="2" w:space="0" w:color="auto"/>
              <w:right w:val="single" w:sz="2" w:space="0" w:color="auto"/>
            </w:tcBorders>
          </w:tcPr>
          <w:p w14:paraId="7C3066A9" w14:textId="77777777" w:rsidR="0089365D" w:rsidRPr="00931575" w:rsidRDefault="0089365D" w:rsidP="00ED0450">
            <w:pPr>
              <w:pStyle w:val="TAC"/>
            </w:pPr>
            <w:r w:rsidRPr="00931575">
              <w:t>1447.9 – 1462.9 MHz</w:t>
            </w:r>
          </w:p>
        </w:tc>
        <w:tc>
          <w:tcPr>
            <w:tcW w:w="851" w:type="dxa"/>
            <w:tcBorders>
              <w:top w:val="single" w:sz="2" w:space="0" w:color="auto"/>
              <w:left w:val="single" w:sz="2" w:space="0" w:color="auto"/>
              <w:bottom w:val="single" w:sz="2" w:space="0" w:color="auto"/>
              <w:right w:val="single" w:sz="2" w:space="0" w:color="auto"/>
            </w:tcBorders>
          </w:tcPr>
          <w:p w14:paraId="67DF5801"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E400CE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A3B10DE" w14:textId="77777777" w:rsidR="0089365D" w:rsidRPr="00931575" w:rsidRDefault="0089365D" w:rsidP="00ED0450">
            <w:pPr>
              <w:pStyle w:val="TAL"/>
            </w:pPr>
            <w:r w:rsidRPr="00931575">
              <w:rPr>
                <w:lang w:eastAsia="ko-KR"/>
              </w:rPr>
              <w:t xml:space="preserve">This requirement does not apply to BS operating in Band </w:t>
            </w:r>
            <w:r w:rsidRPr="00931575">
              <w:t xml:space="preserve">n50, n74 or </w:t>
            </w:r>
            <w:r w:rsidRPr="00931575">
              <w:rPr>
                <w:lang w:eastAsia="ko-KR"/>
              </w:rPr>
              <w:t>n75</w:t>
            </w:r>
            <w:r w:rsidRPr="00931575">
              <w:t>.</w:t>
            </w:r>
          </w:p>
        </w:tc>
      </w:tr>
      <w:tr w:rsidR="0089365D" w:rsidRPr="00931575" w14:paraId="54C3AA6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87DEC65" w14:textId="77777777" w:rsidR="0089365D" w:rsidRPr="00931575" w:rsidRDefault="0089365D" w:rsidP="00ED0450">
            <w:pPr>
              <w:pStyle w:val="TAC"/>
              <w:rPr>
                <w:lang w:val="sv-SE"/>
              </w:rPr>
            </w:pPr>
            <w:r w:rsidRPr="00931575">
              <w:rPr>
                <w:lang w:val="sv-SE"/>
              </w:rPr>
              <w:t>UTRA FDD Band XII or</w:t>
            </w:r>
          </w:p>
        </w:tc>
        <w:tc>
          <w:tcPr>
            <w:tcW w:w="1701" w:type="dxa"/>
            <w:tcBorders>
              <w:top w:val="single" w:sz="2" w:space="0" w:color="auto"/>
              <w:left w:val="single" w:sz="4" w:space="0" w:color="auto"/>
              <w:bottom w:val="single" w:sz="2" w:space="0" w:color="auto"/>
              <w:right w:val="single" w:sz="2" w:space="0" w:color="auto"/>
            </w:tcBorders>
          </w:tcPr>
          <w:p w14:paraId="71E2C2A5" w14:textId="77777777" w:rsidR="0089365D" w:rsidRPr="00931575" w:rsidRDefault="0089365D" w:rsidP="00ED0450">
            <w:pPr>
              <w:pStyle w:val="TAC"/>
            </w:pPr>
            <w:r w:rsidRPr="00931575">
              <w:t>729 – 746 MHz</w:t>
            </w:r>
          </w:p>
        </w:tc>
        <w:tc>
          <w:tcPr>
            <w:tcW w:w="851" w:type="dxa"/>
            <w:tcBorders>
              <w:top w:val="single" w:sz="2" w:space="0" w:color="auto"/>
              <w:left w:val="single" w:sz="2" w:space="0" w:color="auto"/>
              <w:bottom w:val="single" w:sz="2" w:space="0" w:color="auto"/>
              <w:right w:val="single" w:sz="2" w:space="0" w:color="auto"/>
            </w:tcBorders>
          </w:tcPr>
          <w:p w14:paraId="2352199F"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FADAEF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51E4180" w14:textId="77777777" w:rsidR="0089365D" w:rsidRPr="00931575" w:rsidRDefault="0089365D" w:rsidP="00ED0450">
            <w:pPr>
              <w:pStyle w:val="TAL"/>
            </w:pPr>
            <w:r w:rsidRPr="00931575">
              <w:t>This requirement does not apply to BS operating in band n12.</w:t>
            </w:r>
          </w:p>
        </w:tc>
      </w:tr>
      <w:tr w:rsidR="0089365D" w:rsidRPr="00931575" w14:paraId="3F4D5CA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6E437B" w14:textId="77777777" w:rsidR="0089365D" w:rsidRPr="00931575" w:rsidRDefault="0089365D" w:rsidP="00ED0450">
            <w:pPr>
              <w:pStyle w:val="TAC"/>
            </w:pPr>
            <w:r w:rsidRPr="00931575">
              <w:rPr>
                <w:lang w:val="sv-SE"/>
              </w:rPr>
              <w:t>E-UTRA Band 12 or NR Band n12</w:t>
            </w:r>
          </w:p>
        </w:tc>
        <w:tc>
          <w:tcPr>
            <w:tcW w:w="1701" w:type="dxa"/>
            <w:tcBorders>
              <w:top w:val="single" w:sz="2" w:space="0" w:color="auto"/>
              <w:left w:val="single" w:sz="4" w:space="0" w:color="auto"/>
              <w:bottom w:val="single" w:sz="2" w:space="0" w:color="auto"/>
              <w:right w:val="single" w:sz="2" w:space="0" w:color="auto"/>
            </w:tcBorders>
          </w:tcPr>
          <w:p w14:paraId="2E1FB9C0" w14:textId="77777777" w:rsidR="0089365D" w:rsidRPr="00931575" w:rsidRDefault="0089365D" w:rsidP="00ED0450">
            <w:pPr>
              <w:pStyle w:val="TAC"/>
            </w:pPr>
            <w:r w:rsidRPr="00931575">
              <w:t>699 – 716 MHz</w:t>
            </w:r>
          </w:p>
        </w:tc>
        <w:tc>
          <w:tcPr>
            <w:tcW w:w="851" w:type="dxa"/>
            <w:tcBorders>
              <w:top w:val="single" w:sz="2" w:space="0" w:color="auto"/>
              <w:left w:val="single" w:sz="2" w:space="0" w:color="auto"/>
              <w:bottom w:val="single" w:sz="2" w:space="0" w:color="auto"/>
              <w:right w:val="single" w:sz="2" w:space="0" w:color="auto"/>
            </w:tcBorders>
          </w:tcPr>
          <w:p w14:paraId="1225BC2A"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CB060B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7A1A14" w14:textId="77777777" w:rsidR="0089365D" w:rsidRPr="00931575" w:rsidRDefault="0089365D" w:rsidP="00ED0450">
            <w:pPr>
              <w:pStyle w:val="TAL"/>
            </w:pPr>
            <w:r w:rsidRPr="00931575">
              <w:t>This requirement does not apply to BS operating in band n12, since it is already covered by the requirement in clause 6.7.5.3.</w:t>
            </w:r>
          </w:p>
          <w:p w14:paraId="58473872" w14:textId="77777777" w:rsidR="0089365D" w:rsidRPr="00931575" w:rsidRDefault="0089365D" w:rsidP="00ED0450">
            <w:pPr>
              <w:pStyle w:val="TAL"/>
              <w:rPr>
                <w:szCs w:val="18"/>
              </w:rPr>
            </w:pPr>
            <w:r w:rsidRPr="00931575">
              <w:t>For NR BS operating in n29, it</w:t>
            </w:r>
            <w:r w:rsidRPr="00931575">
              <w:rPr>
                <w:rFonts w:eastAsia="MS PGothic"/>
              </w:rPr>
              <w:t xml:space="preserve"> applies 1 MHz below the Band n29 downlink operating band (Note 5).</w:t>
            </w:r>
          </w:p>
        </w:tc>
      </w:tr>
      <w:tr w:rsidR="0089365D" w:rsidRPr="00931575" w14:paraId="763779C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5E9754D" w14:textId="77777777" w:rsidR="0089365D" w:rsidRPr="00931575" w:rsidRDefault="0089365D" w:rsidP="00ED0450">
            <w:pPr>
              <w:pStyle w:val="TAC"/>
              <w:rPr>
                <w:lang w:val="sv-SE"/>
              </w:rPr>
            </w:pPr>
            <w:r w:rsidRPr="00931575">
              <w:rPr>
                <w:lang w:val="sv-SE"/>
              </w:rPr>
              <w:t>UTRA FDD Band XIII or</w:t>
            </w:r>
          </w:p>
        </w:tc>
        <w:tc>
          <w:tcPr>
            <w:tcW w:w="1701" w:type="dxa"/>
            <w:tcBorders>
              <w:top w:val="single" w:sz="2" w:space="0" w:color="auto"/>
              <w:left w:val="single" w:sz="4" w:space="0" w:color="auto"/>
              <w:bottom w:val="single" w:sz="2" w:space="0" w:color="auto"/>
              <w:right w:val="single" w:sz="2" w:space="0" w:color="auto"/>
            </w:tcBorders>
          </w:tcPr>
          <w:p w14:paraId="3845C8A4" w14:textId="77777777" w:rsidR="0089365D" w:rsidRPr="00931575" w:rsidRDefault="0089365D" w:rsidP="00ED0450">
            <w:pPr>
              <w:pStyle w:val="TAC"/>
            </w:pPr>
            <w:r w:rsidRPr="00931575">
              <w:t>746 – 756 MHz</w:t>
            </w:r>
          </w:p>
        </w:tc>
        <w:tc>
          <w:tcPr>
            <w:tcW w:w="851" w:type="dxa"/>
            <w:tcBorders>
              <w:top w:val="single" w:sz="2" w:space="0" w:color="auto"/>
              <w:left w:val="single" w:sz="2" w:space="0" w:color="auto"/>
              <w:bottom w:val="single" w:sz="2" w:space="0" w:color="auto"/>
              <w:right w:val="single" w:sz="2" w:space="0" w:color="auto"/>
            </w:tcBorders>
          </w:tcPr>
          <w:p w14:paraId="682F01D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E673D4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9A7676D" w14:textId="77777777" w:rsidR="0089365D" w:rsidRPr="00931575" w:rsidRDefault="0089365D" w:rsidP="00ED0450">
            <w:pPr>
              <w:pStyle w:val="TAL"/>
            </w:pPr>
          </w:p>
        </w:tc>
      </w:tr>
      <w:tr w:rsidR="0089365D" w:rsidRPr="00931575" w14:paraId="4ED69F95"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94744BF" w14:textId="77777777" w:rsidR="0089365D" w:rsidRPr="00931575" w:rsidRDefault="0089365D" w:rsidP="00ED0450">
            <w:pPr>
              <w:pStyle w:val="TAC"/>
            </w:pPr>
            <w:r w:rsidRPr="00931575">
              <w:rPr>
                <w:lang w:val="sv-SE"/>
              </w:rPr>
              <w:t>E-UTRA Band 13</w:t>
            </w:r>
          </w:p>
        </w:tc>
        <w:tc>
          <w:tcPr>
            <w:tcW w:w="1701" w:type="dxa"/>
            <w:tcBorders>
              <w:top w:val="single" w:sz="2" w:space="0" w:color="auto"/>
              <w:left w:val="single" w:sz="4" w:space="0" w:color="auto"/>
              <w:bottom w:val="single" w:sz="2" w:space="0" w:color="auto"/>
              <w:right w:val="single" w:sz="2" w:space="0" w:color="auto"/>
            </w:tcBorders>
          </w:tcPr>
          <w:p w14:paraId="4E2526A2" w14:textId="77777777" w:rsidR="0089365D" w:rsidRPr="00931575" w:rsidRDefault="0089365D" w:rsidP="00ED0450">
            <w:pPr>
              <w:pStyle w:val="TAC"/>
            </w:pPr>
            <w:r w:rsidRPr="00931575">
              <w:t>777 – 787 MHz</w:t>
            </w:r>
          </w:p>
        </w:tc>
        <w:tc>
          <w:tcPr>
            <w:tcW w:w="851" w:type="dxa"/>
            <w:tcBorders>
              <w:top w:val="single" w:sz="2" w:space="0" w:color="auto"/>
              <w:left w:val="single" w:sz="2" w:space="0" w:color="auto"/>
              <w:bottom w:val="single" w:sz="2" w:space="0" w:color="auto"/>
              <w:right w:val="single" w:sz="2" w:space="0" w:color="auto"/>
            </w:tcBorders>
          </w:tcPr>
          <w:p w14:paraId="0247E72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B7A7B0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4CEDBE4" w14:textId="77777777" w:rsidR="0089365D" w:rsidRPr="00931575" w:rsidRDefault="0089365D" w:rsidP="00ED0450">
            <w:pPr>
              <w:pStyle w:val="TAL"/>
            </w:pPr>
          </w:p>
        </w:tc>
      </w:tr>
      <w:tr w:rsidR="0089365D" w:rsidRPr="00931575" w14:paraId="247CBC8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AB4E43C" w14:textId="77777777" w:rsidR="0089365D" w:rsidRPr="00931575" w:rsidRDefault="0089365D" w:rsidP="00ED0450">
            <w:pPr>
              <w:pStyle w:val="TAC"/>
              <w:rPr>
                <w:lang w:val="sv-SE"/>
              </w:rPr>
            </w:pPr>
            <w:r w:rsidRPr="00931575">
              <w:rPr>
                <w:lang w:val="sv-SE"/>
              </w:rPr>
              <w:t>UTRA FDD Band XIV or</w:t>
            </w:r>
          </w:p>
        </w:tc>
        <w:tc>
          <w:tcPr>
            <w:tcW w:w="1701" w:type="dxa"/>
            <w:tcBorders>
              <w:top w:val="single" w:sz="2" w:space="0" w:color="auto"/>
              <w:left w:val="single" w:sz="4" w:space="0" w:color="auto"/>
              <w:bottom w:val="single" w:sz="2" w:space="0" w:color="auto"/>
              <w:right w:val="single" w:sz="2" w:space="0" w:color="auto"/>
            </w:tcBorders>
          </w:tcPr>
          <w:p w14:paraId="28A481C1" w14:textId="77777777" w:rsidR="0089365D" w:rsidRPr="00931575" w:rsidRDefault="0089365D" w:rsidP="00ED0450">
            <w:pPr>
              <w:pStyle w:val="TAC"/>
            </w:pPr>
            <w:r w:rsidRPr="00931575">
              <w:t>758 – 768 MHz</w:t>
            </w:r>
          </w:p>
        </w:tc>
        <w:tc>
          <w:tcPr>
            <w:tcW w:w="851" w:type="dxa"/>
            <w:tcBorders>
              <w:top w:val="single" w:sz="2" w:space="0" w:color="auto"/>
              <w:left w:val="single" w:sz="2" w:space="0" w:color="auto"/>
              <w:bottom w:val="single" w:sz="2" w:space="0" w:color="auto"/>
              <w:right w:val="single" w:sz="2" w:space="0" w:color="auto"/>
            </w:tcBorders>
          </w:tcPr>
          <w:p w14:paraId="4A12862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3B26DF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F31CC70" w14:textId="77777777" w:rsidR="0089365D" w:rsidRPr="00931575" w:rsidRDefault="0089365D" w:rsidP="00ED0450">
            <w:pPr>
              <w:pStyle w:val="TAL"/>
            </w:pPr>
            <w:r w:rsidRPr="00931575">
              <w:t>This requirement does not apply to BS operating in band n14.</w:t>
            </w:r>
          </w:p>
        </w:tc>
      </w:tr>
      <w:tr w:rsidR="0089365D" w:rsidRPr="00931575" w14:paraId="2BC20F4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0587634" w14:textId="77777777" w:rsidR="0089365D" w:rsidRPr="00931575" w:rsidRDefault="0089365D" w:rsidP="00ED0450">
            <w:pPr>
              <w:pStyle w:val="TAC"/>
            </w:pPr>
            <w:r w:rsidRPr="00931575">
              <w:rPr>
                <w:lang w:val="sv-SE"/>
              </w:rPr>
              <w:t>E-UTRA Band 14 or NR Band n14</w:t>
            </w:r>
          </w:p>
        </w:tc>
        <w:tc>
          <w:tcPr>
            <w:tcW w:w="1701" w:type="dxa"/>
            <w:tcBorders>
              <w:top w:val="single" w:sz="2" w:space="0" w:color="auto"/>
              <w:left w:val="single" w:sz="4" w:space="0" w:color="auto"/>
              <w:bottom w:val="single" w:sz="2" w:space="0" w:color="auto"/>
              <w:right w:val="single" w:sz="2" w:space="0" w:color="auto"/>
            </w:tcBorders>
          </w:tcPr>
          <w:p w14:paraId="3CBBA4D3" w14:textId="77777777" w:rsidR="0089365D" w:rsidRPr="00931575" w:rsidRDefault="0089365D" w:rsidP="00ED0450">
            <w:pPr>
              <w:pStyle w:val="TAC"/>
            </w:pPr>
            <w:r w:rsidRPr="00931575">
              <w:t>788 – 798 MHz</w:t>
            </w:r>
          </w:p>
        </w:tc>
        <w:tc>
          <w:tcPr>
            <w:tcW w:w="851" w:type="dxa"/>
            <w:tcBorders>
              <w:top w:val="single" w:sz="2" w:space="0" w:color="auto"/>
              <w:left w:val="single" w:sz="2" w:space="0" w:color="auto"/>
              <w:bottom w:val="single" w:sz="2" w:space="0" w:color="auto"/>
              <w:right w:val="single" w:sz="2" w:space="0" w:color="auto"/>
            </w:tcBorders>
          </w:tcPr>
          <w:p w14:paraId="05AEF6C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43D74F4"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BC6D82" w14:textId="77777777" w:rsidR="0089365D" w:rsidRPr="00931575" w:rsidRDefault="0089365D" w:rsidP="00ED0450">
            <w:pPr>
              <w:pStyle w:val="TAL"/>
            </w:pPr>
            <w:r w:rsidRPr="00931575">
              <w:t>This requirement does not apply to BS operating in band n14, since it is already covered by the requirement in clause 6.7.5.3.</w:t>
            </w:r>
          </w:p>
        </w:tc>
      </w:tr>
      <w:tr w:rsidR="0089365D" w:rsidRPr="00931575" w14:paraId="3AF45C12"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D03A8E" w14:textId="77777777" w:rsidR="0089365D" w:rsidRPr="00931575" w:rsidRDefault="0089365D" w:rsidP="00ED0450">
            <w:pPr>
              <w:pStyle w:val="TAC"/>
            </w:pPr>
            <w:r w:rsidRPr="00931575">
              <w:t>E-UTRA Band 17</w:t>
            </w:r>
          </w:p>
        </w:tc>
        <w:tc>
          <w:tcPr>
            <w:tcW w:w="1701" w:type="dxa"/>
            <w:tcBorders>
              <w:top w:val="single" w:sz="2" w:space="0" w:color="auto"/>
              <w:left w:val="single" w:sz="4" w:space="0" w:color="auto"/>
              <w:bottom w:val="single" w:sz="2" w:space="0" w:color="auto"/>
              <w:right w:val="single" w:sz="2" w:space="0" w:color="auto"/>
            </w:tcBorders>
          </w:tcPr>
          <w:p w14:paraId="256342CA" w14:textId="77777777" w:rsidR="0089365D" w:rsidRPr="00931575" w:rsidRDefault="0089365D" w:rsidP="00ED0450">
            <w:pPr>
              <w:pStyle w:val="TAC"/>
            </w:pPr>
            <w:r w:rsidRPr="00931575">
              <w:t>734 – 746 MHz</w:t>
            </w:r>
          </w:p>
        </w:tc>
        <w:tc>
          <w:tcPr>
            <w:tcW w:w="851" w:type="dxa"/>
            <w:tcBorders>
              <w:top w:val="single" w:sz="2" w:space="0" w:color="auto"/>
              <w:left w:val="single" w:sz="2" w:space="0" w:color="auto"/>
              <w:bottom w:val="single" w:sz="2" w:space="0" w:color="auto"/>
              <w:right w:val="single" w:sz="2" w:space="0" w:color="auto"/>
            </w:tcBorders>
          </w:tcPr>
          <w:p w14:paraId="6C05F3C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B65320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3D9E72" w14:textId="77777777" w:rsidR="0089365D" w:rsidRPr="00931575" w:rsidRDefault="0089365D" w:rsidP="00ED0450">
            <w:pPr>
              <w:pStyle w:val="TAL"/>
            </w:pPr>
          </w:p>
        </w:tc>
      </w:tr>
      <w:tr w:rsidR="0089365D" w:rsidRPr="00931575" w14:paraId="4A1979A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B7D0484"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16231DF6" w14:textId="77777777" w:rsidR="0089365D" w:rsidRPr="00931575" w:rsidRDefault="0089365D" w:rsidP="00ED0450">
            <w:pPr>
              <w:pStyle w:val="TAC"/>
            </w:pPr>
            <w:r w:rsidRPr="00931575">
              <w:t>704 – 716 MHz</w:t>
            </w:r>
          </w:p>
        </w:tc>
        <w:tc>
          <w:tcPr>
            <w:tcW w:w="851" w:type="dxa"/>
            <w:tcBorders>
              <w:top w:val="single" w:sz="2" w:space="0" w:color="auto"/>
              <w:left w:val="single" w:sz="2" w:space="0" w:color="auto"/>
              <w:bottom w:val="single" w:sz="2" w:space="0" w:color="auto"/>
              <w:right w:val="single" w:sz="2" w:space="0" w:color="auto"/>
            </w:tcBorders>
          </w:tcPr>
          <w:p w14:paraId="5C413052"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BE79E5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FB266AB" w14:textId="77777777" w:rsidR="0089365D" w:rsidRPr="00931575" w:rsidRDefault="0089365D" w:rsidP="00ED0450">
            <w:pPr>
              <w:pStyle w:val="TAL"/>
              <w:rPr>
                <w:szCs w:val="18"/>
              </w:rPr>
            </w:pPr>
            <w:r w:rsidRPr="00931575">
              <w:t>For NR BS operating in n29, it</w:t>
            </w:r>
            <w:r w:rsidRPr="00931575">
              <w:rPr>
                <w:rFonts w:eastAsia="MS PGothic"/>
              </w:rPr>
              <w:t xml:space="preserve"> applies 1 MHz below the Band n29 downlink operating band (Note 5).</w:t>
            </w:r>
          </w:p>
        </w:tc>
      </w:tr>
      <w:tr w:rsidR="0089365D" w:rsidRPr="00931575" w14:paraId="7D1BD1D7"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5CB2BD" w14:textId="77777777" w:rsidR="0089365D" w:rsidRPr="00931575" w:rsidRDefault="0089365D" w:rsidP="00ED0450">
            <w:pPr>
              <w:pStyle w:val="TAC"/>
            </w:pPr>
            <w:r w:rsidRPr="00931575">
              <w:t>UTRA FDD Band XX or</w:t>
            </w:r>
          </w:p>
        </w:tc>
        <w:tc>
          <w:tcPr>
            <w:tcW w:w="1701" w:type="dxa"/>
            <w:tcBorders>
              <w:top w:val="single" w:sz="2" w:space="0" w:color="auto"/>
              <w:left w:val="single" w:sz="4" w:space="0" w:color="auto"/>
              <w:bottom w:val="single" w:sz="2" w:space="0" w:color="auto"/>
              <w:right w:val="single" w:sz="2" w:space="0" w:color="auto"/>
            </w:tcBorders>
          </w:tcPr>
          <w:p w14:paraId="5541E9E8" w14:textId="77777777" w:rsidR="0089365D" w:rsidRPr="00931575" w:rsidRDefault="0089365D" w:rsidP="00ED0450">
            <w:pPr>
              <w:pStyle w:val="TAC"/>
            </w:pPr>
            <w:r w:rsidRPr="00931575">
              <w:t>791 – 821 MHz</w:t>
            </w:r>
          </w:p>
        </w:tc>
        <w:tc>
          <w:tcPr>
            <w:tcW w:w="851" w:type="dxa"/>
            <w:tcBorders>
              <w:top w:val="single" w:sz="2" w:space="0" w:color="auto"/>
              <w:left w:val="single" w:sz="2" w:space="0" w:color="auto"/>
              <w:bottom w:val="single" w:sz="2" w:space="0" w:color="auto"/>
              <w:right w:val="single" w:sz="2" w:space="0" w:color="auto"/>
            </w:tcBorders>
          </w:tcPr>
          <w:p w14:paraId="5CB73CA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C9F990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BF909F" w14:textId="77777777" w:rsidR="0089365D" w:rsidRPr="00931575" w:rsidRDefault="0089365D" w:rsidP="00ED0450">
            <w:pPr>
              <w:pStyle w:val="TAL"/>
            </w:pPr>
            <w:r w:rsidRPr="00931575">
              <w:t>This requirement does not apply to BS operating in band n20 or n28.</w:t>
            </w:r>
          </w:p>
        </w:tc>
      </w:tr>
      <w:tr w:rsidR="0089365D" w:rsidRPr="00931575" w14:paraId="608940D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F4E1A25" w14:textId="77777777" w:rsidR="0089365D" w:rsidRPr="00931575" w:rsidRDefault="0089365D" w:rsidP="00ED0450">
            <w:pPr>
              <w:pStyle w:val="TAC"/>
            </w:pPr>
            <w:r w:rsidRPr="00931575">
              <w:t>E-UTRA Band 20 or NR Band n20</w:t>
            </w:r>
          </w:p>
        </w:tc>
        <w:tc>
          <w:tcPr>
            <w:tcW w:w="1701" w:type="dxa"/>
            <w:tcBorders>
              <w:top w:val="single" w:sz="2" w:space="0" w:color="auto"/>
              <w:left w:val="single" w:sz="4" w:space="0" w:color="auto"/>
              <w:bottom w:val="single" w:sz="2" w:space="0" w:color="auto"/>
              <w:right w:val="single" w:sz="2" w:space="0" w:color="auto"/>
            </w:tcBorders>
          </w:tcPr>
          <w:p w14:paraId="624DCCCA" w14:textId="77777777" w:rsidR="0089365D" w:rsidRPr="00931575" w:rsidRDefault="0089365D" w:rsidP="00ED0450">
            <w:pPr>
              <w:pStyle w:val="TAC"/>
            </w:pPr>
            <w:r w:rsidRPr="00931575">
              <w:t>832 – 862 MHz</w:t>
            </w:r>
          </w:p>
        </w:tc>
        <w:tc>
          <w:tcPr>
            <w:tcW w:w="851" w:type="dxa"/>
            <w:tcBorders>
              <w:top w:val="single" w:sz="2" w:space="0" w:color="auto"/>
              <w:left w:val="single" w:sz="2" w:space="0" w:color="auto"/>
              <w:bottom w:val="single" w:sz="2" w:space="0" w:color="auto"/>
              <w:right w:val="single" w:sz="2" w:space="0" w:color="auto"/>
            </w:tcBorders>
          </w:tcPr>
          <w:p w14:paraId="5DB648E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518D3B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47ED39F" w14:textId="77777777" w:rsidR="0089365D" w:rsidRPr="00931575" w:rsidRDefault="0089365D" w:rsidP="00ED0450">
            <w:pPr>
              <w:pStyle w:val="TAL"/>
            </w:pPr>
            <w:r w:rsidRPr="00931575">
              <w:t>This requirement does not apply to BS operating in band n20, since it is already covered by the requirement in clause 6.7.5.3.</w:t>
            </w:r>
          </w:p>
        </w:tc>
      </w:tr>
      <w:tr w:rsidR="0089365D" w:rsidRPr="00931575" w14:paraId="6C95428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C888BC3" w14:textId="77777777" w:rsidR="0089365D" w:rsidRPr="00931575" w:rsidRDefault="0089365D" w:rsidP="00ED0450">
            <w:pPr>
              <w:pStyle w:val="TAC"/>
              <w:rPr>
                <w:lang w:val="sv-SE"/>
              </w:rPr>
            </w:pPr>
            <w:r w:rsidRPr="00931575">
              <w:rPr>
                <w:lang w:val="sv-SE"/>
              </w:rPr>
              <w:t>UTRA FDD Band XXII or</w:t>
            </w:r>
          </w:p>
        </w:tc>
        <w:tc>
          <w:tcPr>
            <w:tcW w:w="1701" w:type="dxa"/>
            <w:tcBorders>
              <w:top w:val="single" w:sz="2" w:space="0" w:color="auto"/>
              <w:left w:val="single" w:sz="4" w:space="0" w:color="auto"/>
              <w:bottom w:val="single" w:sz="2" w:space="0" w:color="auto"/>
              <w:right w:val="single" w:sz="2" w:space="0" w:color="auto"/>
            </w:tcBorders>
          </w:tcPr>
          <w:p w14:paraId="6D6678A6" w14:textId="77777777" w:rsidR="0089365D" w:rsidRPr="00931575" w:rsidRDefault="0089365D" w:rsidP="00ED0450">
            <w:pPr>
              <w:pStyle w:val="TAC"/>
            </w:pPr>
            <w:r w:rsidRPr="00931575">
              <w:t>3510 – 3590 MHz</w:t>
            </w:r>
          </w:p>
        </w:tc>
        <w:tc>
          <w:tcPr>
            <w:tcW w:w="851" w:type="dxa"/>
            <w:tcBorders>
              <w:top w:val="single" w:sz="2" w:space="0" w:color="auto"/>
              <w:left w:val="single" w:sz="2" w:space="0" w:color="auto"/>
              <w:bottom w:val="single" w:sz="2" w:space="0" w:color="auto"/>
              <w:right w:val="single" w:sz="2" w:space="0" w:color="auto"/>
            </w:tcBorders>
          </w:tcPr>
          <w:p w14:paraId="0F2F7D15"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2BDE3D0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7D76047"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30DBE8E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255057" w14:textId="77777777" w:rsidR="0089365D" w:rsidRPr="00931575" w:rsidRDefault="0089365D" w:rsidP="00ED0450">
            <w:pPr>
              <w:pStyle w:val="TAC"/>
            </w:pPr>
            <w:r w:rsidRPr="00931575">
              <w:rPr>
                <w:lang w:val="sv-SE"/>
              </w:rPr>
              <w:t>E-UTRA Band 22</w:t>
            </w:r>
          </w:p>
        </w:tc>
        <w:tc>
          <w:tcPr>
            <w:tcW w:w="1701" w:type="dxa"/>
            <w:tcBorders>
              <w:top w:val="single" w:sz="2" w:space="0" w:color="auto"/>
              <w:left w:val="single" w:sz="4" w:space="0" w:color="auto"/>
              <w:bottom w:val="single" w:sz="2" w:space="0" w:color="auto"/>
              <w:right w:val="single" w:sz="2" w:space="0" w:color="auto"/>
            </w:tcBorders>
          </w:tcPr>
          <w:p w14:paraId="7387EEA5" w14:textId="77777777" w:rsidR="0089365D" w:rsidRPr="00931575" w:rsidRDefault="0089365D" w:rsidP="00ED0450">
            <w:pPr>
              <w:pStyle w:val="TAC"/>
            </w:pPr>
            <w:r w:rsidRPr="00931575">
              <w:t>3410 – 3490 MHz</w:t>
            </w:r>
          </w:p>
        </w:tc>
        <w:tc>
          <w:tcPr>
            <w:tcW w:w="851" w:type="dxa"/>
            <w:tcBorders>
              <w:top w:val="single" w:sz="2" w:space="0" w:color="auto"/>
              <w:left w:val="single" w:sz="2" w:space="0" w:color="auto"/>
              <w:bottom w:val="single" w:sz="2" w:space="0" w:color="auto"/>
              <w:right w:val="single" w:sz="2" w:space="0" w:color="auto"/>
            </w:tcBorders>
          </w:tcPr>
          <w:p w14:paraId="40DB365D" w14:textId="77777777" w:rsidR="0089365D" w:rsidRPr="00931575" w:rsidRDefault="0089365D" w:rsidP="00ED0450">
            <w:pPr>
              <w:pStyle w:val="TAC"/>
              <w:rPr>
                <w:rFonts w:cs="Arial"/>
                <w:szCs w:val="18"/>
                <w:lang w:eastAsia="ko-KR"/>
              </w:rPr>
            </w:pPr>
            <w:r w:rsidRPr="00931575">
              <w:t>-37 dBm</w:t>
            </w:r>
          </w:p>
        </w:tc>
        <w:tc>
          <w:tcPr>
            <w:tcW w:w="1417" w:type="dxa"/>
            <w:tcBorders>
              <w:top w:val="single" w:sz="2" w:space="0" w:color="auto"/>
              <w:left w:val="single" w:sz="2" w:space="0" w:color="auto"/>
              <w:bottom w:val="single" w:sz="2" w:space="0" w:color="auto"/>
              <w:right w:val="single" w:sz="2" w:space="0" w:color="auto"/>
            </w:tcBorders>
          </w:tcPr>
          <w:p w14:paraId="34C1628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9EDBF96"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017AE873"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F83F402" w14:textId="77777777" w:rsidR="0089365D" w:rsidRPr="00931575" w:rsidRDefault="0089365D" w:rsidP="00ED0450">
            <w:pPr>
              <w:pStyle w:val="TAC"/>
            </w:pPr>
            <w:r w:rsidRPr="00931575">
              <w:t>E-UTRA Band 24</w:t>
            </w:r>
          </w:p>
        </w:tc>
        <w:tc>
          <w:tcPr>
            <w:tcW w:w="1701" w:type="dxa"/>
            <w:tcBorders>
              <w:top w:val="single" w:sz="2" w:space="0" w:color="auto"/>
              <w:left w:val="single" w:sz="4" w:space="0" w:color="auto"/>
              <w:bottom w:val="single" w:sz="2" w:space="0" w:color="auto"/>
              <w:right w:val="single" w:sz="2" w:space="0" w:color="auto"/>
            </w:tcBorders>
          </w:tcPr>
          <w:p w14:paraId="0434F31B" w14:textId="77777777" w:rsidR="0089365D" w:rsidRPr="00931575" w:rsidRDefault="0089365D" w:rsidP="00ED0450">
            <w:pPr>
              <w:pStyle w:val="TAC"/>
            </w:pPr>
            <w:r w:rsidRPr="00931575">
              <w:t>1525 – 1559 MHz</w:t>
            </w:r>
          </w:p>
        </w:tc>
        <w:tc>
          <w:tcPr>
            <w:tcW w:w="851" w:type="dxa"/>
            <w:tcBorders>
              <w:top w:val="single" w:sz="2" w:space="0" w:color="auto"/>
              <w:left w:val="single" w:sz="2" w:space="0" w:color="auto"/>
              <w:bottom w:val="single" w:sz="2" w:space="0" w:color="auto"/>
              <w:right w:val="single" w:sz="2" w:space="0" w:color="auto"/>
            </w:tcBorders>
          </w:tcPr>
          <w:p w14:paraId="7E5F086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ED16C9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33EF647" w14:textId="77777777" w:rsidR="0089365D" w:rsidRPr="00931575" w:rsidRDefault="0089365D" w:rsidP="00ED0450">
            <w:pPr>
              <w:pStyle w:val="TAL"/>
            </w:pPr>
          </w:p>
        </w:tc>
      </w:tr>
      <w:tr w:rsidR="0089365D" w:rsidRPr="00931575" w14:paraId="05E8648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3343168"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458545F" w14:textId="77777777" w:rsidR="0089365D" w:rsidRPr="00931575" w:rsidRDefault="0089365D" w:rsidP="00ED0450">
            <w:pPr>
              <w:pStyle w:val="TAC"/>
            </w:pPr>
            <w:r w:rsidRPr="00931575">
              <w:t>1626.5 – 1660.5 MHz</w:t>
            </w:r>
          </w:p>
        </w:tc>
        <w:tc>
          <w:tcPr>
            <w:tcW w:w="851" w:type="dxa"/>
            <w:tcBorders>
              <w:top w:val="single" w:sz="2" w:space="0" w:color="auto"/>
              <w:left w:val="single" w:sz="2" w:space="0" w:color="auto"/>
              <w:bottom w:val="single" w:sz="2" w:space="0" w:color="auto"/>
              <w:right w:val="single" w:sz="2" w:space="0" w:color="auto"/>
            </w:tcBorders>
          </w:tcPr>
          <w:p w14:paraId="2BA9B3E7"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8677445"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3E43C42" w14:textId="77777777" w:rsidR="0089365D" w:rsidRPr="00931575" w:rsidRDefault="0089365D" w:rsidP="00ED0450">
            <w:pPr>
              <w:pStyle w:val="TAL"/>
            </w:pPr>
          </w:p>
        </w:tc>
      </w:tr>
      <w:tr w:rsidR="0089365D" w:rsidRPr="00931575" w14:paraId="66B980B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646901" w14:textId="77777777" w:rsidR="0089365D" w:rsidRPr="00931575" w:rsidRDefault="0089365D" w:rsidP="00ED0450">
            <w:pPr>
              <w:pStyle w:val="TAC"/>
              <w:rPr>
                <w:lang w:val="sv-SE"/>
              </w:rPr>
            </w:pPr>
            <w:r w:rsidRPr="00931575">
              <w:rPr>
                <w:lang w:val="sv-SE"/>
              </w:rPr>
              <w:t>UTRA FDD Band XXV or</w:t>
            </w:r>
          </w:p>
        </w:tc>
        <w:tc>
          <w:tcPr>
            <w:tcW w:w="1701" w:type="dxa"/>
            <w:tcBorders>
              <w:top w:val="single" w:sz="2" w:space="0" w:color="auto"/>
              <w:left w:val="single" w:sz="4" w:space="0" w:color="auto"/>
              <w:bottom w:val="single" w:sz="2" w:space="0" w:color="auto"/>
              <w:right w:val="single" w:sz="2" w:space="0" w:color="auto"/>
            </w:tcBorders>
          </w:tcPr>
          <w:p w14:paraId="0A1D116D" w14:textId="77777777" w:rsidR="0089365D" w:rsidRPr="00931575" w:rsidRDefault="0089365D" w:rsidP="00ED0450">
            <w:pPr>
              <w:pStyle w:val="TAC"/>
            </w:pPr>
            <w:r w:rsidRPr="00931575">
              <w:t>1930 – 1995 MHz</w:t>
            </w:r>
          </w:p>
        </w:tc>
        <w:tc>
          <w:tcPr>
            <w:tcW w:w="851" w:type="dxa"/>
            <w:tcBorders>
              <w:top w:val="single" w:sz="2" w:space="0" w:color="auto"/>
              <w:left w:val="single" w:sz="2" w:space="0" w:color="auto"/>
              <w:bottom w:val="single" w:sz="2" w:space="0" w:color="auto"/>
              <w:right w:val="single" w:sz="2" w:space="0" w:color="auto"/>
            </w:tcBorders>
          </w:tcPr>
          <w:p w14:paraId="18322FB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85CF39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0F8E017" w14:textId="77777777" w:rsidR="0089365D" w:rsidRPr="00931575" w:rsidRDefault="0089365D" w:rsidP="00ED0450">
            <w:pPr>
              <w:pStyle w:val="TAL"/>
            </w:pPr>
            <w:r w:rsidRPr="00931575">
              <w:t>This requirement does not apply to BS operating in band n2, n25 or n70.</w:t>
            </w:r>
          </w:p>
        </w:tc>
      </w:tr>
      <w:tr w:rsidR="0089365D" w:rsidRPr="00931575" w14:paraId="7F8D7767"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58C96D8" w14:textId="77777777" w:rsidR="0089365D" w:rsidRPr="00931575" w:rsidRDefault="0089365D" w:rsidP="00ED0450">
            <w:pPr>
              <w:pStyle w:val="TAC"/>
            </w:pPr>
            <w:r w:rsidRPr="00931575">
              <w:rPr>
                <w:lang w:val="sv-SE"/>
              </w:rPr>
              <w:t>E-UTRA Band 25 or NR band n25</w:t>
            </w:r>
          </w:p>
        </w:tc>
        <w:tc>
          <w:tcPr>
            <w:tcW w:w="1701" w:type="dxa"/>
            <w:tcBorders>
              <w:top w:val="single" w:sz="2" w:space="0" w:color="auto"/>
              <w:left w:val="single" w:sz="4" w:space="0" w:color="auto"/>
              <w:bottom w:val="single" w:sz="2" w:space="0" w:color="auto"/>
              <w:right w:val="single" w:sz="2" w:space="0" w:color="auto"/>
            </w:tcBorders>
          </w:tcPr>
          <w:p w14:paraId="2D83CD03" w14:textId="77777777" w:rsidR="0089365D" w:rsidRPr="00931575" w:rsidRDefault="0089365D" w:rsidP="00ED0450">
            <w:pPr>
              <w:pStyle w:val="TAC"/>
            </w:pPr>
            <w:r w:rsidRPr="00931575">
              <w:t>1850 – 1915 MHz</w:t>
            </w:r>
          </w:p>
        </w:tc>
        <w:tc>
          <w:tcPr>
            <w:tcW w:w="851" w:type="dxa"/>
            <w:tcBorders>
              <w:top w:val="single" w:sz="2" w:space="0" w:color="auto"/>
              <w:left w:val="single" w:sz="2" w:space="0" w:color="auto"/>
              <w:bottom w:val="single" w:sz="2" w:space="0" w:color="auto"/>
              <w:right w:val="single" w:sz="2" w:space="0" w:color="auto"/>
            </w:tcBorders>
          </w:tcPr>
          <w:p w14:paraId="345CBF5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525188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2A445C" w14:textId="77777777" w:rsidR="0089365D" w:rsidRPr="00931575" w:rsidRDefault="0089365D" w:rsidP="00ED0450">
            <w:pPr>
              <w:pStyle w:val="TAL"/>
            </w:pPr>
            <w:r w:rsidRPr="00931575">
              <w:t>This requirement does not apply to BS operating in band n25 since it is already covered by the requirement in clause 6.7.5.3. For BS operating in Band n2, it applies for 1910 MHz to 1915 MHz, while the rest is covered in clause 6.7.5.3.</w:t>
            </w:r>
          </w:p>
        </w:tc>
      </w:tr>
      <w:tr w:rsidR="0089365D" w:rsidRPr="00931575" w14:paraId="7D0927B2"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12A9F87" w14:textId="77777777" w:rsidR="0089365D" w:rsidRPr="00931575" w:rsidRDefault="0089365D" w:rsidP="00ED0450">
            <w:pPr>
              <w:pStyle w:val="TAC"/>
              <w:rPr>
                <w:lang w:val="sv-SE"/>
              </w:rPr>
            </w:pPr>
            <w:r w:rsidRPr="00931575">
              <w:rPr>
                <w:lang w:val="sv-SE"/>
              </w:rPr>
              <w:t>UTRA FDD Band XXVI or</w:t>
            </w:r>
          </w:p>
        </w:tc>
        <w:tc>
          <w:tcPr>
            <w:tcW w:w="1701" w:type="dxa"/>
            <w:tcBorders>
              <w:top w:val="single" w:sz="2" w:space="0" w:color="auto"/>
              <w:left w:val="single" w:sz="4" w:space="0" w:color="auto"/>
              <w:bottom w:val="single" w:sz="2" w:space="0" w:color="auto"/>
              <w:right w:val="single" w:sz="2" w:space="0" w:color="auto"/>
            </w:tcBorders>
          </w:tcPr>
          <w:p w14:paraId="0B36FAA7" w14:textId="77777777" w:rsidR="0089365D" w:rsidRPr="00931575" w:rsidRDefault="0089365D" w:rsidP="00ED0450">
            <w:pPr>
              <w:pStyle w:val="TAC"/>
            </w:pPr>
            <w:r w:rsidRPr="00931575">
              <w:t>859 – 894 MHz</w:t>
            </w:r>
          </w:p>
        </w:tc>
        <w:tc>
          <w:tcPr>
            <w:tcW w:w="851" w:type="dxa"/>
            <w:tcBorders>
              <w:top w:val="single" w:sz="2" w:space="0" w:color="auto"/>
              <w:left w:val="single" w:sz="2" w:space="0" w:color="auto"/>
              <w:bottom w:val="single" w:sz="2" w:space="0" w:color="auto"/>
              <w:right w:val="single" w:sz="2" w:space="0" w:color="auto"/>
            </w:tcBorders>
          </w:tcPr>
          <w:p w14:paraId="573A8ED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C86B474"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6C5CAFD"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6D3F3C02"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344C50F" w14:textId="77777777" w:rsidR="0089365D" w:rsidRPr="00931575" w:rsidRDefault="0089365D" w:rsidP="00ED0450">
            <w:pPr>
              <w:pStyle w:val="TAC"/>
            </w:pPr>
            <w:r w:rsidRPr="00931575">
              <w:rPr>
                <w:lang w:val="sv-SE"/>
              </w:rPr>
              <w:t>E-UTRA Band 26 or NR Band n26</w:t>
            </w:r>
          </w:p>
        </w:tc>
        <w:tc>
          <w:tcPr>
            <w:tcW w:w="1701" w:type="dxa"/>
            <w:tcBorders>
              <w:top w:val="single" w:sz="2" w:space="0" w:color="auto"/>
              <w:left w:val="single" w:sz="4" w:space="0" w:color="auto"/>
              <w:bottom w:val="single" w:sz="2" w:space="0" w:color="auto"/>
              <w:right w:val="single" w:sz="2" w:space="0" w:color="auto"/>
            </w:tcBorders>
          </w:tcPr>
          <w:p w14:paraId="6048B1C8" w14:textId="77777777" w:rsidR="0089365D" w:rsidRPr="00931575" w:rsidRDefault="0089365D" w:rsidP="00ED0450">
            <w:pPr>
              <w:pStyle w:val="TAC"/>
            </w:pPr>
            <w:r w:rsidRPr="00931575">
              <w:t>814 – 849 MHz</w:t>
            </w:r>
          </w:p>
        </w:tc>
        <w:tc>
          <w:tcPr>
            <w:tcW w:w="851" w:type="dxa"/>
            <w:tcBorders>
              <w:top w:val="single" w:sz="2" w:space="0" w:color="auto"/>
              <w:left w:val="single" w:sz="2" w:space="0" w:color="auto"/>
              <w:bottom w:val="single" w:sz="2" w:space="0" w:color="auto"/>
              <w:right w:val="single" w:sz="2" w:space="0" w:color="auto"/>
            </w:tcBorders>
          </w:tcPr>
          <w:p w14:paraId="5FD91D9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752400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96FB353" w14:textId="77777777" w:rsidR="0089365D" w:rsidRPr="00931575" w:rsidRDefault="0089365D" w:rsidP="00ED0450">
            <w:pPr>
              <w:pStyle w:val="TAL"/>
              <w:rPr>
                <w:szCs w:val="18"/>
              </w:rPr>
            </w:pPr>
            <w:r w:rsidRPr="00931575">
              <w:t xml:space="preserve">This requirement does not apply to BS operating in band n26 since it is already covered by the requirement in clause 6.7.5.3. </w:t>
            </w:r>
            <w:r w:rsidRPr="00931575">
              <w:rPr>
                <w:szCs w:val="18"/>
              </w:rPr>
              <w:t>For BS operating in Band n5, it applies for 814 MHz to 824 MHz, while the rest is covered in clause 6.7.5.3.</w:t>
            </w:r>
          </w:p>
        </w:tc>
      </w:tr>
      <w:tr w:rsidR="0089365D" w:rsidRPr="00931575" w14:paraId="3358B469"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DEE1628" w14:textId="77777777" w:rsidR="0089365D" w:rsidRPr="00931575" w:rsidRDefault="0089365D" w:rsidP="00ED0450">
            <w:pPr>
              <w:pStyle w:val="TAC"/>
            </w:pPr>
            <w:r w:rsidRPr="00931575">
              <w:lastRenderedPageBreak/>
              <w:t>E-UTRA Band 27</w:t>
            </w:r>
          </w:p>
        </w:tc>
        <w:tc>
          <w:tcPr>
            <w:tcW w:w="1701" w:type="dxa"/>
            <w:tcBorders>
              <w:top w:val="single" w:sz="2" w:space="0" w:color="auto"/>
              <w:left w:val="single" w:sz="4" w:space="0" w:color="auto"/>
              <w:bottom w:val="single" w:sz="2" w:space="0" w:color="auto"/>
              <w:right w:val="single" w:sz="2" w:space="0" w:color="auto"/>
            </w:tcBorders>
          </w:tcPr>
          <w:p w14:paraId="21D4D912" w14:textId="77777777" w:rsidR="0089365D" w:rsidRPr="00931575" w:rsidRDefault="0089365D" w:rsidP="00ED0450">
            <w:pPr>
              <w:pStyle w:val="TAC"/>
            </w:pPr>
            <w:r w:rsidRPr="00931575">
              <w:t>852 – 869 MHz</w:t>
            </w:r>
          </w:p>
        </w:tc>
        <w:tc>
          <w:tcPr>
            <w:tcW w:w="851" w:type="dxa"/>
            <w:tcBorders>
              <w:top w:val="single" w:sz="2" w:space="0" w:color="auto"/>
              <w:left w:val="single" w:sz="2" w:space="0" w:color="auto"/>
              <w:bottom w:val="single" w:sz="2" w:space="0" w:color="auto"/>
              <w:right w:val="single" w:sz="2" w:space="0" w:color="auto"/>
            </w:tcBorders>
          </w:tcPr>
          <w:p w14:paraId="7D984786"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5FCE48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1D7EAD4" w14:textId="77777777" w:rsidR="0089365D" w:rsidRPr="00931575" w:rsidRDefault="0089365D" w:rsidP="00ED0450">
            <w:pPr>
              <w:pStyle w:val="TAL"/>
            </w:pPr>
            <w:r w:rsidRPr="00931575">
              <w:t>This requirement does not apply to BS operating in Band n5.</w:t>
            </w:r>
          </w:p>
        </w:tc>
      </w:tr>
      <w:tr w:rsidR="0089365D" w:rsidRPr="00931575" w14:paraId="4AB4365A"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D0E0179"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D5B7D49" w14:textId="77777777" w:rsidR="0089365D" w:rsidRPr="00931575" w:rsidRDefault="0089365D" w:rsidP="00ED0450">
            <w:pPr>
              <w:pStyle w:val="TAC"/>
            </w:pPr>
            <w:r w:rsidRPr="00931575">
              <w:t>807 – 824 MHz</w:t>
            </w:r>
          </w:p>
        </w:tc>
        <w:tc>
          <w:tcPr>
            <w:tcW w:w="851" w:type="dxa"/>
            <w:tcBorders>
              <w:top w:val="single" w:sz="2" w:space="0" w:color="auto"/>
              <w:left w:val="single" w:sz="2" w:space="0" w:color="auto"/>
              <w:bottom w:val="single" w:sz="2" w:space="0" w:color="auto"/>
              <w:right w:val="single" w:sz="2" w:space="0" w:color="auto"/>
            </w:tcBorders>
          </w:tcPr>
          <w:p w14:paraId="49E23CF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749118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932BE1E" w14:textId="77777777" w:rsidR="0089365D" w:rsidRPr="00931575" w:rsidRDefault="0089365D" w:rsidP="00ED0450">
            <w:pPr>
              <w:pStyle w:val="TAL"/>
            </w:pPr>
            <w:r w:rsidRPr="00931575">
              <w:t xml:space="preserve">This requirement also applies to BS operating in Band n28, starting 4 MHz above the Band n28 downlink </w:t>
            </w:r>
            <w:r w:rsidRPr="00931575">
              <w:rPr>
                <w:i/>
              </w:rPr>
              <w:t>operating band</w:t>
            </w:r>
            <w:r w:rsidRPr="00931575">
              <w:t xml:space="preserve"> (Note 5).</w:t>
            </w:r>
          </w:p>
        </w:tc>
      </w:tr>
      <w:tr w:rsidR="0089365D" w:rsidRPr="00931575" w14:paraId="3A82E5DB"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E95F009" w14:textId="77777777" w:rsidR="0089365D" w:rsidRPr="00931575" w:rsidRDefault="0089365D" w:rsidP="00ED0450">
            <w:pPr>
              <w:pStyle w:val="TAC"/>
            </w:pPr>
            <w:r w:rsidRPr="00931575">
              <w:t>E-UTRA Band 28 or</w:t>
            </w:r>
          </w:p>
        </w:tc>
        <w:tc>
          <w:tcPr>
            <w:tcW w:w="1701" w:type="dxa"/>
            <w:tcBorders>
              <w:top w:val="single" w:sz="2" w:space="0" w:color="auto"/>
              <w:left w:val="single" w:sz="4" w:space="0" w:color="auto"/>
              <w:bottom w:val="single" w:sz="2" w:space="0" w:color="auto"/>
              <w:right w:val="single" w:sz="2" w:space="0" w:color="auto"/>
            </w:tcBorders>
          </w:tcPr>
          <w:p w14:paraId="59268533" w14:textId="77777777" w:rsidR="0089365D" w:rsidRPr="00931575" w:rsidRDefault="0089365D" w:rsidP="00ED0450">
            <w:pPr>
              <w:pStyle w:val="TAC"/>
            </w:pPr>
            <w:r w:rsidRPr="00931575">
              <w:t>758 – 803 MHz</w:t>
            </w:r>
          </w:p>
        </w:tc>
        <w:tc>
          <w:tcPr>
            <w:tcW w:w="851" w:type="dxa"/>
            <w:tcBorders>
              <w:top w:val="single" w:sz="2" w:space="0" w:color="auto"/>
              <w:left w:val="single" w:sz="2" w:space="0" w:color="auto"/>
              <w:bottom w:val="single" w:sz="2" w:space="0" w:color="auto"/>
              <w:right w:val="single" w:sz="2" w:space="0" w:color="auto"/>
            </w:tcBorders>
          </w:tcPr>
          <w:p w14:paraId="35D0E02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933FDDA"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A9E6B30" w14:textId="77777777" w:rsidR="0089365D" w:rsidRPr="00931575" w:rsidRDefault="0089365D" w:rsidP="00ED0450">
            <w:pPr>
              <w:pStyle w:val="TAL"/>
            </w:pPr>
            <w:r w:rsidRPr="00931575">
              <w:t>This requirement does not apply to BS operating in band n20 or n28.</w:t>
            </w:r>
          </w:p>
        </w:tc>
      </w:tr>
      <w:tr w:rsidR="0089365D" w:rsidRPr="00931575" w14:paraId="2E10501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AB8DF18" w14:textId="77777777" w:rsidR="0089365D" w:rsidRPr="00931575" w:rsidRDefault="0089365D" w:rsidP="00ED0450">
            <w:pPr>
              <w:pStyle w:val="TAC"/>
            </w:pPr>
            <w:r w:rsidRPr="00931575">
              <w:t>NR Band n28</w:t>
            </w:r>
          </w:p>
        </w:tc>
        <w:tc>
          <w:tcPr>
            <w:tcW w:w="1701" w:type="dxa"/>
            <w:tcBorders>
              <w:top w:val="single" w:sz="2" w:space="0" w:color="auto"/>
              <w:left w:val="single" w:sz="4" w:space="0" w:color="auto"/>
              <w:bottom w:val="single" w:sz="2" w:space="0" w:color="auto"/>
              <w:right w:val="single" w:sz="2" w:space="0" w:color="auto"/>
            </w:tcBorders>
          </w:tcPr>
          <w:p w14:paraId="31538212" w14:textId="77777777" w:rsidR="0089365D" w:rsidRPr="00931575" w:rsidRDefault="0089365D" w:rsidP="00ED0450">
            <w:pPr>
              <w:pStyle w:val="TAC"/>
            </w:pPr>
            <w:r w:rsidRPr="00931575">
              <w:t>703 – 748 MHz</w:t>
            </w:r>
          </w:p>
        </w:tc>
        <w:tc>
          <w:tcPr>
            <w:tcW w:w="851" w:type="dxa"/>
            <w:tcBorders>
              <w:top w:val="single" w:sz="2" w:space="0" w:color="auto"/>
              <w:left w:val="single" w:sz="2" w:space="0" w:color="auto"/>
              <w:bottom w:val="single" w:sz="2" w:space="0" w:color="auto"/>
              <w:right w:val="single" w:sz="2" w:space="0" w:color="auto"/>
            </w:tcBorders>
          </w:tcPr>
          <w:p w14:paraId="6BB1CB05"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EC680E5"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4B9141" w14:textId="77777777" w:rsidR="0089365D" w:rsidRPr="00931575" w:rsidRDefault="0089365D" w:rsidP="00ED0450">
            <w:pPr>
              <w:pStyle w:val="TAL"/>
            </w:pPr>
            <w:r w:rsidRPr="00931575">
              <w:t xml:space="preserve">This requirement does not apply to BS operating in band n28, since it is already covered by the requirement in clause 6.7.5.3. </w:t>
            </w:r>
          </w:p>
        </w:tc>
      </w:tr>
      <w:tr w:rsidR="0089365D" w:rsidRPr="00931575" w14:paraId="68DC4F96" w14:textId="77777777" w:rsidTr="00ED0450">
        <w:trPr>
          <w:cantSplit/>
          <w:jc w:val="center"/>
        </w:trPr>
        <w:tc>
          <w:tcPr>
            <w:tcW w:w="1303" w:type="dxa"/>
            <w:tcBorders>
              <w:top w:val="single" w:sz="4" w:space="0" w:color="auto"/>
              <w:left w:val="single" w:sz="2" w:space="0" w:color="auto"/>
              <w:bottom w:val="single" w:sz="2" w:space="0" w:color="auto"/>
              <w:right w:val="single" w:sz="2" w:space="0" w:color="auto"/>
            </w:tcBorders>
          </w:tcPr>
          <w:p w14:paraId="42DC73C4" w14:textId="77777777" w:rsidR="0089365D" w:rsidRPr="00931575" w:rsidRDefault="0089365D" w:rsidP="00ED0450">
            <w:pPr>
              <w:pStyle w:val="TAC"/>
              <w:rPr>
                <w:lang w:val="sv-SE"/>
              </w:rPr>
            </w:pPr>
            <w:r w:rsidRPr="00931575">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1E520D02" w14:textId="77777777" w:rsidR="0089365D" w:rsidRPr="00931575" w:rsidRDefault="0089365D" w:rsidP="00ED0450">
            <w:pPr>
              <w:pStyle w:val="TAC"/>
            </w:pPr>
            <w:r w:rsidRPr="00931575">
              <w:t>717 – 728 MHz</w:t>
            </w:r>
          </w:p>
        </w:tc>
        <w:tc>
          <w:tcPr>
            <w:tcW w:w="851" w:type="dxa"/>
            <w:tcBorders>
              <w:top w:val="single" w:sz="2" w:space="0" w:color="auto"/>
              <w:left w:val="single" w:sz="2" w:space="0" w:color="auto"/>
              <w:bottom w:val="single" w:sz="2" w:space="0" w:color="auto"/>
              <w:right w:val="single" w:sz="2" w:space="0" w:color="auto"/>
            </w:tcBorders>
          </w:tcPr>
          <w:p w14:paraId="4CC9C14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309439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57306E5" w14:textId="77777777" w:rsidR="0089365D" w:rsidRPr="00931575" w:rsidRDefault="0089365D" w:rsidP="00ED0450">
            <w:pPr>
              <w:pStyle w:val="TAL"/>
            </w:pPr>
            <w:r w:rsidRPr="00931575">
              <w:rPr>
                <w:lang w:eastAsia="en-GB"/>
              </w:rPr>
              <w:t xml:space="preserve">This requirement does not apply to BS operating in Band </w:t>
            </w:r>
            <w:r w:rsidRPr="00931575">
              <w:t>n29.</w:t>
            </w:r>
          </w:p>
        </w:tc>
      </w:tr>
      <w:tr w:rsidR="0089365D" w:rsidRPr="00931575" w14:paraId="7E9FA690"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6E629DF" w14:textId="77777777" w:rsidR="0089365D" w:rsidRPr="00931575" w:rsidRDefault="0089365D" w:rsidP="00ED0450">
            <w:pPr>
              <w:pStyle w:val="TAC"/>
            </w:pPr>
            <w:r w:rsidRPr="00931575">
              <w:t>E-UTRA Band 30 or</w:t>
            </w:r>
          </w:p>
        </w:tc>
        <w:tc>
          <w:tcPr>
            <w:tcW w:w="1701" w:type="dxa"/>
            <w:tcBorders>
              <w:top w:val="single" w:sz="2" w:space="0" w:color="auto"/>
              <w:left w:val="single" w:sz="4" w:space="0" w:color="auto"/>
              <w:bottom w:val="single" w:sz="2" w:space="0" w:color="auto"/>
              <w:right w:val="single" w:sz="2" w:space="0" w:color="auto"/>
            </w:tcBorders>
          </w:tcPr>
          <w:p w14:paraId="26E13DEF" w14:textId="77777777" w:rsidR="0089365D" w:rsidRPr="00931575" w:rsidRDefault="0089365D" w:rsidP="00ED0450">
            <w:pPr>
              <w:pStyle w:val="TAC"/>
            </w:pPr>
            <w:r w:rsidRPr="00931575">
              <w:t>2350 – 2360 MHz</w:t>
            </w:r>
          </w:p>
        </w:tc>
        <w:tc>
          <w:tcPr>
            <w:tcW w:w="851" w:type="dxa"/>
            <w:tcBorders>
              <w:top w:val="single" w:sz="2" w:space="0" w:color="auto"/>
              <w:left w:val="single" w:sz="2" w:space="0" w:color="auto"/>
              <w:bottom w:val="single" w:sz="2" w:space="0" w:color="auto"/>
              <w:right w:val="single" w:sz="2" w:space="0" w:color="auto"/>
            </w:tcBorders>
          </w:tcPr>
          <w:p w14:paraId="2A11BF36"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5E135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BD75333" w14:textId="77777777" w:rsidR="0089365D" w:rsidRPr="00931575" w:rsidRDefault="0089365D" w:rsidP="00ED0450">
            <w:pPr>
              <w:pStyle w:val="TAL"/>
              <w:rPr>
                <w:szCs w:val="18"/>
              </w:rPr>
            </w:pPr>
            <w:r w:rsidRPr="00931575">
              <w:t>This requirement does not apply to BS operating in band n30.</w:t>
            </w:r>
          </w:p>
        </w:tc>
      </w:tr>
      <w:tr w:rsidR="0089365D" w:rsidRPr="00931575" w14:paraId="502D1F8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DC5D6C0" w14:textId="77777777" w:rsidR="0089365D" w:rsidRPr="00931575" w:rsidRDefault="0089365D" w:rsidP="00ED0450">
            <w:pPr>
              <w:pStyle w:val="TAC"/>
            </w:pPr>
            <w:r w:rsidRPr="00931575">
              <w:t>NR Band n30</w:t>
            </w:r>
          </w:p>
        </w:tc>
        <w:tc>
          <w:tcPr>
            <w:tcW w:w="1701" w:type="dxa"/>
            <w:tcBorders>
              <w:top w:val="single" w:sz="2" w:space="0" w:color="auto"/>
              <w:left w:val="single" w:sz="4" w:space="0" w:color="auto"/>
              <w:bottom w:val="single" w:sz="2" w:space="0" w:color="auto"/>
              <w:right w:val="single" w:sz="2" w:space="0" w:color="auto"/>
            </w:tcBorders>
          </w:tcPr>
          <w:p w14:paraId="39CC6814" w14:textId="77777777" w:rsidR="0089365D" w:rsidRPr="00931575" w:rsidRDefault="0089365D" w:rsidP="00ED0450">
            <w:pPr>
              <w:pStyle w:val="TAC"/>
            </w:pPr>
            <w:r w:rsidRPr="00931575">
              <w:t>2305 – 2315 MHz</w:t>
            </w:r>
          </w:p>
        </w:tc>
        <w:tc>
          <w:tcPr>
            <w:tcW w:w="851" w:type="dxa"/>
            <w:tcBorders>
              <w:top w:val="single" w:sz="2" w:space="0" w:color="auto"/>
              <w:left w:val="single" w:sz="2" w:space="0" w:color="auto"/>
              <w:bottom w:val="single" w:sz="2" w:space="0" w:color="auto"/>
              <w:right w:val="single" w:sz="2" w:space="0" w:color="auto"/>
            </w:tcBorders>
          </w:tcPr>
          <w:p w14:paraId="71C1A96B"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8D6C2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79E403" w14:textId="77777777" w:rsidR="0089365D" w:rsidRPr="00931575" w:rsidRDefault="0089365D" w:rsidP="00ED0450">
            <w:pPr>
              <w:pStyle w:val="TAL"/>
              <w:rPr>
                <w:rFonts w:cs="Arial"/>
                <w:szCs w:val="18"/>
              </w:rPr>
            </w:pPr>
            <w:r w:rsidRPr="00931575">
              <w:rPr>
                <w:rFonts w:cs="Arial"/>
              </w:rPr>
              <w:t>This requirement does not apply to BS operating in band n30,</w:t>
            </w:r>
            <w:r w:rsidRPr="00931575">
              <w:t xml:space="preserve"> since it is already covered by the requirement in clause 6.7.5.3.</w:t>
            </w:r>
          </w:p>
        </w:tc>
      </w:tr>
      <w:tr w:rsidR="0089365D" w:rsidRPr="00931575" w14:paraId="52B0FCF5"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E1E7E96" w14:textId="77777777" w:rsidR="0089365D" w:rsidRPr="00931575" w:rsidRDefault="0089365D" w:rsidP="00ED0450">
            <w:pPr>
              <w:pStyle w:val="TAC"/>
            </w:pPr>
            <w:r w:rsidRPr="00931575">
              <w:t xml:space="preserve">E-UTRA Band </w:t>
            </w:r>
            <w:r w:rsidRPr="00931575">
              <w:rPr>
                <w:lang w:eastAsia="zh-CN"/>
              </w:rPr>
              <w:t>31</w:t>
            </w:r>
          </w:p>
        </w:tc>
        <w:tc>
          <w:tcPr>
            <w:tcW w:w="1701" w:type="dxa"/>
            <w:tcBorders>
              <w:top w:val="single" w:sz="2" w:space="0" w:color="auto"/>
              <w:left w:val="single" w:sz="4" w:space="0" w:color="auto"/>
              <w:bottom w:val="single" w:sz="2" w:space="0" w:color="auto"/>
              <w:right w:val="single" w:sz="2" w:space="0" w:color="auto"/>
            </w:tcBorders>
          </w:tcPr>
          <w:p w14:paraId="22EB41D2" w14:textId="77777777" w:rsidR="0089365D" w:rsidRPr="00931575" w:rsidRDefault="0089365D" w:rsidP="00ED0450">
            <w:pPr>
              <w:pStyle w:val="TAC"/>
            </w:pPr>
            <w:r w:rsidRPr="00931575">
              <w:t>462.5 -467.5 MHz</w:t>
            </w:r>
          </w:p>
        </w:tc>
        <w:tc>
          <w:tcPr>
            <w:tcW w:w="851" w:type="dxa"/>
            <w:tcBorders>
              <w:top w:val="single" w:sz="2" w:space="0" w:color="auto"/>
              <w:left w:val="single" w:sz="2" w:space="0" w:color="auto"/>
              <w:bottom w:val="single" w:sz="2" w:space="0" w:color="auto"/>
              <w:right w:val="single" w:sz="2" w:space="0" w:color="auto"/>
            </w:tcBorders>
          </w:tcPr>
          <w:p w14:paraId="3648DC8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441B6B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80C15E7" w14:textId="77777777" w:rsidR="0089365D" w:rsidRPr="00931575" w:rsidRDefault="0089365D" w:rsidP="00ED0450">
            <w:pPr>
              <w:pStyle w:val="TAL"/>
            </w:pPr>
          </w:p>
        </w:tc>
      </w:tr>
      <w:tr w:rsidR="0089365D" w:rsidRPr="00931575" w14:paraId="2DD2A45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AE52C20"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4DAC1C1" w14:textId="77777777" w:rsidR="0089365D" w:rsidRPr="00931575" w:rsidRDefault="0089365D" w:rsidP="00ED0450">
            <w:pPr>
              <w:pStyle w:val="TAC"/>
            </w:pPr>
            <w:r w:rsidRPr="00931575">
              <w:t>452.5 -457.5 MHz</w:t>
            </w:r>
          </w:p>
        </w:tc>
        <w:tc>
          <w:tcPr>
            <w:tcW w:w="851" w:type="dxa"/>
            <w:tcBorders>
              <w:top w:val="single" w:sz="2" w:space="0" w:color="auto"/>
              <w:left w:val="single" w:sz="2" w:space="0" w:color="auto"/>
              <w:bottom w:val="single" w:sz="2" w:space="0" w:color="auto"/>
              <w:right w:val="single" w:sz="2" w:space="0" w:color="auto"/>
            </w:tcBorders>
          </w:tcPr>
          <w:p w14:paraId="07480C51"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20D34F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FB715F7" w14:textId="77777777" w:rsidR="0089365D" w:rsidRPr="00931575" w:rsidRDefault="0089365D" w:rsidP="00ED0450">
            <w:pPr>
              <w:pStyle w:val="TAL"/>
            </w:pPr>
          </w:p>
        </w:tc>
      </w:tr>
      <w:tr w:rsidR="0089365D" w:rsidRPr="00931575" w14:paraId="5F529541" w14:textId="77777777" w:rsidTr="00ED0450">
        <w:trPr>
          <w:cantSplit/>
          <w:jc w:val="center"/>
        </w:trPr>
        <w:tc>
          <w:tcPr>
            <w:tcW w:w="1303" w:type="dxa"/>
            <w:tcBorders>
              <w:top w:val="single" w:sz="4" w:space="0" w:color="auto"/>
              <w:left w:val="single" w:sz="2" w:space="0" w:color="auto"/>
              <w:bottom w:val="single" w:sz="2" w:space="0" w:color="auto"/>
              <w:right w:val="single" w:sz="2" w:space="0" w:color="auto"/>
            </w:tcBorders>
          </w:tcPr>
          <w:p w14:paraId="04F7379C" w14:textId="77777777" w:rsidR="0089365D" w:rsidRPr="00931575" w:rsidRDefault="0089365D" w:rsidP="00ED0450">
            <w:pPr>
              <w:pStyle w:val="TAC"/>
              <w:rPr>
                <w:lang w:val="sv-SE"/>
              </w:rPr>
            </w:pPr>
            <w:r w:rsidRPr="00931575">
              <w:rPr>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1B1D1046" w14:textId="77777777" w:rsidR="0089365D" w:rsidRPr="00931575" w:rsidRDefault="0089365D" w:rsidP="00ED0450">
            <w:pPr>
              <w:pStyle w:val="TAC"/>
            </w:pPr>
            <w:r w:rsidRPr="00931575">
              <w:rPr>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45061489"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4EB413" w14:textId="77777777" w:rsidR="0089365D" w:rsidRPr="00931575" w:rsidRDefault="0089365D" w:rsidP="00ED0450">
            <w:pPr>
              <w:pStyle w:val="TAC"/>
            </w:pPr>
            <w:r w:rsidRPr="00931575">
              <w:rPr>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075EEA63" w14:textId="77777777" w:rsidR="0089365D" w:rsidRPr="00931575" w:rsidRDefault="0089365D" w:rsidP="00ED0450">
            <w:pPr>
              <w:pStyle w:val="TAL"/>
            </w:pPr>
            <w:r w:rsidRPr="00931575">
              <w:rPr>
                <w:lang w:eastAsia="en-GB"/>
              </w:rPr>
              <w:t xml:space="preserve">This requirement does not apply to BS operating in Band </w:t>
            </w:r>
            <w:r w:rsidRPr="00931575">
              <w:t xml:space="preserve">n50, n74 or </w:t>
            </w:r>
            <w:r w:rsidRPr="00931575">
              <w:rPr>
                <w:lang w:eastAsia="en-GB"/>
              </w:rPr>
              <w:t>n75.</w:t>
            </w:r>
          </w:p>
        </w:tc>
      </w:tr>
      <w:tr w:rsidR="0089365D" w:rsidRPr="00931575" w14:paraId="0581CA85"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E34CEC7" w14:textId="77777777" w:rsidR="0089365D" w:rsidRPr="00931575" w:rsidRDefault="0089365D" w:rsidP="00ED0450">
            <w:pPr>
              <w:pStyle w:val="TAC"/>
            </w:pPr>
            <w:r w:rsidRPr="00931575">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4AEDA546" w14:textId="77777777" w:rsidR="0089365D" w:rsidRPr="00931575" w:rsidRDefault="0089365D" w:rsidP="00ED0450">
            <w:pPr>
              <w:pStyle w:val="TAC"/>
            </w:pPr>
            <w:r w:rsidRPr="00931575">
              <w:t>1900 – 1920 MHz</w:t>
            </w:r>
          </w:p>
        </w:tc>
        <w:tc>
          <w:tcPr>
            <w:tcW w:w="851" w:type="dxa"/>
            <w:tcBorders>
              <w:top w:val="single" w:sz="2" w:space="0" w:color="auto"/>
              <w:left w:val="single" w:sz="2" w:space="0" w:color="auto"/>
              <w:bottom w:val="single" w:sz="2" w:space="0" w:color="auto"/>
              <w:right w:val="single" w:sz="2" w:space="0" w:color="auto"/>
            </w:tcBorders>
          </w:tcPr>
          <w:p w14:paraId="19EA475F"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BC0D24A"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F50455D" w14:textId="77777777" w:rsidR="0089365D" w:rsidRPr="00931575" w:rsidRDefault="0089365D" w:rsidP="00ED0450">
            <w:pPr>
              <w:pStyle w:val="TAL"/>
            </w:pPr>
          </w:p>
        </w:tc>
      </w:tr>
      <w:tr w:rsidR="0089365D" w:rsidRPr="00931575" w14:paraId="6DD600BC"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5F42F99A" w14:textId="77777777" w:rsidR="0089365D" w:rsidRPr="00931575" w:rsidRDefault="0089365D" w:rsidP="00ED0450">
            <w:pPr>
              <w:pStyle w:val="TAC"/>
            </w:pPr>
            <w:r w:rsidRPr="00931575">
              <w:t>UTRA TDD Band a) or E-UTRA Band 34</w:t>
            </w:r>
            <w:r w:rsidRPr="00931575">
              <w:rPr>
                <w:rFonts w:eastAsia="SimSun"/>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276E6602" w14:textId="77777777" w:rsidR="0089365D" w:rsidRPr="00931575" w:rsidRDefault="0089365D" w:rsidP="00ED0450">
            <w:pPr>
              <w:pStyle w:val="TAC"/>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514C252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1394AF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DFEAA3F" w14:textId="77777777" w:rsidR="0089365D" w:rsidRPr="00931575" w:rsidRDefault="0089365D" w:rsidP="00ED0450">
            <w:pPr>
              <w:pStyle w:val="TAL"/>
            </w:pPr>
            <w:r w:rsidRPr="00931575">
              <w:t>This requirement does not apply to BS operating in Band</w:t>
            </w:r>
            <w:r w:rsidRPr="00931575">
              <w:rPr>
                <w:lang w:val="en-US" w:eastAsia="zh-CN"/>
              </w:rPr>
              <w:t xml:space="preserve"> n34</w:t>
            </w:r>
            <w:r w:rsidRPr="00931575">
              <w:t>.</w:t>
            </w:r>
          </w:p>
        </w:tc>
      </w:tr>
      <w:tr w:rsidR="0089365D" w:rsidRPr="00931575" w14:paraId="44FCFC6F"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5E721EF" w14:textId="77777777" w:rsidR="0089365D" w:rsidRPr="00931575" w:rsidRDefault="0089365D" w:rsidP="00ED0450">
            <w:pPr>
              <w:pStyle w:val="TAC"/>
              <w:rPr>
                <w:lang w:val="sv-SE"/>
              </w:rPr>
            </w:pPr>
            <w:r w:rsidRPr="00931575">
              <w:rPr>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4F0DAE8E"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5AEE6A8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779C14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F92493" w14:textId="77777777" w:rsidR="0089365D" w:rsidRPr="00931575" w:rsidRDefault="0089365D" w:rsidP="00ED0450">
            <w:pPr>
              <w:pStyle w:val="TAL"/>
            </w:pPr>
          </w:p>
        </w:tc>
      </w:tr>
      <w:tr w:rsidR="0089365D" w:rsidRPr="00931575" w14:paraId="68C76A20"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86D10C8" w14:textId="77777777" w:rsidR="0089365D" w:rsidRPr="00931575" w:rsidRDefault="0089365D" w:rsidP="00ED0450">
            <w:pPr>
              <w:pStyle w:val="TAC"/>
              <w:rPr>
                <w:lang w:val="sv-SE"/>
              </w:rPr>
            </w:pPr>
            <w:r w:rsidRPr="00931575">
              <w:rPr>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4B29960F"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156E894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C953B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4219E6D" w14:textId="77777777" w:rsidR="0089365D" w:rsidRPr="00931575" w:rsidRDefault="0089365D" w:rsidP="00ED0450">
            <w:pPr>
              <w:pStyle w:val="TAL"/>
            </w:pPr>
            <w:r w:rsidRPr="00931575">
              <w:t>This requirement does not apply to BS operating in Band n2 or n25.</w:t>
            </w:r>
          </w:p>
        </w:tc>
      </w:tr>
      <w:tr w:rsidR="0089365D" w:rsidRPr="00931575" w14:paraId="0F11C6E9"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53F461C" w14:textId="77777777" w:rsidR="0089365D" w:rsidRPr="00931575" w:rsidRDefault="0089365D" w:rsidP="00ED0450">
            <w:pPr>
              <w:pStyle w:val="TAC"/>
              <w:rPr>
                <w:lang w:val="sv-SE"/>
              </w:rPr>
            </w:pPr>
            <w:r w:rsidRPr="00931575">
              <w:rPr>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27717D03" w14:textId="77777777" w:rsidR="0089365D" w:rsidRPr="00931575" w:rsidRDefault="0089365D" w:rsidP="00ED0450">
            <w:pPr>
              <w:pStyle w:val="TAC"/>
            </w:pPr>
            <w:r w:rsidRPr="00931575">
              <w:t>1910 – 1930 MHz</w:t>
            </w:r>
          </w:p>
        </w:tc>
        <w:tc>
          <w:tcPr>
            <w:tcW w:w="851" w:type="dxa"/>
            <w:tcBorders>
              <w:top w:val="single" w:sz="2" w:space="0" w:color="auto"/>
              <w:left w:val="single" w:sz="2" w:space="0" w:color="auto"/>
              <w:bottom w:val="single" w:sz="2" w:space="0" w:color="auto"/>
              <w:right w:val="single" w:sz="2" w:space="0" w:color="auto"/>
            </w:tcBorders>
          </w:tcPr>
          <w:p w14:paraId="47D5919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73F1BD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B1C7DC4" w14:textId="77777777" w:rsidR="0089365D" w:rsidRPr="00931575" w:rsidRDefault="0089365D" w:rsidP="00ED0450">
            <w:pPr>
              <w:pStyle w:val="TAL"/>
            </w:pPr>
          </w:p>
        </w:tc>
      </w:tr>
      <w:tr w:rsidR="0089365D" w:rsidRPr="00931575" w14:paraId="40335A38"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808921E" w14:textId="77777777" w:rsidR="0089365D" w:rsidRPr="00931575" w:rsidRDefault="0089365D" w:rsidP="00ED0450">
            <w:pPr>
              <w:pStyle w:val="TAC"/>
            </w:pPr>
            <w:r w:rsidRPr="00931575">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3BDA4897" w14:textId="77777777" w:rsidR="0089365D" w:rsidRPr="00931575" w:rsidRDefault="0089365D" w:rsidP="00ED0450">
            <w:pPr>
              <w:pStyle w:val="TAC"/>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401F8B7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36406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527A86" w14:textId="77777777" w:rsidR="0089365D" w:rsidRPr="00931575" w:rsidRDefault="0089365D" w:rsidP="00ED0450">
            <w:pPr>
              <w:pStyle w:val="TAL"/>
            </w:pPr>
            <w:r w:rsidRPr="00931575">
              <w:t xml:space="preserve">This requirement does not apply to BS operating in Band n38. </w:t>
            </w:r>
          </w:p>
        </w:tc>
      </w:tr>
      <w:tr w:rsidR="0089365D" w:rsidRPr="00931575" w14:paraId="7F2C99F3"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0D18F3A2" w14:textId="77777777" w:rsidR="0089365D" w:rsidRPr="00931575" w:rsidRDefault="0089365D" w:rsidP="00ED0450">
            <w:pPr>
              <w:pStyle w:val="TAC"/>
              <w:rPr>
                <w:lang w:val="sv-SE"/>
              </w:rPr>
            </w:pPr>
            <w:r w:rsidRPr="00931575">
              <w:rPr>
                <w:lang w:val="sv-SE"/>
              </w:rPr>
              <w:t>UTRA TDD Band f) or E-UTRA Band 3</w:t>
            </w:r>
            <w:r w:rsidRPr="00931575">
              <w:rPr>
                <w:lang w:val="sv-SE" w:eastAsia="zh-CN"/>
              </w:rPr>
              <w:t>9</w:t>
            </w:r>
            <w:r w:rsidRPr="00931575">
              <w:rPr>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114746CD" w14:textId="77777777" w:rsidR="0089365D" w:rsidRPr="00931575" w:rsidRDefault="0089365D" w:rsidP="00ED0450">
            <w:pPr>
              <w:pStyle w:val="TAC"/>
            </w:pPr>
            <w:r w:rsidRPr="00931575">
              <w:rPr>
                <w:lang w:eastAsia="zh-CN"/>
              </w:rPr>
              <w:t>1880</w:t>
            </w:r>
            <w:r w:rsidRPr="00931575">
              <w:t xml:space="preserve"> – </w:t>
            </w:r>
            <w:r w:rsidRPr="00931575">
              <w:rPr>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7673DBB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5C20DD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09A0132" w14:textId="77777777" w:rsidR="0089365D" w:rsidRPr="00931575" w:rsidRDefault="0089365D" w:rsidP="00ED0450">
            <w:pPr>
              <w:pStyle w:val="TAL"/>
            </w:pPr>
            <w:r w:rsidRPr="00931575">
              <w:t>This requirement does not apply to BS operating in Band</w:t>
            </w:r>
            <w:r w:rsidRPr="00931575">
              <w:rPr>
                <w:lang w:val="en-US" w:eastAsia="zh-CN"/>
              </w:rPr>
              <w:t xml:space="preserve"> n39</w:t>
            </w:r>
            <w:r w:rsidRPr="00931575">
              <w:t>.</w:t>
            </w:r>
          </w:p>
        </w:tc>
      </w:tr>
      <w:tr w:rsidR="0089365D" w:rsidRPr="00931575" w14:paraId="3970B528"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6D1B07B8" w14:textId="77777777" w:rsidR="0089365D" w:rsidRPr="00931575" w:rsidRDefault="0089365D" w:rsidP="00ED0450">
            <w:pPr>
              <w:pStyle w:val="TAC"/>
              <w:rPr>
                <w:lang w:val="sv-SE"/>
              </w:rPr>
            </w:pPr>
            <w:r w:rsidRPr="00931575">
              <w:rPr>
                <w:lang w:val="sv-SE"/>
              </w:rPr>
              <w:t xml:space="preserve">UTRA TDD Band e) or E-UTRA Band </w:t>
            </w:r>
            <w:r w:rsidRPr="00931575">
              <w:rPr>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41041534" w14:textId="77777777" w:rsidR="0089365D" w:rsidRPr="00931575" w:rsidRDefault="0089365D" w:rsidP="00ED0450">
            <w:pPr>
              <w:pStyle w:val="TAC"/>
            </w:pPr>
            <w:r w:rsidRPr="00931575">
              <w:rPr>
                <w:lang w:eastAsia="zh-CN"/>
              </w:rPr>
              <w:t xml:space="preserve">2300 </w:t>
            </w:r>
            <w:r w:rsidRPr="00931575">
              <w:t xml:space="preserve">– </w:t>
            </w:r>
            <w:r w:rsidRPr="00931575">
              <w:rPr>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54AE535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EC11112"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FB8A3CD" w14:textId="77777777" w:rsidR="0089365D" w:rsidRPr="00931575" w:rsidRDefault="0089365D" w:rsidP="00ED0450">
            <w:pPr>
              <w:pStyle w:val="TAL"/>
            </w:pPr>
            <w:r w:rsidRPr="00931575">
              <w:t>This requirement does not apply to BS operating in Bands n30 or n40.</w:t>
            </w:r>
          </w:p>
        </w:tc>
      </w:tr>
      <w:tr w:rsidR="0089365D" w:rsidRPr="00931575" w14:paraId="6D29C782"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3E29686" w14:textId="77777777" w:rsidR="0089365D" w:rsidRPr="00931575" w:rsidRDefault="0089365D" w:rsidP="00ED0450">
            <w:pPr>
              <w:pStyle w:val="TAC"/>
            </w:pPr>
            <w:r w:rsidRPr="00931575">
              <w:lastRenderedPageBreak/>
              <w:t xml:space="preserve">E-UTRA Band </w:t>
            </w:r>
            <w:r w:rsidRPr="00931575">
              <w:rPr>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16B5681A" w14:textId="77777777" w:rsidR="0089365D" w:rsidRPr="00931575" w:rsidRDefault="0089365D" w:rsidP="00ED0450">
            <w:pPr>
              <w:pStyle w:val="TAC"/>
            </w:pPr>
            <w:r w:rsidRPr="00931575">
              <w:rPr>
                <w:lang w:eastAsia="zh-CN"/>
              </w:rPr>
              <w:t>2496</w:t>
            </w:r>
            <w:r w:rsidRPr="00931575">
              <w:t xml:space="preserve"> – </w:t>
            </w:r>
            <w:r w:rsidRPr="00931575">
              <w:rPr>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4867639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1658AC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F88C63B" w14:textId="77777777" w:rsidR="0089365D" w:rsidRPr="00931575" w:rsidRDefault="0089365D" w:rsidP="00ED0450">
            <w:pPr>
              <w:pStyle w:val="TAL"/>
            </w:pPr>
            <w:r w:rsidRPr="00931575">
              <w:t>This is not applicable to BS operating in Band n</w:t>
            </w:r>
            <w:r w:rsidRPr="00931575">
              <w:rPr>
                <w:lang w:eastAsia="zh-CN"/>
              </w:rPr>
              <w:t>41.</w:t>
            </w:r>
          </w:p>
        </w:tc>
      </w:tr>
      <w:tr w:rsidR="0089365D" w:rsidRPr="00931575" w14:paraId="66247069"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6D7ACA7" w14:textId="77777777" w:rsidR="0089365D" w:rsidRPr="00931575" w:rsidRDefault="0089365D" w:rsidP="00ED0450">
            <w:pPr>
              <w:pStyle w:val="TAC"/>
            </w:pPr>
            <w:r w:rsidRPr="00931575">
              <w:t xml:space="preserve">E-UTRA Band </w:t>
            </w:r>
            <w:r w:rsidRPr="00931575">
              <w:rPr>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4B076832" w14:textId="77777777" w:rsidR="0089365D" w:rsidRPr="00931575" w:rsidRDefault="0089365D" w:rsidP="00ED0450">
            <w:pPr>
              <w:pStyle w:val="TAC"/>
            </w:pPr>
            <w:r w:rsidRPr="00931575">
              <w:rPr>
                <w:lang w:eastAsia="zh-CN"/>
              </w:rPr>
              <w:t>3400</w:t>
            </w:r>
            <w:r w:rsidRPr="00931575">
              <w:t xml:space="preserve"> – 360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763524CC"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FD18FC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584E3CF"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1301C5BE"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1EF961C9" w14:textId="77777777" w:rsidR="0089365D" w:rsidRPr="00931575" w:rsidRDefault="0089365D" w:rsidP="00ED0450">
            <w:pPr>
              <w:pStyle w:val="TAC"/>
            </w:pPr>
            <w:r w:rsidRPr="00931575">
              <w:t xml:space="preserve">E-UTRA Band </w:t>
            </w:r>
            <w:r w:rsidRPr="00931575">
              <w:rPr>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6029163D" w14:textId="77777777" w:rsidR="0089365D" w:rsidRPr="00931575" w:rsidRDefault="0089365D" w:rsidP="00ED0450">
            <w:pPr>
              <w:pStyle w:val="TAC"/>
            </w:pPr>
            <w:r w:rsidRPr="00931575">
              <w:rPr>
                <w:lang w:eastAsia="zh-CN"/>
              </w:rPr>
              <w:t>3600</w:t>
            </w:r>
            <w:r w:rsidRPr="00931575">
              <w:t xml:space="preserve"> – 380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2347012C"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7604B4B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D96F355"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01CEFDF1"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60BD6E6" w14:textId="77777777" w:rsidR="0089365D" w:rsidRPr="00931575" w:rsidRDefault="0089365D" w:rsidP="00ED0450">
            <w:pPr>
              <w:pStyle w:val="TAC"/>
            </w:pPr>
            <w:r w:rsidRPr="00931575">
              <w:t>E-UTRA Band 44</w:t>
            </w:r>
          </w:p>
        </w:tc>
        <w:tc>
          <w:tcPr>
            <w:tcW w:w="1701" w:type="dxa"/>
            <w:tcBorders>
              <w:top w:val="single" w:sz="2" w:space="0" w:color="auto"/>
              <w:left w:val="single" w:sz="2" w:space="0" w:color="auto"/>
              <w:bottom w:val="single" w:sz="2" w:space="0" w:color="auto"/>
              <w:right w:val="single" w:sz="2" w:space="0" w:color="auto"/>
            </w:tcBorders>
          </w:tcPr>
          <w:p w14:paraId="4F401D54" w14:textId="77777777" w:rsidR="0089365D" w:rsidRPr="00931575" w:rsidRDefault="0089365D" w:rsidP="00ED0450">
            <w:pPr>
              <w:pStyle w:val="TAC"/>
            </w:pPr>
            <w:r w:rsidRPr="00931575">
              <w:rPr>
                <w:lang w:eastAsia="zh-CN"/>
              </w:rPr>
              <w:t>703</w:t>
            </w:r>
            <w:r w:rsidRPr="00931575">
              <w:t xml:space="preserve"> – 80</w:t>
            </w:r>
            <w:r w:rsidRPr="00931575">
              <w:rPr>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69B20F4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F0223D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25B64A" w14:textId="77777777" w:rsidR="0089365D" w:rsidRPr="00931575" w:rsidRDefault="0089365D" w:rsidP="00ED0450">
            <w:pPr>
              <w:pStyle w:val="TAL"/>
            </w:pPr>
            <w:r w:rsidRPr="00931575">
              <w:t>This is not applicable to BS operating in Band n28.</w:t>
            </w:r>
          </w:p>
        </w:tc>
      </w:tr>
      <w:tr w:rsidR="0089365D" w:rsidRPr="00931575" w14:paraId="697AD3F6"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CF0BDD8" w14:textId="77777777" w:rsidR="0089365D" w:rsidRPr="00931575" w:rsidRDefault="0089365D" w:rsidP="00ED0450">
            <w:pPr>
              <w:pStyle w:val="TAC"/>
            </w:pPr>
            <w:r w:rsidRPr="00931575">
              <w:t>E-UTRA Band 4</w:t>
            </w:r>
            <w:r w:rsidRPr="00931575">
              <w:rPr>
                <w:lang w:eastAsia="zh-CN"/>
              </w:rPr>
              <w:t>5</w:t>
            </w:r>
          </w:p>
        </w:tc>
        <w:tc>
          <w:tcPr>
            <w:tcW w:w="1701" w:type="dxa"/>
            <w:tcBorders>
              <w:top w:val="single" w:sz="2" w:space="0" w:color="auto"/>
              <w:left w:val="single" w:sz="2" w:space="0" w:color="auto"/>
              <w:bottom w:val="single" w:sz="2" w:space="0" w:color="auto"/>
              <w:right w:val="single" w:sz="2" w:space="0" w:color="auto"/>
            </w:tcBorders>
          </w:tcPr>
          <w:p w14:paraId="3AB0099F" w14:textId="77777777" w:rsidR="0089365D" w:rsidRPr="00931575" w:rsidRDefault="0089365D" w:rsidP="00ED0450">
            <w:pPr>
              <w:pStyle w:val="TAC"/>
            </w:pPr>
            <w:r w:rsidRPr="00931575">
              <w:rPr>
                <w:lang w:eastAsia="zh-CN"/>
              </w:rPr>
              <w:t>1447</w:t>
            </w:r>
            <w:r w:rsidRPr="00931575">
              <w:t xml:space="preserve"> – </w:t>
            </w:r>
            <w:r w:rsidRPr="00931575">
              <w:rPr>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0E6DF6C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BA1C86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890E3A9" w14:textId="77777777" w:rsidR="0089365D" w:rsidRPr="00931575" w:rsidRDefault="0089365D" w:rsidP="00ED0450">
            <w:pPr>
              <w:pStyle w:val="TAL"/>
            </w:pPr>
          </w:p>
        </w:tc>
      </w:tr>
      <w:tr w:rsidR="0089365D" w:rsidRPr="00931575" w14:paraId="040BF480"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28227117" w14:textId="6078E3C0" w:rsidR="0089365D" w:rsidRPr="00931575" w:rsidRDefault="0089365D" w:rsidP="00ED0450">
            <w:pPr>
              <w:pStyle w:val="TAC"/>
            </w:pPr>
            <w:r w:rsidRPr="00931575">
              <w:t>E-UTRA Band 4</w:t>
            </w:r>
            <w:r w:rsidRPr="00931575">
              <w:rPr>
                <w:lang w:eastAsia="zh-CN"/>
              </w:rPr>
              <w:t>6</w:t>
            </w:r>
            <w:ins w:id="42" w:author="Aurelian Bria" w:date="2021-04-19T14:51:00Z">
              <w:r w:rsidR="006715D9">
                <w:rPr>
                  <w:lang w:eastAsia="zh-CN"/>
                </w:rPr>
                <w:t xml:space="preserve"> or NR Band n46</w:t>
              </w:r>
            </w:ins>
          </w:p>
        </w:tc>
        <w:tc>
          <w:tcPr>
            <w:tcW w:w="1701" w:type="dxa"/>
            <w:tcBorders>
              <w:top w:val="single" w:sz="2" w:space="0" w:color="auto"/>
              <w:left w:val="single" w:sz="2" w:space="0" w:color="auto"/>
              <w:bottom w:val="single" w:sz="2" w:space="0" w:color="auto"/>
              <w:right w:val="single" w:sz="2" w:space="0" w:color="auto"/>
            </w:tcBorders>
          </w:tcPr>
          <w:p w14:paraId="4C594856" w14:textId="77777777" w:rsidR="0089365D" w:rsidRPr="00931575" w:rsidRDefault="0089365D" w:rsidP="00ED0450">
            <w:pPr>
              <w:pStyle w:val="TAC"/>
            </w:pPr>
            <w:r w:rsidRPr="00931575">
              <w:rPr>
                <w:lang w:eastAsia="zh-CN"/>
              </w:rPr>
              <w:t>5150</w:t>
            </w:r>
            <w:r w:rsidRPr="00931575">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1838E1F0"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59406DB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7BE8BF5" w14:textId="65D33CE1" w:rsidR="0089365D" w:rsidRPr="00931575" w:rsidRDefault="003B72EE" w:rsidP="00ED0450">
            <w:pPr>
              <w:pStyle w:val="TAL"/>
            </w:pPr>
            <w:ins w:id="43" w:author="Aurelian Bria" w:date="2021-04-19T14:51:00Z">
              <w:r>
                <w:t>This is not applicable to BS operating in Band n46 or n96.</w:t>
              </w:r>
            </w:ins>
          </w:p>
        </w:tc>
      </w:tr>
      <w:tr w:rsidR="0089365D" w:rsidRPr="00931575" w14:paraId="3C821C0A"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59AF7258" w14:textId="77777777" w:rsidR="0089365D" w:rsidRPr="00931575" w:rsidRDefault="0089365D" w:rsidP="00ED0450">
            <w:pPr>
              <w:pStyle w:val="TAC"/>
            </w:pPr>
            <w:r w:rsidRPr="00931575">
              <w:rPr>
                <w:lang w:eastAsia="ko-KR"/>
              </w:rPr>
              <w:t>E-UTRA Band 4</w:t>
            </w:r>
            <w:r w:rsidRPr="00931575">
              <w:rPr>
                <w:lang w:eastAsia="zh-CN"/>
              </w:rPr>
              <w:t>7</w:t>
            </w:r>
          </w:p>
        </w:tc>
        <w:tc>
          <w:tcPr>
            <w:tcW w:w="1701" w:type="dxa"/>
            <w:tcBorders>
              <w:top w:val="single" w:sz="2" w:space="0" w:color="auto"/>
              <w:left w:val="single" w:sz="2" w:space="0" w:color="auto"/>
              <w:bottom w:val="single" w:sz="2" w:space="0" w:color="auto"/>
              <w:right w:val="single" w:sz="2" w:space="0" w:color="auto"/>
            </w:tcBorders>
          </w:tcPr>
          <w:p w14:paraId="3AC27B60" w14:textId="77777777" w:rsidR="0089365D" w:rsidRPr="00931575" w:rsidRDefault="0089365D" w:rsidP="00ED0450">
            <w:pPr>
              <w:pStyle w:val="TAC"/>
            </w:pPr>
            <w:r w:rsidRPr="00931575">
              <w:rPr>
                <w:lang w:eastAsia="zh-CN"/>
              </w:rPr>
              <w:t>5855</w:t>
            </w:r>
            <w:r w:rsidRPr="00931575">
              <w:rPr>
                <w:lang w:eastAsia="ko-KR"/>
              </w:rPr>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5203F0CF"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7C3A145B"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B2BDB1F" w14:textId="77777777" w:rsidR="0089365D" w:rsidRPr="00931575" w:rsidRDefault="0089365D" w:rsidP="00ED0450">
            <w:pPr>
              <w:pStyle w:val="TAL"/>
            </w:pPr>
          </w:p>
        </w:tc>
      </w:tr>
      <w:tr w:rsidR="0089365D" w:rsidRPr="00931575" w14:paraId="3C039DE3"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667A750F" w14:textId="77777777" w:rsidR="0089365D" w:rsidRPr="00931575" w:rsidRDefault="0089365D" w:rsidP="00ED0450">
            <w:pPr>
              <w:pStyle w:val="TAC"/>
            </w:pPr>
            <w:r w:rsidRPr="00931575">
              <w:t xml:space="preserve">E-UTRA Band </w:t>
            </w:r>
            <w:r w:rsidRPr="00931575">
              <w:rPr>
                <w:lang w:eastAsia="zh-CN"/>
              </w:rPr>
              <w:t>48</w:t>
            </w:r>
          </w:p>
        </w:tc>
        <w:tc>
          <w:tcPr>
            <w:tcW w:w="1701" w:type="dxa"/>
            <w:tcBorders>
              <w:top w:val="single" w:sz="2" w:space="0" w:color="auto"/>
              <w:left w:val="single" w:sz="2" w:space="0" w:color="auto"/>
              <w:bottom w:val="single" w:sz="2" w:space="0" w:color="auto"/>
              <w:right w:val="single" w:sz="2" w:space="0" w:color="auto"/>
            </w:tcBorders>
          </w:tcPr>
          <w:p w14:paraId="02E9C0F5" w14:textId="77777777" w:rsidR="0089365D" w:rsidRPr="00931575" w:rsidRDefault="0089365D" w:rsidP="00ED0450">
            <w:pPr>
              <w:pStyle w:val="TAC"/>
            </w:pPr>
            <w:r w:rsidRPr="00931575">
              <w:rPr>
                <w:lang w:eastAsia="zh-CN"/>
              </w:rPr>
              <w:t>3550</w:t>
            </w:r>
            <w:r w:rsidRPr="00931575">
              <w:t xml:space="preserve"> – </w:t>
            </w:r>
            <w:r w:rsidRPr="00931575">
              <w:rPr>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5C9C17D2"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B4AC28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E16CEAD"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5384A82E"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1CCDB8A" w14:textId="77777777" w:rsidR="0089365D" w:rsidRPr="00931575" w:rsidRDefault="0089365D" w:rsidP="00ED0450">
            <w:pPr>
              <w:pStyle w:val="TAC"/>
            </w:pPr>
            <w:r w:rsidRPr="00931575">
              <w:rPr>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5B0F2150" w14:textId="77777777" w:rsidR="0089365D" w:rsidRPr="00931575" w:rsidRDefault="0089365D" w:rsidP="00ED0450">
            <w:pPr>
              <w:pStyle w:val="TAC"/>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6E7DCE5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B626028"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80FDC56" w14:textId="77777777" w:rsidR="0089365D" w:rsidRPr="00931575" w:rsidRDefault="0089365D" w:rsidP="00ED0450">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p>
        </w:tc>
      </w:tr>
      <w:tr w:rsidR="0089365D" w:rsidRPr="00931575" w14:paraId="6C189971"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2334DDDB" w14:textId="77777777" w:rsidR="0089365D" w:rsidRPr="00931575" w:rsidRDefault="0089365D" w:rsidP="00ED0450">
            <w:pPr>
              <w:pStyle w:val="TAC"/>
            </w:pPr>
            <w:r w:rsidRPr="00931575">
              <w:rPr>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3E2FD8AD" w14:textId="77777777" w:rsidR="0089365D" w:rsidRPr="00931575" w:rsidRDefault="0089365D" w:rsidP="00ED0450">
            <w:pPr>
              <w:pStyle w:val="TAC"/>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4C982E9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53FB36B"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7D2C691" w14:textId="77777777" w:rsidR="0089365D" w:rsidRPr="00931575" w:rsidRDefault="0089365D" w:rsidP="00ED0450">
            <w:pPr>
              <w:pStyle w:val="TAL"/>
            </w:pPr>
            <w:r w:rsidRPr="00931575">
              <w:rPr>
                <w:lang w:eastAsia="ko-KR"/>
              </w:rPr>
              <w:t>This requirement does not apply to BS operating in Band n50, n51, n75 or n76.</w:t>
            </w:r>
          </w:p>
        </w:tc>
      </w:tr>
      <w:tr w:rsidR="0089365D" w:rsidRPr="00931575" w14:paraId="10ABD0AE" w14:textId="77777777" w:rsidTr="00ED0450">
        <w:trPr>
          <w:cantSplit/>
          <w:jc w:val="center"/>
        </w:trPr>
        <w:tc>
          <w:tcPr>
            <w:tcW w:w="1303" w:type="dxa"/>
            <w:tcBorders>
              <w:top w:val="single" w:sz="2" w:space="0" w:color="auto"/>
              <w:left w:val="single" w:sz="2" w:space="0" w:color="auto"/>
              <w:bottom w:val="single" w:sz="4" w:space="0" w:color="auto"/>
              <w:right w:val="single" w:sz="2" w:space="0" w:color="auto"/>
            </w:tcBorders>
          </w:tcPr>
          <w:p w14:paraId="06C36C21" w14:textId="77777777" w:rsidR="0089365D" w:rsidRPr="00931575" w:rsidRDefault="0089365D" w:rsidP="00ED0450">
            <w:pPr>
              <w:pStyle w:val="TAC"/>
              <w:rPr>
                <w:szCs w:val="18"/>
                <w:lang w:eastAsia="ko-KR"/>
              </w:rPr>
            </w:pPr>
            <w:r w:rsidRPr="00931575">
              <w:t xml:space="preserve">E-UTRA Band </w:t>
            </w:r>
            <w:r w:rsidRPr="00931575">
              <w:rPr>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1217ED02" w14:textId="77777777" w:rsidR="0089365D" w:rsidRPr="00931575" w:rsidRDefault="0089365D" w:rsidP="00ED0450">
            <w:pPr>
              <w:pStyle w:val="TAC"/>
              <w:rPr>
                <w:szCs w:val="18"/>
                <w:lang w:eastAsia="ko-KR"/>
              </w:rPr>
            </w:pPr>
            <w:r w:rsidRPr="00931575">
              <w:rPr>
                <w:lang w:eastAsia="zh-CN"/>
              </w:rPr>
              <w:t>2483.5</w:t>
            </w:r>
            <w:r w:rsidRPr="00931575">
              <w:t xml:space="preserve"> - 2495</w:t>
            </w:r>
            <w:r w:rsidRPr="00931575">
              <w:rPr>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3AEC0FFD" w14:textId="77777777" w:rsidR="0089365D" w:rsidRPr="00931575" w:rsidRDefault="0089365D" w:rsidP="00ED0450">
            <w:pPr>
              <w:pStyle w:val="TAC"/>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D2E2179" w14:textId="77777777" w:rsidR="0089365D" w:rsidRPr="00931575" w:rsidRDefault="0089365D" w:rsidP="00ED0450">
            <w:pPr>
              <w:pStyle w:val="TAC"/>
              <w:rPr>
                <w:szCs w:val="18"/>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DC6DA27" w14:textId="77777777" w:rsidR="0089365D" w:rsidRPr="00931575" w:rsidRDefault="0089365D" w:rsidP="00ED0450">
            <w:pPr>
              <w:pStyle w:val="TAL"/>
              <w:rPr>
                <w:szCs w:val="18"/>
                <w:lang w:eastAsia="ko-KR"/>
              </w:rPr>
            </w:pPr>
            <w:r w:rsidRPr="00931575">
              <w:t>This requirement does not apply to BS operating in Band</w:t>
            </w:r>
            <w:r w:rsidRPr="00931575">
              <w:rPr>
                <w:lang w:eastAsia="zh-CN"/>
              </w:rPr>
              <w:t xml:space="preserve"> n41 or n90.</w:t>
            </w:r>
          </w:p>
        </w:tc>
      </w:tr>
      <w:tr w:rsidR="0089365D" w:rsidRPr="00931575" w14:paraId="77FE4496"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A7153C4" w14:textId="77777777" w:rsidR="0089365D" w:rsidRPr="00931575" w:rsidRDefault="0089365D" w:rsidP="00ED0450">
            <w:pPr>
              <w:pStyle w:val="TAC"/>
              <w:rPr>
                <w:lang w:eastAsia="ko-KR"/>
              </w:rPr>
            </w:pPr>
            <w:r w:rsidRPr="00931575">
              <w:t>E-UTRA Band 65 or</w:t>
            </w:r>
          </w:p>
        </w:tc>
        <w:tc>
          <w:tcPr>
            <w:tcW w:w="1701" w:type="dxa"/>
            <w:tcBorders>
              <w:top w:val="single" w:sz="2" w:space="0" w:color="auto"/>
              <w:left w:val="single" w:sz="4" w:space="0" w:color="auto"/>
              <w:bottom w:val="single" w:sz="2" w:space="0" w:color="auto"/>
              <w:right w:val="single" w:sz="2" w:space="0" w:color="auto"/>
            </w:tcBorders>
          </w:tcPr>
          <w:p w14:paraId="58A754A7" w14:textId="77777777" w:rsidR="0089365D" w:rsidRPr="00931575" w:rsidRDefault="0089365D" w:rsidP="00ED0450">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26676B5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88D3521"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C3C14FF" w14:textId="77777777" w:rsidR="0089365D" w:rsidRPr="00931575" w:rsidRDefault="0089365D" w:rsidP="00ED0450">
            <w:pPr>
              <w:pStyle w:val="TAL"/>
              <w:rPr>
                <w:lang w:eastAsia="ko-KR"/>
              </w:rPr>
            </w:pPr>
            <w:r w:rsidRPr="00931575">
              <w:t xml:space="preserve">This requirement does not apply to BS operating in band n1 or n65. </w:t>
            </w:r>
          </w:p>
        </w:tc>
      </w:tr>
      <w:tr w:rsidR="0089365D" w:rsidRPr="00931575" w14:paraId="3FDDBEAE"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09A3968" w14:textId="77777777" w:rsidR="0089365D" w:rsidRPr="00931575" w:rsidRDefault="0089365D" w:rsidP="00ED0450">
            <w:pPr>
              <w:pStyle w:val="TAC"/>
              <w:rPr>
                <w:lang w:eastAsia="ko-KR"/>
              </w:rPr>
            </w:pPr>
            <w:r w:rsidRPr="00931575">
              <w:t>NR Band n65</w:t>
            </w:r>
          </w:p>
        </w:tc>
        <w:tc>
          <w:tcPr>
            <w:tcW w:w="1701" w:type="dxa"/>
            <w:tcBorders>
              <w:top w:val="single" w:sz="2" w:space="0" w:color="auto"/>
              <w:left w:val="single" w:sz="4" w:space="0" w:color="auto"/>
              <w:bottom w:val="single" w:sz="2" w:space="0" w:color="auto"/>
              <w:right w:val="single" w:sz="2" w:space="0" w:color="auto"/>
            </w:tcBorders>
          </w:tcPr>
          <w:p w14:paraId="679941FD" w14:textId="77777777" w:rsidR="0089365D" w:rsidRPr="00931575" w:rsidRDefault="0089365D" w:rsidP="00ED0450">
            <w:pPr>
              <w:pStyle w:val="TAC"/>
              <w:rPr>
                <w:lang w:eastAsia="ko-KR"/>
              </w:rPr>
            </w:pPr>
            <w:r w:rsidRPr="00931575">
              <w:t>1920 – 2010 MHz</w:t>
            </w:r>
          </w:p>
        </w:tc>
        <w:tc>
          <w:tcPr>
            <w:tcW w:w="851" w:type="dxa"/>
            <w:tcBorders>
              <w:top w:val="single" w:sz="2" w:space="0" w:color="auto"/>
              <w:left w:val="single" w:sz="2" w:space="0" w:color="auto"/>
              <w:bottom w:val="single" w:sz="2" w:space="0" w:color="auto"/>
              <w:right w:val="single" w:sz="2" w:space="0" w:color="auto"/>
            </w:tcBorders>
          </w:tcPr>
          <w:p w14:paraId="7D8586C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691B5B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EF5643C" w14:textId="77777777" w:rsidR="0089365D" w:rsidRPr="00931575" w:rsidRDefault="0089365D" w:rsidP="00ED0450">
            <w:pPr>
              <w:pStyle w:val="TAL"/>
            </w:pPr>
            <w:r w:rsidRPr="00931575">
              <w:t>For BS operating in Band n1, it applies for 1980 MHz to 2010 MHz, while the rest is covered in clause 6.7.5.3.</w:t>
            </w:r>
          </w:p>
          <w:p w14:paraId="47130619" w14:textId="77777777" w:rsidR="0089365D" w:rsidRPr="00931575" w:rsidRDefault="0089365D" w:rsidP="00ED0450">
            <w:pPr>
              <w:pStyle w:val="TAL"/>
              <w:rPr>
                <w:rFonts w:cs="Arial"/>
                <w:szCs w:val="18"/>
                <w:lang w:eastAsia="ko-KR"/>
              </w:rPr>
            </w:pPr>
            <w:r w:rsidRPr="00931575">
              <w:rPr>
                <w:rFonts w:cs="Arial"/>
              </w:rPr>
              <w:t xml:space="preserve">This requirement does not apply to BS operating in band n65, </w:t>
            </w:r>
            <w:r w:rsidRPr="00931575">
              <w:t>since it is already covered by the requirement in clause 6.7.5.3.</w:t>
            </w:r>
          </w:p>
        </w:tc>
      </w:tr>
      <w:tr w:rsidR="0089365D" w:rsidRPr="00931575" w14:paraId="1FCF842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8E8EBA2" w14:textId="77777777" w:rsidR="0089365D" w:rsidRPr="00931575" w:rsidRDefault="0089365D" w:rsidP="00ED0450">
            <w:pPr>
              <w:pStyle w:val="TAC"/>
              <w:rPr>
                <w:lang w:eastAsia="ko-KR"/>
              </w:rPr>
            </w:pPr>
            <w:r w:rsidRPr="00931575">
              <w:t>E-UTRA Band 66 or</w:t>
            </w:r>
          </w:p>
        </w:tc>
        <w:tc>
          <w:tcPr>
            <w:tcW w:w="1701" w:type="dxa"/>
            <w:tcBorders>
              <w:top w:val="single" w:sz="2" w:space="0" w:color="auto"/>
              <w:left w:val="single" w:sz="4" w:space="0" w:color="auto"/>
              <w:bottom w:val="single" w:sz="2" w:space="0" w:color="auto"/>
              <w:right w:val="single" w:sz="2" w:space="0" w:color="auto"/>
            </w:tcBorders>
          </w:tcPr>
          <w:p w14:paraId="5AA47832" w14:textId="77777777" w:rsidR="0089365D" w:rsidRPr="00931575" w:rsidRDefault="0089365D" w:rsidP="00ED0450">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72A407E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9D01EC8"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039ADDB" w14:textId="77777777" w:rsidR="0089365D" w:rsidRPr="00931575" w:rsidRDefault="0089365D" w:rsidP="00ED0450">
            <w:pPr>
              <w:pStyle w:val="TAL"/>
              <w:rPr>
                <w:lang w:eastAsia="ko-KR"/>
              </w:rPr>
            </w:pPr>
            <w:r w:rsidRPr="00931575">
              <w:t>This requirement does not apply to BS operating in band n66.</w:t>
            </w:r>
          </w:p>
        </w:tc>
      </w:tr>
      <w:tr w:rsidR="0089365D" w:rsidRPr="00931575" w14:paraId="774B7FE8"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70E6F1D" w14:textId="77777777" w:rsidR="0089365D" w:rsidRPr="00931575" w:rsidRDefault="0089365D" w:rsidP="00ED0450">
            <w:pPr>
              <w:pStyle w:val="TAC"/>
              <w:rPr>
                <w:lang w:eastAsia="ko-KR"/>
              </w:rPr>
            </w:pPr>
            <w:r w:rsidRPr="00931575">
              <w:t>NR Band n66</w:t>
            </w:r>
          </w:p>
        </w:tc>
        <w:tc>
          <w:tcPr>
            <w:tcW w:w="1701" w:type="dxa"/>
            <w:tcBorders>
              <w:top w:val="single" w:sz="2" w:space="0" w:color="auto"/>
              <w:left w:val="single" w:sz="4" w:space="0" w:color="auto"/>
              <w:bottom w:val="single" w:sz="2" w:space="0" w:color="auto"/>
              <w:right w:val="single" w:sz="2" w:space="0" w:color="auto"/>
            </w:tcBorders>
          </w:tcPr>
          <w:p w14:paraId="7FC99149" w14:textId="77777777" w:rsidR="0089365D" w:rsidRPr="00931575" w:rsidRDefault="0089365D" w:rsidP="00ED0450">
            <w:pPr>
              <w:pStyle w:val="TAC"/>
              <w:rPr>
                <w:lang w:eastAsia="ko-KR"/>
              </w:rPr>
            </w:pPr>
            <w:r w:rsidRPr="00931575">
              <w:t>1710 – 1780 MHz</w:t>
            </w:r>
          </w:p>
        </w:tc>
        <w:tc>
          <w:tcPr>
            <w:tcW w:w="851" w:type="dxa"/>
            <w:tcBorders>
              <w:top w:val="single" w:sz="2" w:space="0" w:color="auto"/>
              <w:left w:val="single" w:sz="2" w:space="0" w:color="auto"/>
              <w:bottom w:val="single" w:sz="2" w:space="0" w:color="auto"/>
              <w:right w:val="single" w:sz="2" w:space="0" w:color="auto"/>
            </w:tcBorders>
          </w:tcPr>
          <w:p w14:paraId="72D79122"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2E7A9AE"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C655A72" w14:textId="77777777" w:rsidR="0089365D" w:rsidRPr="00931575" w:rsidRDefault="0089365D" w:rsidP="00ED0450">
            <w:pPr>
              <w:pStyle w:val="TAL"/>
              <w:rPr>
                <w:lang w:eastAsia="ko-KR"/>
              </w:rPr>
            </w:pPr>
            <w:r w:rsidRPr="00931575">
              <w:t>This requirement does not apply to BS operating in band n66, since it is already covered by the requirement in clause 6.7.5.3.</w:t>
            </w:r>
          </w:p>
        </w:tc>
      </w:tr>
      <w:tr w:rsidR="0089365D" w:rsidRPr="00931575" w14:paraId="6B914A19" w14:textId="77777777" w:rsidTr="00ED0450">
        <w:trPr>
          <w:cantSplit/>
          <w:jc w:val="center"/>
        </w:trPr>
        <w:tc>
          <w:tcPr>
            <w:tcW w:w="1303" w:type="dxa"/>
            <w:tcBorders>
              <w:top w:val="single" w:sz="4" w:space="0" w:color="auto"/>
              <w:left w:val="single" w:sz="2" w:space="0" w:color="auto"/>
              <w:bottom w:val="single" w:sz="4" w:space="0" w:color="auto"/>
              <w:right w:val="single" w:sz="2" w:space="0" w:color="auto"/>
            </w:tcBorders>
          </w:tcPr>
          <w:p w14:paraId="2676E5D6" w14:textId="77777777" w:rsidR="0089365D" w:rsidRPr="00931575" w:rsidRDefault="0089365D" w:rsidP="00ED0450">
            <w:pPr>
              <w:pStyle w:val="TAC"/>
              <w:rPr>
                <w:lang w:eastAsia="ko-KR"/>
              </w:rPr>
            </w:pPr>
            <w:r w:rsidRPr="00931575">
              <w:t>E-UTRA Band 67</w:t>
            </w:r>
          </w:p>
        </w:tc>
        <w:tc>
          <w:tcPr>
            <w:tcW w:w="1701" w:type="dxa"/>
            <w:tcBorders>
              <w:top w:val="single" w:sz="2" w:space="0" w:color="auto"/>
              <w:left w:val="single" w:sz="2" w:space="0" w:color="auto"/>
              <w:bottom w:val="single" w:sz="2" w:space="0" w:color="auto"/>
              <w:right w:val="single" w:sz="2" w:space="0" w:color="auto"/>
            </w:tcBorders>
          </w:tcPr>
          <w:p w14:paraId="3A5C14A4" w14:textId="77777777" w:rsidR="0089365D" w:rsidRPr="00931575" w:rsidRDefault="0089365D" w:rsidP="00ED0450">
            <w:pPr>
              <w:pStyle w:val="TAC"/>
              <w:rPr>
                <w:lang w:eastAsia="ko-KR"/>
              </w:rPr>
            </w:pPr>
            <w:r w:rsidRPr="00931575">
              <w:rPr>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79909F82"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C442674"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D83FD18" w14:textId="77777777" w:rsidR="0089365D" w:rsidRPr="00931575" w:rsidRDefault="0089365D" w:rsidP="00ED0450">
            <w:pPr>
              <w:pStyle w:val="TAL"/>
              <w:rPr>
                <w:lang w:eastAsia="ko-KR"/>
              </w:rPr>
            </w:pPr>
            <w:r w:rsidRPr="00931575">
              <w:t>This requirement does not apply to BS operating in Band n28.</w:t>
            </w:r>
          </w:p>
        </w:tc>
      </w:tr>
      <w:tr w:rsidR="0089365D" w:rsidRPr="00931575" w14:paraId="4D721CB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D48CC1" w14:textId="77777777" w:rsidR="0089365D" w:rsidRPr="00931575" w:rsidRDefault="0089365D" w:rsidP="00ED0450">
            <w:pPr>
              <w:pStyle w:val="TAC"/>
              <w:rPr>
                <w:lang w:eastAsia="ko-KR"/>
              </w:rPr>
            </w:pPr>
            <w:r w:rsidRPr="00931575">
              <w:t>E-UTRA Band 68</w:t>
            </w:r>
          </w:p>
        </w:tc>
        <w:tc>
          <w:tcPr>
            <w:tcW w:w="1701" w:type="dxa"/>
            <w:tcBorders>
              <w:top w:val="single" w:sz="2" w:space="0" w:color="auto"/>
              <w:left w:val="single" w:sz="4" w:space="0" w:color="auto"/>
              <w:bottom w:val="single" w:sz="2" w:space="0" w:color="auto"/>
              <w:right w:val="single" w:sz="2" w:space="0" w:color="auto"/>
            </w:tcBorders>
          </w:tcPr>
          <w:p w14:paraId="5828A2B3" w14:textId="77777777" w:rsidR="0089365D" w:rsidRPr="00931575" w:rsidRDefault="0089365D" w:rsidP="00ED0450">
            <w:pPr>
              <w:pStyle w:val="TAC"/>
              <w:rPr>
                <w:lang w:eastAsia="ko-KR"/>
              </w:rPr>
            </w:pPr>
            <w:r w:rsidRPr="00931575">
              <w:t>753 -783 MHz</w:t>
            </w:r>
          </w:p>
        </w:tc>
        <w:tc>
          <w:tcPr>
            <w:tcW w:w="851" w:type="dxa"/>
            <w:tcBorders>
              <w:top w:val="single" w:sz="2" w:space="0" w:color="auto"/>
              <w:left w:val="single" w:sz="2" w:space="0" w:color="auto"/>
              <w:bottom w:val="single" w:sz="2" w:space="0" w:color="auto"/>
              <w:right w:val="single" w:sz="2" w:space="0" w:color="auto"/>
            </w:tcBorders>
          </w:tcPr>
          <w:p w14:paraId="29F69E0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518FC5B"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A962764" w14:textId="77777777" w:rsidR="0089365D" w:rsidRPr="00931575" w:rsidRDefault="0089365D" w:rsidP="00ED0450">
            <w:pPr>
              <w:pStyle w:val="TAL"/>
              <w:rPr>
                <w:lang w:eastAsia="ko-KR"/>
              </w:rPr>
            </w:pPr>
            <w:r w:rsidRPr="00931575">
              <w:t>This requirement does not apply to BS operating in band n28.</w:t>
            </w:r>
          </w:p>
        </w:tc>
      </w:tr>
      <w:tr w:rsidR="0089365D" w:rsidRPr="00931575" w14:paraId="2A134E4A"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DC570B4" w14:textId="77777777" w:rsidR="0089365D" w:rsidRPr="00931575" w:rsidRDefault="0089365D"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0A816E67" w14:textId="77777777" w:rsidR="0089365D" w:rsidRPr="00931575" w:rsidRDefault="0089365D" w:rsidP="00ED0450">
            <w:pPr>
              <w:pStyle w:val="TAC"/>
              <w:rPr>
                <w:lang w:eastAsia="ko-KR"/>
              </w:rPr>
            </w:pPr>
            <w:r w:rsidRPr="00931575">
              <w:t>698-728 MHz</w:t>
            </w:r>
          </w:p>
        </w:tc>
        <w:tc>
          <w:tcPr>
            <w:tcW w:w="851" w:type="dxa"/>
            <w:tcBorders>
              <w:top w:val="single" w:sz="2" w:space="0" w:color="auto"/>
              <w:left w:val="single" w:sz="2" w:space="0" w:color="auto"/>
              <w:bottom w:val="single" w:sz="2" w:space="0" w:color="auto"/>
              <w:right w:val="single" w:sz="2" w:space="0" w:color="auto"/>
            </w:tcBorders>
          </w:tcPr>
          <w:p w14:paraId="2275240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2F52799"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FCCB63" w14:textId="77777777" w:rsidR="0089365D" w:rsidRPr="00931575" w:rsidRDefault="0089365D" w:rsidP="00ED0450">
            <w:pPr>
              <w:pStyle w:val="TAL"/>
              <w:rPr>
                <w:lang w:eastAsia="ko-KR"/>
              </w:rPr>
            </w:pPr>
            <w:r w:rsidRPr="00931575">
              <w:t>For BS operating in Band n28, this requirement applies between 698 MHz and 703 MHz, while the rest is covered in clause 6.7.5.3.</w:t>
            </w:r>
          </w:p>
        </w:tc>
      </w:tr>
      <w:tr w:rsidR="0089365D" w:rsidRPr="00931575" w14:paraId="6283FD5D" w14:textId="77777777" w:rsidTr="00ED0450">
        <w:trPr>
          <w:cantSplit/>
          <w:jc w:val="center"/>
        </w:trPr>
        <w:tc>
          <w:tcPr>
            <w:tcW w:w="1303" w:type="dxa"/>
            <w:tcBorders>
              <w:top w:val="single" w:sz="4" w:space="0" w:color="auto"/>
              <w:left w:val="single" w:sz="2" w:space="0" w:color="auto"/>
              <w:bottom w:val="single" w:sz="4" w:space="0" w:color="auto"/>
              <w:right w:val="single" w:sz="2" w:space="0" w:color="auto"/>
            </w:tcBorders>
          </w:tcPr>
          <w:p w14:paraId="41AF35A3" w14:textId="77777777" w:rsidR="0089365D" w:rsidRPr="00931575" w:rsidRDefault="0089365D" w:rsidP="00ED0450">
            <w:pPr>
              <w:pStyle w:val="TAC"/>
              <w:rPr>
                <w:lang w:eastAsia="ko-KR"/>
              </w:rPr>
            </w:pPr>
            <w:r w:rsidRPr="00931575">
              <w:t>E-UTRA Band 69</w:t>
            </w:r>
          </w:p>
        </w:tc>
        <w:tc>
          <w:tcPr>
            <w:tcW w:w="1701" w:type="dxa"/>
            <w:tcBorders>
              <w:top w:val="single" w:sz="2" w:space="0" w:color="auto"/>
              <w:left w:val="single" w:sz="2" w:space="0" w:color="auto"/>
              <w:bottom w:val="single" w:sz="2" w:space="0" w:color="auto"/>
              <w:right w:val="single" w:sz="2" w:space="0" w:color="auto"/>
            </w:tcBorders>
          </w:tcPr>
          <w:p w14:paraId="79A9965D" w14:textId="77777777" w:rsidR="0089365D" w:rsidRPr="00931575" w:rsidRDefault="0089365D" w:rsidP="00ED0450">
            <w:pPr>
              <w:pStyle w:val="TAC"/>
              <w:rPr>
                <w:lang w:eastAsia="ko-KR"/>
              </w:rPr>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79FA5A0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45DB710"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A448A8C" w14:textId="77777777" w:rsidR="0089365D" w:rsidRPr="00931575" w:rsidRDefault="0089365D" w:rsidP="00ED0450">
            <w:pPr>
              <w:pStyle w:val="TAL"/>
              <w:rPr>
                <w:lang w:eastAsia="ko-KR"/>
              </w:rPr>
            </w:pPr>
            <w:r w:rsidRPr="00931575">
              <w:t>This requirement does not apply to BS operating in Band n38.</w:t>
            </w:r>
          </w:p>
        </w:tc>
      </w:tr>
      <w:tr w:rsidR="0089365D" w:rsidRPr="00931575" w14:paraId="24ADCA3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C9BD730" w14:textId="77777777" w:rsidR="0089365D" w:rsidRPr="00931575" w:rsidRDefault="0089365D" w:rsidP="00ED0450">
            <w:pPr>
              <w:pStyle w:val="TAC"/>
              <w:rPr>
                <w:lang w:eastAsia="ko-KR"/>
              </w:rPr>
            </w:pPr>
            <w:r w:rsidRPr="00931575">
              <w:t>E-UTRA Band 70 or</w:t>
            </w:r>
          </w:p>
        </w:tc>
        <w:tc>
          <w:tcPr>
            <w:tcW w:w="1701" w:type="dxa"/>
            <w:tcBorders>
              <w:top w:val="single" w:sz="2" w:space="0" w:color="auto"/>
              <w:left w:val="single" w:sz="4" w:space="0" w:color="auto"/>
              <w:bottom w:val="single" w:sz="2" w:space="0" w:color="auto"/>
              <w:right w:val="single" w:sz="2" w:space="0" w:color="auto"/>
            </w:tcBorders>
          </w:tcPr>
          <w:p w14:paraId="019B36B1" w14:textId="77777777" w:rsidR="0089365D" w:rsidRPr="00931575" w:rsidRDefault="0089365D" w:rsidP="00ED0450">
            <w:pPr>
              <w:pStyle w:val="TAC"/>
            </w:pPr>
            <w:r w:rsidRPr="00931575">
              <w:t>1995 – 2020 MHz</w:t>
            </w:r>
          </w:p>
        </w:tc>
        <w:tc>
          <w:tcPr>
            <w:tcW w:w="851" w:type="dxa"/>
            <w:tcBorders>
              <w:top w:val="single" w:sz="2" w:space="0" w:color="auto"/>
              <w:left w:val="single" w:sz="2" w:space="0" w:color="auto"/>
              <w:bottom w:val="single" w:sz="2" w:space="0" w:color="auto"/>
              <w:right w:val="single" w:sz="2" w:space="0" w:color="auto"/>
            </w:tcBorders>
          </w:tcPr>
          <w:p w14:paraId="3A8DC74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C235B6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376EEA4" w14:textId="77777777" w:rsidR="0089365D" w:rsidRPr="00931575" w:rsidRDefault="0089365D" w:rsidP="00ED0450">
            <w:pPr>
              <w:pStyle w:val="TAL"/>
              <w:rPr>
                <w:lang w:eastAsia="ko-KR"/>
              </w:rPr>
            </w:pPr>
            <w:r w:rsidRPr="00931575">
              <w:t>This requirement does not apply to BS operating in band n2, n25 or n70</w:t>
            </w:r>
          </w:p>
        </w:tc>
      </w:tr>
      <w:tr w:rsidR="0089365D" w:rsidRPr="00931575" w14:paraId="68EFF9CC"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A347CFF" w14:textId="77777777" w:rsidR="0089365D" w:rsidRPr="00931575" w:rsidRDefault="0089365D" w:rsidP="00ED0450">
            <w:pPr>
              <w:pStyle w:val="TAC"/>
              <w:rPr>
                <w:lang w:eastAsia="ko-KR"/>
              </w:rPr>
            </w:pPr>
            <w:r w:rsidRPr="00931575">
              <w:t>NR Band n70</w:t>
            </w:r>
          </w:p>
        </w:tc>
        <w:tc>
          <w:tcPr>
            <w:tcW w:w="1701" w:type="dxa"/>
            <w:tcBorders>
              <w:top w:val="single" w:sz="2" w:space="0" w:color="auto"/>
              <w:left w:val="single" w:sz="4" w:space="0" w:color="auto"/>
              <w:bottom w:val="single" w:sz="2" w:space="0" w:color="auto"/>
              <w:right w:val="single" w:sz="2" w:space="0" w:color="auto"/>
            </w:tcBorders>
          </w:tcPr>
          <w:p w14:paraId="0AAC1FA0" w14:textId="77777777" w:rsidR="0089365D" w:rsidRPr="00931575" w:rsidRDefault="0089365D" w:rsidP="00ED0450">
            <w:pPr>
              <w:pStyle w:val="TAC"/>
            </w:pPr>
            <w:r w:rsidRPr="00931575">
              <w:t>1695 – 1710 MHz</w:t>
            </w:r>
          </w:p>
        </w:tc>
        <w:tc>
          <w:tcPr>
            <w:tcW w:w="851" w:type="dxa"/>
            <w:tcBorders>
              <w:top w:val="single" w:sz="2" w:space="0" w:color="auto"/>
              <w:left w:val="single" w:sz="2" w:space="0" w:color="auto"/>
              <w:bottom w:val="single" w:sz="2" w:space="0" w:color="auto"/>
              <w:right w:val="single" w:sz="2" w:space="0" w:color="auto"/>
            </w:tcBorders>
          </w:tcPr>
          <w:p w14:paraId="0846009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0905A13"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CDC4280" w14:textId="77777777" w:rsidR="0089365D" w:rsidRPr="00931575" w:rsidRDefault="0089365D" w:rsidP="00ED0450">
            <w:pPr>
              <w:pStyle w:val="TAL"/>
              <w:rPr>
                <w:lang w:eastAsia="ko-KR"/>
              </w:rPr>
            </w:pPr>
            <w:r w:rsidRPr="00931575">
              <w:t>This requirement does not apply to BS operating in band n70, since it is already covered by the requirement in clause 6.7.5.3.</w:t>
            </w:r>
          </w:p>
        </w:tc>
      </w:tr>
      <w:tr w:rsidR="0089365D" w:rsidRPr="00931575" w14:paraId="6E3D5DD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94EEF7C" w14:textId="77777777" w:rsidR="0089365D" w:rsidRPr="00931575" w:rsidRDefault="0089365D" w:rsidP="00ED0450">
            <w:pPr>
              <w:pStyle w:val="TAC"/>
              <w:rPr>
                <w:lang w:eastAsia="ko-KR"/>
              </w:rPr>
            </w:pPr>
            <w:r w:rsidRPr="00931575">
              <w:rPr>
                <w:lang w:eastAsia="ko-KR"/>
              </w:rPr>
              <w:t>E-UTRA Band 71 or</w:t>
            </w:r>
          </w:p>
        </w:tc>
        <w:tc>
          <w:tcPr>
            <w:tcW w:w="1701" w:type="dxa"/>
            <w:tcBorders>
              <w:top w:val="single" w:sz="2" w:space="0" w:color="auto"/>
              <w:left w:val="single" w:sz="4" w:space="0" w:color="auto"/>
              <w:bottom w:val="single" w:sz="2" w:space="0" w:color="auto"/>
              <w:right w:val="single" w:sz="2" w:space="0" w:color="auto"/>
            </w:tcBorders>
          </w:tcPr>
          <w:p w14:paraId="444642DC" w14:textId="77777777" w:rsidR="0089365D" w:rsidRPr="00931575" w:rsidRDefault="0089365D" w:rsidP="00ED0450">
            <w:pPr>
              <w:pStyle w:val="TAC"/>
            </w:pPr>
            <w:r w:rsidRPr="00931575">
              <w:t>617 – 652 MHz</w:t>
            </w:r>
          </w:p>
        </w:tc>
        <w:tc>
          <w:tcPr>
            <w:tcW w:w="851" w:type="dxa"/>
            <w:tcBorders>
              <w:top w:val="single" w:sz="2" w:space="0" w:color="auto"/>
              <w:left w:val="single" w:sz="2" w:space="0" w:color="auto"/>
              <w:bottom w:val="single" w:sz="2" w:space="0" w:color="auto"/>
              <w:right w:val="single" w:sz="2" w:space="0" w:color="auto"/>
            </w:tcBorders>
          </w:tcPr>
          <w:p w14:paraId="567FD17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0933FB0"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2BFEEFAC" w14:textId="77777777" w:rsidR="0089365D" w:rsidRPr="00931575" w:rsidRDefault="0089365D" w:rsidP="00ED0450">
            <w:pPr>
              <w:pStyle w:val="TAL"/>
              <w:rPr>
                <w:lang w:eastAsia="ko-KR"/>
              </w:rPr>
            </w:pPr>
            <w:r w:rsidRPr="00931575">
              <w:rPr>
                <w:lang w:eastAsia="ko-KR"/>
              </w:rPr>
              <w:t>This requirement does not apply to BS operating in band n71</w:t>
            </w:r>
          </w:p>
        </w:tc>
      </w:tr>
      <w:tr w:rsidR="0089365D" w:rsidRPr="00931575" w14:paraId="62A4B03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451971" w14:textId="77777777" w:rsidR="0089365D" w:rsidRPr="00931575" w:rsidRDefault="0089365D" w:rsidP="00ED0450">
            <w:pPr>
              <w:pStyle w:val="TAC"/>
              <w:rPr>
                <w:lang w:eastAsia="ko-KR"/>
              </w:rPr>
            </w:pPr>
            <w:r w:rsidRPr="00931575">
              <w:rPr>
                <w:lang w:eastAsia="ko-KR"/>
              </w:rPr>
              <w:t>NR Band n71</w:t>
            </w:r>
          </w:p>
        </w:tc>
        <w:tc>
          <w:tcPr>
            <w:tcW w:w="1701" w:type="dxa"/>
            <w:tcBorders>
              <w:top w:val="single" w:sz="2" w:space="0" w:color="auto"/>
              <w:left w:val="single" w:sz="4" w:space="0" w:color="auto"/>
              <w:bottom w:val="single" w:sz="2" w:space="0" w:color="auto"/>
              <w:right w:val="single" w:sz="2" w:space="0" w:color="auto"/>
            </w:tcBorders>
          </w:tcPr>
          <w:p w14:paraId="4CEDE5AF" w14:textId="77777777" w:rsidR="0089365D" w:rsidRPr="00931575" w:rsidRDefault="0089365D" w:rsidP="00ED0450">
            <w:pPr>
              <w:pStyle w:val="TAC"/>
            </w:pPr>
            <w:r w:rsidRPr="00931575">
              <w:t>663 – 698 MHz</w:t>
            </w:r>
          </w:p>
        </w:tc>
        <w:tc>
          <w:tcPr>
            <w:tcW w:w="851" w:type="dxa"/>
            <w:tcBorders>
              <w:top w:val="single" w:sz="2" w:space="0" w:color="auto"/>
              <w:left w:val="single" w:sz="2" w:space="0" w:color="auto"/>
              <w:bottom w:val="single" w:sz="2" w:space="0" w:color="auto"/>
              <w:right w:val="single" w:sz="2" w:space="0" w:color="auto"/>
            </w:tcBorders>
          </w:tcPr>
          <w:p w14:paraId="5D91380C"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7201D85"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6194625" w14:textId="77777777" w:rsidR="0089365D" w:rsidRPr="00931575" w:rsidRDefault="0089365D" w:rsidP="00ED0450">
            <w:pPr>
              <w:pStyle w:val="TAL"/>
              <w:rPr>
                <w:lang w:eastAsia="ko-KR"/>
              </w:rPr>
            </w:pPr>
            <w:r w:rsidRPr="00931575">
              <w:rPr>
                <w:lang w:eastAsia="ko-KR"/>
              </w:rPr>
              <w:t>This requirement does not apply to BS operating in band n71, since it is already covered by the requirement in clause 6.7.5.3</w:t>
            </w:r>
            <w:r w:rsidRPr="00931575">
              <w:t>.</w:t>
            </w:r>
          </w:p>
        </w:tc>
      </w:tr>
      <w:tr w:rsidR="0089365D" w:rsidRPr="00931575" w14:paraId="5C0EE1F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308FF5A" w14:textId="77777777" w:rsidR="0089365D" w:rsidRPr="00931575" w:rsidRDefault="0089365D" w:rsidP="00ED0450">
            <w:pPr>
              <w:pStyle w:val="TAC"/>
              <w:rPr>
                <w:lang w:eastAsia="ko-KR"/>
              </w:rPr>
            </w:pPr>
            <w:r w:rsidRPr="00931575">
              <w:rPr>
                <w:lang w:eastAsia="ko-KR"/>
              </w:rPr>
              <w:t>E-UTRA Band 72</w:t>
            </w:r>
          </w:p>
        </w:tc>
        <w:tc>
          <w:tcPr>
            <w:tcW w:w="1701" w:type="dxa"/>
            <w:tcBorders>
              <w:top w:val="single" w:sz="2" w:space="0" w:color="auto"/>
              <w:left w:val="single" w:sz="4" w:space="0" w:color="auto"/>
              <w:bottom w:val="single" w:sz="2" w:space="0" w:color="auto"/>
              <w:right w:val="single" w:sz="2" w:space="0" w:color="auto"/>
            </w:tcBorders>
          </w:tcPr>
          <w:p w14:paraId="6B390393" w14:textId="77777777" w:rsidR="0089365D" w:rsidRPr="00931575" w:rsidRDefault="0089365D" w:rsidP="00ED0450">
            <w:pPr>
              <w:pStyle w:val="TAC"/>
              <w:rPr>
                <w:lang w:eastAsia="ko-KR"/>
              </w:rPr>
            </w:pPr>
            <w:r w:rsidRPr="00931575">
              <w:rPr>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054AFD1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8DD0BCA"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31A1E72" w14:textId="77777777" w:rsidR="0089365D" w:rsidRPr="00931575" w:rsidRDefault="0089365D" w:rsidP="00ED0450">
            <w:pPr>
              <w:pStyle w:val="TAL"/>
              <w:rPr>
                <w:lang w:eastAsia="ko-KR"/>
              </w:rPr>
            </w:pPr>
          </w:p>
        </w:tc>
      </w:tr>
      <w:tr w:rsidR="0089365D" w:rsidRPr="00931575" w14:paraId="091745DB"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2009A4D" w14:textId="77777777" w:rsidR="0089365D" w:rsidRPr="00931575" w:rsidRDefault="0089365D"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2C2C4B53" w14:textId="77777777" w:rsidR="0089365D" w:rsidRPr="00931575" w:rsidRDefault="0089365D" w:rsidP="00ED0450">
            <w:pPr>
              <w:pStyle w:val="TAC"/>
              <w:rPr>
                <w:lang w:eastAsia="ko-KR"/>
              </w:rPr>
            </w:pPr>
            <w:r w:rsidRPr="00931575">
              <w:rPr>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3A527057"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7AC947F"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2C98C48" w14:textId="77777777" w:rsidR="0089365D" w:rsidRPr="00931575" w:rsidRDefault="0089365D" w:rsidP="00ED0450">
            <w:pPr>
              <w:pStyle w:val="TAL"/>
              <w:rPr>
                <w:lang w:eastAsia="ko-KR"/>
              </w:rPr>
            </w:pPr>
          </w:p>
        </w:tc>
      </w:tr>
      <w:tr w:rsidR="0089365D" w:rsidRPr="00931575" w14:paraId="6483CD93"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CDF8FAB" w14:textId="77777777" w:rsidR="0089365D" w:rsidRPr="00931575" w:rsidRDefault="0089365D" w:rsidP="00ED0450">
            <w:pPr>
              <w:pStyle w:val="TAC"/>
              <w:rPr>
                <w:lang w:eastAsia="ko-KR"/>
              </w:rPr>
            </w:pPr>
            <w:r w:rsidRPr="00931575">
              <w:rPr>
                <w:lang w:eastAsia="ko-KR"/>
              </w:rPr>
              <w:lastRenderedPageBreak/>
              <w:t>E-UTRA</w:t>
            </w:r>
            <w:r w:rsidRPr="00931575">
              <w:t xml:space="preserve"> Band 74 or</w:t>
            </w:r>
          </w:p>
        </w:tc>
        <w:tc>
          <w:tcPr>
            <w:tcW w:w="1701" w:type="dxa"/>
            <w:tcBorders>
              <w:top w:val="single" w:sz="2" w:space="0" w:color="auto"/>
              <w:left w:val="single" w:sz="4" w:space="0" w:color="auto"/>
              <w:bottom w:val="single" w:sz="2" w:space="0" w:color="auto"/>
              <w:right w:val="single" w:sz="2" w:space="0" w:color="auto"/>
            </w:tcBorders>
          </w:tcPr>
          <w:p w14:paraId="07976AEE" w14:textId="77777777" w:rsidR="0089365D" w:rsidRPr="00931575" w:rsidRDefault="0089365D" w:rsidP="00ED0450">
            <w:pPr>
              <w:pStyle w:val="TAC"/>
              <w:rPr>
                <w:lang w:eastAsia="ko-KR"/>
              </w:rPr>
            </w:pPr>
            <w:r w:rsidRPr="00931575">
              <w:t>1475 – 1518 MHz</w:t>
            </w:r>
          </w:p>
        </w:tc>
        <w:tc>
          <w:tcPr>
            <w:tcW w:w="851" w:type="dxa"/>
            <w:tcBorders>
              <w:top w:val="single" w:sz="2" w:space="0" w:color="auto"/>
              <w:left w:val="single" w:sz="2" w:space="0" w:color="auto"/>
              <w:bottom w:val="single" w:sz="2" w:space="0" w:color="auto"/>
              <w:right w:val="single" w:sz="2" w:space="0" w:color="auto"/>
            </w:tcBorders>
          </w:tcPr>
          <w:p w14:paraId="56EDF28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17DABC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D342532" w14:textId="77777777" w:rsidR="0089365D" w:rsidRPr="00931575" w:rsidRDefault="0089365D" w:rsidP="00ED0450">
            <w:pPr>
              <w:pStyle w:val="TAL"/>
              <w:rPr>
                <w:lang w:eastAsia="ko-KR"/>
              </w:rPr>
            </w:pPr>
            <w:r w:rsidRPr="00931575">
              <w:rPr>
                <w:lang w:eastAsia="ko-KR"/>
              </w:rPr>
              <w:t>This requirement does not apply to BS operating in Band n50, n74 or</w:t>
            </w:r>
            <w:r w:rsidRPr="00931575">
              <w:t xml:space="preserve"> n75.</w:t>
            </w:r>
          </w:p>
        </w:tc>
      </w:tr>
      <w:tr w:rsidR="0089365D" w:rsidRPr="00931575" w14:paraId="62973F7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F72609D" w14:textId="77777777" w:rsidR="0089365D" w:rsidRPr="00931575" w:rsidRDefault="0089365D" w:rsidP="00ED0450">
            <w:pPr>
              <w:pStyle w:val="TAC"/>
              <w:rPr>
                <w:lang w:eastAsia="ko-KR"/>
              </w:rPr>
            </w:pPr>
            <w:r w:rsidRPr="00931575">
              <w:t>NR Band n74</w:t>
            </w:r>
          </w:p>
        </w:tc>
        <w:tc>
          <w:tcPr>
            <w:tcW w:w="1701" w:type="dxa"/>
            <w:tcBorders>
              <w:top w:val="single" w:sz="2" w:space="0" w:color="auto"/>
              <w:left w:val="single" w:sz="4" w:space="0" w:color="auto"/>
              <w:bottom w:val="single" w:sz="2" w:space="0" w:color="auto"/>
              <w:right w:val="single" w:sz="2" w:space="0" w:color="auto"/>
            </w:tcBorders>
          </w:tcPr>
          <w:p w14:paraId="51F12334" w14:textId="77777777" w:rsidR="0089365D" w:rsidRPr="00931575" w:rsidRDefault="0089365D" w:rsidP="00ED0450">
            <w:pPr>
              <w:pStyle w:val="TAC"/>
              <w:rPr>
                <w:lang w:eastAsia="ko-KR"/>
              </w:rPr>
            </w:pPr>
            <w:r w:rsidRPr="00931575">
              <w:t>1427 – 1470 MHz</w:t>
            </w:r>
          </w:p>
        </w:tc>
        <w:tc>
          <w:tcPr>
            <w:tcW w:w="851" w:type="dxa"/>
            <w:tcBorders>
              <w:top w:val="single" w:sz="2" w:space="0" w:color="auto"/>
              <w:left w:val="single" w:sz="2" w:space="0" w:color="auto"/>
              <w:bottom w:val="single" w:sz="2" w:space="0" w:color="auto"/>
              <w:right w:val="single" w:sz="2" w:space="0" w:color="auto"/>
            </w:tcBorders>
          </w:tcPr>
          <w:p w14:paraId="2AE0564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B5A100B" w14:textId="77777777" w:rsidR="0089365D" w:rsidRPr="00931575" w:rsidRDefault="0089365D" w:rsidP="00ED0450">
            <w:pPr>
              <w:pStyle w:val="TAC"/>
              <w:rPr>
                <w:lang w:eastAsia="ko-KR"/>
              </w:rPr>
            </w:pPr>
            <w:r w:rsidRPr="00931575">
              <w:t>1MHz</w:t>
            </w:r>
          </w:p>
        </w:tc>
        <w:tc>
          <w:tcPr>
            <w:tcW w:w="4423" w:type="dxa"/>
            <w:tcBorders>
              <w:top w:val="single" w:sz="2" w:space="0" w:color="auto"/>
              <w:left w:val="single" w:sz="2" w:space="0" w:color="auto"/>
              <w:bottom w:val="single" w:sz="2" w:space="0" w:color="auto"/>
              <w:right w:val="single" w:sz="2" w:space="0" w:color="auto"/>
            </w:tcBorders>
          </w:tcPr>
          <w:p w14:paraId="49266FAE" w14:textId="77777777" w:rsidR="0089365D" w:rsidRPr="00931575" w:rsidRDefault="0089365D" w:rsidP="00ED0450">
            <w:pPr>
              <w:pStyle w:val="TAL"/>
              <w:rPr>
                <w:lang w:eastAsia="ko-KR"/>
              </w:rPr>
            </w:pPr>
            <w:r w:rsidRPr="00931575">
              <w:rPr>
                <w:lang w:eastAsia="ko-KR"/>
              </w:rPr>
              <w:t>This requirement does not apply to BS operating in Band n50, n51, n74, n75 or n76.</w:t>
            </w:r>
          </w:p>
        </w:tc>
      </w:tr>
      <w:tr w:rsidR="0089365D" w:rsidRPr="00931575" w14:paraId="7C75A47D" w14:textId="77777777" w:rsidTr="00ED0450">
        <w:trPr>
          <w:cantSplit/>
          <w:jc w:val="center"/>
        </w:trPr>
        <w:tc>
          <w:tcPr>
            <w:tcW w:w="1303" w:type="dxa"/>
            <w:tcBorders>
              <w:top w:val="single" w:sz="4" w:space="0" w:color="auto"/>
              <w:left w:val="single" w:sz="2" w:space="0" w:color="auto"/>
              <w:right w:val="single" w:sz="2" w:space="0" w:color="auto"/>
            </w:tcBorders>
          </w:tcPr>
          <w:p w14:paraId="5F6A056D" w14:textId="77777777" w:rsidR="0089365D" w:rsidRPr="00931575" w:rsidRDefault="0089365D" w:rsidP="00ED0450">
            <w:pPr>
              <w:pStyle w:val="TAC"/>
              <w:rPr>
                <w:lang w:eastAsia="ko-KR"/>
              </w:rPr>
            </w:pPr>
            <w:r w:rsidRPr="00931575">
              <w:rPr>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015F20F6" w14:textId="77777777" w:rsidR="0089365D" w:rsidRPr="00931575" w:rsidRDefault="0089365D" w:rsidP="00ED0450">
            <w:pPr>
              <w:pStyle w:val="TAC"/>
              <w:rPr>
                <w:lang w:eastAsia="ko-KR"/>
              </w:rPr>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3980223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3AE195D"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90FC141" w14:textId="77777777" w:rsidR="0089365D" w:rsidRPr="00931575" w:rsidRDefault="0089365D" w:rsidP="00ED0450">
            <w:pPr>
              <w:pStyle w:val="TAL"/>
              <w:rPr>
                <w:lang w:eastAsia="ko-KR"/>
              </w:rPr>
            </w:pPr>
            <w:r w:rsidRPr="00931575">
              <w:rPr>
                <w:lang w:eastAsia="ko-KR"/>
              </w:rPr>
              <w:t>This requirement does not apply to BS operating in Band n50, n51, n74, n75 or n76.</w:t>
            </w:r>
          </w:p>
        </w:tc>
      </w:tr>
      <w:tr w:rsidR="0089365D" w:rsidRPr="00931575" w14:paraId="4490DE0B" w14:textId="77777777" w:rsidTr="00ED0450">
        <w:trPr>
          <w:cantSplit/>
          <w:jc w:val="center"/>
        </w:trPr>
        <w:tc>
          <w:tcPr>
            <w:tcW w:w="1303" w:type="dxa"/>
            <w:tcBorders>
              <w:left w:val="single" w:sz="2" w:space="0" w:color="auto"/>
              <w:right w:val="single" w:sz="2" w:space="0" w:color="auto"/>
            </w:tcBorders>
          </w:tcPr>
          <w:p w14:paraId="4834535C" w14:textId="77777777" w:rsidR="0089365D" w:rsidRPr="00931575" w:rsidRDefault="0089365D" w:rsidP="00ED0450">
            <w:pPr>
              <w:pStyle w:val="TAC"/>
              <w:rPr>
                <w:lang w:eastAsia="ko-KR"/>
              </w:rPr>
            </w:pPr>
            <w:r w:rsidRPr="00931575">
              <w:rPr>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1A6EC551" w14:textId="77777777" w:rsidR="0089365D" w:rsidRPr="00931575" w:rsidRDefault="0089365D" w:rsidP="00ED0450">
            <w:pPr>
              <w:pStyle w:val="TAC"/>
              <w:rPr>
                <w:lang w:eastAsia="ko-KR"/>
              </w:rPr>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2694868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AFA85B2"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7E7D986" w14:textId="77777777" w:rsidR="0089365D" w:rsidRPr="00931575" w:rsidRDefault="0089365D" w:rsidP="00ED0450">
            <w:pPr>
              <w:pStyle w:val="TAL"/>
              <w:rPr>
                <w:lang w:eastAsia="ko-KR"/>
              </w:rPr>
            </w:pPr>
            <w:r w:rsidRPr="00931575">
              <w:rPr>
                <w:lang w:eastAsia="ko-KR"/>
              </w:rPr>
              <w:t>This requirement does not apply to BS operating in Band n50, n51, n75 or n76.</w:t>
            </w:r>
          </w:p>
        </w:tc>
      </w:tr>
      <w:tr w:rsidR="0089365D" w:rsidRPr="00931575" w14:paraId="430F5F35" w14:textId="77777777" w:rsidTr="00ED0450">
        <w:trPr>
          <w:cantSplit/>
          <w:jc w:val="center"/>
        </w:trPr>
        <w:tc>
          <w:tcPr>
            <w:tcW w:w="1303" w:type="dxa"/>
            <w:tcBorders>
              <w:left w:val="single" w:sz="2" w:space="0" w:color="auto"/>
              <w:right w:val="single" w:sz="2" w:space="0" w:color="auto"/>
            </w:tcBorders>
          </w:tcPr>
          <w:p w14:paraId="04A32936" w14:textId="77777777" w:rsidR="0089365D" w:rsidRPr="00931575" w:rsidRDefault="0089365D" w:rsidP="00ED0450">
            <w:pPr>
              <w:pStyle w:val="TAC"/>
              <w:rPr>
                <w:lang w:eastAsia="ko-KR"/>
              </w:rPr>
            </w:pPr>
            <w:r w:rsidRPr="00931575">
              <w:rPr>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270AE99" w14:textId="77777777" w:rsidR="0089365D" w:rsidRPr="00931575" w:rsidRDefault="0089365D" w:rsidP="00ED0450">
            <w:pPr>
              <w:pStyle w:val="TAC"/>
              <w:rPr>
                <w:lang w:eastAsia="ko-KR"/>
              </w:rPr>
            </w:pPr>
            <w:r w:rsidRPr="00931575">
              <w:t>3.3 – 4.2 GHz</w:t>
            </w:r>
          </w:p>
        </w:tc>
        <w:tc>
          <w:tcPr>
            <w:tcW w:w="851" w:type="dxa"/>
            <w:tcBorders>
              <w:top w:val="single" w:sz="2" w:space="0" w:color="auto"/>
              <w:left w:val="single" w:sz="2" w:space="0" w:color="auto"/>
              <w:bottom w:val="single" w:sz="2" w:space="0" w:color="auto"/>
              <w:right w:val="single" w:sz="2" w:space="0" w:color="auto"/>
            </w:tcBorders>
          </w:tcPr>
          <w:p w14:paraId="37E6DCFA"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2EB841E8"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DC53F04" w14:textId="77777777" w:rsidR="0089365D" w:rsidRPr="00931575" w:rsidRDefault="0089365D" w:rsidP="00ED0450">
            <w:pPr>
              <w:pStyle w:val="TAL"/>
              <w:rPr>
                <w:lang w:eastAsia="ko-KR"/>
              </w:rPr>
            </w:pPr>
            <w:r w:rsidRPr="00931575">
              <w:rPr>
                <w:lang w:eastAsia="ko-KR"/>
              </w:rPr>
              <w:t>This requirement does not apply to BS operating in Band n77 or n78</w:t>
            </w:r>
          </w:p>
        </w:tc>
      </w:tr>
      <w:tr w:rsidR="0089365D" w:rsidRPr="00931575" w14:paraId="7D1EA7A6" w14:textId="77777777" w:rsidTr="00ED0450">
        <w:trPr>
          <w:cantSplit/>
          <w:jc w:val="center"/>
        </w:trPr>
        <w:tc>
          <w:tcPr>
            <w:tcW w:w="1303" w:type="dxa"/>
            <w:tcBorders>
              <w:left w:val="single" w:sz="2" w:space="0" w:color="auto"/>
              <w:right w:val="single" w:sz="2" w:space="0" w:color="auto"/>
            </w:tcBorders>
          </w:tcPr>
          <w:p w14:paraId="3FC45DAE" w14:textId="77777777" w:rsidR="0089365D" w:rsidRPr="00931575" w:rsidRDefault="0089365D" w:rsidP="00ED0450">
            <w:pPr>
              <w:pStyle w:val="TAC"/>
              <w:rPr>
                <w:lang w:eastAsia="ko-KR"/>
              </w:rPr>
            </w:pPr>
            <w:r w:rsidRPr="00931575">
              <w:rPr>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6B4AA57D" w14:textId="77777777" w:rsidR="0089365D" w:rsidRPr="00931575" w:rsidRDefault="0089365D" w:rsidP="00ED0450">
            <w:pPr>
              <w:pStyle w:val="TAC"/>
              <w:rPr>
                <w:lang w:eastAsia="ko-KR"/>
              </w:rPr>
            </w:pPr>
            <w:r w:rsidRPr="00931575">
              <w:t>3.3 – 3.8 GHz</w:t>
            </w:r>
          </w:p>
        </w:tc>
        <w:tc>
          <w:tcPr>
            <w:tcW w:w="851" w:type="dxa"/>
            <w:tcBorders>
              <w:top w:val="single" w:sz="2" w:space="0" w:color="auto"/>
              <w:left w:val="single" w:sz="2" w:space="0" w:color="auto"/>
              <w:bottom w:val="single" w:sz="2" w:space="0" w:color="auto"/>
              <w:right w:val="single" w:sz="2" w:space="0" w:color="auto"/>
            </w:tcBorders>
          </w:tcPr>
          <w:p w14:paraId="29BB9EFA"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1DCEAC52"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CB594EA" w14:textId="77777777" w:rsidR="0089365D" w:rsidRPr="00931575" w:rsidRDefault="0089365D" w:rsidP="00ED0450">
            <w:pPr>
              <w:pStyle w:val="TAL"/>
              <w:rPr>
                <w:lang w:eastAsia="ko-KR"/>
              </w:rPr>
            </w:pPr>
            <w:r w:rsidRPr="00931575">
              <w:rPr>
                <w:lang w:eastAsia="ko-KR"/>
              </w:rPr>
              <w:t>This requirement does not apply to BS operating in Band n77 or n78</w:t>
            </w:r>
          </w:p>
        </w:tc>
      </w:tr>
      <w:tr w:rsidR="0089365D" w:rsidRPr="00931575" w14:paraId="7A190B58" w14:textId="77777777" w:rsidTr="00ED0450">
        <w:trPr>
          <w:cantSplit/>
          <w:jc w:val="center"/>
        </w:trPr>
        <w:tc>
          <w:tcPr>
            <w:tcW w:w="1303" w:type="dxa"/>
            <w:tcBorders>
              <w:left w:val="single" w:sz="2" w:space="0" w:color="auto"/>
              <w:right w:val="single" w:sz="2" w:space="0" w:color="auto"/>
            </w:tcBorders>
          </w:tcPr>
          <w:p w14:paraId="1C1298EC" w14:textId="77777777" w:rsidR="0089365D" w:rsidRPr="00931575" w:rsidRDefault="0089365D" w:rsidP="00ED0450">
            <w:pPr>
              <w:pStyle w:val="TAC"/>
              <w:rPr>
                <w:lang w:eastAsia="ko-KR"/>
              </w:rPr>
            </w:pPr>
            <w:r w:rsidRPr="00931575">
              <w:rPr>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108154E7" w14:textId="77777777" w:rsidR="0089365D" w:rsidRPr="00931575" w:rsidRDefault="0089365D" w:rsidP="00ED0450">
            <w:pPr>
              <w:pStyle w:val="TAC"/>
              <w:rPr>
                <w:lang w:eastAsia="ko-KR"/>
              </w:rPr>
            </w:pPr>
            <w:r w:rsidRPr="00931575">
              <w:t>4.4 – 5.0 GHz</w:t>
            </w:r>
          </w:p>
        </w:tc>
        <w:tc>
          <w:tcPr>
            <w:tcW w:w="851" w:type="dxa"/>
            <w:tcBorders>
              <w:top w:val="single" w:sz="2" w:space="0" w:color="auto"/>
              <w:left w:val="single" w:sz="2" w:space="0" w:color="auto"/>
              <w:bottom w:val="single" w:sz="2" w:space="0" w:color="auto"/>
              <w:right w:val="single" w:sz="2" w:space="0" w:color="auto"/>
            </w:tcBorders>
          </w:tcPr>
          <w:p w14:paraId="4CA2DA1D"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1E966D38"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BE8B94A" w14:textId="77777777" w:rsidR="0089365D" w:rsidRPr="00931575" w:rsidRDefault="0089365D" w:rsidP="00ED0450">
            <w:pPr>
              <w:pStyle w:val="TAL"/>
              <w:rPr>
                <w:lang w:eastAsia="ko-KR"/>
              </w:rPr>
            </w:pPr>
            <w:r w:rsidRPr="00931575">
              <w:rPr>
                <w:lang w:eastAsia="ko-KR"/>
              </w:rPr>
              <w:t>This requirement does not apply to BS operating in Band n79</w:t>
            </w:r>
          </w:p>
        </w:tc>
      </w:tr>
      <w:tr w:rsidR="0089365D" w:rsidRPr="00931575" w14:paraId="5CC47FAE" w14:textId="77777777" w:rsidTr="00ED0450">
        <w:trPr>
          <w:cantSplit/>
          <w:jc w:val="center"/>
        </w:trPr>
        <w:tc>
          <w:tcPr>
            <w:tcW w:w="1303" w:type="dxa"/>
            <w:tcBorders>
              <w:left w:val="single" w:sz="2" w:space="0" w:color="auto"/>
              <w:right w:val="single" w:sz="2" w:space="0" w:color="auto"/>
            </w:tcBorders>
          </w:tcPr>
          <w:p w14:paraId="2DD52967" w14:textId="77777777" w:rsidR="0089365D" w:rsidRPr="00931575" w:rsidRDefault="0089365D" w:rsidP="00ED0450">
            <w:pPr>
              <w:pStyle w:val="TAC"/>
              <w:rPr>
                <w:lang w:eastAsia="ko-KR"/>
              </w:rPr>
            </w:pPr>
            <w:r w:rsidRPr="00931575">
              <w:rPr>
                <w:lang w:val="en-US"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5A226C3" w14:textId="77777777" w:rsidR="0089365D" w:rsidRPr="00931575" w:rsidRDefault="0089365D" w:rsidP="00ED0450">
            <w:pPr>
              <w:pStyle w:val="TAC"/>
            </w:pPr>
            <w:r w:rsidRPr="00931575">
              <w:rPr>
                <w:lang w:val="en-US"/>
              </w:rPr>
              <w:t>824 – 849 MHz</w:t>
            </w:r>
          </w:p>
        </w:tc>
        <w:tc>
          <w:tcPr>
            <w:tcW w:w="851" w:type="dxa"/>
            <w:tcBorders>
              <w:top w:val="single" w:sz="2" w:space="0" w:color="auto"/>
              <w:left w:val="single" w:sz="2" w:space="0" w:color="auto"/>
              <w:bottom w:val="single" w:sz="2" w:space="0" w:color="auto"/>
              <w:right w:val="single" w:sz="2" w:space="0" w:color="auto"/>
            </w:tcBorders>
          </w:tcPr>
          <w:p w14:paraId="18B5F895" w14:textId="77777777" w:rsidR="0089365D" w:rsidRPr="00931575" w:rsidRDefault="0089365D" w:rsidP="00ED0450">
            <w:pPr>
              <w:pStyle w:val="TAC"/>
              <w:rPr>
                <w:rFonts w:cs="Arial"/>
                <w:szCs w:val="18"/>
                <w:lang w:eastAsia="ko-KR"/>
              </w:rPr>
            </w:pPr>
            <w:r w:rsidRPr="00931575">
              <w:rPr>
                <w:lang w:val="en-US"/>
              </w:rPr>
              <w:t>-37.4 dBm</w:t>
            </w:r>
          </w:p>
        </w:tc>
        <w:tc>
          <w:tcPr>
            <w:tcW w:w="1417" w:type="dxa"/>
            <w:tcBorders>
              <w:top w:val="single" w:sz="2" w:space="0" w:color="auto"/>
              <w:left w:val="single" w:sz="2" w:space="0" w:color="auto"/>
              <w:bottom w:val="single" w:sz="2" w:space="0" w:color="auto"/>
              <w:right w:val="single" w:sz="2" w:space="0" w:color="auto"/>
            </w:tcBorders>
          </w:tcPr>
          <w:p w14:paraId="180E3BA1" w14:textId="77777777" w:rsidR="0089365D" w:rsidRPr="00931575" w:rsidRDefault="0089365D" w:rsidP="00ED0450">
            <w:pPr>
              <w:pStyle w:val="TAC"/>
              <w:rPr>
                <w:lang w:eastAsia="ko-KR"/>
              </w:rPr>
            </w:pPr>
            <w:r w:rsidRPr="00931575">
              <w:rPr>
                <w:lang w:val="en-US" w:eastAsia="ko-KR"/>
              </w:rPr>
              <w:t>1 MHz</w:t>
            </w:r>
          </w:p>
        </w:tc>
        <w:tc>
          <w:tcPr>
            <w:tcW w:w="4423" w:type="dxa"/>
            <w:tcBorders>
              <w:top w:val="single" w:sz="2" w:space="0" w:color="auto"/>
              <w:left w:val="single" w:sz="2" w:space="0" w:color="auto"/>
              <w:bottom w:val="single" w:sz="2" w:space="0" w:color="auto"/>
              <w:right w:val="single" w:sz="2" w:space="0" w:color="auto"/>
            </w:tcBorders>
          </w:tcPr>
          <w:p w14:paraId="75125E9C" w14:textId="77777777" w:rsidR="0089365D" w:rsidRPr="00931575" w:rsidRDefault="0089365D" w:rsidP="00ED0450">
            <w:pPr>
              <w:pStyle w:val="TAL"/>
              <w:rPr>
                <w:lang w:eastAsia="ko-KR"/>
              </w:rPr>
            </w:pPr>
            <w:r w:rsidRPr="00931575">
              <w:rPr>
                <w:lang w:val="en-US" w:eastAsia="ko-KR"/>
              </w:rPr>
              <w:t>This requirement does not apply to BS operating in band n5, since it is already covered by the requirement in clause 6.7.5.3.</w:t>
            </w:r>
          </w:p>
        </w:tc>
      </w:tr>
      <w:tr w:rsidR="0089365D" w:rsidRPr="00931575" w14:paraId="2231089B" w14:textId="77777777" w:rsidTr="00ED0450">
        <w:trPr>
          <w:cantSplit/>
          <w:jc w:val="center"/>
        </w:trPr>
        <w:tc>
          <w:tcPr>
            <w:tcW w:w="1303" w:type="dxa"/>
            <w:tcBorders>
              <w:left w:val="single" w:sz="2" w:space="0" w:color="auto"/>
              <w:right w:val="single" w:sz="2" w:space="0" w:color="auto"/>
            </w:tcBorders>
          </w:tcPr>
          <w:p w14:paraId="79631D89" w14:textId="77777777" w:rsidR="0089365D" w:rsidRPr="00931575" w:rsidRDefault="0089365D" w:rsidP="00ED0450">
            <w:pPr>
              <w:pStyle w:val="TAC"/>
              <w:rPr>
                <w:szCs w:val="18"/>
                <w:lang w:val="en-US" w:eastAsia="ko-KR"/>
              </w:rPr>
            </w:pPr>
            <w:r w:rsidRPr="00931575">
              <w:rPr>
                <w:lang w:eastAsia="ko-KR"/>
              </w:rPr>
              <w:t>NR Band n</w:t>
            </w:r>
            <w:r w:rsidRPr="00931575">
              <w:rPr>
                <w:rFonts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6A70FD1D" w14:textId="77777777" w:rsidR="0089365D" w:rsidRPr="00931575" w:rsidRDefault="0089365D" w:rsidP="00ED0450">
            <w:pPr>
              <w:pStyle w:val="TAC"/>
              <w:rPr>
                <w:lang w:val="en-US"/>
              </w:rPr>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0BAB348E" w14:textId="77777777" w:rsidR="0089365D" w:rsidRPr="00931575" w:rsidRDefault="0089365D" w:rsidP="00ED0450">
            <w:pPr>
              <w:pStyle w:val="TAC"/>
              <w:rPr>
                <w:lang w:val="en-US"/>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20BD818" w14:textId="77777777" w:rsidR="0089365D" w:rsidRPr="00931575" w:rsidRDefault="0089365D" w:rsidP="00ED0450">
            <w:pPr>
              <w:pStyle w:val="TAC"/>
              <w:rPr>
                <w:lang w:val="en-US"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6DE683" w14:textId="77777777" w:rsidR="0089365D" w:rsidRPr="00931575" w:rsidRDefault="0089365D" w:rsidP="00ED0450">
            <w:pPr>
              <w:pStyle w:val="TAL"/>
              <w:rPr>
                <w:lang w:val="en-US" w:eastAsia="ko-KR"/>
              </w:rPr>
            </w:pPr>
          </w:p>
        </w:tc>
      </w:tr>
      <w:tr w:rsidR="00901DBA" w:rsidRPr="00931575" w14:paraId="5965F663" w14:textId="77777777" w:rsidTr="00ED0450">
        <w:trPr>
          <w:cantSplit/>
          <w:jc w:val="center"/>
          <w:ins w:id="44" w:author="Aurelian Bria" w:date="2021-04-19T14:53:00Z"/>
        </w:trPr>
        <w:tc>
          <w:tcPr>
            <w:tcW w:w="1303" w:type="dxa"/>
            <w:tcBorders>
              <w:left w:val="single" w:sz="2" w:space="0" w:color="auto"/>
              <w:right w:val="single" w:sz="2" w:space="0" w:color="auto"/>
            </w:tcBorders>
          </w:tcPr>
          <w:p w14:paraId="481AD0F3" w14:textId="1DE20EE0" w:rsidR="00901DBA" w:rsidRPr="00931575" w:rsidRDefault="00901DBA" w:rsidP="00901DBA">
            <w:pPr>
              <w:pStyle w:val="TAC"/>
              <w:rPr>
                <w:ins w:id="45" w:author="Aurelian Bria" w:date="2021-04-19T14:53:00Z"/>
                <w:lang w:eastAsia="ko-KR"/>
              </w:rPr>
            </w:pPr>
            <w:ins w:id="46" w:author="Aurelian Bria" w:date="2021-04-19T14:53:00Z">
              <w:r>
                <w:rPr>
                  <w:rFonts w:cs="Arial"/>
                  <w:lang w:eastAsia="ko-KR"/>
                </w:rPr>
                <w:t>NR Band n96</w:t>
              </w:r>
            </w:ins>
          </w:p>
        </w:tc>
        <w:tc>
          <w:tcPr>
            <w:tcW w:w="1701" w:type="dxa"/>
            <w:tcBorders>
              <w:top w:val="single" w:sz="2" w:space="0" w:color="auto"/>
              <w:left w:val="single" w:sz="2" w:space="0" w:color="auto"/>
              <w:bottom w:val="single" w:sz="2" w:space="0" w:color="auto"/>
              <w:right w:val="single" w:sz="2" w:space="0" w:color="auto"/>
            </w:tcBorders>
          </w:tcPr>
          <w:p w14:paraId="47CECB6D" w14:textId="04616DBD" w:rsidR="00901DBA" w:rsidRPr="00931575" w:rsidRDefault="00901DBA" w:rsidP="00901DBA">
            <w:pPr>
              <w:pStyle w:val="TAC"/>
              <w:rPr>
                <w:ins w:id="47" w:author="Aurelian Bria" w:date="2021-04-19T14:53:00Z"/>
              </w:rPr>
            </w:pPr>
            <w:ins w:id="48" w:author="Aurelian Bria" w:date="2021-04-19T14:53:00Z">
              <w:r>
                <w:rPr>
                  <w:rFonts w:cs="Arial"/>
                  <w:lang w:eastAsia="en-GB"/>
                </w:rPr>
                <w:t>5925 – 7125 MHz</w:t>
              </w:r>
            </w:ins>
          </w:p>
        </w:tc>
        <w:tc>
          <w:tcPr>
            <w:tcW w:w="851" w:type="dxa"/>
            <w:tcBorders>
              <w:top w:val="single" w:sz="2" w:space="0" w:color="auto"/>
              <w:left w:val="single" w:sz="2" w:space="0" w:color="auto"/>
              <w:bottom w:val="single" w:sz="2" w:space="0" w:color="auto"/>
              <w:right w:val="single" w:sz="2" w:space="0" w:color="auto"/>
            </w:tcBorders>
          </w:tcPr>
          <w:p w14:paraId="635EE392" w14:textId="3E0FF0AF" w:rsidR="00901DBA" w:rsidRPr="00931575" w:rsidRDefault="00901DBA" w:rsidP="00901DBA">
            <w:pPr>
              <w:pStyle w:val="TAC"/>
              <w:rPr>
                <w:ins w:id="49" w:author="Aurelian Bria" w:date="2021-04-19T14:53:00Z"/>
              </w:rPr>
            </w:pPr>
            <w:ins w:id="50" w:author="Aurelian Bria" w:date="2021-04-19T14:53:00Z">
              <w:r>
                <w:rPr>
                  <w:rFonts w:cs="Arial"/>
                  <w:lang w:eastAsia="en-GB"/>
                </w:rPr>
                <w:t>-39.5 dBm</w:t>
              </w:r>
            </w:ins>
          </w:p>
        </w:tc>
        <w:tc>
          <w:tcPr>
            <w:tcW w:w="1417" w:type="dxa"/>
            <w:tcBorders>
              <w:top w:val="single" w:sz="2" w:space="0" w:color="auto"/>
              <w:left w:val="single" w:sz="2" w:space="0" w:color="auto"/>
              <w:bottom w:val="single" w:sz="2" w:space="0" w:color="auto"/>
              <w:right w:val="single" w:sz="2" w:space="0" w:color="auto"/>
            </w:tcBorders>
          </w:tcPr>
          <w:p w14:paraId="4A4D431C" w14:textId="3E4E107C" w:rsidR="00901DBA" w:rsidRPr="00931575" w:rsidRDefault="00901DBA" w:rsidP="00901DBA">
            <w:pPr>
              <w:pStyle w:val="TAC"/>
              <w:rPr>
                <w:ins w:id="51" w:author="Aurelian Bria" w:date="2021-04-19T14:53:00Z"/>
              </w:rPr>
            </w:pPr>
            <w:ins w:id="52" w:author="Aurelian Bria" w:date="2021-04-19T14:53:00Z">
              <w:r>
                <w:rPr>
                  <w:rFonts w:cs="Arial"/>
                  <w:lang w:eastAsia="en-GB"/>
                </w:rPr>
                <w:t>1 MHz</w:t>
              </w:r>
            </w:ins>
          </w:p>
        </w:tc>
        <w:tc>
          <w:tcPr>
            <w:tcW w:w="4423" w:type="dxa"/>
            <w:tcBorders>
              <w:top w:val="single" w:sz="2" w:space="0" w:color="auto"/>
              <w:left w:val="single" w:sz="2" w:space="0" w:color="auto"/>
              <w:bottom w:val="single" w:sz="2" w:space="0" w:color="auto"/>
              <w:right w:val="single" w:sz="2" w:space="0" w:color="auto"/>
            </w:tcBorders>
          </w:tcPr>
          <w:p w14:paraId="111478AB" w14:textId="53DB44F4" w:rsidR="00901DBA" w:rsidRPr="00931575" w:rsidRDefault="00901DBA" w:rsidP="00901DBA">
            <w:pPr>
              <w:pStyle w:val="TAL"/>
              <w:rPr>
                <w:ins w:id="53" w:author="Aurelian Bria" w:date="2021-04-19T14:53:00Z"/>
                <w:lang w:val="en-US" w:eastAsia="ko-KR"/>
              </w:rPr>
            </w:pPr>
            <w:ins w:id="54" w:author="Aurelian Bria" w:date="2021-04-19T14:53:00Z">
              <w:r>
                <w:rPr>
                  <w:rFonts w:cs="Arial"/>
                  <w:lang w:eastAsia="ko-KR"/>
                </w:rPr>
                <w:t>This requirement does not apply to BS operating in Band n46 or n96.</w:t>
              </w:r>
            </w:ins>
          </w:p>
        </w:tc>
      </w:tr>
    </w:tbl>
    <w:p w14:paraId="4E23F40E" w14:textId="77777777" w:rsidR="0089365D" w:rsidRPr="00931575" w:rsidRDefault="0089365D" w:rsidP="0089365D"/>
    <w:p w14:paraId="54569D71" w14:textId="77777777" w:rsidR="0089365D" w:rsidRPr="00931575" w:rsidRDefault="0089365D" w:rsidP="0089365D">
      <w:pPr>
        <w:pStyle w:val="NO"/>
      </w:pPr>
      <w:r w:rsidRPr="00931575">
        <w:t>NOTE 1:</w:t>
      </w:r>
      <w:r w:rsidRPr="00931575">
        <w:tab/>
        <w:t xml:space="preserve">As defined in the scope for spurious emissions in this clause, except for </w:t>
      </w:r>
      <w:r w:rsidRPr="00931575">
        <w:rPr>
          <w:rFonts w:eastAsia="MS Mincho"/>
        </w:rPr>
        <w:t xml:space="preserve">the cases where the noted requirements apply to a BS operating in </w:t>
      </w:r>
      <w:r w:rsidRPr="00931575">
        <w:t xml:space="preserve">Band n28, the co-existence requirements in 6.7.5.4.5-1 do not apply for the </w:t>
      </w:r>
      <w:proofErr w:type="spellStart"/>
      <w:r w:rsidRPr="00931575">
        <w:t>Δf</w:t>
      </w:r>
      <w:r w:rsidRPr="00931575">
        <w:rPr>
          <w:rFonts w:cs="v5.0.0"/>
          <w:vertAlign w:val="subscript"/>
        </w:rPr>
        <w:t>OBUE</w:t>
      </w:r>
      <w:proofErr w:type="spellEnd"/>
      <w:r w:rsidRPr="00931575" w:rsidDel="00BD7C6D">
        <w:t xml:space="preserve"> </w:t>
      </w:r>
      <w:r w:rsidRPr="00931575">
        <w:t>frequency range immediately outside the downlink</w:t>
      </w:r>
      <w:r w:rsidRPr="00931575" w:rsidDel="00B62512">
        <w:t xml:space="preserve"> </w:t>
      </w:r>
      <w:r w:rsidRPr="00931575">
        <w:rPr>
          <w:i/>
        </w:rPr>
        <w:t>operating band</w:t>
      </w:r>
      <w:r w:rsidRPr="00931575">
        <w:t xml:space="preserve"> (see TS 38.104 [2], table 5.2-1). Emission limits for this excluded frequency range may be covered by local or regional requirements.</w:t>
      </w:r>
    </w:p>
    <w:p w14:paraId="19E2E885" w14:textId="77777777" w:rsidR="0089365D" w:rsidRPr="00931575" w:rsidRDefault="0089365D" w:rsidP="0089365D">
      <w:pPr>
        <w:pStyle w:val="NO"/>
      </w:pPr>
      <w:r w:rsidRPr="00931575">
        <w:t>NOTE 2:</w:t>
      </w:r>
      <w:r w:rsidRPr="00931575">
        <w:tab/>
        <w:t xml:space="preserve">Table 6.7.5.4.5-1 assumes that two </w:t>
      </w:r>
      <w:r w:rsidRPr="00931575">
        <w:rPr>
          <w:i/>
        </w:rPr>
        <w:t>operating bands</w:t>
      </w:r>
      <w:r w:rsidRPr="00931575">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30FF0272" w14:textId="77777777" w:rsidR="0089365D" w:rsidRPr="00931575" w:rsidRDefault="0089365D" w:rsidP="0089365D">
      <w:pPr>
        <w:pStyle w:val="NO"/>
      </w:pPr>
      <w:r w:rsidRPr="00931575">
        <w:t>NOTE 3:</w:t>
      </w:r>
      <w:r w:rsidRPr="00931575">
        <w:tab/>
        <w:t xml:space="preserve">TDD base stations deployed in the same geographical area, that are synchronized and use the same or adjacent </w:t>
      </w:r>
      <w:r w:rsidRPr="00931575">
        <w:rPr>
          <w:i/>
        </w:rPr>
        <w:t>operating bands</w:t>
      </w:r>
      <w:r w:rsidRPr="00931575">
        <w:t xml:space="preserve"> can transmit without additional co-existence requirements. For unsynchronized base stations, special co-existence requirements may apply that are not covered by the 3GPP specifications.</w:t>
      </w:r>
    </w:p>
    <w:p w14:paraId="420D97DF" w14:textId="77777777" w:rsidR="0089365D" w:rsidRPr="00931575" w:rsidRDefault="0089365D" w:rsidP="0089365D">
      <w:pPr>
        <w:pStyle w:val="NO"/>
      </w:pPr>
      <w:r w:rsidRPr="00931575">
        <w:t>NOTE 4:</w:t>
      </w:r>
      <w:r w:rsidRPr="00931575">
        <w:tab/>
        <w:t xml:space="preserve">For NR Band n28 BS, specific solutions may be required to fulfil the spurious emissions limits for BS for co-existence with E-UTRA Band 27 UL </w:t>
      </w:r>
      <w:r w:rsidRPr="00931575">
        <w:rPr>
          <w:i/>
        </w:rPr>
        <w:t>operating band</w:t>
      </w:r>
      <w:r w:rsidRPr="00931575">
        <w:t>.</w:t>
      </w:r>
    </w:p>
    <w:p w14:paraId="1E88124B" w14:textId="77777777" w:rsidR="0089365D" w:rsidRPr="00931575" w:rsidRDefault="0089365D" w:rsidP="0089365D">
      <w:pPr>
        <w:pStyle w:val="NO"/>
      </w:pPr>
      <w:r w:rsidRPr="00931575">
        <w:t>NOTE 5:</w:t>
      </w:r>
      <w:r w:rsidRPr="00931575">
        <w:tab/>
        <w:t xml:space="preserve">For NR Band n29 BS, specific solutions may be required to fulfil the spurious emissions limits for NR BS for co-existence with UTRA Band XII, E-UTRA Band </w:t>
      </w:r>
      <w:proofErr w:type="gramStart"/>
      <w:r w:rsidRPr="00931575">
        <w:t>12</w:t>
      </w:r>
      <w:proofErr w:type="gramEnd"/>
      <w:r w:rsidRPr="00931575">
        <w:t xml:space="preserve"> or NR Band n12 UL operating band, E-UTRA Band 17 UL operating band.</w:t>
      </w:r>
    </w:p>
    <w:p w14:paraId="5933EE5E" w14:textId="72061A99" w:rsidR="00333451" w:rsidRDefault="00333451" w:rsidP="00333451">
      <w:pPr>
        <w:pStyle w:val="H6"/>
      </w:pPr>
    </w:p>
    <w:p w14:paraId="377155A7" w14:textId="1A7D5813" w:rsidR="00333451" w:rsidRDefault="00333451" w:rsidP="00333451">
      <w:pPr>
        <w:rPr>
          <w:noProof/>
        </w:rPr>
      </w:pPr>
      <w:r w:rsidRPr="000108C4">
        <w:rPr>
          <w:noProof/>
          <w:color w:val="FF0000"/>
        </w:rPr>
        <w:t>------------</w:t>
      </w:r>
      <w:r>
        <w:rPr>
          <w:noProof/>
          <w:color w:val="FF0000"/>
        </w:rPr>
        <w:t>end</w:t>
      </w:r>
      <w:r w:rsidRPr="000108C4">
        <w:rPr>
          <w:noProof/>
          <w:color w:val="FF0000"/>
        </w:rPr>
        <w:t xml:space="preserve"> of changed section ----------</w:t>
      </w:r>
    </w:p>
    <w:p w14:paraId="3648F9F1" w14:textId="77777777" w:rsidR="00333451" w:rsidRDefault="00333451" w:rsidP="00333451">
      <w:pPr>
        <w:rPr>
          <w:noProof/>
        </w:rPr>
      </w:pPr>
      <w:r w:rsidRPr="000108C4">
        <w:rPr>
          <w:noProof/>
          <w:color w:val="FF0000"/>
        </w:rPr>
        <w:t>------------start of changed section ----------</w:t>
      </w:r>
    </w:p>
    <w:p w14:paraId="196AE35D" w14:textId="77777777" w:rsidR="008564B6" w:rsidRPr="00931575" w:rsidRDefault="008564B6" w:rsidP="008564B6">
      <w:pPr>
        <w:pStyle w:val="Heading5"/>
        <w:rPr>
          <w:lang w:eastAsia="sv-SE"/>
        </w:rPr>
      </w:pPr>
      <w:bookmarkStart w:id="55" w:name="_Toc21102798"/>
      <w:bookmarkStart w:id="56" w:name="_Toc29810647"/>
      <w:bookmarkStart w:id="57" w:name="_Toc36635999"/>
      <w:bookmarkStart w:id="58" w:name="_Toc37272945"/>
      <w:bookmarkStart w:id="59" w:name="_Toc45886025"/>
      <w:bookmarkStart w:id="60" w:name="_Toc53183102"/>
      <w:bookmarkStart w:id="61" w:name="_Toc58915769"/>
      <w:bookmarkStart w:id="62" w:name="_Toc66700916"/>
      <w:bookmarkStart w:id="63" w:name="_Toc68697071"/>
      <w:bookmarkEnd w:id="32"/>
      <w:bookmarkEnd w:id="33"/>
      <w:bookmarkEnd w:id="34"/>
      <w:bookmarkEnd w:id="35"/>
      <w:bookmarkEnd w:id="36"/>
      <w:r w:rsidRPr="00931575">
        <w:rPr>
          <w:lang w:eastAsia="sv-SE"/>
        </w:rPr>
        <w:t>6.7.5.5.5</w:t>
      </w:r>
      <w:r w:rsidRPr="00931575">
        <w:rPr>
          <w:lang w:eastAsia="sv-SE"/>
        </w:rPr>
        <w:tab/>
        <w:t>Test requirements</w:t>
      </w:r>
      <w:bookmarkEnd w:id="55"/>
      <w:bookmarkEnd w:id="56"/>
      <w:bookmarkEnd w:id="57"/>
      <w:bookmarkEnd w:id="58"/>
      <w:bookmarkEnd w:id="59"/>
      <w:bookmarkEnd w:id="60"/>
      <w:bookmarkEnd w:id="61"/>
      <w:bookmarkEnd w:id="62"/>
      <w:bookmarkEnd w:id="63"/>
    </w:p>
    <w:p w14:paraId="34A12174" w14:textId="77777777" w:rsidR="008564B6" w:rsidRPr="00931575" w:rsidRDefault="008564B6" w:rsidP="008564B6">
      <w:pPr>
        <w:pStyle w:val="H6"/>
      </w:pPr>
      <w:r w:rsidRPr="00931575">
        <w:t>6.7.5.5.5.1</w:t>
      </w:r>
      <w:r w:rsidRPr="00931575">
        <w:tab/>
        <w:t xml:space="preserve">Test requirement for </w:t>
      </w:r>
      <w:r w:rsidRPr="00931575">
        <w:rPr>
          <w:i/>
        </w:rPr>
        <w:t>BS type 1-O</w:t>
      </w:r>
    </w:p>
    <w:p w14:paraId="248D4199" w14:textId="77777777" w:rsidR="008564B6" w:rsidRPr="00931575" w:rsidRDefault="008564B6" w:rsidP="008564B6">
      <w:r w:rsidRPr="00931575">
        <w:t>These requirements may be applied for the protection of other BS receivers when GSM900, DCS1800, PCS1900, GSM850, CDMA850, UTRA FDD, UTRA TDD, E-UTRA and/or NR BS are co-located with a BS.</w:t>
      </w:r>
    </w:p>
    <w:p w14:paraId="5A1A57FB" w14:textId="77777777" w:rsidR="008564B6" w:rsidRPr="00931575" w:rsidRDefault="008564B6" w:rsidP="008564B6">
      <w:r w:rsidRPr="00931575">
        <w:t>The requirements assume co-location with base stations of the same class.</w:t>
      </w:r>
    </w:p>
    <w:p w14:paraId="3FAE2A60" w14:textId="77777777" w:rsidR="008564B6" w:rsidRPr="00931575" w:rsidRDefault="008564B6" w:rsidP="008564B6">
      <w:pPr>
        <w:pStyle w:val="NO"/>
      </w:pPr>
      <w:r w:rsidRPr="00931575">
        <w:lastRenderedPageBreak/>
        <w:t>NOTE:</w:t>
      </w:r>
      <w:r w:rsidRPr="00931575">
        <w:tab/>
        <w:t>For co-location with UTRA, the requirements are based on co-location with UTRA FDD or TDD base stations.</w:t>
      </w:r>
    </w:p>
    <w:p w14:paraId="179C77D3" w14:textId="77777777" w:rsidR="008564B6" w:rsidRPr="00931575" w:rsidRDefault="008564B6" w:rsidP="008564B6">
      <w:r w:rsidRPr="00931575">
        <w:t>This requirement is a co-location requirement as defined in clause 4.9, in TS 38.104 [2], the power levels are specified at the CLTA</w:t>
      </w:r>
      <w:r w:rsidRPr="00931575">
        <w:rPr>
          <w:i/>
        </w:rPr>
        <w:t xml:space="preserve"> </w:t>
      </w:r>
      <w:r w:rsidRPr="00931575">
        <w:t>output.</w:t>
      </w:r>
    </w:p>
    <w:p w14:paraId="68AD900C" w14:textId="77777777" w:rsidR="008564B6" w:rsidRPr="00931575" w:rsidRDefault="008564B6" w:rsidP="008564B6">
      <w:r w:rsidRPr="00931575">
        <w:t>The output of the CLTA of any spurious emission shall not exceed the test limit in table 6.7.5.5.5.1-1.</w:t>
      </w:r>
    </w:p>
    <w:p w14:paraId="657C179D" w14:textId="77777777" w:rsidR="008564B6" w:rsidRPr="00931575" w:rsidRDefault="008564B6" w:rsidP="008564B6">
      <w:r w:rsidRPr="00931575">
        <w:t xml:space="preserve">For a </w:t>
      </w:r>
      <w:r w:rsidRPr="00931575">
        <w:rPr>
          <w:i/>
        </w:rPr>
        <w:t>multi-band RIB</w:t>
      </w:r>
      <w:r w:rsidRPr="00931575">
        <w:t xml:space="preserve">, the exclusions and conditions in the </w:t>
      </w:r>
      <w:proofErr w:type="gramStart"/>
      <w:r w:rsidRPr="00931575">
        <w:t>notes</w:t>
      </w:r>
      <w:proofErr w:type="gramEnd"/>
      <w:r w:rsidRPr="00931575">
        <w:t xml:space="preserve"> column of table </w:t>
      </w:r>
      <w:r w:rsidRPr="00931575">
        <w:rPr>
          <w:rFonts w:cs="v5.0.0"/>
        </w:rPr>
        <w:t xml:space="preserve">6.7.5.5.5.1-1 </w:t>
      </w:r>
      <w:r w:rsidRPr="00931575">
        <w:t>apply for each supported operating band.</w:t>
      </w:r>
    </w:p>
    <w:p w14:paraId="64A2DA85" w14:textId="77777777" w:rsidR="008564B6" w:rsidRPr="00931575" w:rsidRDefault="008564B6" w:rsidP="008564B6">
      <w:pPr>
        <w:pStyle w:val="TH"/>
      </w:pPr>
      <w:r w:rsidRPr="00931575">
        <w:lastRenderedPageBreak/>
        <w:t>Table 6.</w:t>
      </w:r>
      <w:r w:rsidRPr="00931575">
        <w:rPr>
          <w:lang w:val="en-US"/>
        </w:rPr>
        <w:t>7</w:t>
      </w:r>
      <w:r w:rsidRPr="00931575">
        <w:t>.</w:t>
      </w:r>
      <w:r w:rsidRPr="00931575">
        <w:rPr>
          <w:lang w:val="en-US"/>
        </w:rPr>
        <w:t>5</w:t>
      </w:r>
      <w:r w:rsidRPr="00931575">
        <w:t>.</w:t>
      </w:r>
      <w:r w:rsidRPr="00931575">
        <w:rPr>
          <w:lang w:val="en-US"/>
        </w:rPr>
        <w:t>5.5</w:t>
      </w:r>
      <w:r w:rsidRPr="00931575">
        <w:t xml:space="preserve">.1-1: </w:t>
      </w:r>
      <w:r w:rsidRPr="00931575">
        <w:rPr>
          <w:i/>
        </w:rPr>
        <w:t xml:space="preserve">BS </w:t>
      </w:r>
      <w:r w:rsidRPr="00931575">
        <w:rPr>
          <w:i/>
          <w:lang w:val="en-US"/>
        </w:rPr>
        <w:t>type 1-O</w:t>
      </w:r>
      <w:r w:rsidRPr="00931575">
        <w:rPr>
          <w:lang w:val="en-US"/>
        </w:rPr>
        <w:t xml:space="preserve"> OTA </w:t>
      </w:r>
      <w:r w:rsidRPr="00931575">
        <w:t>spurious emissions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564B6" w:rsidRPr="00931575" w14:paraId="77E4604A" w14:textId="77777777" w:rsidTr="00ED0450">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6A5FD27" w14:textId="77777777" w:rsidR="008564B6" w:rsidRPr="00931575" w:rsidRDefault="008564B6" w:rsidP="00ED0450">
            <w:pPr>
              <w:pStyle w:val="TAH"/>
            </w:pPr>
            <w:r w:rsidRPr="00931575">
              <w:lastRenderedPageBreak/>
              <w:t>Type of co-located BS</w:t>
            </w:r>
          </w:p>
        </w:tc>
        <w:tc>
          <w:tcPr>
            <w:tcW w:w="1996" w:type="dxa"/>
            <w:tcBorders>
              <w:top w:val="single" w:sz="4" w:space="0" w:color="auto"/>
              <w:left w:val="single" w:sz="4" w:space="0" w:color="auto"/>
              <w:bottom w:val="nil"/>
              <w:right w:val="single" w:sz="4" w:space="0" w:color="auto"/>
            </w:tcBorders>
            <w:shd w:val="clear" w:color="auto" w:fill="auto"/>
            <w:hideMark/>
          </w:tcPr>
          <w:p w14:paraId="38ED9D08" w14:textId="77777777" w:rsidR="008564B6" w:rsidRPr="00931575" w:rsidRDefault="008564B6" w:rsidP="00ED0450">
            <w:pPr>
              <w:pStyle w:val="TAH"/>
            </w:pPr>
            <w:r w:rsidRPr="00931575">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0EAE09E9" w14:textId="77777777" w:rsidR="008564B6" w:rsidRPr="00931575" w:rsidRDefault="008564B6" w:rsidP="00ED0450">
            <w:pPr>
              <w:pStyle w:val="TAH"/>
            </w:pPr>
            <w:r w:rsidRPr="00931575">
              <w:t>Test limit</w:t>
            </w:r>
          </w:p>
        </w:tc>
        <w:tc>
          <w:tcPr>
            <w:tcW w:w="1414" w:type="dxa"/>
            <w:tcBorders>
              <w:top w:val="single" w:sz="4" w:space="0" w:color="auto"/>
              <w:left w:val="single" w:sz="4" w:space="0" w:color="auto"/>
              <w:bottom w:val="nil"/>
              <w:right w:val="single" w:sz="4" w:space="0" w:color="auto"/>
            </w:tcBorders>
            <w:shd w:val="clear" w:color="auto" w:fill="auto"/>
            <w:hideMark/>
          </w:tcPr>
          <w:p w14:paraId="45BEE67E" w14:textId="77777777" w:rsidR="008564B6" w:rsidRPr="00931575" w:rsidRDefault="008564B6" w:rsidP="00ED0450">
            <w:pPr>
              <w:pStyle w:val="TAH"/>
            </w:pPr>
            <w:r w:rsidRPr="00931575">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479D481D" w14:textId="77777777" w:rsidR="008564B6" w:rsidRPr="00931575" w:rsidRDefault="008564B6" w:rsidP="00ED0450">
            <w:pPr>
              <w:pStyle w:val="TAH"/>
            </w:pPr>
            <w:r w:rsidRPr="00931575">
              <w:t>Note</w:t>
            </w:r>
          </w:p>
        </w:tc>
      </w:tr>
      <w:tr w:rsidR="008564B6" w:rsidRPr="00931575" w14:paraId="0C0844FC" w14:textId="77777777" w:rsidTr="00ED0450">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0F4EFC55" w14:textId="77777777" w:rsidR="008564B6" w:rsidRPr="00931575" w:rsidRDefault="008564B6" w:rsidP="00ED0450">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4330FAF" w14:textId="77777777" w:rsidR="008564B6" w:rsidRPr="00931575" w:rsidRDefault="008564B6" w:rsidP="00ED0450">
            <w:pPr>
              <w:pStyle w:val="TAH"/>
            </w:pPr>
            <w:r w:rsidRPr="00931575">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15ED9F5E" w14:textId="77777777" w:rsidR="008564B6" w:rsidRPr="00931575" w:rsidRDefault="008564B6" w:rsidP="00ED0450">
            <w:pPr>
              <w:pStyle w:val="TAH"/>
            </w:pPr>
            <w:r w:rsidRPr="00931575">
              <w:t>WA BS</w:t>
            </w:r>
          </w:p>
        </w:tc>
        <w:tc>
          <w:tcPr>
            <w:tcW w:w="879" w:type="dxa"/>
            <w:tcBorders>
              <w:top w:val="single" w:sz="4" w:space="0" w:color="auto"/>
              <w:left w:val="single" w:sz="4" w:space="0" w:color="auto"/>
              <w:bottom w:val="single" w:sz="4" w:space="0" w:color="auto"/>
              <w:right w:val="single" w:sz="4" w:space="0" w:color="auto"/>
            </w:tcBorders>
            <w:hideMark/>
          </w:tcPr>
          <w:p w14:paraId="5807971D" w14:textId="77777777" w:rsidR="008564B6" w:rsidRPr="00931575" w:rsidRDefault="008564B6" w:rsidP="00ED0450">
            <w:pPr>
              <w:pStyle w:val="TAH"/>
            </w:pPr>
            <w:r w:rsidRPr="00931575">
              <w:t>MR BS</w:t>
            </w:r>
          </w:p>
        </w:tc>
        <w:tc>
          <w:tcPr>
            <w:tcW w:w="880" w:type="dxa"/>
            <w:tcBorders>
              <w:top w:val="single" w:sz="4" w:space="0" w:color="auto"/>
              <w:left w:val="single" w:sz="4" w:space="0" w:color="auto"/>
              <w:bottom w:val="single" w:sz="4" w:space="0" w:color="auto"/>
              <w:right w:val="single" w:sz="4" w:space="0" w:color="auto"/>
            </w:tcBorders>
            <w:hideMark/>
          </w:tcPr>
          <w:p w14:paraId="363D15B1" w14:textId="77777777" w:rsidR="008564B6" w:rsidRPr="00931575" w:rsidRDefault="008564B6" w:rsidP="00ED0450">
            <w:pPr>
              <w:pStyle w:val="TAH"/>
            </w:pPr>
            <w:r w:rsidRPr="00931575">
              <w:t>LA BS</w:t>
            </w:r>
          </w:p>
        </w:tc>
        <w:tc>
          <w:tcPr>
            <w:tcW w:w="1414" w:type="dxa"/>
            <w:tcBorders>
              <w:top w:val="nil"/>
              <w:left w:val="single" w:sz="4" w:space="0" w:color="auto"/>
              <w:bottom w:val="single" w:sz="4" w:space="0" w:color="auto"/>
              <w:right w:val="single" w:sz="4" w:space="0" w:color="auto"/>
            </w:tcBorders>
            <w:shd w:val="clear" w:color="auto" w:fill="auto"/>
            <w:hideMark/>
          </w:tcPr>
          <w:p w14:paraId="6075FF31" w14:textId="77777777" w:rsidR="008564B6" w:rsidRPr="00931575" w:rsidRDefault="008564B6" w:rsidP="00ED0450">
            <w:pPr>
              <w:pStyle w:val="TAH"/>
            </w:pPr>
            <w:r w:rsidRPr="00931575">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29CBD71D" w14:textId="77777777" w:rsidR="008564B6" w:rsidRPr="00931575" w:rsidRDefault="008564B6" w:rsidP="00ED0450">
            <w:pPr>
              <w:pStyle w:val="TAH"/>
            </w:pPr>
          </w:p>
        </w:tc>
      </w:tr>
      <w:tr w:rsidR="008564B6" w:rsidRPr="00931575" w14:paraId="5E47E47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44B3C08" w14:textId="77777777" w:rsidR="008564B6" w:rsidRPr="00931575" w:rsidRDefault="008564B6" w:rsidP="00ED0450">
            <w:pPr>
              <w:pStyle w:val="TAC"/>
            </w:pPr>
            <w:r w:rsidRPr="00931575">
              <w:t>GSM900</w:t>
            </w:r>
          </w:p>
        </w:tc>
        <w:tc>
          <w:tcPr>
            <w:tcW w:w="1996" w:type="dxa"/>
            <w:tcBorders>
              <w:top w:val="single" w:sz="4" w:space="0" w:color="auto"/>
              <w:left w:val="single" w:sz="4" w:space="0" w:color="auto"/>
              <w:bottom w:val="single" w:sz="4" w:space="0" w:color="auto"/>
              <w:right w:val="single" w:sz="4" w:space="0" w:color="auto"/>
            </w:tcBorders>
            <w:hideMark/>
          </w:tcPr>
          <w:p w14:paraId="454AD97F" w14:textId="77777777" w:rsidR="008564B6" w:rsidRPr="00931575" w:rsidRDefault="008564B6" w:rsidP="00ED0450">
            <w:pPr>
              <w:pStyle w:val="TAC"/>
            </w:pPr>
            <w:r w:rsidRPr="00931575">
              <w:t>876-915 MHz</w:t>
            </w:r>
          </w:p>
        </w:tc>
        <w:tc>
          <w:tcPr>
            <w:tcW w:w="879" w:type="dxa"/>
            <w:tcBorders>
              <w:top w:val="single" w:sz="4" w:space="0" w:color="auto"/>
              <w:left w:val="single" w:sz="4" w:space="0" w:color="auto"/>
              <w:bottom w:val="single" w:sz="4" w:space="0" w:color="auto"/>
              <w:right w:val="single" w:sz="4" w:space="0" w:color="auto"/>
            </w:tcBorders>
            <w:hideMark/>
          </w:tcPr>
          <w:p w14:paraId="6386A7C3"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3FDEE0B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460D15B" w14:textId="77777777" w:rsidR="008564B6" w:rsidRPr="00931575" w:rsidRDefault="008564B6" w:rsidP="00ED0450">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714C855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FA37EE5" w14:textId="77777777" w:rsidR="008564B6" w:rsidRPr="00931575" w:rsidRDefault="008564B6" w:rsidP="00ED0450">
            <w:pPr>
              <w:pStyle w:val="TAC"/>
            </w:pPr>
          </w:p>
        </w:tc>
      </w:tr>
      <w:tr w:rsidR="008564B6" w:rsidRPr="00931575" w14:paraId="33794C6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713A74F" w14:textId="77777777" w:rsidR="008564B6" w:rsidRPr="00931575" w:rsidRDefault="008564B6" w:rsidP="00ED0450">
            <w:pPr>
              <w:pStyle w:val="TAC"/>
              <w:rPr>
                <w:lang w:eastAsia="zh-CN"/>
              </w:rPr>
            </w:pPr>
            <w:r w:rsidRPr="00931575">
              <w:t>DCS1800</w:t>
            </w:r>
          </w:p>
        </w:tc>
        <w:tc>
          <w:tcPr>
            <w:tcW w:w="1996" w:type="dxa"/>
            <w:tcBorders>
              <w:top w:val="single" w:sz="4" w:space="0" w:color="auto"/>
              <w:left w:val="single" w:sz="4" w:space="0" w:color="auto"/>
              <w:bottom w:val="single" w:sz="4" w:space="0" w:color="auto"/>
              <w:right w:val="single" w:sz="4" w:space="0" w:color="auto"/>
            </w:tcBorders>
            <w:hideMark/>
          </w:tcPr>
          <w:p w14:paraId="18063687"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41668EB1"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167CF83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34C1121" w14:textId="77777777" w:rsidR="008564B6" w:rsidRPr="00931575" w:rsidRDefault="008564B6" w:rsidP="00ED0450">
            <w:pPr>
              <w:pStyle w:val="TAC"/>
            </w:pPr>
            <w:r w:rsidRPr="00931575">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2839F814"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2EEEFFB" w14:textId="77777777" w:rsidR="008564B6" w:rsidRPr="00931575" w:rsidRDefault="008564B6" w:rsidP="00ED0450">
            <w:pPr>
              <w:pStyle w:val="TAC"/>
            </w:pPr>
          </w:p>
        </w:tc>
      </w:tr>
      <w:tr w:rsidR="008564B6" w:rsidRPr="00931575" w14:paraId="257CFB9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7595B6" w14:textId="77777777" w:rsidR="008564B6" w:rsidRPr="00931575" w:rsidRDefault="008564B6" w:rsidP="00ED0450">
            <w:pPr>
              <w:pStyle w:val="TAC"/>
              <w:rPr>
                <w:lang w:eastAsia="zh-CN"/>
              </w:rPr>
            </w:pPr>
            <w:r w:rsidRPr="00931575">
              <w:t>PCS1900</w:t>
            </w:r>
          </w:p>
        </w:tc>
        <w:tc>
          <w:tcPr>
            <w:tcW w:w="1996" w:type="dxa"/>
            <w:tcBorders>
              <w:top w:val="single" w:sz="4" w:space="0" w:color="auto"/>
              <w:left w:val="single" w:sz="4" w:space="0" w:color="auto"/>
              <w:bottom w:val="single" w:sz="4" w:space="0" w:color="auto"/>
              <w:right w:val="single" w:sz="4" w:space="0" w:color="auto"/>
            </w:tcBorders>
            <w:hideMark/>
          </w:tcPr>
          <w:p w14:paraId="6CFD5615"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4DDC6435"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1AFD1368"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9DE4190" w14:textId="77777777" w:rsidR="008564B6" w:rsidRPr="00931575" w:rsidRDefault="008564B6" w:rsidP="00ED0450">
            <w:pPr>
              <w:pStyle w:val="TAC"/>
            </w:pPr>
            <w:r w:rsidRPr="00931575">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5E8627C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BB0B783" w14:textId="77777777" w:rsidR="008564B6" w:rsidRPr="00931575" w:rsidRDefault="008564B6" w:rsidP="00ED0450">
            <w:pPr>
              <w:pStyle w:val="TAC"/>
            </w:pPr>
          </w:p>
        </w:tc>
      </w:tr>
      <w:tr w:rsidR="008564B6" w:rsidRPr="00931575" w14:paraId="00D67FA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6CD02B6" w14:textId="77777777" w:rsidR="008564B6" w:rsidRPr="00931575" w:rsidRDefault="008564B6" w:rsidP="00ED0450">
            <w:pPr>
              <w:pStyle w:val="TAC"/>
              <w:rPr>
                <w:lang w:eastAsia="zh-CN"/>
              </w:rPr>
            </w:pPr>
            <w:r w:rsidRPr="00931575">
              <w:t>GSM850 or CDMA850</w:t>
            </w:r>
          </w:p>
        </w:tc>
        <w:tc>
          <w:tcPr>
            <w:tcW w:w="1996" w:type="dxa"/>
            <w:tcBorders>
              <w:top w:val="single" w:sz="4" w:space="0" w:color="auto"/>
              <w:left w:val="single" w:sz="4" w:space="0" w:color="auto"/>
              <w:bottom w:val="single" w:sz="4" w:space="0" w:color="auto"/>
              <w:right w:val="single" w:sz="4" w:space="0" w:color="auto"/>
            </w:tcBorders>
            <w:hideMark/>
          </w:tcPr>
          <w:p w14:paraId="41EDC9B2" w14:textId="77777777" w:rsidR="008564B6" w:rsidRPr="00931575" w:rsidRDefault="008564B6" w:rsidP="00ED0450">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5A5F99BD"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2099CCF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758E963" w14:textId="77777777" w:rsidR="008564B6" w:rsidRPr="00931575" w:rsidRDefault="008564B6" w:rsidP="00ED0450">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38FE43A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D75F220" w14:textId="77777777" w:rsidR="008564B6" w:rsidRPr="00931575" w:rsidRDefault="008564B6" w:rsidP="00ED0450">
            <w:pPr>
              <w:pStyle w:val="TAC"/>
            </w:pPr>
          </w:p>
        </w:tc>
      </w:tr>
      <w:tr w:rsidR="008564B6" w:rsidRPr="00931575" w14:paraId="79AC37C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FEC1531" w14:textId="77777777" w:rsidR="008564B6" w:rsidRPr="00931575" w:rsidRDefault="008564B6" w:rsidP="00ED0450">
            <w:pPr>
              <w:pStyle w:val="TAC"/>
              <w:rPr>
                <w:lang w:val="sv-SE" w:eastAsia="zh-CN"/>
              </w:rPr>
            </w:pPr>
            <w:r w:rsidRPr="00931575">
              <w:rPr>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5EF5C561" w14:textId="77777777" w:rsidR="008564B6" w:rsidRPr="00931575" w:rsidRDefault="008564B6" w:rsidP="00ED0450">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hideMark/>
          </w:tcPr>
          <w:p w14:paraId="15A1F19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0BE993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B084E3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AC494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484E75B" w14:textId="77777777" w:rsidR="008564B6" w:rsidRPr="00931575" w:rsidRDefault="008564B6" w:rsidP="00ED0450">
            <w:pPr>
              <w:pStyle w:val="TAC"/>
            </w:pPr>
          </w:p>
        </w:tc>
      </w:tr>
      <w:tr w:rsidR="008564B6" w:rsidRPr="00931575" w14:paraId="4B1FE1D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E54741" w14:textId="77777777" w:rsidR="008564B6" w:rsidRPr="00931575" w:rsidRDefault="008564B6" w:rsidP="00ED0450">
            <w:pPr>
              <w:pStyle w:val="TAC"/>
              <w:rPr>
                <w:lang w:eastAsia="zh-CN"/>
              </w:rPr>
            </w:pPr>
            <w:r w:rsidRPr="00931575">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1CEB60A8"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0CE7D0E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446909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225430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A882A8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4D504A5" w14:textId="77777777" w:rsidR="008564B6" w:rsidRPr="00931575" w:rsidRDefault="008564B6" w:rsidP="00ED0450">
            <w:pPr>
              <w:pStyle w:val="TAC"/>
            </w:pPr>
          </w:p>
        </w:tc>
      </w:tr>
      <w:tr w:rsidR="008564B6" w:rsidRPr="00931575" w14:paraId="78AA338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28D6C5" w14:textId="77777777" w:rsidR="008564B6" w:rsidRPr="00931575" w:rsidRDefault="008564B6" w:rsidP="00ED0450">
            <w:pPr>
              <w:pStyle w:val="TAC"/>
              <w:rPr>
                <w:lang w:eastAsia="zh-CN"/>
              </w:rPr>
            </w:pPr>
            <w:r w:rsidRPr="00931575">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36C4043B"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18E31BE9"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BB2704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789CA8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2A7CA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4FBBDB8" w14:textId="77777777" w:rsidR="008564B6" w:rsidRPr="00931575" w:rsidRDefault="008564B6" w:rsidP="00ED0450">
            <w:pPr>
              <w:pStyle w:val="TAC"/>
            </w:pPr>
          </w:p>
        </w:tc>
      </w:tr>
      <w:tr w:rsidR="008564B6" w:rsidRPr="00931575" w14:paraId="34B6C01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486B8DA" w14:textId="77777777" w:rsidR="008564B6" w:rsidRPr="00931575" w:rsidRDefault="008564B6" w:rsidP="00ED0450">
            <w:pPr>
              <w:pStyle w:val="TAC"/>
              <w:rPr>
                <w:lang w:val="sv-SE" w:eastAsia="zh-CN"/>
              </w:rPr>
            </w:pPr>
            <w:r w:rsidRPr="00931575">
              <w:rPr>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2F6E46B5" w14:textId="77777777" w:rsidR="008564B6" w:rsidRPr="00931575" w:rsidRDefault="008564B6" w:rsidP="00ED0450">
            <w:pPr>
              <w:pStyle w:val="TAC"/>
            </w:pPr>
            <w:r w:rsidRPr="00931575">
              <w:t>1710 – 1755 MHz</w:t>
            </w:r>
          </w:p>
        </w:tc>
        <w:tc>
          <w:tcPr>
            <w:tcW w:w="879" w:type="dxa"/>
            <w:tcBorders>
              <w:top w:val="single" w:sz="4" w:space="0" w:color="auto"/>
              <w:left w:val="single" w:sz="4" w:space="0" w:color="auto"/>
              <w:bottom w:val="single" w:sz="4" w:space="0" w:color="auto"/>
              <w:right w:val="single" w:sz="4" w:space="0" w:color="auto"/>
            </w:tcBorders>
            <w:hideMark/>
          </w:tcPr>
          <w:p w14:paraId="349B5A7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6EAFA8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F99B85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422E1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0EED038" w14:textId="77777777" w:rsidR="008564B6" w:rsidRPr="00931575" w:rsidRDefault="008564B6" w:rsidP="00ED0450">
            <w:pPr>
              <w:pStyle w:val="TAC"/>
            </w:pPr>
          </w:p>
        </w:tc>
      </w:tr>
      <w:tr w:rsidR="008564B6" w:rsidRPr="00931575" w14:paraId="4E1855F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F44B0F" w14:textId="77777777" w:rsidR="008564B6" w:rsidRPr="00931575" w:rsidRDefault="008564B6" w:rsidP="00ED0450">
            <w:pPr>
              <w:pStyle w:val="TAC"/>
              <w:rPr>
                <w:lang w:eastAsia="zh-CN"/>
              </w:rPr>
            </w:pPr>
            <w:r w:rsidRPr="00931575">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73F05F54" w14:textId="77777777" w:rsidR="008564B6" w:rsidRPr="00931575" w:rsidRDefault="008564B6" w:rsidP="00ED0450">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6786146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DC962B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1DC381B"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8613DC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58C9AB9" w14:textId="77777777" w:rsidR="008564B6" w:rsidRPr="00931575" w:rsidRDefault="008564B6" w:rsidP="00ED0450">
            <w:pPr>
              <w:pStyle w:val="TAC"/>
            </w:pPr>
          </w:p>
        </w:tc>
      </w:tr>
      <w:tr w:rsidR="008564B6" w:rsidRPr="00931575" w14:paraId="2D00D7F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A7C040" w14:textId="77777777" w:rsidR="008564B6" w:rsidRPr="00931575" w:rsidRDefault="008564B6" w:rsidP="00ED0450">
            <w:pPr>
              <w:pStyle w:val="TAC"/>
              <w:rPr>
                <w:lang w:val="sv-SE" w:eastAsia="zh-CN"/>
              </w:rPr>
            </w:pPr>
            <w:r w:rsidRPr="00931575">
              <w:rPr>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3C871BF6" w14:textId="77777777" w:rsidR="008564B6" w:rsidRPr="00931575" w:rsidRDefault="008564B6" w:rsidP="00ED0450">
            <w:pPr>
              <w:pStyle w:val="TAC"/>
            </w:pPr>
            <w:r w:rsidRPr="00931575">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2648758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4D06DC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B0FCFDF"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A6656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28D97AF" w14:textId="77777777" w:rsidR="008564B6" w:rsidRPr="00931575" w:rsidRDefault="008564B6" w:rsidP="00ED0450">
            <w:pPr>
              <w:pStyle w:val="TAC"/>
            </w:pPr>
          </w:p>
        </w:tc>
      </w:tr>
      <w:tr w:rsidR="008564B6" w:rsidRPr="00931575" w14:paraId="0D53ADA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68D0FB" w14:textId="77777777" w:rsidR="008564B6" w:rsidRPr="00931575" w:rsidRDefault="008564B6" w:rsidP="00ED0450">
            <w:pPr>
              <w:pStyle w:val="TAC"/>
              <w:rPr>
                <w:lang w:eastAsia="zh-CN"/>
              </w:rPr>
            </w:pPr>
            <w:r w:rsidRPr="00931575">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1425E8E8" w14:textId="77777777" w:rsidR="008564B6" w:rsidRPr="00931575" w:rsidRDefault="008564B6" w:rsidP="00ED0450">
            <w:pPr>
              <w:pStyle w:val="TAC"/>
            </w:pPr>
            <w:r w:rsidRPr="00931575">
              <w:t>2500 – 2570 MHz</w:t>
            </w:r>
          </w:p>
        </w:tc>
        <w:tc>
          <w:tcPr>
            <w:tcW w:w="879" w:type="dxa"/>
            <w:tcBorders>
              <w:top w:val="single" w:sz="4" w:space="0" w:color="auto"/>
              <w:left w:val="single" w:sz="4" w:space="0" w:color="auto"/>
              <w:bottom w:val="single" w:sz="4" w:space="0" w:color="auto"/>
              <w:right w:val="single" w:sz="4" w:space="0" w:color="auto"/>
            </w:tcBorders>
            <w:hideMark/>
          </w:tcPr>
          <w:p w14:paraId="0D64B6D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BC7368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4841D3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B61426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D3D8CEA" w14:textId="77777777" w:rsidR="008564B6" w:rsidRPr="00931575" w:rsidRDefault="008564B6" w:rsidP="00ED0450">
            <w:pPr>
              <w:pStyle w:val="TAC"/>
            </w:pPr>
          </w:p>
        </w:tc>
      </w:tr>
      <w:tr w:rsidR="008564B6" w:rsidRPr="00931575" w14:paraId="62897D1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3A6FF5" w14:textId="77777777" w:rsidR="008564B6" w:rsidRPr="00931575" w:rsidRDefault="008564B6" w:rsidP="00ED0450">
            <w:pPr>
              <w:pStyle w:val="TAC"/>
              <w:rPr>
                <w:lang w:eastAsia="zh-CN"/>
              </w:rPr>
            </w:pPr>
            <w:r w:rsidRPr="00931575">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02E5E6FE" w14:textId="77777777" w:rsidR="008564B6" w:rsidRPr="00931575" w:rsidRDefault="008564B6" w:rsidP="00ED0450">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hideMark/>
          </w:tcPr>
          <w:p w14:paraId="48DB61B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34048E1"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438AE5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D8507D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38A7A7B" w14:textId="77777777" w:rsidR="008564B6" w:rsidRPr="00931575" w:rsidRDefault="008564B6" w:rsidP="00ED0450">
            <w:pPr>
              <w:pStyle w:val="TAC"/>
            </w:pPr>
          </w:p>
        </w:tc>
      </w:tr>
      <w:tr w:rsidR="008564B6" w:rsidRPr="00931575" w14:paraId="0CEF3C2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02B2D" w14:textId="77777777" w:rsidR="008564B6" w:rsidRPr="00931575" w:rsidRDefault="008564B6" w:rsidP="00ED0450">
            <w:pPr>
              <w:pStyle w:val="TAC"/>
              <w:rPr>
                <w:lang w:val="sv-SE" w:eastAsia="zh-CN"/>
              </w:rPr>
            </w:pPr>
            <w:r w:rsidRPr="00931575">
              <w:rPr>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68D53F0D" w14:textId="77777777" w:rsidR="008564B6" w:rsidRPr="00931575" w:rsidRDefault="008564B6" w:rsidP="00ED0450">
            <w:pPr>
              <w:pStyle w:val="TAC"/>
            </w:pPr>
            <w:r w:rsidRPr="00931575">
              <w:t>1749.9 – 1784.9 MHz</w:t>
            </w:r>
          </w:p>
        </w:tc>
        <w:tc>
          <w:tcPr>
            <w:tcW w:w="879" w:type="dxa"/>
            <w:tcBorders>
              <w:top w:val="single" w:sz="4" w:space="0" w:color="auto"/>
              <w:left w:val="single" w:sz="4" w:space="0" w:color="auto"/>
              <w:bottom w:val="single" w:sz="4" w:space="0" w:color="auto"/>
              <w:right w:val="single" w:sz="4" w:space="0" w:color="auto"/>
            </w:tcBorders>
            <w:hideMark/>
          </w:tcPr>
          <w:p w14:paraId="57E0D08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6ACC01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C51B4D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59302A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D8BD9E" w14:textId="77777777" w:rsidR="008564B6" w:rsidRPr="00931575" w:rsidRDefault="008564B6" w:rsidP="00ED0450">
            <w:pPr>
              <w:pStyle w:val="TAC"/>
            </w:pPr>
          </w:p>
        </w:tc>
      </w:tr>
      <w:tr w:rsidR="008564B6" w:rsidRPr="00931575" w14:paraId="2B134CA5"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0E37145" w14:textId="77777777" w:rsidR="008564B6" w:rsidRPr="00931575" w:rsidRDefault="008564B6" w:rsidP="00ED0450">
            <w:pPr>
              <w:pStyle w:val="TAC"/>
              <w:rPr>
                <w:lang w:val="sv-SE" w:eastAsia="zh-CN"/>
              </w:rPr>
            </w:pPr>
            <w:r w:rsidRPr="00931575">
              <w:rPr>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07D3A62" w14:textId="77777777" w:rsidR="008564B6" w:rsidRPr="00931575" w:rsidRDefault="008564B6" w:rsidP="00ED0450">
            <w:pPr>
              <w:pStyle w:val="TAC"/>
            </w:pPr>
            <w:r w:rsidRPr="00931575">
              <w:t>1710 – 1770 MHz</w:t>
            </w:r>
          </w:p>
        </w:tc>
        <w:tc>
          <w:tcPr>
            <w:tcW w:w="879" w:type="dxa"/>
            <w:tcBorders>
              <w:top w:val="single" w:sz="4" w:space="0" w:color="auto"/>
              <w:left w:val="single" w:sz="4" w:space="0" w:color="auto"/>
              <w:bottom w:val="single" w:sz="4" w:space="0" w:color="auto"/>
              <w:right w:val="single" w:sz="4" w:space="0" w:color="auto"/>
            </w:tcBorders>
            <w:hideMark/>
          </w:tcPr>
          <w:p w14:paraId="1F35A509"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808FF2B"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C31F79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F4A6C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BAE5C2F" w14:textId="77777777" w:rsidR="008564B6" w:rsidRPr="00931575" w:rsidRDefault="008564B6" w:rsidP="00ED0450">
            <w:pPr>
              <w:pStyle w:val="TAC"/>
            </w:pPr>
          </w:p>
        </w:tc>
      </w:tr>
      <w:tr w:rsidR="008564B6" w:rsidRPr="00931575" w14:paraId="5C20ED1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701A0E" w14:textId="77777777" w:rsidR="008564B6" w:rsidRPr="00931575" w:rsidRDefault="008564B6" w:rsidP="00ED0450">
            <w:pPr>
              <w:pStyle w:val="TAC"/>
              <w:rPr>
                <w:lang w:val="sv-SE" w:eastAsia="zh-CN"/>
              </w:rPr>
            </w:pPr>
            <w:r w:rsidRPr="00931575">
              <w:rPr>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4DA442D5" w14:textId="77777777" w:rsidR="008564B6" w:rsidRPr="00931575" w:rsidRDefault="008564B6" w:rsidP="00ED0450">
            <w:pPr>
              <w:pStyle w:val="TAC"/>
            </w:pPr>
            <w:r w:rsidRPr="00931575">
              <w:t>1427.9 – 1447.9 MHz</w:t>
            </w:r>
          </w:p>
        </w:tc>
        <w:tc>
          <w:tcPr>
            <w:tcW w:w="879" w:type="dxa"/>
            <w:tcBorders>
              <w:top w:val="single" w:sz="4" w:space="0" w:color="auto"/>
              <w:left w:val="single" w:sz="4" w:space="0" w:color="auto"/>
              <w:bottom w:val="single" w:sz="4" w:space="0" w:color="auto"/>
              <w:right w:val="single" w:sz="4" w:space="0" w:color="auto"/>
            </w:tcBorders>
            <w:hideMark/>
          </w:tcPr>
          <w:p w14:paraId="31A4C49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9178FB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7F0CFF9"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67464B"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110085FD" w14:textId="77777777" w:rsidR="008564B6" w:rsidRPr="00931575" w:rsidRDefault="008564B6" w:rsidP="00ED0450">
            <w:pPr>
              <w:pStyle w:val="TAC"/>
            </w:pPr>
            <w:r w:rsidRPr="00931575">
              <w:t>This is not applicable to BS operating in Band n50 or n75</w:t>
            </w:r>
          </w:p>
        </w:tc>
      </w:tr>
      <w:tr w:rsidR="008564B6" w:rsidRPr="00931575" w14:paraId="38AA91F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353FD5" w14:textId="77777777" w:rsidR="008564B6" w:rsidRPr="00931575" w:rsidRDefault="008564B6" w:rsidP="00ED0450">
            <w:pPr>
              <w:pStyle w:val="TAC"/>
              <w:rPr>
                <w:lang w:val="sv-SE"/>
              </w:rPr>
            </w:pPr>
            <w:r w:rsidRPr="00931575">
              <w:rPr>
                <w:lang w:val="sv-SE"/>
              </w:rPr>
              <w:t>UTRA FDD Band XII or</w:t>
            </w:r>
          </w:p>
          <w:p w14:paraId="73DEC776" w14:textId="77777777" w:rsidR="008564B6" w:rsidRPr="00931575" w:rsidRDefault="008564B6" w:rsidP="00ED0450">
            <w:pPr>
              <w:pStyle w:val="TAC"/>
              <w:rPr>
                <w:lang w:val="sv-SE" w:eastAsia="zh-CN"/>
              </w:rPr>
            </w:pPr>
            <w:r w:rsidRPr="00931575">
              <w:rPr>
                <w:lang w:val="sv-SE"/>
              </w:rPr>
              <w:t>E-UTRA Band 12</w:t>
            </w:r>
          </w:p>
        </w:tc>
        <w:tc>
          <w:tcPr>
            <w:tcW w:w="1996" w:type="dxa"/>
            <w:tcBorders>
              <w:top w:val="single" w:sz="4" w:space="0" w:color="auto"/>
              <w:left w:val="single" w:sz="4" w:space="0" w:color="auto"/>
              <w:bottom w:val="single" w:sz="4" w:space="0" w:color="auto"/>
              <w:right w:val="single" w:sz="4" w:space="0" w:color="auto"/>
            </w:tcBorders>
            <w:hideMark/>
          </w:tcPr>
          <w:p w14:paraId="4496E816" w14:textId="77777777" w:rsidR="008564B6" w:rsidRPr="00931575" w:rsidRDefault="008564B6" w:rsidP="00ED0450">
            <w:pPr>
              <w:pStyle w:val="TAC"/>
            </w:pPr>
            <w:r w:rsidRPr="00931575">
              <w:t>699 – 716 MHz</w:t>
            </w:r>
          </w:p>
        </w:tc>
        <w:tc>
          <w:tcPr>
            <w:tcW w:w="879" w:type="dxa"/>
            <w:tcBorders>
              <w:top w:val="single" w:sz="4" w:space="0" w:color="auto"/>
              <w:left w:val="single" w:sz="4" w:space="0" w:color="auto"/>
              <w:bottom w:val="single" w:sz="4" w:space="0" w:color="auto"/>
              <w:right w:val="single" w:sz="4" w:space="0" w:color="auto"/>
            </w:tcBorders>
            <w:hideMark/>
          </w:tcPr>
          <w:p w14:paraId="6C52755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26BC91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C0F675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FBDCC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A51A16C" w14:textId="77777777" w:rsidR="008564B6" w:rsidRPr="00931575" w:rsidRDefault="008564B6" w:rsidP="00ED0450">
            <w:pPr>
              <w:pStyle w:val="TAC"/>
            </w:pPr>
          </w:p>
        </w:tc>
      </w:tr>
      <w:tr w:rsidR="008564B6" w:rsidRPr="00931575" w14:paraId="2B7AB9B7"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AF6404" w14:textId="77777777" w:rsidR="008564B6" w:rsidRPr="00931575" w:rsidRDefault="008564B6" w:rsidP="00ED0450">
            <w:pPr>
              <w:pStyle w:val="TAC"/>
              <w:rPr>
                <w:lang w:val="sv-SE"/>
              </w:rPr>
            </w:pPr>
            <w:r w:rsidRPr="00931575">
              <w:rPr>
                <w:lang w:val="sv-SE"/>
              </w:rPr>
              <w:t>UTRA FDD Band XIII or</w:t>
            </w:r>
          </w:p>
          <w:p w14:paraId="1D9C9D69" w14:textId="77777777" w:rsidR="008564B6" w:rsidRPr="00931575" w:rsidRDefault="008564B6" w:rsidP="00ED0450">
            <w:pPr>
              <w:pStyle w:val="TAC"/>
              <w:rPr>
                <w:lang w:val="sv-SE" w:eastAsia="zh-CN"/>
              </w:rPr>
            </w:pPr>
            <w:r w:rsidRPr="00931575">
              <w:rPr>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1C4F8237" w14:textId="77777777" w:rsidR="008564B6" w:rsidRPr="00931575" w:rsidRDefault="008564B6" w:rsidP="00ED0450">
            <w:pPr>
              <w:pStyle w:val="TAC"/>
            </w:pPr>
            <w:r w:rsidRPr="00931575">
              <w:t>777 – 787 MHz</w:t>
            </w:r>
          </w:p>
        </w:tc>
        <w:tc>
          <w:tcPr>
            <w:tcW w:w="879" w:type="dxa"/>
            <w:tcBorders>
              <w:top w:val="single" w:sz="4" w:space="0" w:color="auto"/>
              <w:left w:val="single" w:sz="4" w:space="0" w:color="auto"/>
              <w:bottom w:val="single" w:sz="4" w:space="0" w:color="auto"/>
              <w:right w:val="single" w:sz="4" w:space="0" w:color="auto"/>
            </w:tcBorders>
            <w:hideMark/>
          </w:tcPr>
          <w:p w14:paraId="314343E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C900F0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D9CE51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70D9F1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09BFE61" w14:textId="77777777" w:rsidR="008564B6" w:rsidRPr="00931575" w:rsidRDefault="008564B6" w:rsidP="00ED0450">
            <w:pPr>
              <w:pStyle w:val="TAC"/>
            </w:pPr>
          </w:p>
        </w:tc>
      </w:tr>
      <w:tr w:rsidR="008564B6" w:rsidRPr="00931575" w14:paraId="76F2C6F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33594E" w14:textId="77777777" w:rsidR="008564B6" w:rsidRPr="00931575" w:rsidRDefault="008564B6" w:rsidP="00ED0450">
            <w:pPr>
              <w:pStyle w:val="TAC"/>
              <w:rPr>
                <w:lang w:val="sv-SE"/>
              </w:rPr>
            </w:pPr>
            <w:r w:rsidRPr="00931575">
              <w:rPr>
                <w:lang w:val="sv-SE"/>
              </w:rPr>
              <w:t>UTRA FDD Band XIV or</w:t>
            </w:r>
          </w:p>
          <w:p w14:paraId="32F5C52D" w14:textId="77777777" w:rsidR="008564B6" w:rsidRPr="00931575" w:rsidRDefault="008564B6" w:rsidP="00ED0450">
            <w:pPr>
              <w:pStyle w:val="TAC"/>
              <w:rPr>
                <w:lang w:val="sv-SE" w:eastAsia="zh-CN"/>
              </w:rPr>
            </w:pPr>
            <w:r w:rsidRPr="00931575">
              <w:rPr>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199A1FE6" w14:textId="77777777" w:rsidR="008564B6" w:rsidRPr="00931575" w:rsidRDefault="008564B6" w:rsidP="00ED0450">
            <w:pPr>
              <w:pStyle w:val="TAC"/>
            </w:pPr>
            <w:r w:rsidRPr="00931575">
              <w:t>788 – 798 MHz</w:t>
            </w:r>
          </w:p>
        </w:tc>
        <w:tc>
          <w:tcPr>
            <w:tcW w:w="879" w:type="dxa"/>
            <w:tcBorders>
              <w:top w:val="single" w:sz="4" w:space="0" w:color="auto"/>
              <w:left w:val="single" w:sz="4" w:space="0" w:color="auto"/>
              <w:bottom w:val="single" w:sz="4" w:space="0" w:color="auto"/>
              <w:right w:val="single" w:sz="4" w:space="0" w:color="auto"/>
            </w:tcBorders>
            <w:hideMark/>
          </w:tcPr>
          <w:p w14:paraId="48C6782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0FC0920"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FF6B06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5D9ED2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46AF981" w14:textId="77777777" w:rsidR="008564B6" w:rsidRPr="00931575" w:rsidRDefault="008564B6" w:rsidP="00ED0450">
            <w:pPr>
              <w:pStyle w:val="TAC"/>
            </w:pPr>
          </w:p>
        </w:tc>
      </w:tr>
      <w:tr w:rsidR="008564B6" w:rsidRPr="00931575" w14:paraId="7A57238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C8E526" w14:textId="77777777" w:rsidR="008564B6" w:rsidRPr="00931575" w:rsidRDefault="008564B6" w:rsidP="00ED0450">
            <w:pPr>
              <w:pStyle w:val="TAC"/>
              <w:rPr>
                <w:lang w:eastAsia="zh-CN"/>
              </w:rPr>
            </w:pPr>
            <w:r w:rsidRPr="00931575">
              <w:t>E-UTRA Band 17</w:t>
            </w:r>
          </w:p>
        </w:tc>
        <w:tc>
          <w:tcPr>
            <w:tcW w:w="1996" w:type="dxa"/>
            <w:tcBorders>
              <w:top w:val="single" w:sz="4" w:space="0" w:color="auto"/>
              <w:left w:val="single" w:sz="4" w:space="0" w:color="auto"/>
              <w:bottom w:val="single" w:sz="4" w:space="0" w:color="auto"/>
              <w:right w:val="single" w:sz="4" w:space="0" w:color="auto"/>
            </w:tcBorders>
            <w:hideMark/>
          </w:tcPr>
          <w:p w14:paraId="680BCBC7" w14:textId="77777777" w:rsidR="008564B6" w:rsidRPr="00931575" w:rsidRDefault="008564B6" w:rsidP="00ED0450">
            <w:pPr>
              <w:pStyle w:val="TAC"/>
            </w:pPr>
            <w:r w:rsidRPr="00931575">
              <w:t>704 – 716 MHz</w:t>
            </w:r>
          </w:p>
        </w:tc>
        <w:tc>
          <w:tcPr>
            <w:tcW w:w="879" w:type="dxa"/>
            <w:tcBorders>
              <w:top w:val="single" w:sz="4" w:space="0" w:color="auto"/>
              <w:left w:val="single" w:sz="4" w:space="0" w:color="auto"/>
              <w:bottom w:val="single" w:sz="4" w:space="0" w:color="auto"/>
              <w:right w:val="single" w:sz="4" w:space="0" w:color="auto"/>
            </w:tcBorders>
            <w:hideMark/>
          </w:tcPr>
          <w:p w14:paraId="27957D7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CFC095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BFF1BC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4D9A4F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C9990DD" w14:textId="77777777" w:rsidR="008564B6" w:rsidRPr="00931575" w:rsidRDefault="008564B6" w:rsidP="00ED0450">
            <w:pPr>
              <w:pStyle w:val="TAC"/>
            </w:pPr>
          </w:p>
        </w:tc>
      </w:tr>
      <w:tr w:rsidR="008564B6" w:rsidRPr="00931575" w14:paraId="32AA405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FC0468" w14:textId="77777777" w:rsidR="008564B6" w:rsidRPr="00931575" w:rsidRDefault="008564B6" w:rsidP="00ED0450">
            <w:pPr>
              <w:pStyle w:val="TAC"/>
              <w:rPr>
                <w:lang w:eastAsia="zh-CN"/>
              </w:rPr>
            </w:pPr>
            <w:r w:rsidRPr="00931575">
              <w:t>E-UTRA Band 18</w:t>
            </w:r>
          </w:p>
        </w:tc>
        <w:tc>
          <w:tcPr>
            <w:tcW w:w="1996" w:type="dxa"/>
            <w:tcBorders>
              <w:top w:val="single" w:sz="4" w:space="0" w:color="auto"/>
              <w:left w:val="single" w:sz="4" w:space="0" w:color="auto"/>
              <w:bottom w:val="single" w:sz="4" w:space="0" w:color="auto"/>
              <w:right w:val="single" w:sz="4" w:space="0" w:color="auto"/>
            </w:tcBorders>
            <w:hideMark/>
          </w:tcPr>
          <w:p w14:paraId="0E41F382" w14:textId="77777777" w:rsidR="008564B6" w:rsidRPr="00931575" w:rsidRDefault="008564B6" w:rsidP="00ED0450">
            <w:pPr>
              <w:pStyle w:val="TAC"/>
            </w:pPr>
            <w:r w:rsidRPr="00931575">
              <w:t>815 – 830 MHz</w:t>
            </w:r>
          </w:p>
        </w:tc>
        <w:tc>
          <w:tcPr>
            <w:tcW w:w="879" w:type="dxa"/>
            <w:tcBorders>
              <w:top w:val="single" w:sz="4" w:space="0" w:color="auto"/>
              <w:left w:val="single" w:sz="4" w:space="0" w:color="auto"/>
              <w:bottom w:val="single" w:sz="4" w:space="0" w:color="auto"/>
              <w:right w:val="single" w:sz="4" w:space="0" w:color="auto"/>
            </w:tcBorders>
            <w:hideMark/>
          </w:tcPr>
          <w:p w14:paraId="1327811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D90386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0D0BA9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292C70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3E9929D" w14:textId="77777777" w:rsidR="008564B6" w:rsidRPr="00931575" w:rsidRDefault="008564B6" w:rsidP="00ED0450">
            <w:pPr>
              <w:pStyle w:val="TAC"/>
            </w:pPr>
          </w:p>
        </w:tc>
      </w:tr>
      <w:tr w:rsidR="008564B6" w:rsidRPr="00931575" w14:paraId="4F271E2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722E81" w14:textId="77777777" w:rsidR="008564B6" w:rsidRPr="00931575" w:rsidRDefault="008564B6" w:rsidP="00ED0450">
            <w:pPr>
              <w:pStyle w:val="TAC"/>
              <w:rPr>
                <w:lang w:eastAsia="zh-CN"/>
              </w:rPr>
            </w:pPr>
            <w:r w:rsidRPr="00931575">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5F6EE4DA" w14:textId="77777777" w:rsidR="008564B6" w:rsidRPr="00931575" w:rsidRDefault="008564B6" w:rsidP="00ED0450">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hideMark/>
          </w:tcPr>
          <w:p w14:paraId="3C4E5EC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597D5F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CF8F38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5A3206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E1E6575" w14:textId="77777777" w:rsidR="008564B6" w:rsidRPr="00931575" w:rsidRDefault="008564B6" w:rsidP="00ED0450">
            <w:pPr>
              <w:pStyle w:val="TAC"/>
            </w:pPr>
          </w:p>
        </w:tc>
      </w:tr>
      <w:tr w:rsidR="008564B6" w:rsidRPr="00931575" w14:paraId="384D9FE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BBD605" w14:textId="77777777" w:rsidR="008564B6" w:rsidRPr="00931575" w:rsidRDefault="008564B6" w:rsidP="00ED0450">
            <w:pPr>
              <w:pStyle w:val="TAC"/>
              <w:rPr>
                <w:lang w:val="sv-SE" w:eastAsia="zh-CN"/>
              </w:rPr>
            </w:pPr>
            <w:r w:rsidRPr="00931575">
              <w:rPr>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030E453A" w14:textId="77777777" w:rsidR="008564B6" w:rsidRPr="00931575" w:rsidRDefault="008564B6" w:rsidP="00ED0450">
            <w:pPr>
              <w:pStyle w:val="TAC"/>
            </w:pPr>
            <w:r w:rsidRPr="00931575">
              <w:t>1447.9 – 1462.9 MHz</w:t>
            </w:r>
          </w:p>
        </w:tc>
        <w:tc>
          <w:tcPr>
            <w:tcW w:w="879" w:type="dxa"/>
            <w:tcBorders>
              <w:top w:val="single" w:sz="4" w:space="0" w:color="auto"/>
              <w:left w:val="single" w:sz="4" w:space="0" w:color="auto"/>
              <w:bottom w:val="single" w:sz="4" w:space="0" w:color="auto"/>
              <w:right w:val="single" w:sz="4" w:space="0" w:color="auto"/>
            </w:tcBorders>
            <w:hideMark/>
          </w:tcPr>
          <w:p w14:paraId="5582798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97CA6A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E13370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231FA6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25F2CFD" w14:textId="77777777" w:rsidR="008564B6" w:rsidRPr="00931575" w:rsidRDefault="008564B6" w:rsidP="00ED0450">
            <w:pPr>
              <w:pStyle w:val="TAC"/>
            </w:pPr>
            <w:r w:rsidRPr="00931575">
              <w:t>This is not applicable to BS operating in Band n50 or n75</w:t>
            </w:r>
          </w:p>
        </w:tc>
      </w:tr>
      <w:tr w:rsidR="008564B6" w:rsidRPr="00931575" w14:paraId="6840DC1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FC5163" w14:textId="77777777" w:rsidR="008564B6" w:rsidRPr="00931575" w:rsidRDefault="008564B6" w:rsidP="00ED0450">
            <w:pPr>
              <w:pStyle w:val="TAC"/>
              <w:rPr>
                <w:lang w:val="sv-SE" w:eastAsia="zh-CN"/>
              </w:rPr>
            </w:pPr>
            <w:r w:rsidRPr="00931575">
              <w:rPr>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2ECB0F18" w14:textId="77777777" w:rsidR="008564B6" w:rsidRPr="00931575" w:rsidRDefault="008564B6" w:rsidP="00ED0450">
            <w:pPr>
              <w:pStyle w:val="TAC"/>
            </w:pPr>
            <w:r w:rsidRPr="00931575">
              <w:t>3410 – 3490 MHz</w:t>
            </w:r>
          </w:p>
        </w:tc>
        <w:tc>
          <w:tcPr>
            <w:tcW w:w="879" w:type="dxa"/>
            <w:tcBorders>
              <w:top w:val="single" w:sz="4" w:space="0" w:color="auto"/>
              <w:left w:val="single" w:sz="4" w:space="0" w:color="auto"/>
              <w:bottom w:val="single" w:sz="4" w:space="0" w:color="auto"/>
              <w:right w:val="single" w:sz="4" w:space="0" w:color="auto"/>
            </w:tcBorders>
            <w:hideMark/>
          </w:tcPr>
          <w:p w14:paraId="3F0ED42D"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36EE8EA0"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78E26684"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2083C05B"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97713D5" w14:textId="77777777" w:rsidR="008564B6" w:rsidRPr="00931575" w:rsidRDefault="008564B6" w:rsidP="00ED0450">
            <w:pPr>
              <w:pStyle w:val="TAC"/>
            </w:pPr>
            <w:r w:rsidRPr="00931575">
              <w:t>This is not applicable to BS operating in Band n77 or n78</w:t>
            </w:r>
          </w:p>
        </w:tc>
      </w:tr>
      <w:tr w:rsidR="008564B6" w:rsidRPr="00931575" w14:paraId="1D7F464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487F87" w14:textId="77777777" w:rsidR="008564B6" w:rsidRPr="00931575" w:rsidRDefault="008564B6" w:rsidP="00ED0450">
            <w:pPr>
              <w:pStyle w:val="TAC"/>
              <w:rPr>
                <w:lang w:eastAsia="zh-CN"/>
              </w:rPr>
            </w:pPr>
            <w:r w:rsidRPr="00931575">
              <w:t>E-UTRA Band 23</w:t>
            </w:r>
          </w:p>
        </w:tc>
        <w:tc>
          <w:tcPr>
            <w:tcW w:w="1996" w:type="dxa"/>
            <w:tcBorders>
              <w:top w:val="single" w:sz="4" w:space="0" w:color="auto"/>
              <w:left w:val="single" w:sz="4" w:space="0" w:color="auto"/>
              <w:bottom w:val="single" w:sz="4" w:space="0" w:color="auto"/>
              <w:right w:val="single" w:sz="4" w:space="0" w:color="auto"/>
            </w:tcBorders>
            <w:hideMark/>
          </w:tcPr>
          <w:p w14:paraId="47512CB8" w14:textId="77777777" w:rsidR="008564B6" w:rsidRPr="00931575" w:rsidRDefault="008564B6" w:rsidP="00ED0450">
            <w:pPr>
              <w:pStyle w:val="TAC"/>
            </w:pPr>
            <w:r w:rsidRPr="00931575">
              <w:t>2000 – 2020 MHz</w:t>
            </w:r>
          </w:p>
        </w:tc>
        <w:tc>
          <w:tcPr>
            <w:tcW w:w="879" w:type="dxa"/>
            <w:tcBorders>
              <w:top w:val="single" w:sz="4" w:space="0" w:color="auto"/>
              <w:left w:val="single" w:sz="4" w:space="0" w:color="auto"/>
              <w:bottom w:val="single" w:sz="4" w:space="0" w:color="auto"/>
              <w:right w:val="single" w:sz="4" w:space="0" w:color="auto"/>
            </w:tcBorders>
            <w:hideMark/>
          </w:tcPr>
          <w:p w14:paraId="102D5E0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77DA59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A4734CD"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8C1823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2ADB82C" w14:textId="77777777" w:rsidR="008564B6" w:rsidRPr="00931575" w:rsidRDefault="008564B6" w:rsidP="00ED0450">
            <w:pPr>
              <w:pStyle w:val="TAC"/>
            </w:pPr>
          </w:p>
        </w:tc>
      </w:tr>
      <w:tr w:rsidR="008564B6" w:rsidRPr="00931575" w14:paraId="299C313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8DB67" w14:textId="77777777" w:rsidR="008564B6" w:rsidRPr="00931575" w:rsidRDefault="008564B6" w:rsidP="00ED0450">
            <w:pPr>
              <w:pStyle w:val="TAC"/>
              <w:rPr>
                <w:lang w:eastAsia="zh-CN"/>
              </w:rPr>
            </w:pPr>
            <w:r w:rsidRPr="00931575">
              <w:t>E-UTRA Band 24</w:t>
            </w:r>
          </w:p>
        </w:tc>
        <w:tc>
          <w:tcPr>
            <w:tcW w:w="1996" w:type="dxa"/>
            <w:tcBorders>
              <w:top w:val="single" w:sz="4" w:space="0" w:color="auto"/>
              <w:left w:val="single" w:sz="4" w:space="0" w:color="auto"/>
              <w:bottom w:val="single" w:sz="4" w:space="0" w:color="auto"/>
              <w:right w:val="single" w:sz="4" w:space="0" w:color="auto"/>
            </w:tcBorders>
            <w:hideMark/>
          </w:tcPr>
          <w:p w14:paraId="6CC5D9AE" w14:textId="77777777" w:rsidR="008564B6" w:rsidRPr="00931575" w:rsidRDefault="008564B6" w:rsidP="00ED0450">
            <w:pPr>
              <w:pStyle w:val="TAC"/>
            </w:pPr>
            <w:r w:rsidRPr="00931575">
              <w:t>1626.5 – 1660.5 MHz</w:t>
            </w:r>
          </w:p>
        </w:tc>
        <w:tc>
          <w:tcPr>
            <w:tcW w:w="879" w:type="dxa"/>
            <w:tcBorders>
              <w:top w:val="single" w:sz="4" w:space="0" w:color="auto"/>
              <w:left w:val="single" w:sz="4" w:space="0" w:color="auto"/>
              <w:bottom w:val="single" w:sz="4" w:space="0" w:color="auto"/>
              <w:right w:val="single" w:sz="4" w:space="0" w:color="auto"/>
            </w:tcBorders>
            <w:hideMark/>
          </w:tcPr>
          <w:p w14:paraId="7D3CCB3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04BEEB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C10D8B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D55B05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B5B536B" w14:textId="77777777" w:rsidR="008564B6" w:rsidRPr="00931575" w:rsidRDefault="008564B6" w:rsidP="00ED0450">
            <w:pPr>
              <w:pStyle w:val="TAC"/>
            </w:pPr>
          </w:p>
        </w:tc>
      </w:tr>
      <w:tr w:rsidR="008564B6" w:rsidRPr="00931575" w14:paraId="6098DCA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1838C8" w14:textId="77777777" w:rsidR="008564B6" w:rsidRPr="00931575" w:rsidRDefault="008564B6" w:rsidP="00ED0450">
            <w:pPr>
              <w:pStyle w:val="TAC"/>
              <w:rPr>
                <w:lang w:val="sv-SE"/>
              </w:rPr>
            </w:pPr>
            <w:r w:rsidRPr="00931575">
              <w:rPr>
                <w:lang w:val="sv-SE"/>
              </w:rPr>
              <w:lastRenderedPageBreak/>
              <w:t>UTRA FDD Band XXV or</w:t>
            </w:r>
          </w:p>
          <w:p w14:paraId="044746E6" w14:textId="77777777" w:rsidR="008564B6" w:rsidRPr="00931575" w:rsidRDefault="008564B6" w:rsidP="00ED0450">
            <w:pPr>
              <w:pStyle w:val="TAC"/>
              <w:rPr>
                <w:lang w:val="sv-SE" w:eastAsia="zh-CN"/>
              </w:rPr>
            </w:pPr>
            <w:r w:rsidRPr="00931575">
              <w:rPr>
                <w:lang w:val="sv-SE"/>
              </w:rPr>
              <w:t>E-UTRA Band 25</w:t>
            </w:r>
          </w:p>
        </w:tc>
        <w:tc>
          <w:tcPr>
            <w:tcW w:w="1996" w:type="dxa"/>
            <w:tcBorders>
              <w:top w:val="single" w:sz="4" w:space="0" w:color="auto"/>
              <w:left w:val="single" w:sz="4" w:space="0" w:color="auto"/>
              <w:bottom w:val="single" w:sz="4" w:space="0" w:color="auto"/>
              <w:right w:val="single" w:sz="4" w:space="0" w:color="auto"/>
            </w:tcBorders>
            <w:hideMark/>
          </w:tcPr>
          <w:p w14:paraId="3D778ACB" w14:textId="77777777" w:rsidR="008564B6" w:rsidRPr="00931575" w:rsidRDefault="008564B6" w:rsidP="00ED0450">
            <w:pPr>
              <w:pStyle w:val="TAC"/>
            </w:pPr>
            <w:r w:rsidRPr="00931575">
              <w:t>1850 – 1915 MHz</w:t>
            </w:r>
          </w:p>
        </w:tc>
        <w:tc>
          <w:tcPr>
            <w:tcW w:w="879" w:type="dxa"/>
            <w:tcBorders>
              <w:top w:val="single" w:sz="4" w:space="0" w:color="auto"/>
              <w:left w:val="single" w:sz="4" w:space="0" w:color="auto"/>
              <w:bottom w:val="single" w:sz="4" w:space="0" w:color="auto"/>
              <w:right w:val="single" w:sz="4" w:space="0" w:color="auto"/>
            </w:tcBorders>
            <w:hideMark/>
          </w:tcPr>
          <w:p w14:paraId="2E14722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16C04E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805F23C"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72A9E1E"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900D92F" w14:textId="77777777" w:rsidR="008564B6" w:rsidRPr="00931575" w:rsidRDefault="008564B6" w:rsidP="00ED0450">
            <w:pPr>
              <w:pStyle w:val="TAC"/>
            </w:pPr>
          </w:p>
        </w:tc>
      </w:tr>
      <w:tr w:rsidR="008564B6" w:rsidRPr="00931575" w14:paraId="7A4B126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56DBAC" w14:textId="77777777" w:rsidR="008564B6" w:rsidRPr="00931575" w:rsidRDefault="008564B6" w:rsidP="00ED0450">
            <w:pPr>
              <w:pStyle w:val="TAC"/>
              <w:rPr>
                <w:lang w:val="sv-SE"/>
              </w:rPr>
            </w:pPr>
            <w:r w:rsidRPr="00931575">
              <w:rPr>
                <w:lang w:val="sv-SE"/>
              </w:rPr>
              <w:t>UTRA FDD Band XXVI or</w:t>
            </w:r>
          </w:p>
          <w:p w14:paraId="163634DF" w14:textId="77777777" w:rsidR="008564B6" w:rsidRPr="00931575" w:rsidRDefault="008564B6" w:rsidP="00ED0450">
            <w:pPr>
              <w:pStyle w:val="TAC"/>
              <w:rPr>
                <w:lang w:val="sv-SE" w:eastAsia="zh-CN"/>
              </w:rPr>
            </w:pPr>
            <w:r w:rsidRPr="00931575">
              <w:rPr>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38970B41" w14:textId="77777777" w:rsidR="008564B6" w:rsidRPr="00931575" w:rsidRDefault="008564B6" w:rsidP="00ED0450">
            <w:pPr>
              <w:pStyle w:val="TAC"/>
            </w:pPr>
            <w:r w:rsidRPr="00931575">
              <w:t>814 – 849 MHz</w:t>
            </w:r>
          </w:p>
        </w:tc>
        <w:tc>
          <w:tcPr>
            <w:tcW w:w="879" w:type="dxa"/>
            <w:tcBorders>
              <w:top w:val="single" w:sz="4" w:space="0" w:color="auto"/>
              <w:left w:val="single" w:sz="4" w:space="0" w:color="auto"/>
              <w:bottom w:val="single" w:sz="4" w:space="0" w:color="auto"/>
              <w:right w:val="single" w:sz="4" w:space="0" w:color="auto"/>
            </w:tcBorders>
            <w:hideMark/>
          </w:tcPr>
          <w:p w14:paraId="159797F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3AD2F3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5F997C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400FF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BB282A7" w14:textId="77777777" w:rsidR="008564B6" w:rsidRPr="00931575" w:rsidRDefault="008564B6" w:rsidP="00ED0450">
            <w:pPr>
              <w:pStyle w:val="TAC"/>
            </w:pPr>
          </w:p>
        </w:tc>
      </w:tr>
      <w:tr w:rsidR="008564B6" w:rsidRPr="00931575" w14:paraId="5ED2CAB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0E4CDE" w14:textId="77777777" w:rsidR="008564B6" w:rsidRPr="00931575" w:rsidRDefault="008564B6" w:rsidP="00ED0450">
            <w:pPr>
              <w:pStyle w:val="TAC"/>
              <w:rPr>
                <w:lang w:eastAsia="zh-CN"/>
              </w:rPr>
            </w:pPr>
            <w:r w:rsidRPr="00931575">
              <w:t>E-UTRA Band 27</w:t>
            </w:r>
          </w:p>
        </w:tc>
        <w:tc>
          <w:tcPr>
            <w:tcW w:w="1996" w:type="dxa"/>
            <w:tcBorders>
              <w:top w:val="single" w:sz="4" w:space="0" w:color="auto"/>
              <w:left w:val="single" w:sz="4" w:space="0" w:color="auto"/>
              <w:bottom w:val="single" w:sz="4" w:space="0" w:color="auto"/>
              <w:right w:val="single" w:sz="4" w:space="0" w:color="auto"/>
            </w:tcBorders>
            <w:hideMark/>
          </w:tcPr>
          <w:p w14:paraId="18A7AAE8" w14:textId="77777777" w:rsidR="008564B6" w:rsidRPr="00931575" w:rsidRDefault="008564B6" w:rsidP="00ED0450">
            <w:pPr>
              <w:pStyle w:val="TAC"/>
            </w:pPr>
            <w:r w:rsidRPr="00931575">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735439F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14138C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E2B5DF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0BFBCD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6BD7F8A" w14:textId="77777777" w:rsidR="008564B6" w:rsidRPr="00931575" w:rsidRDefault="008564B6" w:rsidP="00ED0450">
            <w:pPr>
              <w:pStyle w:val="TAC"/>
            </w:pPr>
          </w:p>
        </w:tc>
      </w:tr>
      <w:tr w:rsidR="008564B6" w:rsidRPr="00931575" w14:paraId="7B8E144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B8AD5E" w14:textId="77777777" w:rsidR="008564B6" w:rsidRPr="00931575" w:rsidRDefault="008564B6" w:rsidP="00ED0450">
            <w:pPr>
              <w:pStyle w:val="TAC"/>
              <w:rPr>
                <w:lang w:eastAsia="zh-CN"/>
              </w:rPr>
            </w:pPr>
            <w:r w:rsidRPr="00931575">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62DFE0E3" w14:textId="77777777" w:rsidR="008564B6" w:rsidRPr="00931575" w:rsidRDefault="008564B6" w:rsidP="00ED0450">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hideMark/>
          </w:tcPr>
          <w:p w14:paraId="41C35A5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E6D17A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A30C13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B718F0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E891241" w14:textId="77777777" w:rsidR="008564B6" w:rsidRPr="00931575" w:rsidRDefault="008564B6" w:rsidP="00ED0450">
            <w:pPr>
              <w:pStyle w:val="TAC"/>
            </w:pPr>
          </w:p>
        </w:tc>
      </w:tr>
      <w:tr w:rsidR="008564B6" w:rsidRPr="00931575" w14:paraId="7247326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AC4794" w14:textId="77777777" w:rsidR="008564B6" w:rsidRPr="00931575" w:rsidRDefault="008564B6" w:rsidP="00ED0450">
            <w:pPr>
              <w:pStyle w:val="TAC"/>
              <w:rPr>
                <w:lang w:eastAsia="zh-CN"/>
              </w:rPr>
            </w:pPr>
            <w:r w:rsidRPr="00931575">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3042A859" w14:textId="77777777" w:rsidR="008564B6" w:rsidRPr="00931575" w:rsidRDefault="008564B6" w:rsidP="00ED0450">
            <w:pPr>
              <w:pStyle w:val="TAC"/>
            </w:pPr>
            <w:r w:rsidRPr="00931575">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08411EE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54C0D3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1A4BE4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24202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CF15B45" w14:textId="77777777" w:rsidR="008564B6" w:rsidRPr="00931575" w:rsidRDefault="008564B6" w:rsidP="00ED0450">
            <w:pPr>
              <w:pStyle w:val="TAC"/>
            </w:pPr>
          </w:p>
        </w:tc>
      </w:tr>
      <w:tr w:rsidR="008564B6" w:rsidRPr="00931575" w14:paraId="00DB3C0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66103C" w14:textId="77777777" w:rsidR="008564B6" w:rsidRPr="00931575" w:rsidRDefault="008564B6" w:rsidP="00ED0450">
            <w:pPr>
              <w:pStyle w:val="TAC"/>
              <w:rPr>
                <w:lang w:eastAsia="zh-CN"/>
              </w:rPr>
            </w:pPr>
            <w:r w:rsidRPr="00931575">
              <w:t xml:space="preserve">E-UTRA Band </w:t>
            </w:r>
            <w:r w:rsidRPr="00931575">
              <w:rPr>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56898DDC" w14:textId="77777777" w:rsidR="008564B6" w:rsidRPr="00931575" w:rsidRDefault="008564B6" w:rsidP="00ED0450">
            <w:pPr>
              <w:pStyle w:val="TAC"/>
            </w:pPr>
            <w:r w:rsidRPr="00931575">
              <w:rPr>
                <w:lang w:eastAsia="zh-CN"/>
              </w:rPr>
              <w:t>452.5 -457.5 MHz</w:t>
            </w:r>
          </w:p>
        </w:tc>
        <w:tc>
          <w:tcPr>
            <w:tcW w:w="879" w:type="dxa"/>
            <w:tcBorders>
              <w:top w:val="single" w:sz="4" w:space="0" w:color="auto"/>
              <w:left w:val="single" w:sz="4" w:space="0" w:color="auto"/>
              <w:bottom w:val="single" w:sz="4" w:space="0" w:color="auto"/>
              <w:right w:val="single" w:sz="4" w:space="0" w:color="auto"/>
            </w:tcBorders>
            <w:hideMark/>
          </w:tcPr>
          <w:p w14:paraId="7614165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BAB387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2A2141B"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EEA38C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A913CEE" w14:textId="77777777" w:rsidR="008564B6" w:rsidRPr="00931575" w:rsidRDefault="008564B6" w:rsidP="00ED0450">
            <w:pPr>
              <w:pStyle w:val="TAC"/>
            </w:pPr>
          </w:p>
        </w:tc>
      </w:tr>
      <w:tr w:rsidR="008564B6" w:rsidRPr="00931575" w14:paraId="798A4386"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996EB0" w14:textId="77777777" w:rsidR="008564B6" w:rsidRPr="00931575" w:rsidRDefault="008564B6" w:rsidP="00ED0450">
            <w:pPr>
              <w:pStyle w:val="TAC"/>
              <w:rPr>
                <w:lang w:eastAsia="zh-CN"/>
              </w:rPr>
            </w:pPr>
            <w:r w:rsidRPr="00931575">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1A3859F7" w14:textId="77777777" w:rsidR="008564B6" w:rsidRPr="00931575" w:rsidRDefault="008564B6" w:rsidP="00ED0450">
            <w:pPr>
              <w:pStyle w:val="TAC"/>
            </w:pPr>
            <w:r w:rsidRPr="00931575">
              <w:t>1900 – 1920 MHz</w:t>
            </w:r>
          </w:p>
        </w:tc>
        <w:tc>
          <w:tcPr>
            <w:tcW w:w="879" w:type="dxa"/>
            <w:tcBorders>
              <w:top w:val="single" w:sz="4" w:space="0" w:color="auto"/>
              <w:left w:val="single" w:sz="4" w:space="0" w:color="auto"/>
              <w:bottom w:val="single" w:sz="4" w:space="0" w:color="auto"/>
              <w:right w:val="single" w:sz="4" w:space="0" w:color="auto"/>
            </w:tcBorders>
            <w:hideMark/>
          </w:tcPr>
          <w:p w14:paraId="7EE019B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64687A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ACEB7F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77404F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8EEBB09" w14:textId="77777777" w:rsidR="008564B6" w:rsidRPr="00931575" w:rsidRDefault="008564B6" w:rsidP="00ED0450">
            <w:pPr>
              <w:pStyle w:val="TAC"/>
            </w:pPr>
          </w:p>
        </w:tc>
      </w:tr>
      <w:tr w:rsidR="008564B6" w:rsidRPr="00931575" w14:paraId="626A9EF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4D643D" w14:textId="77777777" w:rsidR="008564B6" w:rsidRPr="00931575" w:rsidRDefault="008564B6" w:rsidP="00ED0450">
            <w:pPr>
              <w:pStyle w:val="TAC"/>
              <w:rPr>
                <w:lang w:eastAsia="zh-CN"/>
              </w:rPr>
            </w:pPr>
            <w:r w:rsidRPr="00931575">
              <w:t>UTRA TDD Band a) or E-UTRA Band 34</w:t>
            </w:r>
          </w:p>
        </w:tc>
        <w:tc>
          <w:tcPr>
            <w:tcW w:w="1996" w:type="dxa"/>
            <w:tcBorders>
              <w:top w:val="single" w:sz="4" w:space="0" w:color="auto"/>
              <w:left w:val="single" w:sz="4" w:space="0" w:color="auto"/>
              <w:bottom w:val="single" w:sz="4" w:space="0" w:color="auto"/>
              <w:right w:val="single" w:sz="4" w:space="0" w:color="auto"/>
            </w:tcBorders>
            <w:hideMark/>
          </w:tcPr>
          <w:p w14:paraId="5C0B5C0A" w14:textId="77777777" w:rsidR="008564B6" w:rsidRPr="00931575" w:rsidRDefault="008564B6" w:rsidP="00ED0450">
            <w:pPr>
              <w:pStyle w:val="TAC"/>
            </w:pPr>
            <w:r w:rsidRPr="00931575">
              <w:t>2010 – 2025 MHz</w:t>
            </w:r>
          </w:p>
        </w:tc>
        <w:tc>
          <w:tcPr>
            <w:tcW w:w="879" w:type="dxa"/>
            <w:tcBorders>
              <w:top w:val="single" w:sz="4" w:space="0" w:color="auto"/>
              <w:left w:val="single" w:sz="4" w:space="0" w:color="auto"/>
              <w:bottom w:val="single" w:sz="4" w:space="0" w:color="auto"/>
              <w:right w:val="single" w:sz="4" w:space="0" w:color="auto"/>
            </w:tcBorders>
            <w:hideMark/>
          </w:tcPr>
          <w:p w14:paraId="3AD6CA5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D1D5C3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A67D0C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BC0FC2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595E479" w14:textId="77777777" w:rsidR="008564B6" w:rsidRPr="00931575" w:rsidRDefault="008564B6" w:rsidP="00ED0450">
            <w:pPr>
              <w:pStyle w:val="TAC"/>
            </w:pPr>
          </w:p>
        </w:tc>
      </w:tr>
      <w:tr w:rsidR="008564B6" w:rsidRPr="00931575" w14:paraId="57DE4F8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606B1A" w14:textId="77777777" w:rsidR="008564B6" w:rsidRPr="00931575" w:rsidRDefault="008564B6" w:rsidP="00ED0450">
            <w:pPr>
              <w:pStyle w:val="TAC"/>
              <w:rPr>
                <w:lang w:val="sv-SE" w:eastAsia="zh-CN"/>
              </w:rPr>
            </w:pPr>
            <w:r w:rsidRPr="00931575">
              <w:rPr>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20F99F56"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2362666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0FE83A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F0DBDDE"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D39AE7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8E6C347" w14:textId="77777777" w:rsidR="008564B6" w:rsidRPr="00931575" w:rsidRDefault="008564B6" w:rsidP="00ED0450">
            <w:pPr>
              <w:pStyle w:val="TAC"/>
            </w:pPr>
          </w:p>
        </w:tc>
      </w:tr>
      <w:tr w:rsidR="008564B6" w:rsidRPr="00931575" w14:paraId="59EBA40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9E2552" w14:textId="77777777" w:rsidR="008564B6" w:rsidRPr="00931575" w:rsidRDefault="008564B6" w:rsidP="00ED0450">
            <w:pPr>
              <w:pStyle w:val="TAC"/>
              <w:rPr>
                <w:lang w:val="sv-SE" w:eastAsia="zh-CN"/>
              </w:rPr>
            </w:pPr>
            <w:r w:rsidRPr="00931575">
              <w:rPr>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7C0A7980" w14:textId="77777777" w:rsidR="008564B6" w:rsidRPr="00931575" w:rsidRDefault="008564B6" w:rsidP="00ED0450">
            <w:pPr>
              <w:pStyle w:val="TAC"/>
            </w:pPr>
            <w:r w:rsidRPr="00931575">
              <w:t>1930 – 1990 MHz</w:t>
            </w:r>
          </w:p>
        </w:tc>
        <w:tc>
          <w:tcPr>
            <w:tcW w:w="879" w:type="dxa"/>
            <w:tcBorders>
              <w:top w:val="single" w:sz="4" w:space="0" w:color="auto"/>
              <w:left w:val="single" w:sz="4" w:space="0" w:color="auto"/>
              <w:bottom w:val="single" w:sz="4" w:space="0" w:color="auto"/>
              <w:right w:val="single" w:sz="4" w:space="0" w:color="auto"/>
            </w:tcBorders>
            <w:hideMark/>
          </w:tcPr>
          <w:p w14:paraId="38E424FA"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36B5FD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498157"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3F3E19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E212DEC" w14:textId="77777777" w:rsidR="008564B6" w:rsidRPr="00931575" w:rsidRDefault="008564B6" w:rsidP="00ED0450">
            <w:pPr>
              <w:pStyle w:val="TAC"/>
            </w:pPr>
            <w:r w:rsidRPr="00931575">
              <w:t>This is not applicable to BS operating in Band n2</w:t>
            </w:r>
          </w:p>
        </w:tc>
      </w:tr>
      <w:tr w:rsidR="008564B6" w:rsidRPr="00931575" w14:paraId="56B0C93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018786" w14:textId="77777777" w:rsidR="008564B6" w:rsidRPr="00931575" w:rsidRDefault="008564B6" w:rsidP="00ED0450">
            <w:pPr>
              <w:pStyle w:val="TAC"/>
              <w:rPr>
                <w:lang w:val="sv-SE" w:eastAsia="zh-CN"/>
              </w:rPr>
            </w:pPr>
            <w:r w:rsidRPr="00931575">
              <w:rPr>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15B902BD" w14:textId="77777777" w:rsidR="008564B6" w:rsidRPr="00931575" w:rsidRDefault="008564B6" w:rsidP="00ED0450">
            <w:pPr>
              <w:pStyle w:val="TAC"/>
            </w:pPr>
            <w:r w:rsidRPr="00931575">
              <w:t>1910 – 1930 MHz</w:t>
            </w:r>
          </w:p>
        </w:tc>
        <w:tc>
          <w:tcPr>
            <w:tcW w:w="879" w:type="dxa"/>
            <w:tcBorders>
              <w:top w:val="single" w:sz="4" w:space="0" w:color="auto"/>
              <w:left w:val="single" w:sz="4" w:space="0" w:color="auto"/>
              <w:bottom w:val="single" w:sz="4" w:space="0" w:color="auto"/>
              <w:right w:val="single" w:sz="4" w:space="0" w:color="auto"/>
            </w:tcBorders>
            <w:hideMark/>
          </w:tcPr>
          <w:p w14:paraId="75AAC51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35787D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0038C2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2401A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760C69F" w14:textId="77777777" w:rsidR="008564B6" w:rsidRPr="00931575" w:rsidRDefault="008564B6" w:rsidP="00ED0450">
            <w:pPr>
              <w:pStyle w:val="TAC"/>
            </w:pPr>
          </w:p>
        </w:tc>
      </w:tr>
      <w:tr w:rsidR="008564B6" w:rsidRPr="00931575" w14:paraId="29EF3B3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24C5DB" w14:textId="77777777" w:rsidR="008564B6" w:rsidRPr="00931575" w:rsidRDefault="008564B6" w:rsidP="00ED0450">
            <w:pPr>
              <w:pStyle w:val="TAC"/>
              <w:rPr>
                <w:lang w:eastAsia="zh-CN"/>
              </w:rPr>
            </w:pPr>
            <w:r w:rsidRPr="00931575">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38C75234" w14:textId="77777777" w:rsidR="008564B6" w:rsidRPr="00931575" w:rsidRDefault="008564B6" w:rsidP="00ED0450">
            <w:pPr>
              <w:pStyle w:val="TAC"/>
            </w:pPr>
            <w:r w:rsidRPr="00931575">
              <w:t>2570 – 2620 MHz</w:t>
            </w:r>
          </w:p>
        </w:tc>
        <w:tc>
          <w:tcPr>
            <w:tcW w:w="879" w:type="dxa"/>
            <w:tcBorders>
              <w:top w:val="single" w:sz="4" w:space="0" w:color="auto"/>
              <w:left w:val="single" w:sz="4" w:space="0" w:color="auto"/>
              <w:bottom w:val="single" w:sz="4" w:space="0" w:color="auto"/>
              <w:right w:val="single" w:sz="4" w:space="0" w:color="auto"/>
            </w:tcBorders>
            <w:hideMark/>
          </w:tcPr>
          <w:p w14:paraId="51A9611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9FEA52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12449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CDE785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DBBD535" w14:textId="77777777" w:rsidR="008564B6" w:rsidRPr="00931575" w:rsidRDefault="008564B6" w:rsidP="00ED0450">
            <w:pPr>
              <w:pStyle w:val="TAC"/>
            </w:pPr>
            <w:r w:rsidRPr="00931575">
              <w:t xml:space="preserve">This is not applicable to BS operating in Band n38.  </w:t>
            </w:r>
          </w:p>
        </w:tc>
      </w:tr>
      <w:tr w:rsidR="008564B6" w:rsidRPr="00931575" w14:paraId="19CFBC0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C00C57" w14:textId="77777777" w:rsidR="008564B6" w:rsidRPr="00931575" w:rsidRDefault="008564B6" w:rsidP="00ED0450">
            <w:pPr>
              <w:pStyle w:val="TAC"/>
              <w:rPr>
                <w:lang w:val="sv-SE" w:eastAsia="zh-CN"/>
              </w:rPr>
            </w:pPr>
            <w:r w:rsidRPr="00931575">
              <w:rPr>
                <w:lang w:val="sv-SE"/>
              </w:rPr>
              <w:t>UTRA TDD Band f) or E-UTRA Band 3</w:t>
            </w:r>
            <w:r w:rsidRPr="00931575">
              <w:rPr>
                <w:lang w:val="sv-SE" w:eastAsia="zh-CN"/>
              </w:rPr>
              <w:t>9</w:t>
            </w:r>
          </w:p>
        </w:tc>
        <w:tc>
          <w:tcPr>
            <w:tcW w:w="1996" w:type="dxa"/>
            <w:tcBorders>
              <w:top w:val="single" w:sz="4" w:space="0" w:color="auto"/>
              <w:left w:val="single" w:sz="4" w:space="0" w:color="auto"/>
              <w:bottom w:val="single" w:sz="4" w:space="0" w:color="auto"/>
              <w:right w:val="single" w:sz="4" w:space="0" w:color="auto"/>
            </w:tcBorders>
            <w:hideMark/>
          </w:tcPr>
          <w:p w14:paraId="37A65181" w14:textId="77777777" w:rsidR="008564B6" w:rsidRPr="00931575" w:rsidRDefault="008564B6" w:rsidP="00ED0450">
            <w:pPr>
              <w:pStyle w:val="TAC"/>
            </w:pPr>
            <w:r w:rsidRPr="00931575">
              <w:rPr>
                <w:lang w:eastAsia="zh-CN"/>
              </w:rPr>
              <w:t xml:space="preserve">1880 </w:t>
            </w:r>
            <w:r w:rsidRPr="00931575">
              <w:t xml:space="preserve">– </w:t>
            </w:r>
            <w:r w:rsidRPr="00931575">
              <w:rPr>
                <w:lang w:eastAsia="zh-CN"/>
              </w:rPr>
              <w:t>1920 MHz</w:t>
            </w:r>
          </w:p>
        </w:tc>
        <w:tc>
          <w:tcPr>
            <w:tcW w:w="879" w:type="dxa"/>
            <w:tcBorders>
              <w:top w:val="single" w:sz="4" w:space="0" w:color="auto"/>
              <w:left w:val="single" w:sz="4" w:space="0" w:color="auto"/>
              <w:bottom w:val="single" w:sz="4" w:space="0" w:color="auto"/>
              <w:right w:val="single" w:sz="4" w:space="0" w:color="auto"/>
            </w:tcBorders>
            <w:hideMark/>
          </w:tcPr>
          <w:p w14:paraId="02918AE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48B370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BCB09B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3FCFB4" w14:textId="77777777" w:rsidR="008564B6" w:rsidRPr="00931575" w:rsidRDefault="008564B6" w:rsidP="00ED0450">
            <w:pPr>
              <w:pStyle w:val="TAC"/>
            </w:pPr>
            <w:r w:rsidRPr="00931575">
              <w:t>1</w:t>
            </w:r>
            <w:r w:rsidRPr="00931575">
              <w:rPr>
                <w:lang w:eastAsia="zh-CN"/>
              </w:rPr>
              <w:t>00 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360FDE4B" w14:textId="77777777" w:rsidR="008564B6" w:rsidRPr="00931575" w:rsidRDefault="008564B6" w:rsidP="00ED0450">
            <w:pPr>
              <w:pStyle w:val="TAC"/>
            </w:pPr>
          </w:p>
        </w:tc>
      </w:tr>
      <w:tr w:rsidR="008564B6" w:rsidRPr="00931575" w14:paraId="10113CB4"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6D8879" w14:textId="77777777" w:rsidR="008564B6" w:rsidRPr="00931575" w:rsidRDefault="008564B6" w:rsidP="00ED0450">
            <w:pPr>
              <w:pStyle w:val="TAC"/>
              <w:rPr>
                <w:lang w:val="sv-SE" w:eastAsia="zh-CN"/>
              </w:rPr>
            </w:pPr>
            <w:r w:rsidRPr="00931575">
              <w:rPr>
                <w:lang w:val="sv-SE"/>
              </w:rPr>
              <w:t xml:space="preserve">UTRA TDD Band e) or E-UTRA Band </w:t>
            </w:r>
            <w:r w:rsidRPr="00931575">
              <w:rPr>
                <w:lang w:val="sv-SE" w:eastAsia="zh-CN"/>
              </w:rPr>
              <w:t>40</w:t>
            </w:r>
          </w:p>
        </w:tc>
        <w:tc>
          <w:tcPr>
            <w:tcW w:w="1996" w:type="dxa"/>
            <w:tcBorders>
              <w:top w:val="single" w:sz="4" w:space="0" w:color="auto"/>
              <w:left w:val="single" w:sz="4" w:space="0" w:color="auto"/>
              <w:bottom w:val="single" w:sz="4" w:space="0" w:color="auto"/>
              <w:right w:val="single" w:sz="4" w:space="0" w:color="auto"/>
            </w:tcBorders>
            <w:hideMark/>
          </w:tcPr>
          <w:p w14:paraId="721976AD" w14:textId="77777777" w:rsidR="008564B6" w:rsidRPr="00931575" w:rsidRDefault="008564B6" w:rsidP="00ED0450">
            <w:pPr>
              <w:pStyle w:val="TAC"/>
            </w:pPr>
            <w:proofErr w:type="gramStart"/>
            <w:r w:rsidRPr="00931575">
              <w:rPr>
                <w:lang w:eastAsia="zh-CN"/>
              </w:rPr>
              <w:t xml:space="preserve">2300 </w:t>
            </w:r>
            <w:r w:rsidRPr="00931575">
              <w:t xml:space="preserve"> –</w:t>
            </w:r>
            <w:proofErr w:type="gramEnd"/>
            <w:r w:rsidRPr="00931575">
              <w:t xml:space="preserve"> </w:t>
            </w:r>
            <w:r w:rsidRPr="00931575">
              <w:rPr>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5EABA3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8F5C0A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6EC416C"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096B103"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1011A5C5" w14:textId="77777777" w:rsidR="008564B6" w:rsidRPr="00931575" w:rsidRDefault="008564B6" w:rsidP="00ED0450">
            <w:pPr>
              <w:pStyle w:val="TAC"/>
            </w:pPr>
          </w:p>
        </w:tc>
      </w:tr>
      <w:tr w:rsidR="008564B6" w:rsidRPr="00931575" w14:paraId="2C0CAF6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527978" w14:textId="77777777" w:rsidR="008564B6" w:rsidRPr="00931575" w:rsidRDefault="008564B6" w:rsidP="00ED0450">
            <w:pPr>
              <w:pStyle w:val="TAC"/>
              <w:rPr>
                <w:lang w:eastAsia="zh-CN"/>
              </w:rPr>
            </w:pPr>
            <w:r w:rsidRPr="00931575">
              <w:t xml:space="preserve">E-UTRA Band </w:t>
            </w:r>
            <w:r w:rsidRPr="00931575">
              <w:rPr>
                <w:lang w:eastAsia="zh-CN"/>
              </w:rPr>
              <w:t>41 or NR Band n41</w:t>
            </w:r>
          </w:p>
        </w:tc>
        <w:tc>
          <w:tcPr>
            <w:tcW w:w="1996" w:type="dxa"/>
            <w:tcBorders>
              <w:top w:val="single" w:sz="4" w:space="0" w:color="auto"/>
              <w:left w:val="single" w:sz="4" w:space="0" w:color="auto"/>
              <w:bottom w:val="single" w:sz="4" w:space="0" w:color="auto"/>
              <w:right w:val="single" w:sz="4" w:space="0" w:color="auto"/>
            </w:tcBorders>
            <w:hideMark/>
          </w:tcPr>
          <w:p w14:paraId="770AAD48" w14:textId="77777777" w:rsidR="008564B6" w:rsidRPr="00931575" w:rsidRDefault="008564B6" w:rsidP="00ED0450">
            <w:pPr>
              <w:pStyle w:val="TAC"/>
              <w:rPr>
                <w:lang w:eastAsia="zh-CN"/>
              </w:rPr>
            </w:pPr>
            <w:r w:rsidRPr="00931575">
              <w:rPr>
                <w:lang w:eastAsia="zh-CN"/>
              </w:rPr>
              <w:t xml:space="preserve">2496 </w:t>
            </w:r>
            <w:r w:rsidRPr="00931575">
              <w:t xml:space="preserve">– </w:t>
            </w:r>
            <w:r w:rsidRPr="00931575">
              <w:rPr>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6FA6A84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793980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43BD00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A7AE8D"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hideMark/>
          </w:tcPr>
          <w:p w14:paraId="2CE01830" w14:textId="77777777" w:rsidR="008564B6" w:rsidRPr="00931575" w:rsidRDefault="008564B6" w:rsidP="00ED0450">
            <w:pPr>
              <w:pStyle w:val="TAC"/>
            </w:pPr>
            <w:r w:rsidRPr="00931575">
              <w:t>This is not applicable to BS operating in Band n</w:t>
            </w:r>
            <w:r w:rsidRPr="00931575">
              <w:rPr>
                <w:lang w:eastAsia="zh-CN"/>
              </w:rPr>
              <w:t>41</w:t>
            </w:r>
          </w:p>
        </w:tc>
      </w:tr>
      <w:tr w:rsidR="008564B6" w:rsidRPr="00931575" w14:paraId="2B5A9BB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B28EBC" w14:textId="77777777" w:rsidR="008564B6" w:rsidRPr="00931575" w:rsidRDefault="008564B6" w:rsidP="00ED0450">
            <w:pPr>
              <w:pStyle w:val="TAC"/>
              <w:rPr>
                <w:lang w:eastAsia="zh-CN"/>
              </w:rPr>
            </w:pPr>
            <w:r w:rsidRPr="00931575">
              <w:t>E-UTRA Band 42</w:t>
            </w:r>
          </w:p>
        </w:tc>
        <w:tc>
          <w:tcPr>
            <w:tcW w:w="1996" w:type="dxa"/>
            <w:tcBorders>
              <w:top w:val="single" w:sz="4" w:space="0" w:color="auto"/>
              <w:left w:val="single" w:sz="4" w:space="0" w:color="auto"/>
              <w:bottom w:val="single" w:sz="4" w:space="0" w:color="auto"/>
              <w:right w:val="single" w:sz="4" w:space="0" w:color="auto"/>
            </w:tcBorders>
            <w:hideMark/>
          </w:tcPr>
          <w:p w14:paraId="461AAD98" w14:textId="77777777" w:rsidR="008564B6" w:rsidRPr="00931575" w:rsidRDefault="008564B6" w:rsidP="00ED0450">
            <w:pPr>
              <w:pStyle w:val="TAC"/>
              <w:rPr>
                <w:lang w:eastAsia="zh-CN"/>
              </w:rPr>
            </w:pPr>
            <w:r w:rsidRPr="00931575">
              <w:t>3400 – 3600 MHz</w:t>
            </w:r>
          </w:p>
        </w:tc>
        <w:tc>
          <w:tcPr>
            <w:tcW w:w="879" w:type="dxa"/>
            <w:tcBorders>
              <w:top w:val="single" w:sz="4" w:space="0" w:color="auto"/>
              <w:left w:val="single" w:sz="4" w:space="0" w:color="auto"/>
              <w:bottom w:val="single" w:sz="4" w:space="0" w:color="auto"/>
              <w:right w:val="single" w:sz="4" w:space="0" w:color="auto"/>
            </w:tcBorders>
            <w:hideMark/>
          </w:tcPr>
          <w:p w14:paraId="08827E42"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11325BE2"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53FB9F87"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7723E13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6851A9C" w14:textId="77777777" w:rsidR="008564B6" w:rsidRPr="00931575" w:rsidRDefault="008564B6" w:rsidP="00ED0450">
            <w:pPr>
              <w:pStyle w:val="TAC"/>
            </w:pPr>
            <w:r w:rsidRPr="00931575">
              <w:t>This is not applicable to BS operating in Band n77 or n78</w:t>
            </w:r>
          </w:p>
        </w:tc>
      </w:tr>
      <w:tr w:rsidR="008564B6" w:rsidRPr="00931575" w14:paraId="3C2E084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E150C3B" w14:textId="77777777" w:rsidR="008564B6" w:rsidRPr="00931575" w:rsidRDefault="008564B6" w:rsidP="00ED0450">
            <w:pPr>
              <w:pStyle w:val="TAC"/>
              <w:rPr>
                <w:lang w:eastAsia="zh-CN"/>
              </w:rPr>
            </w:pPr>
            <w:r w:rsidRPr="00931575">
              <w:t>E-UTRA Band 43</w:t>
            </w:r>
          </w:p>
        </w:tc>
        <w:tc>
          <w:tcPr>
            <w:tcW w:w="1996" w:type="dxa"/>
            <w:tcBorders>
              <w:top w:val="single" w:sz="4" w:space="0" w:color="auto"/>
              <w:left w:val="single" w:sz="4" w:space="0" w:color="auto"/>
              <w:bottom w:val="single" w:sz="4" w:space="0" w:color="auto"/>
              <w:right w:val="single" w:sz="4" w:space="0" w:color="auto"/>
            </w:tcBorders>
            <w:hideMark/>
          </w:tcPr>
          <w:p w14:paraId="18830F39" w14:textId="77777777" w:rsidR="008564B6" w:rsidRPr="00931575" w:rsidRDefault="008564B6" w:rsidP="00ED0450">
            <w:pPr>
              <w:pStyle w:val="TAC"/>
              <w:rPr>
                <w:lang w:eastAsia="zh-CN"/>
              </w:rPr>
            </w:pPr>
            <w:r w:rsidRPr="00931575">
              <w:t>3600 – 3800 MHz</w:t>
            </w:r>
          </w:p>
        </w:tc>
        <w:tc>
          <w:tcPr>
            <w:tcW w:w="879" w:type="dxa"/>
            <w:tcBorders>
              <w:top w:val="single" w:sz="4" w:space="0" w:color="auto"/>
              <w:left w:val="single" w:sz="4" w:space="0" w:color="auto"/>
              <w:bottom w:val="single" w:sz="4" w:space="0" w:color="auto"/>
              <w:right w:val="single" w:sz="4" w:space="0" w:color="auto"/>
            </w:tcBorders>
            <w:hideMark/>
          </w:tcPr>
          <w:p w14:paraId="76EBC4BC"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4DE767FE"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418D5350"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65C20E4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0ABDC44" w14:textId="77777777" w:rsidR="008564B6" w:rsidRPr="00931575" w:rsidRDefault="008564B6" w:rsidP="00ED0450">
            <w:pPr>
              <w:pStyle w:val="TAC"/>
            </w:pPr>
            <w:r w:rsidRPr="00931575">
              <w:t>This is not applicable to BS operating in Band n77 or n78</w:t>
            </w:r>
          </w:p>
        </w:tc>
      </w:tr>
      <w:tr w:rsidR="008564B6" w:rsidRPr="00931575" w14:paraId="2BBE503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D014584" w14:textId="77777777" w:rsidR="008564B6" w:rsidRPr="00931575" w:rsidRDefault="008564B6" w:rsidP="00ED0450">
            <w:pPr>
              <w:pStyle w:val="TAC"/>
              <w:rPr>
                <w:lang w:eastAsia="zh-CN"/>
              </w:rPr>
            </w:pPr>
            <w:r w:rsidRPr="00931575">
              <w:t>E-UTRA Band 44</w:t>
            </w:r>
          </w:p>
        </w:tc>
        <w:tc>
          <w:tcPr>
            <w:tcW w:w="1996" w:type="dxa"/>
            <w:tcBorders>
              <w:top w:val="single" w:sz="4" w:space="0" w:color="auto"/>
              <w:left w:val="single" w:sz="4" w:space="0" w:color="auto"/>
              <w:bottom w:val="single" w:sz="4" w:space="0" w:color="auto"/>
              <w:right w:val="single" w:sz="4" w:space="0" w:color="auto"/>
            </w:tcBorders>
            <w:hideMark/>
          </w:tcPr>
          <w:p w14:paraId="44D4C719" w14:textId="77777777" w:rsidR="008564B6" w:rsidRPr="00931575" w:rsidRDefault="008564B6" w:rsidP="00ED0450">
            <w:pPr>
              <w:pStyle w:val="TAC"/>
              <w:rPr>
                <w:lang w:eastAsia="zh-CN"/>
              </w:rPr>
            </w:pPr>
            <w:r w:rsidRPr="00931575">
              <w:t>703 – 803 MHz</w:t>
            </w:r>
          </w:p>
        </w:tc>
        <w:tc>
          <w:tcPr>
            <w:tcW w:w="879" w:type="dxa"/>
            <w:tcBorders>
              <w:top w:val="single" w:sz="4" w:space="0" w:color="auto"/>
              <w:left w:val="single" w:sz="4" w:space="0" w:color="auto"/>
              <w:bottom w:val="single" w:sz="4" w:space="0" w:color="auto"/>
              <w:right w:val="single" w:sz="4" w:space="0" w:color="auto"/>
            </w:tcBorders>
            <w:hideMark/>
          </w:tcPr>
          <w:p w14:paraId="31E6E45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1D3E5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91D388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10DF06E"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ECD7995" w14:textId="77777777" w:rsidR="008564B6" w:rsidRPr="00931575" w:rsidRDefault="008564B6" w:rsidP="00ED0450">
            <w:pPr>
              <w:pStyle w:val="TAC"/>
            </w:pPr>
            <w:r w:rsidRPr="00931575">
              <w:t>This is not applicable to BS operating in Band n28</w:t>
            </w:r>
          </w:p>
        </w:tc>
      </w:tr>
      <w:tr w:rsidR="008564B6" w:rsidRPr="00931575" w14:paraId="5495DD34"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F1887BA" w14:textId="77777777" w:rsidR="008564B6" w:rsidRPr="00931575" w:rsidRDefault="008564B6" w:rsidP="00ED0450">
            <w:pPr>
              <w:pStyle w:val="TAC"/>
              <w:rPr>
                <w:lang w:eastAsia="zh-CN"/>
              </w:rPr>
            </w:pPr>
            <w:r w:rsidRPr="00931575">
              <w:t>E-UTRA Band 4</w:t>
            </w:r>
            <w:r w:rsidRPr="00931575">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2B1BCF6D" w14:textId="77777777" w:rsidR="008564B6" w:rsidRPr="00931575" w:rsidRDefault="008564B6" w:rsidP="00ED0450">
            <w:pPr>
              <w:pStyle w:val="TAC"/>
              <w:rPr>
                <w:lang w:eastAsia="zh-CN"/>
              </w:rPr>
            </w:pPr>
            <w:r w:rsidRPr="00931575">
              <w:rPr>
                <w:lang w:eastAsia="zh-CN"/>
              </w:rPr>
              <w:t>1447</w:t>
            </w:r>
            <w:r w:rsidRPr="00931575">
              <w:t xml:space="preserve"> – </w:t>
            </w:r>
            <w:r w:rsidRPr="00931575">
              <w:rPr>
                <w:lang w:eastAsia="zh-CN"/>
              </w:rPr>
              <w:t>1467</w:t>
            </w:r>
            <w:r w:rsidRPr="00931575">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4F14EC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869163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287277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60192A9"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5645175" w14:textId="77777777" w:rsidR="008564B6" w:rsidRPr="00931575" w:rsidRDefault="008564B6" w:rsidP="00ED0450">
            <w:pPr>
              <w:pStyle w:val="TAC"/>
            </w:pPr>
          </w:p>
        </w:tc>
      </w:tr>
      <w:tr w:rsidR="008564B6" w:rsidRPr="00931575" w14:paraId="69DBA2F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53FCB8" w14:textId="6E7F29AB" w:rsidR="008564B6" w:rsidRPr="00931575" w:rsidRDefault="008564B6" w:rsidP="00ED0450">
            <w:pPr>
              <w:pStyle w:val="TAC"/>
            </w:pPr>
            <w:r w:rsidRPr="00931575">
              <w:rPr>
                <w:lang w:eastAsia="ko-KR"/>
              </w:rPr>
              <w:t>E-UTRA Band 4</w:t>
            </w:r>
            <w:r w:rsidRPr="00931575">
              <w:rPr>
                <w:lang w:eastAsia="zh-CN"/>
              </w:rPr>
              <w:t>6</w:t>
            </w:r>
            <w:ins w:id="64" w:author="Aurelian Bria" w:date="2021-04-19T14:54:00Z">
              <w:r w:rsidR="00A2030C">
                <w:rPr>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7512D6BD" w14:textId="77777777" w:rsidR="008564B6" w:rsidRPr="00931575" w:rsidRDefault="008564B6" w:rsidP="00ED0450">
            <w:pPr>
              <w:pStyle w:val="TAC"/>
              <w:rPr>
                <w:lang w:eastAsia="zh-CN"/>
              </w:rPr>
            </w:pPr>
            <w:r w:rsidRPr="00931575">
              <w:rPr>
                <w:lang w:eastAsia="zh-CN"/>
              </w:rPr>
              <w:t>5150</w:t>
            </w:r>
            <w:r w:rsidRPr="00931575">
              <w:rPr>
                <w:lang w:eastAsia="ko-KR"/>
              </w:rPr>
              <w:t xml:space="preserve"> – </w:t>
            </w:r>
            <w:r w:rsidRPr="00931575">
              <w:rPr>
                <w:lang w:eastAsia="zh-CN"/>
              </w:rPr>
              <w:t>5925</w:t>
            </w:r>
            <w:r w:rsidRPr="00931575">
              <w:rPr>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EC4FDD4"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164AA0E2" w14:textId="77777777" w:rsidR="008564B6" w:rsidRPr="00931575" w:rsidRDefault="008564B6" w:rsidP="00ED0450">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480AC31C" w14:textId="77777777" w:rsidR="008564B6" w:rsidRPr="00931575" w:rsidRDefault="008564B6" w:rsidP="00ED0450">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5FEBEE2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91D087D" w14:textId="0AEA7E47" w:rsidR="008564B6" w:rsidRPr="00931575" w:rsidRDefault="008B12D8" w:rsidP="00ED0450">
            <w:pPr>
              <w:pStyle w:val="TAC"/>
            </w:pPr>
            <w:ins w:id="65" w:author="Aurelian Bria" w:date="2021-04-19T14:55:00Z">
              <w:r>
                <w:rPr>
                  <w:rFonts w:cs="Arial"/>
                </w:rPr>
                <w:t>This is not applicable to BS operating in Band n46 or n96</w:t>
              </w:r>
            </w:ins>
          </w:p>
        </w:tc>
      </w:tr>
      <w:tr w:rsidR="008564B6" w:rsidRPr="00931575" w14:paraId="72A967D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06B106" w14:textId="77777777" w:rsidR="008564B6" w:rsidRPr="00931575" w:rsidRDefault="008564B6" w:rsidP="00ED0450">
            <w:pPr>
              <w:pStyle w:val="TAC"/>
              <w:rPr>
                <w:lang w:eastAsia="zh-CN"/>
              </w:rPr>
            </w:pPr>
            <w:r w:rsidRPr="00931575">
              <w:t>E-UTRA Band 48</w:t>
            </w:r>
          </w:p>
        </w:tc>
        <w:tc>
          <w:tcPr>
            <w:tcW w:w="1996" w:type="dxa"/>
            <w:tcBorders>
              <w:top w:val="single" w:sz="4" w:space="0" w:color="auto"/>
              <w:left w:val="single" w:sz="4" w:space="0" w:color="auto"/>
              <w:bottom w:val="single" w:sz="4" w:space="0" w:color="auto"/>
              <w:right w:val="single" w:sz="4" w:space="0" w:color="auto"/>
            </w:tcBorders>
            <w:hideMark/>
          </w:tcPr>
          <w:p w14:paraId="5DC1F2DE" w14:textId="77777777" w:rsidR="008564B6" w:rsidRPr="00931575" w:rsidRDefault="008564B6" w:rsidP="00ED0450">
            <w:pPr>
              <w:pStyle w:val="TAC"/>
              <w:rPr>
                <w:lang w:eastAsia="zh-CN"/>
              </w:rPr>
            </w:pPr>
            <w:r w:rsidRPr="00931575">
              <w:t>3550 – 3700 MHz</w:t>
            </w:r>
          </w:p>
        </w:tc>
        <w:tc>
          <w:tcPr>
            <w:tcW w:w="879" w:type="dxa"/>
            <w:tcBorders>
              <w:top w:val="single" w:sz="4" w:space="0" w:color="auto"/>
              <w:left w:val="single" w:sz="4" w:space="0" w:color="auto"/>
              <w:bottom w:val="single" w:sz="4" w:space="0" w:color="auto"/>
              <w:right w:val="single" w:sz="4" w:space="0" w:color="auto"/>
            </w:tcBorders>
            <w:hideMark/>
          </w:tcPr>
          <w:p w14:paraId="748F179F"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308A1AF6"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3D390DEF"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50D8570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68E784A" w14:textId="77777777" w:rsidR="008564B6" w:rsidRPr="00931575" w:rsidRDefault="008564B6" w:rsidP="00ED0450">
            <w:pPr>
              <w:pStyle w:val="TAC"/>
            </w:pPr>
            <w:r w:rsidRPr="00931575">
              <w:t>This is not applicable to BS operating in Band n77 or n78</w:t>
            </w:r>
          </w:p>
        </w:tc>
      </w:tr>
      <w:tr w:rsidR="008564B6" w:rsidRPr="00931575" w14:paraId="391D87A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010BA7" w14:textId="77777777" w:rsidR="008564B6" w:rsidRPr="00931575" w:rsidRDefault="008564B6" w:rsidP="00ED0450">
            <w:pPr>
              <w:pStyle w:val="TAC"/>
              <w:rPr>
                <w:lang w:eastAsia="zh-CN"/>
              </w:rPr>
            </w:pPr>
            <w:r w:rsidRPr="00931575">
              <w:t>E-UTRA Band 50 or NR Band n50</w:t>
            </w:r>
          </w:p>
        </w:tc>
        <w:tc>
          <w:tcPr>
            <w:tcW w:w="1996" w:type="dxa"/>
            <w:tcBorders>
              <w:top w:val="single" w:sz="4" w:space="0" w:color="auto"/>
              <w:left w:val="single" w:sz="4" w:space="0" w:color="auto"/>
              <w:bottom w:val="single" w:sz="4" w:space="0" w:color="auto"/>
              <w:right w:val="single" w:sz="4" w:space="0" w:color="auto"/>
            </w:tcBorders>
            <w:hideMark/>
          </w:tcPr>
          <w:p w14:paraId="0B28E535" w14:textId="77777777" w:rsidR="008564B6" w:rsidRPr="00931575" w:rsidRDefault="008564B6" w:rsidP="00ED0450">
            <w:pPr>
              <w:pStyle w:val="TAC"/>
              <w:rPr>
                <w:lang w:eastAsia="zh-CN"/>
              </w:rPr>
            </w:pPr>
            <w:r w:rsidRPr="00931575">
              <w:t>1432 – 1517 MHz</w:t>
            </w:r>
          </w:p>
        </w:tc>
        <w:tc>
          <w:tcPr>
            <w:tcW w:w="879" w:type="dxa"/>
            <w:tcBorders>
              <w:top w:val="single" w:sz="4" w:space="0" w:color="auto"/>
              <w:left w:val="single" w:sz="4" w:space="0" w:color="auto"/>
              <w:bottom w:val="single" w:sz="4" w:space="0" w:color="auto"/>
              <w:right w:val="single" w:sz="4" w:space="0" w:color="auto"/>
            </w:tcBorders>
            <w:hideMark/>
          </w:tcPr>
          <w:p w14:paraId="3AEDC61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ED473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764F88D"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A005E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10E353F" w14:textId="77777777" w:rsidR="008564B6" w:rsidRPr="00931575" w:rsidRDefault="008564B6" w:rsidP="00ED0450">
            <w:pPr>
              <w:pStyle w:val="TAC"/>
            </w:pPr>
            <w:r w:rsidRPr="00931575">
              <w:t>This is not applicable to BS operating in Band n74 or n75</w:t>
            </w:r>
          </w:p>
        </w:tc>
      </w:tr>
      <w:tr w:rsidR="008564B6" w:rsidRPr="00931575" w14:paraId="4108939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EAF73A" w14:textId="77777777" w:rsidR="008564B6" w:rsidRPr="00931575" w:rsidRDefault="008564B6" w:rsidP="00ED0450">
            <w:pPr>
              <w:pStyle w:val="TAC"/>
            </w:pPr>
            <w:r w:rsidRPr="00931575">
              <w:rPr>
                <w:lang w:val="sv-SE"/>
              </w:rPr>
              <w:lastRenderedPageBreak/>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1D1B3DD2" w14:textId="77777777" w:rsidR="008564B6" w:rsidRPr="00931575" w:rsidRDefault="008564B6" w:rsidP="00ED0450">
            <w:pPr>
              <w:pStyle w:val="TAC"/>
            </w:pPr>
            <w:r w:rsidRPr="00931575">
              <w:t>1427 – 1432 MHz</w:t>
            </w:r>
          </w:p>
        </w:tc>
        <w:tc>
          <w:tcPr>
            <w:tcW w:w="879" w:type="dxa"/>
            <w:tcBorders>
              <w:top w:val="single" w:sz="4" w:space="0" w:color="auto"/>
              <w:left w:val="single" w:sz="4" w:space="0" w:color="auto"/>
              <w:bottom w:val="single" w:sz="4" w:space="0" w:color="auto"/>
              <w:right w:val="single" w:sz="4" w:space="0" w:color="auto"/>
            </w:tcBorders>
            <w:hideMark/>
          </w:tcPr>
          <w:p w14:paraId="391F5B49"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02FDC9A1" w14:textId="77777777" w:rsidR="008564B6" w:rsidRPr="00931575" w:rsidRDefault="008564B6" w:rsidP="00ED0450">
            <w:pPr>
              <w:pStyle w:val="TAC"/>
            </w:pPr>
            <w:r w:rsidRPr="00931575">
              <w:t>N/A</w:t>
            </w:r>
          </w:p>
        </w:tc>
        <w:tc>
          <w:tcPr>
            <w:tcW w:w="880" w:type="dxa"/>
            <w:tcBorders>
              <w:top w:val="single" w:sz="4" w:space="0" w:color="auto"/>
              <w:left w:val="single" w:sz="4" w:space="0" w:color="auto"/>
              <w:bottom w:val="single" w:sz="4" w:space="0" w:color="auto"/>
              <w:right w:val="single" w:sz="4" w:space="0" w:color="auto"/>
            </w:tcBorders>
            <w:hideMark/>
          </w:tcPr>
          <w:p w14:paraId="5D2CCB4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A7E451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92CA6D1" w14:textId="77777777" w:rsidR="008564B6" w:rsidRPr="00931575" w:rsidRDefault="008564B6" w:rsidP="00ED0450">
            <w:pPr>
              <w:pStyle w:val="TAC"/>
            </w:pPr>
            <w:r w:rsidRPr="00931575">
              <w:t>This is not applicable to BS operating in Band n50, n75 or n76</w:t>
            </w:r>
          </w:p>
        </w:tc>
      </w:tr>
      <w:tr w:rsidR="008564B6" w:rsidRPr="00931575" w14:paraId="64D4CF2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113D943" w14:textId="77777777" w:rsidR="008564B6" w:rsidRPr="00931575" w:rsidRDefault="008564B6" w:rsidP="00ED0450">
            <w:pPr>
              <w:pStyle w:val="TAC"/>
              <w:rPr>
                <w:lang w:val="sv-SE"/>
              </w:rPr>
            </w:pPr>
            <w:r w:rsidRPr="00931575">
              <w:rPr>
                <w:rFonts w:eastAsia="Malgun Gothic"/>
              </w:rPr>
              <w:t>E-UTRA Band 53</w:t>
            </w:r>
            <w:r w:rsidRPr="00931575">
              <w:rPr>
                <w:rFonts w:eastAsia="Malgun Gothic"/>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14:paraId="7182900A" w14:textId="77777777" w:rsidR="008564B6" w:rsidRPr="00931575" w:rsidRDefault="008564B6" w:rsidP="00ED0450">
            <w:pPr>
              <w:pStyle w:val="TAC"/>
            </w:pPr>
            <w:r w:rsidRPr="00931575">
              <w:rPr>
                <w:lang w:eastAsia="zh-CN"/>
              </w:rPr>
              <w:t xml:space="preserve">2483.5 </w:t>
            </w:r>
            <w:r w:rsidRPr="00931575">
              <w:t xml:space="preserve">– </w:t>
            </w:r>
            <w:r w:rsidRPr="00931575">
              <w:rPr>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38DCD262"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tcPr>
          <w:p w14:paraId="0A7FDD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6666562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7F033EB9"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3A8A4062" w14:textId="77777777" w:rsidR="008564B6" w:rsidRPr="00931575" w:rsidRDefault="008564B6" w:rsidP="00ED0450">
            <w:pPr>
              <w:pStyle w:val="TAC"/>
            </w:pPr>
            <w:r w:rsidRPr="00931575">
              <w:t>This is not applicable to BS operating in Band n</w:t>
            </w:r>
            <w:r w:rsidRPr="00931575">
              <w:rPr>
                <w:lang w:eastAsia="zh-CN"/>
              </w:rPr>
              <w:t>41 or n90</w:t>
            </w:r>
          </w:p>
        </w:tc>
      </w:tr>
      <w:tr w:rsidR="008564B6" w:rsidRPr="00931575" w14:paraId="54B2052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1B3BE5" w14:textId="77777777" w:rsidR="008564B6" w:rsidRPr="00931575" w:rsidRDefault="008564B6" w:rsidP="00ED0450">
            <w:pPr>
              <w:pStyle w:val="TAC"/>
              <w:rPr>
                <w:lang w:eastAsia="zh-CN"/>
              </w:rPr>
            </w:pPr>
            <w:r w:rsidRPr="00931575">
              <w:t>E-UTRA Band 65 or NR Band n65</w:t>
            </w:r>
          </w:p>
        </w:tc>
        <w:tc>
          <w:tcPr>
            <w:tcW w:w="1996" w:type="dxa"/>
            <w:tcBorders>
              <w:top w:val="single" w:sz="4" w:space="0" w:color="auto"/>
              <w:left w:val="single" w:sz="4" w:space="0" w:color="auto"/>
              <w:bottom w:val="single" w:sz="4" w:space="0" w:color="auto"/>
              <w:right w:val="single" w:sz="4" w:space="0" w:color="auto"/>
            </w:tcBorders>
            <w:hideMark/>
          </w:tcPr>
          <w:p w14:paraId="56D59349" w14:textId="77777777" w:rsidR="008564B6" w:rsidRPr="00931575" w:rsidRDefault="008564B6" w:rsidP="00ED0450">
            <w:pPr>
              <w:pStyle w:val="TAC"/>
              <w:rPr>
                <w:lang w:eastAsia="zh-CN"/>
              </w:rPr>
            </w:pPr>
            <w:r w:rsidRPr="00931575">
              <w:t>1920 – 2010 MHz</w:t>
            </w:r>
          </w:p>
        </w:tc>
        <w:tc>
          <w:tcPr>
            <w:tcW w:w="879" w:type="dxa"/>
            <w:tcBorders>
              <w:top w:val="single" w:sz="4" w:space="0" w:color="auto"/>
              <w:left w:val="single" w:sz="4" w:space="0" w:color="auto"/>
              <w:bottom w:val="single" w:sz="4" w:space="0" w:color="auto"/>
              <w:right w:val="single" w:sz="4" w:space="0" w:color="auto"/>
            </w:tcBorders>
            <w:hideMark/>
          </w:tcPr>
          <w:p w14:paraId="5A80423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5792B00"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4734B8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624900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B5E8D4" w14:textId="77777777" w:rsidR="008564B6" w:rsidRPr="00931575" w:rsidRDefault="008564B6" w:rsidP="00ED0450">
            <w:pPr>
              <w:pStyle w:val="TAC"/>
            </w:pPr>
          </w:p>
        </w:tc>
      </w:tr>
      <w:tr w:rsidR="008564B6" w:rsidRPr="00931575" w14:paraId="0673627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7B7CFB" w14:textId="77777777" w:rsidR="008564B6" w:rsidRPr="00931575" w:rsidRDefault="008564B6" w:rsidP="00ED0450">
            <w:pPr>
              <w:pStyle w:val="TAC"/>
              <w:rPr>
                <w:lang w:eastAsia="zh-CN"/>
              </w:rPr>
            </w:pPr>
            <w:r w:rsidRPr="00931575">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387699A7" w14:textId="77777777" w:rsidR="008564B6" w:rsidRPr="00931575" w:rsidRDefault="008564B6" w:rsidP="00ED0450">
            <w:pPr>
              <w:pStyle w:val="TAC"/>
              <w:rPr>
                <w:lang w:eastAsia="zh-CN"/>
              </w:rPr>
            </w:pPr>
            <w:r w:rsidRPr="00931575">
              <w:t>1710 – 1780 MHz</w:t>
            </w:r>
          </w:p>
        </w:tc>
        <w:tc>
          <w:tcPr>
            <w:tcW w:w="879" w:type="dxa"/>
            <w:tcBorders>
              <w:top w:val="single" w:sz="4" w:space="0" w:color="auto"/>
              <w:left w:val="single" w:sz="4" w:space="0" w:color="auto"/>
              <w:bottom w:val="single" w:sz="4" w:space="0" w:color="auto"/>
              <w:right w:val="single" w:sz="4" w:space="0" w:color="auto"/>
            </w:tcBorders>
            <w:hideMark/>
          </w:tcPr>
          <w:p w14:paraId="38F167C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027C591"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0D317F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D4AC209"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802974E" w14:textId="77777777" w:rsidR="008564B6" w:rsidRPr="00931575" w:rsidRDefault="008564B6" w:rsidP="00ED0450">
            <w:pPr>
              <w:pStyle w:val="TAC"/>
            </w:pPr>
          </w:p>
        </w:tc>
      </w:tr>
      <w:tr w:rsidR="008564B6" w:rsidRPr="00931575" w14:paraId="0C900D0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95C5AE" w14:textId="77777777" w:rsidR="008564B6" w:rsidRPr="00931575" w:rsidRDefault="008564B6" w:rsidP="00ED0450">
            <w:pPr>
              <w:pStyle w:val="TAC"/>
              <w:rPr>
                <w:lang w:eastAsia="zh-CN"/>
              </w:rPr>
            </w:pPr>
            <w:r w:rsidRPr="00931575">
              <w:t>E-UTRA Band 68</w:t>
            </w:r>
          </w:p>
        </w:tc>
        <w:tc>
          <w:tcPr>
            <w:tcW w:w="1996" w:type="dxa"/>
            <w:tcBorders>
              <w:top w:val="single" w:sz="4" w:space="0" w:color="auto"/>
              <w:left w:val="single" w:sz="4" w:space="0" w:color="auto"/>
              <w:bottom w:val="single" w:sz="4" w:space="0" w:color="auto"/>
              <w:right w:val="single" w:sz="4" w:space="0" w:color="auto"/>
            </w:tcBorders>
            <w:hideMark/>
          </w:tcPr>
          <w:p w14:paraId="73CD5224" w14:textId="77777777" w:rsidR="008564B6" w:rsidRPr="00931575" w:rsidRDefault="008564B6" w:rsidP="00ED0450">
            <w:pPr>
              <w:pStyle w:val="TAC"/>
              <w:rPr>
                <w:lang w:eastAsia="zh-CN"/>
              </w:rPr>
            </w:pPr>
            <w:r w:rsidRPr="00931575">
              <w:t>698 – 728 MHz</w:t>
            </w:r>
          </w:p>
        </w:tc>
        <w:tc>
          <w:tcPr>
            <w:tcW w:w="879" w:type="dxa"/>
            <w:tcBorders>
              <w:top w:val="single" w:sz="4" w:space="0" w:color="auto"/>
              <w:left w:val="single" w:sz="4" w:space="0" w:color="auto"/>
              <w:bottom w:val="single" w:sz="4" w:space="0" w:color="auto"/>
              <w:right w:val="single" w:sz="4" w:space="0" w:color="auto"/>
            </w:tcBorders>
            <w:hideMark/>
          </w:tcPr>
          <w:p w14:paraId="26D5162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7C0BA2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7B24309"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C2741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AEC0BDE" w14:textId="77777777" w:rsidR="008564B6" w:rsidRPr="00931575" w:rsidRDefault="008564B6" w:rsidP="00ED0450">
            <w:pPr>
              <w:pStyle w:val="TAC"/>
            </w:pPr>
          </w:p>
        </w:tc>
      </w:tr>
      <w:tr w:rsidR="008564B6" w:rsidRPr="00931575" w14:paraId="494395C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4FB289" w14:textId="77777777" w:rsidR="008564B6" w:rsidRPr="00931575" w:rsidRDefault="008564B6" w:rsidP="00ED0450">
            <w:pPr>
              <w:pStyle w:val="TAC"/>
            </w:pPr>
            <w:r w:rsidRPr="00931575">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4580FD13" w14:textId="77777777" w:rsidR="008564B6" w:rsidRPr="00931575" w:rsidRDefault="008564B6" w:rsidP="00ED0450">
            <w:pPr>
              <w:pStyle w:val="TAC"/>
            </w:pPr>
            <w:r w:rsidRPr="00931575">
              <w:t>1695 – 1710 MHz</w:t>
            </w:r>
          </w:p>
        </w:tc>
        <w:tc>
          <w:tcPr>
            <w:tcW w:w="879" w:type="dxa"/>
            <w:tcBorders>
              <w:top w:val="single" w:sz="4" w:space="0" w:color="auto"/>
              <w:left w:val="single" w:sz="4" w:space="0" w:color="auto"/>
              <w:bottom w:val="single" w:sz="4" w:space="0" w:color="auto"/>
              <w:right w:val="single" w:sz="4" w:space="0" w:color="auto"/>
            </w:tcBorders>
            <w:hideMark/>
          </w:tcPr>
          <w:p w14:paraId="00798A7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1C0979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4838E4F"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F762F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E9B5CCB" w14:textId="77777777" w:rsidR="008564B6" w:rsidRPr="00931575" w:rsidRDefault="008564B6" w:rsidP="00ED0450">
            <w:pPr>
              <w:pStyle w:val="TAC"/>
            </w:pPr>
          </w:p>
        </w:tc>
      </w:tr>
      <w:tr w:rsidR="008564B6" w:rsidRPr="00931575" w14:paraId="3E99D42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D62925" w14:textId="77777777" w:rsidR="008564B6" w:rsidRPr="00931575" w:rsidRDefault="008564B6" w:rsidP="00ED0450">
            <w:pPr>
              <w:pStyle w:val="TAC"/>
            </w:pPr>
            <w:r w:rsidRPr="00931575">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72F54435" w14:textId="77777777" w:rsidR="008564B6" w:rsidRPr="00931575" w:rsidRDefault="008564B6" w:rsidP="00ED0450">
            <w:pPr>
              <w:pStyle w:val="TAC"/>
            </w:pPr>
            <w:r w:rsidRPr="00931575">
              <w:t>663 – 698 MHz</w:t>
            </w:r>
          </w:p>
        </w:tc>
        <w:tc>
          <w:tcPr>
            <w:tcW w:w="879" w:type="dxa"/>
            <w:tcBorders>
              <w:top w:val="single" w:sz="4" w:space="0" w:color="auto"/>
              <w:left w:val="single" w:sz="4" w:space="0" w:color="auto"/>
              <w:bottom w:val="single" w:sz="4" w:space="0" w:color="auto"/>
              <w:right w:val="single" w:sz="4" w:space="0" w:color="auto"/>
            </w:tcBorders>
            <w:hideMark/>
          </w:tcPr>
          <w:p w14:paraId="4646A84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FB3865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5356E7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DDB307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CDFBE71" w14:textId="77777777" w:rsidR="008564B6" w:rsidRPr="00931575" w:rsidRDefault="008564B6" w:rsidP="00ED0450">
            <w:pPr>
              <w:pStyle w:val="TAC"/>
            </w:pPr>
          </w:p>
        </w:tc>
      </w:tr>
      <w:tr w:rsidR="008564B6" w:rsidRPr="00931575" w14:paraId="3A8545E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6C0973" w14:textId="77777777" w:rsidR="008564B6" w:rsidRPr="00931575" w:rsidRDefault="008564B6" w:rsidP="00ED0450">
            <w:pPr>
              <w:pStyle w:val="TAC"/>
            </w:pPr>
            <w:r w:rsidRPr="00931575">
              <w:t>E-UTRA Band 72</w:t>
            </w:r>
          </w:p>
        </w:tc>
        <w:tc>
          <w:tcPr>
            <w:tcW w:w="1996" w:type="dxa"/>
            <w:tcBorders>
              <w:top w:val="single" w:sz="4" w:space="0" w:color="auto"/>
              <w:left w:val="single" w:sz="4" w:space="0" w:color="auto"/>
              <w:bottom w:val="single" w:sz="4" w:space="0" w:color="auto"/>
              <w:right w:val="single" w:sz="4" w:space="0" w:color="auto"/>
            </w:tcBorders>
            <w:hideMark/>
          </w:tcPr>
          <w:p w14:paraId="01B3463D" w14:textId="77777777" w:rsidR="008564B6" w:rsidRPr="00931575" w:rsidRDefault="008564B6" w:rsidP="00ED0450">
            <w:pPr>
              <w:pStyle w:val="TAC"/>
            </w:pPr>
            <w:r w:rsidRPr="00931575">
              <w:t>451 – 456 MHz</w:t>
            </w:r>
          </w:p>
        </w:tc>
        <w:tc>
          <w:tcPr>
            <w:tcW w:w="879" w:type="dxa"/>
            <w:tcBorders>
              <w:top w:val="single" w:sz="4" w:space="0" w:color="auto"/>
              <w:left w:val="single" w:sz="4" w:space="0" w:color="auto"/>
              <w:bottom w:val="single" w:sz="4" w:space="0" w:color="auto"/>
              <w:right w:val="single" w:sz="4" w:space="0" w:color="auto"/>
            </w:tcBorders>
            <w:hideMark/>
          </w:tcPr>
          <w:p w14:paraId="559A543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C9ED6A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49E508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8847F9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E20C729" w14:textId="77777777" w:rsidR="008564B6" w:rsidRPr="00931575" w:rsidRDefault="008564B6" w:rsidP="00ED0450">
            <w:pPr>
              <w:pStyle w:val="TAC"/>
            </w:pPr>
          </w:p>
        </w:tc>
      </w:tr>
      <w:tr w:rsidR="008564B6" w:rsidRPr="00931575" w14:paraId="2C3565D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5D7E991" w14:textId="77777777" w:rsidR="008564B6" w:rsidRPr="00931575" w:rsidRDefault="008564B6" w:rsidP="00ED0450">
            <w:pPr>
              <w:pStyle w:val="TAC"/>
            </w:pPr>
            <w:r w:rsidRPr="00931575">
              <w:t>E-UTRA Band 74 or NR Band n74</w:t>
            </w:r>
          </w:p>
        </w:tc>
        <w:tc>
          <w:tcPr>
            <w:tcW w:w="1996" w:type="dxa"/>
            <w:tcBorders>
              <w:top w:val="single" w:sz="4" w:space="0" w:color="auto"/>
              <w:left w:val="single" w:sz="4" w:space="0" w:color="auto"/>
              <w:bottom w:val="single" w:sz="4" w:space="0" w:color="auto"/>
              <w:right w:val="single" w:sz="4" w:space="0" w:color="auto"/>
            </w:tcBorders>
            <w:hideMark/>
          </w:tcPr>
          <w:p w14:paraId="6728250F" w14:textId="77777777" w:rsidR="008564B6" w:rsidRPr="00931575" w:rsidRDefault="008564B6" w:rsidP="00ED0450">
            <w:pPr>
              <w:pStyle w:val="TAC"/>
            </w:pPr>
            <w:r w:rsidRPr="00931575">
              <w:t>1427 – 1470 MHz</w:t>
            </w:r>
          </w:p>
        </w:tc>
        <w:tc>
          <w:tcPr>
            <w:tcW w:w="879" w:type="dxa"/>
            <w:tcBorders>
              <w:top w:val="single" w:sz="4" w:space="0" w:color="auto"/>
              <w:left w:val="single" w:sz="4" w:space="0" w:color="auto"/>
              <w:bottom w:val="single" w:sz="4" w:space="0" w:color="auto"/>
              <w:right w:val="single" w:sz="4" w:space="0" w:color="auto"/>
            </w:tcBorders>
            <w:hideMark/>
          </w:tcPr>
          <w:p w14:paraId="0A2291E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B453D5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A4FF3D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849B3C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4E83AA9F" w14:textId="77777777" w:rsidR="008564B6" w:rsidRPr="00931575" w:rsidRDefault="008564B6" w:rsidP="00ED0450">
            <w:pPr>
              <w:pStyle w:val="TAC"/>
            </w:pPr>
            <w:r w:rsidRPr="00931575">
              <w:t>This is not applicable to BS operating in Band n50</w:t>
            </w:r>
          </w:p>
        </w:tc>
      </w:tr>
      <w:tr w:rsidR="008564B6" w:rsidRPr="00931575" w14:paraId="687982C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791896F" w14:textId="77777777" w:rsidR="008564B6" w:rsidRPr="00931575" w:rsidRDefault="008564B6" w:rsidP="00ED0450">
            <w:pPr>
              <w:pStyle w:val="TAC"/>
            </w:pPr>
            <w:r w:rsidRPr="00931575">
              <w:t>NR Band n77</w:t>
            </w:r>
          </w:p>
        </w:tc>
        <w:tc>
          <w:tcPr>
            <w:tcW w:w="1996" w:type="dxa"/>
            <w:tcBorders>
              <w:top w:val="single" w:sz="4" w:space="0" w:color="auto"/>
              <w:left w:val="single" w:sz="4" w:space="0" w:color="auto"/>
              <w:bottom w:val="single" w:sz="4" w:space="0" w:color="auto"/>
              <w:right w:val="single" w:sz="4" w:space="0" w:color="auto"/>
            </w:tcBorders>
            <w:hideMark/>
          </w:tcPr>
          <w:p w14:paraId="45521900" w14:textId="77777777" w:rsidR="008564B6" w:rsidRPr="00931575" w:rsidRDefault="008564B6" w:rsidP="00ED0450">
            <w:pPr>
              <w:pStyle w:val="TAC"/>
            </w:pPr>
            <w:r w:rsidRPr="00931575">
              <w:t>3.3 – 4.2 GHz</w:t>
            </w:r>
          </w:p>
        </w:tc>
        <w:tc>
          <w:tcPr>
            <w:tcW w:w="879" w:type="dxa"/>
            <w:tcBorders>
              <w:top w:val="single" w:sz="4" w:space="0" w:color="auto"/>
              <w:left w:val="single" w:sz="4" w:space="0" w:color="auto"/>
              <w:bottom w:val="single" w:sz="4" w:space="0" w:color="auto"/>
              <w:right w:val="single" w:sz="4" w:space="0" w:color="auto"/>
            </w:tcBorders>
            <w:hideMark/>
          </w:tcPr>
          <w:p w14:paraId="7995FF3F"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0A6E0375"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398764D0"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1A335A14"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F1374ED" w14:textId="77777777" w:rsidR="008564B6" w:rsidRPr="00931575" w:rsidRDefault="008564B6" w:rsidP="00ED0450">
            <w:pPr>
              <w:pStyle w:val="TAC"/>
            </w:pPr>
            <w:r w:rsidRPr="00931575">
              <w:t>This is not applicable to BS operating in Band n77 or n78</w:t>
            </w:r>
          </w:p>
        </w:tc>
      </w:tr>
      <w:tr w:rsidR="008564B6" w:rsidRPr="00931575" w14:paraId="7726B38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9A4471" w14:textId="77777777" w:rsidR="008564B6" w:rsidRPr="00931575" w:rsidRDefault="008564B6" w:rsidP="00ED0450">
            <w:pPr>
              <w:pStyle w:val="TAC"/>
            </w:pPr>
            <w:r w:rsidRPr="00931575">
              <w:t>NR Band n78</w:t>
            </w:r>
          </w:p>
        </w:tc>
        <w:tc>
          <w:tcPr>
            <w:tcW w:w="1996" w:type="dxa"/>
            <w:tcBorders>
              <w:top w:val="single" w:sz="4" w:space="0" w:color="auto"/>
              <w:left w:val="single" w:sz="4" w:space="0" w:color="auto"/>
              <w:bottom w:val="single" w:sz="4" w:space="0" w:color="auto"/>
              <w:right w:val="single" w:sz="4" w:space="0" w:color="auto"/>
            </w:tcBorders>
            <w:hideMark/>
          </w:tcPr>
          <w:p w14:paraId="71404F1B" w14:textId="77777777" w:rsidR="008564B6" w:rsidRPr="00931575" w:rsidRDefault="008564B6" w:rsidP="00ED0450">
            <w:pPr>
              <w:pStyle w:val="TAC"/>
            </w:pPr>
            <w:r w:rsidRPr="00931575">
              <w:t>3.3 – 3.8 GHz</w:t>
            </w:r>
          </w:p>
        </w:tc>
        <w:tc>
          <w:tcPr>
            <w:tcW w:w="879" w:type="dxa"/>
            <w:tcBorders>
              <w:top w:val="single" w:sz="4" w:space="0" w:color="auto"/>
              <w:left w:val="single" w:sz="4" w:space="0" w:color="auto"/>
              <w:bottom w:val="single" w:sz="4" w:space="0" w:color="auto"/>
              <w:right w:val="single" w:sz="4" w:space="0" w:color="auto"/>
            </w:tcBorders>
            <w:hideMark/>
          </w:tcPr>
          <w:p w14:paraId="4B27B785"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4DB834C5"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2ECD4009"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131E644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FF9A474" w14:textId="77777777" w:rsidR="008564B6" w:rsidRPr="00931575" w:rsidRDefault="008564B6" w:rsidP="00ED0450">
            <w:pPr>
              <w:pStyle w:val="TAC"/>
            </w:pPr>
            <w:r w:rsidRPr="00931575">
              <w:t>This is not applicable to BS operating in Band n77 or n78</w:t>
            </w:r>
          </w:p>
        </w:tc>
      </w:tr>
      <w:tr w:rsidR="008564B6" w:rsidRPr="00931575" w14:paraId="29B86D27"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C15300" w14:textId="77777777" w:rsidR="008564B6" w:rsidRPr="00931575" w:rsidRDefault="008564B6" w:rsidP="00ED0450">
            <w:pPr>
              <w:pStyle w:val="TAC"/>
            </w:pPr>
            <w:r w:rsidRPr="00931575">
              <w:t>NR Band n79</w:t>
            </w:r>
          </w:p>
        </w:tc>
        <w:tc>
          <w:tcPr>
            <w:tcW w:w="1996" w:type="dxa"/>
            <w:tcBorders>
              <w:top w:val="single" w:sz="4" w:space="0" w:color="auto"/>
              <w:left w:val="single" w:sz="4" w:space="0" w:color="auto"/>
              <w:bottom w:val="single" w:sz="4" w:space="0" w:color="auto"/>
              <w:right w:val="single" w:sz="4" w:space="0" w:color="auto"/>
            </w:tcBorders>
            <w:hideMark/>
          </w:tcPr>
          <w:p w14:paraId="6D99F9A5" w14:textId="77777777" w:rsidR="008564B6" w:rsidRPr="00931575" w:rsidRDefault="008564B6" w:rsidP="00ED0450">
            <w:pPr>
              <w:pStyle w:val="TAC"/>
            </w:pPr>
            <w:r w:rsidRPr="00931575">
              <w:t>4.4 – 5.0 GHz</w:t>
            </w:r>
          </w:p>
        </w:tc>
        <w:tc>
          <w:tcPr>
            <w:tcW w:w="879" w:type="dxa"/>
            <w:tcBorders>
              <w:top w:val="single" w:sz="4" w:space="0" w:color="auto"/>
              <w:left w:val="single" w:sz="4" w:space="0" w:color="auto"/>
              <w:bottom w:val="single" w:sz="4" w:space="0" w:color="auto"/>
              <w:right w:val="single" w:sz="4" w:space="0" w:color="auto"/>
            </w:tcBorders>
            <w:hideMark/>
          </w:tcPr>
          <w:p w14:paraId="470B1631" w14:textId="77777777" w:rsidR="008564B6" w:rsidRPr="00931575" w:rsidRDefault="008564B6" w:rsidP="00ED0450">
            <w:pPr>
              <w:pStyle w:val="TAC"/>
            </w:pPr>
            <w:r w:rsidRPr="00931575">
              <w:t>-113.6 dBm</w:t>
            </w:r>
          </w:p>
        </w:tc>
        <w:tc>
          <w:tcPr>
            <w:tcW w:w="879" w:type="dxa"/>
            <w:tcBorders>
              <w:top w:val="single" w:sz="4" w:space="0" w:color="auto"/>
              <w:left w:val="single" w:sz="4" w:space="0" w:color="auto"/>
              <w:bottom w:val="single" w:sz="4" w:space="0" w:color="auto"/>
              <w:right w:val="single" w:sz="4" w:space="0" w:color="auto"/>
            </w:tcBorders>
            <w:hideMark/>
          </w:tcPr>
          <w:p w14:paraId="0F5F3B55" w14:textId="77777777" w:rsidR="008564B6" w:rsidRPr="00931575" w:rsidRDefault="008564B6" w:rsidP="00ED0450">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5373E413" w14:textId="77777777" w:rsidR="008564B6" w:rsidRPr="00931575" w:rsidRDefault="008564B6" w:rsidP="00ED0450">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20018F9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6EE296F" w14:textId="77777777" w:rsidR="008564B6" w:rsidRPr="00931575" w:rsidRDefault="008564B6" w:rsidP="00ED0450">
            <w:pPr>
              <w:pStyle w:val="TAC"/>
            </w:pPr>
          </w:p>
        </w:tc>
      </w:tr>
      <w:tr w:rsidR="008564B6" w:rsidRPr="00931575" w14:paraId="265573C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3404551" w14:textId="77777777" w:rsidR="008564B6" w:rsidRPr="00931575" w:rsidDel="008A2AA9" w:rsidRDefault="008564B6" w:rsidP="00ED0450">
            <w:pPr>
              <w:pStyle w:val="TAC"/>
            </w:pPr>
            <w:r w:rsidRPr="00931575">
              <w:t>NR Band n80</w:t>
            </w:r>
            <w:r w:rsidRPr="00931575">
              <w:tab/>
            </w:r>
          </w:p>
        </w:tc>
        <w:tc>
          <w:tcPr>
            <w:tcW w:w="1996" w:type="dxa"/>
            <w:tcBorders>
              <w:top w:val="single" w:sz="4" w:space="0" w:color="auto"/>
              <w:left w:val="single" w:sz="4" w:space="0" w:color="auto"/>
              <w:bottom w:val="single" w:sz="4" w:space="0" w:color="auto"/>
              <w:right w:val="single" w:sz="4" w:space="0" w:color="auto"/>
            </w:tcBorders>
          </w:tcPr>
          <w:p w14:paraId="73AFE739"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tcPr>
          <w:p w14:paraId="3E467BC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3106734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F82492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43D6AD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393FE7" w14:textId="77777777" w:rsidR="008564B6" w:rsidRPr="00931575" w:rsidRDefault="008564B6" w:rsidP="00ED0450">
            <w:pPr>
              <w:pStyle w:val="TAC"/>
            </w:pPr>
          </w:p>
        </w:tc>
      </w:tr>
      <w:tr w:rsidR="008564B6" w:rsidRPr="00931575" w14:paraId="663EA91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3747AAF4" w14:textId="77777777" w:rsidR="008564B6" w:rsidRPr="00931575" w:rsidRDefault="008564B6" w:rsidP="00ED0450">
            <w:pPr>
              <w:pStyle w:val="TAC"/>
            </w:pPr>
            <w:r w:rsidRPr="00931575">
              <w:t>NR Band n81</w:t>
            </w:r>
          </w:p>
        </w:tc>
        <w:tc>
          <w:tcPr>
            <w:tcW w:w="1996" w:type="dxa"/>
            <w:tcBorders>
              <w:top w:val="single" w:sz="4" w:space="0" w:color="auto"/>
              <w:left w:val="single" w:sz="4" w:space="0" w:color="auto"/>
              <w:bottom w:val="single" w:sz="4" w:space="0" w:color="auto"/>
              <w:right w:val="single" w:sz="4" w:space="0" w:color="auto"/>
            </w:tcBorders>
          </w:tcPr>
          <w:p w14:paraId="537630AD" w14:textId="77777777" w:rsidR="008564B6" w:rsidRPr="00931575" w:rsidRDefault="008564B6" w:rsidP="00ED0450">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tcPr>
          <w:p w14:paraId="7836351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52A0725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704EBD6E"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17C618A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5AC8387" w14:textId="77777777" w:rsidR="008564B6" w:rsidRPr="00931575" w:rsidRDefault="008564B6" w:rsidP="00ED0450">
            <w:pPr>
              <w:pStyle w:val="TAC"/>
            </w:pPr>
          </w:p>
        </w:tc>
      </w:tr>
      <w:tr w:rsidR="008564B6" w:rsidRPr="00931575" w14:paraId="24E6C0E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CEA7390" w14:textId="77777777" w:rsidR="008564B6" w:rsidRPr="00931575" w:rsidRDefault="008564B6" w:rsidP="00ED0450">
            <w:pPr>
              <w:pStyle w:val="TAC"/>
            </w:pPr>
            <w:r w:rsidRPr="00931575">
              <w:t>NR Band n82</w:t>
            </w:r>
          </w:p>
        </w:tc>
        <w:tc>
          <w:tcPr>
            <w:tcW w:w="1996" w:type="dxa"/>
            <w:tcBorders>
              <w:top w:val="single" w:sz="4" w:space="0" w:color="auto"/>
              <w:left w:val="single" w:sz="4" w:space="0" w:color="auto"/>
              <w:bottom w:val="single" w:sz="4" w:space="0" w:color="auto"/>
              <w:right w:val="single" w:sz="4" w:space="0" w:color="auto"/>
            </w:tcBorders>
          </w:tcPr>
          <w:p w14:paraId="19600D5E" w14:textId="77777777" w:rsidR="008564B6" w:rsidRPr="00931575" w:rsidRDefault="008564B6" w:rsidP="00ED0450">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tcPr>
          <w:p w14:paraId="14ED8F8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78A76F8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A6F61B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E03ABA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DDDE6A9" w14:textId="77777777" w:rsidR="008564B6" w:rsidRPr="00931575" w:rsidRDefault="008564B6" w:rsidP="00ED0450">
            <w:pPr>
              <w:pStyle w:val="TAC"/>
            </w:pPr>
          </w:p>
        </w:tc>
      </w:tr>
      <w:tr w:rsidR="008564B6" w:rsidRPr="00931575" w14:paraId="6BE36DB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438434A4" w14:textId="77777777" w:rsidR="008564B6" w:rsidRPr="00931575" w:rsidRDefault="008564B6" w:rsidP="00ED0450">
            <w:pPr>
              <w:pStyle w:val="TAC"/>
            </w:pPr>
            <w:r w:rsidRPr="00931575">
              <w:t>NR Band n83</w:t>
            </w:r>
          </w:p>
        </w:tc>
        <w:tc>
          <w:tcPr>
            <w:tcW w:w="1996" w:type="dxa"/>
            <w:tcBorders>
              <w:top w:val="single" w:sz="4" w:space="0" w:color="auto"/>
              <w:left w:val="single" w:sz="4" w:space="0" w:color="auto"/>
              <w:bottom w:val="single" w:sz="4" w:space="0" w:color="auto"/>
              <w:right w:val="single" w:sz="4" w:space="0" w:color="auto"/>
            </w:tcBorders>
          </w:tcPr>
          <w:p w14:paraId="41E44AAC" w14:textId="77777777" w:rsidR="008564B6" w:rsidRPr="00931575" w:rsidRDefault="008564B6" w:rsidP="00ED0450">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tcPr>
          <w:p w14:paraId="6E11932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33483EB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759B388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5ED3FCB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592CD87" w14:textId="77777777" w:rsidR="008564B6" w:rsidRPr="00931575" w:rsidRDefault="008564B6" w:rsidP="00ED0450">
            <w:pPr>
              <w:pStyle w:val="TAC"/>
            </w:pPr>
          </w:p>
        </w:tc>
      </w:tr>
      <w:tr w:rsidR="008564B6" w:rsidRPr="00931575" w14:paraId="7D642C3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EF5C042" w14:textId="77777777" w:rsidR="008564B6" w:rsidRPr="00931575" w:rsidRDefault="008564B6" w:rsidP="00ED0450">
            <w:pPr>
              <w:pStyle w:val="TAC"/>
            </w:pPr>
            <w:r w:rsidRPr="00931575">
              <w:t>NR Band n84</w:t>
            </w:r>
          </w:p>
        </w:tc>
        <w:tc>
          <w:tcPr>
            <w:tcW w:w="1996" w:type="dxa"/>
            <w:tcBorders>
              <w:top w:val="single" w:sz="4" w:space="0" w:color="auto"/>
              <w:left w:val="single" w:sz="4" w:space="0" w:color="auto"/>
              <w:bottom w:val="single" w:sz="4" w:space="0" w:color="auto"/>
              <w:right w:val="single" w:sz="4" w:space="0" w:color="auto"/>
            </w:tcBorders>
          </w:tcPr>
          <w:p w14:paraId="04DD5A4E" w14:textId="77777777" w:rsidR="008564B6" w:rsidRPr="00931575" w:rsidRDefault="008564B6" w:rsidP="00ED0450">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tcPr>
          <w:p w14:paraId="3ADE09E6"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732E92CB"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CC2789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B98589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E8AC996" w14:textId="77777777" w:rsidR="008564B6" w:rsidRPr="00931575" w:rsidRDefault="008564B6" w:rsidP="00ED0450">
            <w:pPr>
              <w:pStyle w:val="TAC"/>
            </w:pPr>
          </w:p>
        </w:tc>
      </w:tr>
      <w:tr w:rsidR="008564B6" w:rsidRPr="00931575" w14:paraId="049F489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7017169" w14:textId="77777777" w:rsidR="008564B6" w:rsidRPr="00931575" w:rsidRDefault="008564B6" w:rsidP="00ED0450">
            <w:pPr>
              <w:pStyle w:val="TAC"/>
            </w:pPr>
            <w:r w:rsidRPr="00931575">
              <w:t>E-UTRA Band 85</w:t>
            </w:r>
          </w:p>
        </w:tc>
        <w:tc>
          <w:tcPr>
            <w:tcW w:w="1996" w:type="dxa"/>
            <w:tcBorders>
              <w:top w:val="single" w:sz="4" w:space="0" w:color="auto"/>
              <w:left w:val="single" w:sz="4" w:space="0" w:color="auto"/>
              <w:bottom w:val="single" w:sz="4" w:space="0" w:color="auto"/>
              <w:right w:val="single" w:sz="4" w:space="0" w:color="auto"/>
            </w:tcBorders>
          </w:tcPr>
          <w:p w14:paraId="5D686F6E" w14:textId="77777777" w:rsidR="008564B6" w:rsidRPr="00931575" w:rsidRDefault="008564B6" w:rsidP="00ED0450">
            <w:pPr>
              <w:pStyle w:val="TAC"/>
            </w:pPr>
            <w:r w:rsidRPr="00931575">
              <w:t>698 - 716 MHz</w:t>
            </w:r>
          </w:p>
        </w:tc>
        <w:tc>
          <w:tcPr>
            <w:tcW w:w="879" w:type="dxa"/>
            <w:tcBorders>
              <w:top w:val="single" w:sz="4" w:space="0" w:color="auto"/>
              <w:left w:val="single" w:sz="4" w:space="0" w:color="auto"/>
              <w:bottom w:val="single" w:sz="4" w:space="0" w:color="auto"/>
              <w:right w:val="single" w:sz="4" w:space="0" w:color="auto"/>
            </w:tcBorders>
          </w:tcPr>
          <w:p w14:paraId="0A87C833"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1617FBF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3129BF0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991F49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F6018AB" w14:textId="77777777" w:rsidR="008564B6" w:rsidRPr="00931575" w:rsidRDefault="008564B6" w:rsidP="00ED0450">
            <w:pPr>
              <w:pStyle w:val="TAC"/>
            </w:pPr>
          </w:p>
        </w:tc>
      </w:tr>
      <w:tr w:rsidR="008564B6" w:rsidRPr="00931575" w14:paraId="56D419F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6DB094FB" w14:textId="77777777" w:rsidR="008564B6" w:rsidRPr="00931575" w:rsidRDefault="008564B6" w:rsidP="00ED0450">
            <w:pPr>
              <w:pStyle w:val="TAC"/>
            </w:pPr>
            <w:r w:rsidRPr="00931575">
              <w:t>NR Band n86</w:t>
            </w:r>
          </w:p>
        </w:tc>
        <w:tc>
          <w:tcPr>
            <w:tcW w:w="1996" w:type="dxa"/>
            <w:tcBorders>
              <w:top w:val="single" w:sz="4" w:space="0" w:color="auto"/>
              <w:left w:val="single" w:sz="4" w:space="0" w:color="auto"/>
              <w:bottom w:val="single" w:sz="4" w:space="0" w:color="auto"/>
              <w:right w:val="single" w:sz="4" w:space="0" w:color="auto"/>
            </w:tcBorders>
          </w:tcPr>
          <w:p w14:paraId="2A505001" w14:textId="77777777" w:rsidR="008564B6" w:rsidRPr="00931575" w:rsidRDefault="008564B6" w:rsidP="00ED0450">
            <w:pPr>
              <w:pStyle w:val="TAC"/>
            </w:pPr>
            <w:r w:rsidRPr="00931575">
              <w:t>1710 – 1780 MHz</w:t>
            </w:r>
          </w:p>
        </w:tc>
        <w:tc>
          <w:tcPr>
            <w:tcW w:w="879" w:type="dxa"/>
            <w:tcBorders>
              <w:top w:val="single" w:sz="4" w:space="0" w:color="auto"/>
              <w:left w:val="single" w:sz="4" w:space="0" w:color="auto"/>
              <w:bottom w:val="single" w:sz="4" w:space="0" w:color="auto"/>
              <w:right w:val="single" w:sz="4" w:space="0" w:color="auto"/>
            </w:tcBorders>
          </w:tcPr>
          <w:p w14:paraId="661A02B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0EE703D8"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F8B356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A8BC81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F8906BB" w14:textId="77777777" w:rsidR="008564B6" w:rsidRPr="00931575" w:rsidRDefault="008564B6" w:rsidP="00ED0450">
            <w:pPr>
              <w:pStyle w:val="TAC"/>
            </w:pPr>
          </w:p>
        </w:tc>
      </w:tr>
      <w:tr w:rsidR="008564B6" w:rsidRPr="00931575" w14:paraId="45EFF69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1F5C186" w14:textId="77777777" w:rsidR="008564B6" w:rsidRPr="00931575" w:rsidRDefault="008564B6" w:rsidP="00ED0450">
            <w:pPr>
              <w:pStyle w:val="TAC"/>
            </w:pPr>
            <w:r w:rsidRPr="00931575">
              <w:rPr>
                <w:lang w:val="en-US"/>
              </w:rPr>
              <w:t>NR Band n89</w:t>
            </w:r>
          </w:p>
        </w:tc>
        <w:tc>
          <w:tcPr>
            <w:tcW w:w="1996" w:type="dxa"/>
            <w:tcBorders>
              <w:top w:val="single" w:sz="4" w:space="0" w:color="auto"/>
              <w:left w:val="single" w:sz="4" w:space="0" w:color="auto"/>
              <w:bottom w:val="single" w:sz="4" w:space="0" w:color="auto"/>
              <w:right w:val="single" w:sz="4" w:space="0" w:color="auto"/>
            </w:tcBorders>
          </w:tcPr>
          <w:p w14:paraId="6C0DF783" w14:textId="77777777" w:rsidR="008564B6" w:rsidRPr="00931575" w:rsidRDefault="008564B6" w:rsidP="00ED0450">
            <w:pPr>
              <w:pStyle w:val="TAC"/>
            </w:pPr>
            <w:r w:rsidRPr="00931575">
              <w:rPr>
                <w:lang w:val="en-US"/>
              </w:rPr>
              <w:t>824 – 849 MHz</w:t>
            </w:r>
          </w:p>
        </w:tc>
        <w:tc>
          <w:tcPr>
            <w:tcW w:w="879" w:type="dxa"/>
            <w:tcBorders>
              <w:top w:val="single" w:sz="4" w:space="0" w:color="auto"/>
              <w:left w:val="single" w:sz="4" w:space="0" w:color="auto"/>
              <w:bottom w:val="single" w:sz="4" w:space="0" w:color="auto"/>
              <w:right w:val="single" w:sz="4" w:space="0" w:color="auto"/>
            </w:tcBorders>
          </w:tcPr>
          <w:p w14:paraId="6EDD4184" w14:textId="77777777" w:rsidR="008564B6" w:rsidRPr="00931575" w:rsidRDefault="008564B6" w:rsidP="00ED0450">
            <w:pPr>
              <w:pStyle w:val="TAC"/>
            </w:pPr>
            <w:r w:rsidRPr="00931575">
              <w:rPr>
                <w:lang w:val="en-US"/>
              </w:rPr>
              <w:t>-113.9 dBm</w:t>
            </w:r>
          </w:p>
        </w:tc>
        <w:tc>
          <w:tcPr>
            <w:tcW w:w="879" w:type="dxa"/>
            <w:tcBorders>
              <w:top w:val="single" w:sz="4" w:space="0" w:color="auto"/>
              <w:left w:val="single" w:sz="4" w:space="0" w:color="auto"/>
              <w:bottom w:val="single" w:sz="4" w:space="0" w:color="auto"/>
              <w:right w:val="single" w:sz="4" w:space="0" w:color="auto"/>
            </w:tcBorders>
          </w:tcPr>
          <w:p w14:paraId="39275891" w14:textId="77777777" w:rsidR="008564B6" w:rsidRPr="00931575" w:rsidRDefault="008564B6" w:rsidP="00ED0450">
            <w:pPr>
              <w:pStyle w:val="TAC"/>
            </w:pPr>
            <w:r w:rsidRPr="00931575">
              <w:rPr>
                <w:lang w:val="en-US"/>
              </w:rPr>
              <w:t>-108.9 dBm</w:t>
            </w:r>
          </w:p>
        </w:tc>
        <w:tc>
          <w:tcPr>
            <w:tcW w:w="880" w:type="dxa"/>
            <w:tcBorders>
              <w:top w:val="single" w:sz="4" w:space="0" w:color="auto"/>
              <w:left w:val="single" w:sz="4" w:space="0" w:color="auto"/>
              <w:bottom w:val="single" w:sz="4" w:space="0" w:color="auto"/>
              <w:right w:val="single" w:sz="4" w:space="0" w:color="auto"/>
            </w:tcBorders>
          </w:tcPr>
          <w:p w14:paraId="357D9701" w14:textId="77777777" w:rsidR="008564B6" w:rsidRPr="00931575" w:rsidRDefault="008564B6" w:rsidP="00ED0450">
            <w:pPr>
              <w:pStyle w:val="TAC"/>
            </w:pPr>
            <w:r w:rsidRPr="00931575">
              <w:rPr>
                <w:lang w:val="en-US"/>
              </w:rPr>
              <w:t>-105.9 dBm</w:t>
            </w:r>
          </w:p>
        </w:tc>
        <w:tc>
          <w:tcPr>
            <w:tcW w:w="1414" w:type="dxa"/>
            <w:tcBorders>
              <w:top w:val="single" w:sz="4" w:space="0" w:color="auto"/>
              <w:left w:val="single" w:sz="4" w:space="0" w:color="auto"/>
              <w:bottom w:val="single" w:sz="4" w:space="0" w:color="auto"/>
              <w:right w:val="single" w:sz="4" w:space="0" w:color="auto"/>
            </w:tcBorders>
          </w:tcPr>
          <w:p w14:paraId="2E16E385" w14:textId="77777777" w:rsidR="008564B6" w:rsidRPr="00931575" w:rsidRDefault="008564B6" w:rsidP="00ED0450">
            <w:pPr>
              <w:pStyle w:val="TAC"/>
            </w:pPr>
            <w:r w:rsidRPr="00931575">
              <w:rPr>
                <w:lang w:val="en-US"/>
              </w:rPr>
              <w:t>100 kHz</w:t>
            </w:r>
          </w:p>
        </w:tc>
        <w:tc>
          <w:tcPr>
            <w:tcW w:w="1606" w:type="dxa"/>
            <w:tcBorders>
              <w:top w:val="single" w:sz="4" w:space="0" w:color="auto"/>
              <w:left w:val="single" w:sz="4" w:space="0" w:color="auto"/>
              <w:bottom w:val="single" w:sz="4" w:space="0" w:color="auto"/>
              <w:right w:val="single" w:sz="4" w:space="0" w:color="auto"/>
            </w:tcBorders>
          </w:tcPr>
          <w:p w14:paraId="3F233D35" w14:textId="77777777" w:rsidR="008564B6" w:rsidRPr="00931575" w:rsidRDefault="008564B6" w:rsidP="00ED0450">
            <w:pPr>
              <w:pStyle w:val="TAC"/>
            </w:pPr>
          </w:p>
        </w:tc>
      </w:tr>
      <w:tr w:rsidR="008564B6" w:rsidRPr="00931575" w14:paraId="367F90B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1D2EA20" w14:textId="77777777" w:rsidR="008564B6" w:rsidRPr="00931575" w:rsidRDefault="008564B6" w:rsidP="00ED0450">
            <w:pPr>
              <w:pStyle w:val="TAC"/>
              <w:rPr>
                <w:lang w:val="en-US"/>
              </w:rPr>
            </w:pPr>
            <w:r w:rsidRPr="00931575">
              <w:t>NR Band n</w:t>
            </w:r>
            <w:r w:rsidRPr="00931575">
              <w:rPr>
                <w:rFonts w:hint="eastAsia"/>
                <w:lang w:eastAsia="zh-CN"/>
              </w:rPr>
              <w:t>95</w:t>
            </w:r>
          </w:p>
        </w:tc>
        <w:tc>
          <w:tcPr>
            <w:tcW w:w="1996" w:type="dxa"/>
            <w:tcBorders>
              <w:top w:val="single" w:sz="4" w:space="0" w:color="auto"/>
              <w:left w:val="single" w:sz="4" w:space="0" w:color="auto"/>
              <w:bottom w:val="single" w:sz="4" w:space="0" w:color="auto"/>
              <w:right w:val="single" w:sz="4" w:space="0" w:color="auto"/>
            </w:tcBorders>
          </w:tcPr>
          <w:p w14:paraId="336C921C" w14:textId="77777777" w:rsidR="008564B6" w:rsidRPr="00931575" w:rsidRDefault="008564B6" w:rsidP="00ED0450">
            <w:pPr>
              <w:pStyle w:val="TAC"/>
              <w:rPr>
                <w:lang w:val="en-US"/>
              </w:rPr>
            </w:pPr>
            <w:r w:rsidRPr="00931575">
              <w:t>2010 – 2025 MHz</w:t>
            </w:r>
          </w:p>
        </w:tc>
        <w:tc>
          <w:tcPr>
            <w:tcW w:w="879" w:type="dxa"/>
            <w:tcBorders>
              <w:top w:val="single" w:sz="4" w:space="0" w:color="auto"/>
              <w:left w:val="single" w:sz="4" w:space="0" w:color="auto"/>
              <w:bottom w:val="single" w:sz="4" w:space="0" w:color="auto"/>
              <w:right w:val="single" w:sz="4" w:space="0" w:color="auto"/>
            </w:tcBorders>
          </w:tcPr>
          <w:p w14:paraId="672E16C2" w14:textId="77777777" w:rsidR="008564B6" w:rsidRPr="00931575" w:rsidRDefault="008564B6" w:rsidP="00ED0450">
            <w:pPr>
              <w:pStyle w:val="TAC"/>
              <w:rPr>
                <w:lang w:val="en-US"/>
              </w:rPr>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6E2C0177" w14:textId="77777777" w:rsidR="008564B6" w:rsidRPr="00931575" w:rsidRDefault="008564B6" w:rsidP="00ED0450">
            <w:pPr>
              <w:pStyle w:val="TAC"/>
              <w:rPr>
                <w:lang w:val="en-US"/>
              </w:rPr>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29412F23" w14:textId="77777777" w:rsidR="008564B6" w:rsidRPr="00931575" w:rsidRDefault="008564B6" w:rsidP="00ED0450">
            <w:pPr>
              <w:pStyle w:val="TAC"/>
              <w:rPr>
                <w:lang w:val="en-US"/>
              </w:rPr>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44BA23C3" w14:textId="77777777" w:rsidR="008564B6" w:rsidRPr="00931575" w:rsidRDefault="008564B6" w:rsidP="00ED0450">
            <w:pPr>
              <w:pStyle w:val="TAC"/>
              <w:rPr>
                <w:lang w:val="en-US"/>
              </w:rPr>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3FAC5B5" w14:textId="77777777" w:rsidR="008564B6" w:rsidRPr="00931575" w:rsidRDefault="008564B6" w:rsidP="00ED0450">
            <w:pPr>
              <w:pStyle w:val="TAC"/>
            </w:pPr>
          </w:p>
        </w:tc>
      </w:tr>
      <w:tr w:rsidR="00F157BC" w:rsidRPr="00931575" w14:paraId="7AC78139" w14:textId="77777777" w:rsidTr="00ED0450">
        <w:trPr>
          <w:cantSplit/>
          <w:jc w:val="center"/>
          <w:ins w:id="66" w:author="Aurelian Bria" w:date="2021-04-19T14:57:00Z"/>
        </w:trPr>
        <w:tc>
          <w:tcPr>
            <w:tcW w:w="2291" w:type="dxa"/>
            <w:tcBorders>
              <w:top w:val="single" w:sz="4" w:space="0" w:color="auto"/>
              <w:left w:val="single" w:sz="4" w:space="0" w:color="auto"/>
              <w:bottom w:val="single" w:sz="4" w:space="0" w:color="auto"/>
              <w:right w:val="single" w:sz="4" w:space="0" w:color="auto"/>
            </w:tcBorders>
          </w:tcPr>
          <w:p w14:paraId="77943BBF" w14:textId="2345FC0A" w:rsidR="00F157BC" w:rsidRPr="00931575" w:rsidRDefault="00F157BC" w:rsidP="00F157BC">
            <w:pPr>
              <w:pStyle w:val="TAC"/>
              <w:rPr>
                <w:ins w:id="67" w:author="Aurelian Bria" w:date="2021-04-19T14:57:00Z"/>
              </w:rPr>
            </w:pPr>
            <w:ins w:id="68" w:author="Aurelian Bria" w:date="2021-04-19T14:57:00Z">
              <w:r>
                <w:t>NR Band 96</w:t>
              </w:r>
            </w:ins>
          </w:p>
        </w:tc>
        <w:tc>
          <w:tcPr>
            <w:tcW w:w="1996" w:type="dxa"/>
            <w:tcBorders>
              <w:top w:val="single" w:sz="4" w:space="0" w:color="auto"/>
              <w:left w:val="single" w:sz="4" w:space="0" w:color="auto"/>
              <w:bottom w:val="single" w:sz="4" w:space="0" w:color="auto"/>
              <w:right w:val="single" w:sz="4" w:space="0" w:color="auto"/>
            </w:tcBorders>
          </w:tcPr>
          <w:p w14:paraId="0CC50C92" w14:textId="7484F841" w:rsidR="00F157BC" w:rsidRPr="00931575" w:rsidRDefault="00F157BC" w:rsidP="00F157BC">
            <w:pPr>
              <w:pStyle w:val="TAC"/>
              <w:rPr>
                <w:ins w:id="69" w:author="Aurelian Bria" w:date="2021-04-19T14:57:00Z"/>
              </w:rPr>
            </w:pPr>
            <w:ins w:id="70" w:author="Aurelian Bria" w:date="2021-04-19T14:57:00Z">
              <w:r>
                <w:t>5925 - 7125</w:t>
              </w:r>
            </w:ins>
          </w:p>
        </w:tc>
        <w:tc>
          <w:tcPr>
            <w:tcW w:w="879" w:type="dxa"/>
            <w:tcBorders>
              <w:top w:val="single" w:sz="4" w:space="0" w:color="auto"/>
              <w:left w:val="single" w:sz="4" w:space="0" w:color="auto"/>
              <w:bottom w:val="single" w:sz="4" w:space="0" w:color="auto"/>
              <w:right w:val="single" w:sz="4" w:space="0" w:color="auto"/>
            </w:tcBorders>
          </w:tcPr>
          <w:p w14:paraId="7E7FEC04" w14:textId="3490179A" w:rsidR="00F157BC" w:rsidRPr="00931575" w:rsidRDefault="00F157BC" w:rsidP="00F157BC">
            <w:pPr>
              <w:pStyle w:val="TAC"/>
              <w:rPr>
                <w:ins w:id="71" w:author="Aurelian Bria" w:date="2021-04-19T14:57:00Z"/>
              </w:rPr>
            </w:pPr>
            <w:ins w:id="72" w:author="Aurelian Bria" w:date="2021-04-19T14:57:00Z">
              <w:r>
                <w:t>N/A</w:t>
              </w:r>
            </w:ins>
          </w:p>
        </w:tc>
        <w:tc>
          <w:tcPr>
            <w:tcW w:w="879" w:type="dxa"/>
            <w:tcBorders>
              <w:top w:val="single" w:sz="4" w:space="0" w:color="auto"/>
              <w:left w:val="single" w:sz="4" w:space="0" w:color="auto"/>
              <w:bottom w:val="single" w:sz="4" w:space="0" w:color="auto"/>
              <w:right w:val="single" w:sz="4" w:space="0" w:color="auto"/>
            </w:tcBorders>
          </w:tcPr>
          <w:p w14:paraId="0C8E5163" w14:textId="3541F3EA" w:rsidR="00F157BC" w:rsidRPr="00931575" w:rsidRDefault="00F157BC" w:rsidP="00F157BC">
            <w:pPr>
              <w:pStyle w:val="TAC"/>
              <w:rPr>
                <w:ins w:id="73" w:author="Aurelian Bria" w:date="2021-04-19T14:57:00Z"/>
              </w:rPr>
            </w:pPr>
            <w:ins w:id="74" w:author="Aurelian Bria" w:date="2021-04-19T14:57:00Z">
              <w:r w:rsidRPr="00931575">
                <w:t>-10</w:t>
              </w:r>
            </w:ins>
            <w:ins w:id="75" w:author="Aurelian Bria" w:date="2021-04-19T14:59:00Z">
              <w:r w:rsidR="007B208F">
                <w:t>7</w:t>
              </w:r>
            </w:ins>
            <w:ins w:id="76" w:author="Aurelian Bria" w:date="2021-04-19T14:57:00Z">
              <w:r w:rsidRPr="00931575">
                <w:t>.6 dBm</w:t>
              </w:r>
            </w:ins>
          </w:p>
        </w:tc>
        <w:tc>
          <w:tcPr>
            <w:tcW w:w="880" w:type="dxa"/>
            <w:tcBorders>
              <w:top w:val="single" w:sz="4" w:space="0" w:color="auto"/>
              <w:left w:val="single" w:sz="4" w:space="0" w:color="auto"/>
              <w:bottom w:val="single" w:sz="4" w:space="0" w:color="auto"/>
              <w:right w:val="single" w:sz="4" w:space="0" w:color="auto"/>
            </w:tcBorders>
          </w:tcPr>
          <w:p w14:paraId="4AD50739" w14:textId="0EFE8F82" w:rsidR="00F157BC" w:rsidRPr="00931575" w:rsidRDefault="00F157BC" w:rsidP="00F157BC">
            <w:pPr>
              <w:pStyle w:val="TAC"/>
              <w:rPr>
                <w:ins w:id="77" w:author="Aurelian Bria" w:date="2021-04-19T14:57:00Z"/>
              </w:rPr>
            </w:pPr>
            <w:ins w:id="78" w:author="Aurelian Bria" w:date="2021-04-19T14:57:00Z">
              <w:r w:rsidRPr="00931575">
                <w:t>-10</w:t>
              </w:r>
            </w:ins>
            <w:ins w:id="79" w:author="Aurelian Bria" w:date="2021-04-20T09:09:00Z">
              <w:r w:rsidR="008C2F51">
                <w:t>4</w:t>
              </w:r>
            </w:ins>
            <w:ins w:id="80" w:author="Aurelian Bria" w:date="2021-04-19T14:57:00Z">
              <w:r w:rsidRPr="00931575">
                <w:t>.6 dBm</w:t>
              </w:r>
            </w:ins>
          </w:p>
        </w:tc>
        <w:tc>
          <w:tcPr>
            <w:tcW w:w="1414" w:type="dxa"/>
            <w:tcBorders>
              <w:top w:val="single" w:sz="4" w:space="0" w:color="auto"/>
              <w:left w:val="single" w:sz="4" w:space="0" w:color="auto"/>
              <w:bottom w:val="single" w:sz="4" w:space="0" w:color="auto"/>
              <w:right w:val="single" w:sz="4" w:space="0" w:color="auto"/>
            </w:tcBorders>
          </w:tcPr>
          <w:p w14:paraId="698301C0" w14:textId="253994BD" w:rsidR="00F157BC" w:rsidRPr="00931575" w:rsidRDefault="00F157BC" w:rsidP="00F157BC">
            <w:pPr>
              <w:pStyle w:val="TAC"/>
              <w:rPr>
                <w:ins w:id="81" w:author="Aurelian Bria" w:date="2021-04-19T14:57:00Z"/>
              </w:rPr>
            </w:pPr>
            <w:ins w:id="82" w:author="Aurelian Bria" w:date="2021-04-19T14:58:00Z">
              <w:r w:rsidRPr="00931575">
                <w:t>100 kHz</w:t>
              </w:r>
            </w:ins>
          </w:p>
        </w:tc>
        <w:tc>
          <w:tcPr>
            <w:tcW w:w="1606" w:type="dxa"/>
            <w:tcBorders>
              <w:top w:val="single" w:sz="4" w:space="0" w:color="auto"/>
              <w:left w:val="single" w:sz="4" w:space="0" w:color="auto"/>
              <w:bottom w:val="single" w:sz="4" w:space="0" w:color="auto"/>
              <w:right w:val="single" w:sz="4" w:space="0" w:color="auto"/>
            </w:tcBorders>
          </w:tcPr>
          <w:p w14:paraId="61E7201A" w14:textId="62AC1DD0" w:rsidR="00F157BC" w:rsidRPr="00931575" w:rsidRDefault="008809E6" w:rsidP="008809E6">
            <w:pPr>
              <w:pStyle w:val="TAL"/>
              <w:rPr>
                <w:ins w:id="83" w:author="Aurelian Bria" w:date="2021-04-19T14:57:00Z"/>
              </w:rPr>
            </w:pPr>
            <w:ins w:id="84" w:author="Aurelian Bria" w:date="2021-04-19T14:58:00Z">
              <w:r w:rsidRPr="002E756B">
                <w:t xml:space="preserve">This is not applicable to BS operating in Band </w:t>
              </w:r>
              <w:r>
                <w:t xml:space="preserve">n46 or </w:t>
              </w:r>
              <w:r w:rsidRPr="002E756B">
                <w:t>n</w:t>
              </w:r>
              <w:r>
                <w:t>9</w:t>
              </w:r>
              <w:r w:rsidRPr="002E756B">
                <w:t>6</w:t>
              </w:r>
            </w:ins>
          </w:p>
        </w:tc>
      </w:tr>
    </w:tbl>
    <w:p w14:paraId="56E07049" w14:textId="77777777" w:rsidR="008564B6" w:rsidRPr="00931575" w:rsidRDefault="008564B6" w:rsidP="008564B6"/>
    <w:p w14:paraId="7B408140" w14:textId="77777777" w:rsidR="008564B6" w:rsidRPr="00931575" w:rsidRDefault="008564B6" w:rsidP="008564B6">
      <w:pPr>
        <w:pStyle w:val="NO"/>
      </w:pPr>
      <w:r w:rsidRPr="00931575">
        <w:t>NOTE 1:</w:t>
      </w:r>
      <w:r w:rsidRPr="00931575">
        <w:tab/>
        <w:t>As defined in the scope for spurious emissions in this clause, the co-location requirements in table </w:t>
      </w:r>
      <w:r w:rsidRPr="00931575">
        <w:rPr>
          <w:rFonts w:cs="v5.0.0"/>
        </w:rPr>
        <w:t>6.7.5.5.5.1-1</w:t>
      </w:r>
      <w:r w:rsidRPr="00931575">
        <w:t xml:space="preserve"> do not apply for the frequency range extending </w:t>
      </w:r>
      <w:proofErr w:type="spellStart"/>
      <w:r w:rsidRPr="00931575">
        <w:t>Δf</w:t>
      </w:r>
      <w:r w:rsidRPr="00931575">
        <w:rPr>
          <w:vertAlign w:val="subscript"/>
        </w:rPr>
        <w:t>OBUE</w:t>
      </w:r>
      <w:proofErr w:type="spellEnd"/>
      <w:r w:rsidRPr="00931575">
        <w:t xml:space="preserve"> immediately outside the BS transmit frequency range of a downlink </w:t>
      </w:r>
      <w:r w:rsidRPr="00931575">
        <w:rPr>
          <w:i/>
        </w:rPr>
        <w:t>operating band</w:t>
      </w:r>
      <w:r w:rsidRPr="00931575">
        <w:t xml:space="preserve"> (see table 5.2-1</w:t>
      </w:r>
      <w:r w:rsidRPr="00931575">
        <w:rPr>
          <w:lang w:val="en-US"/>
        </w:rPr>
        <w:t xml:space="preserve"> in TS 38.104 [2]</w:t>
      </w:r>
      <w:r w:rsidRPr="00931575">
        <w:t xml:space="preserve">). The current state-of-the-art technology does not allow a single generic solution for co-location with </w:t>
      </w:r>
      <w:r w:rsidRPr="00931575">
        <w:rPr>
          <w:lang w:eastAsia="zh-CN"/>
        </w:rPr>
        <w:t>other system</w:t>
      </w:r>
      <w:r w:rsidRPr="00931575">
        <w:t xml:space="preserve"> on adjacent frequencies for 30 dB BS-BS minimum coupling loss. However, there are certain site-engineering solutions that can be used. These techniques are addressed in TR 25.942 [</w:t>
      </w:r>
      <w:r w:rsidRPr="00931575">
        <w:rPr>
          <w:lang w:val="en-US"/>
        </w:rPr>
        <w:t>27</w:t>
      </w:r>
      <w:r w:rsidRPr="00931575">
        <w:t>].</w:t>
      </w:r>
    </w:p>
    <w:p w14:paraId="74AB6131" w14:textId="77777777" w:rsidR="008564B6" w:rsidRPr="00931575" w:rsidRDefault="008564B6" w:rsidP="008564B6">
      <w:pPr>
        <w:pStyle w:val="NO"/>
      </w:pPr>
      <w:r w:rsidRPr="00931575">
        <w:lastRenderedPageBreak/>
        <w:t>NOTE 2:</w:t>
      </w:r>
      <w:r w:rsidRPr="00931575">
        <w:tab/>
        <w:t xml:space="preserve">Table </w:t>
      </w:r>
      <w:r w:rsidRPr="00931575">
        <w:rPr>
          <w:rFonts w:cs="v5.0.0"/>
        </w:rPr>
        <w:t>6.7.5.5.5.1-1</w:t>
      </w:r>
      <w:r w:rsidRPr="00931575">
        <w:rPr>
          <w:rFonts w:cs="v5.0.0"/>
          <w:lang w:val="en-US"/>
        </w:rPr>
        <w:t xml:space="preserve"> </w:t>
      </w:r>
      <w:r w:rsidRPr="00931575">
        <w:t xml:space="preserve">assumes that two </w:t>
      </w:r>
      <w:r w:rsidRPr="00931575">
        <w:rPr>
          <w:i/>
        </w:rPr>
        <w:t>operating bands</w:t>
      </w:r>
      <w:r w:rsidRPr="00931575">
        <w:t>, where the corresponding BS transmit and receive frequency ranges in table 5.2-1</w:t>
      </w:r>
      <w:r w:rsidRPr="00931575">
        <w:rPr>
          <w:lang w:val="en-US"/>
        </w:rPr>
        <w:t xml:space="preserve"> in TS 38.104 [2]</w:t>
      </w:r>
      <w:r w:rsidRPr="00931575">
        <w:t xml:space="preserve"> would be overlapping, are not deployed in the same geographical area. For such a case of operation with overlapping frequency arrangements in the same geographical area, special co-location requirements may apply that are not covered by the 3GPP specifications.</w:t>
      </w:r>
    </w:p>
    <w:p w14:paraId="6DBC9932" w14:textId="77777777" w:rsidR="008564B6" w:rsidRPr="00931575" w:rsidRDefault="008564B6" w:rsidP="008564B6">
      <w:pPr>
        <w:pStyle w:val="NO"/>
      </w:pPr>
      <w:r w:rsidRPr="00931575">
        <w:t>NOTE 3:</w:t>
      </w:r>
      <w:r w:rsidRPr="00931575">
        <w:tab/>
        <w:t xml:space="preserve">Co-located TDD base stations that are synchronized and using the same or adjacent </w:t>
      </w:r>
      <w:r w:rsidRPr="00931575">
        <w:rPr>
          <w:i/>
        </w:rPr>
        <w:t>operating band</w:t>
      </w:r>
      <w:r w:rsidRPr="00931575">
        <w:t xml:space="preserve"> can transmit without special co-locations requirements. For unsynchronized base stations</w:t>
      </w:r>
      <w:r w:rsidRPr="00931575">
        <w:rPr>
          <w:lang w:eastAsia="zh-CN"/>
        </w:rPr>
        <w:t xml:space="preserve"> (except in Band n46)</w:t>
      </w:r>
      <w:r w:rsidRPr="00931575">
        <w:t>, special co-location requirements may apply that are not covered by the 3GPP specifications.</w:t>
      </w:r>
    </w:p>
    <w:p w14:paraId="2178EED2" w14:textId="3387885F" w:rsidR="000108C4" w:rsidRDefault="000108C4" w:rsidP="000108C4">
      <w:pPr>
        <w:rPr>
          <w:noProof/>
        </w:rPr>
      </w:pPr>
    </w:p>
    <w:p w14:paraId="71877C53" w14:textId="77777777" w:rsidR="00A40E6E" w:rsidRDefault="00A40E6E" w:rsidP="000108C4">
      <w:pPr>
        <w:rPr>
          <w:noProof/>
        </w:rPr>
      </w:pPr>
    </w:p>
    <w:p w14:paraId="376E9FF8" w14:textId="77777777" w:rsidR="000108C4" w:rsidRPr="000108C4" w:rsidRDefault="000108C4" w:rsidP="000108C4">
      <w:pPr>
        <w:rPr>
          <w:noProof/>
          <w:color w:val="FF0000"/>
        </w:rPr>
      </w:pPr>
      <w:r w:rsidRPr="000108C4">
        <w:rPr>
          <w:noProof/>
          <w:color w:val="FF0000"/>
        </w:rPr>
        <w:t>----------end of changed section---------------</w:t>
      </w:r>
    </w:p>
    <w:p w14:paraId="2C96A685" w14:textId="78E4AA5F" w:rsidR="00D76C32" w:rsidRPr="000108C4" w:rsidRDefault="00D76C32" w:rsidP="00D76C32">
      <w:pPr>
        <w:rPr>
          <w:noProof/>
          <w:color w:val="FF0000"/>
        </w:rPr>
      </w:pPr>
      <w:r w:rsidRPr="000108C4">
        <w:rPr>
          <w:noProof/>
          <w:color w:val="FF0000"/>
        </w:rPr>
        <w:t>----------</w:t>
      </w:r>
      <w:r>
        <w:rPr>
          <w:noProof/>
          <w:color w:val="FF0000"/>
        </w:rPr>
        <w:t>start</w:t>
      </w:r>
      <w:r w:rsidRPr="000108C4">
        <w:rPr>
          <w:noProof/>
          <w:color w:val="FF0000"/>
        </w:rPr>
        <w:t xml:space="preserve"> of changed section---------------</w:t>
      </w:r>
    </w:p>
    <w:p w14:paraId="2EC2A535" w14:textId="3B965496" w:rsidR="000108C4" w:rsidRDefault="000108C4">
      <w:pPr>
        <w:rPr>
          <w:noProof/>
          <w:color w:val="FF0000"/>
        </w:rPr>
      </w:pPr>
    </w:p>
    <w:p w14:paraId="240BE23A" w14:textId="77777777" w:rsidR="00D76C32" w:rsidRPr="00931575" w:rsidRDefault="00D76C32" w:rsidP="00D76C32">
      <w:pPr>
        <w:pStyle w:val="Heading4"/>
      </w:pPr>
      <w:bookmarkStart w:id="85" w:name="_Toc21102820"/>
      <w:bookmarkStart w:id="86" w:name="_Toc29810669"/>
      <w:bookmarkStart w:id="87" w:name="_Toc36636021"/>
      <w:bookmarkStart w:id="88" w:name="_Toc37272967"/>
      <w:bookmarkStart w:id="89" w:name="_Toc45886047"/>
      <w:bookmarkStart w:id="90" w:name="_Toc53183123"/>
      <w:bookmarkStart w:id="91" w:name="_Toc58915790"/>
      <w:bookmarkStart w:id="92" w:name="_Toc66700937"/>
      <w:bookmarkStart w:id="93" w:name="_Toc68697092"/>
      <w:r w:rsidRPr="00931575">
        <w:t>7.2.5.2</w:t>
      </w:r>
      <w:r w:rsidRPr="00931575">
        <w:tab/>
        <w:t xml:space="preserve">Test requirements for </w:t>
      </w:r>
      <w:r w:rsidRPr="00931575">
        <w:rPr>
          <w:i/>
        </w:rPr>
        <w:t>BS type 1-H</w:t>
      </w:r>
      <w:r w:rsidRPr="00931575">
        <w:t xml:space="preserve"> and </w:t>
      </w:r>
      <w:r w:rsidRPr="00931575">
        <w:rPr>
          <w:i/>
        </w:rPr>
        <w:t>BS type 1-O</w:t>
      </w:r>
      <w:bookmarkEnd w:id="85"/>
      <w:bookmarkEnd w:id="86"/>
      <w:bookmarkEnd w:id="87"/>
      <w:bookmarkEnd w:id="88"/>
      <w:bookmarkEnd w:id="89"/>
      <w:bookmarkEnd w:id="90"/>
      <w:bookmarkEnd w:id="91"/>
      <w:bookmarkEnd w:id="92"/>
      <w:bookmarkEnd w:id="93"/>
    </w:p>
    <w:p w14:paraId="76F2A402" w14:textId="77777777" w:rsidR="00D76C32" w:rsidRPr="00931575" w:rsidRDefault="00D76C32" w:rsidP="00D76C32">
      <w:r w:rsidRPr="00931575">
        <w:t xml:space="preserve">For </w:t>
      </w:r>
      <w:r w:rsidRPr="00931575">
        <w:rPr>
          <w:rFonts w:hint="eastAsia"/>
          <w:lang w:eastAsia="zh-CN"/>
        </w:rPr>
        <w:t>each</w:t>
      </w:r>
      <w:r w:rsidRPr="00931575">
        <w:t xml:space="preserve"> measured carrier, the throughput measured in step 9 of clause 7.2.4.2 shall be ≥ 95 % of the maximum throughput of the reference measurement channel as specified in annex A.1</w:t>
      </w:r>
      <w:r w:rsidRPr="00931575" w:rsidDel="00B462E4">
        <w:t xml:space="preserve"> </w:t>
      </w:r>
      <w:r w:rsidRPr="00931575">
        <w:t>with parameters specified in table 7.2.5.2-1</w:t>
      </w:r>
      <w:r w:rsidRPr="00931575">
        <w:rPr>
          <w:lang w:eastAsia="zh-CN"/>
        </w:rPr>
        <w:t>.</w:t>
      </w:r>
    </w:p>
    <w:p w14:paraId="558AD1DE" w14:textId="77777777" w:rsidR="00D76C32" w:rsidRPr="00931575" w:rsidRDefault="00D76C32" w:rsidP="00D76C32">
      <w:pPr>
        <w:pStyle w:val="TH"/>
      </w:pPr>
      <w:r w:rsidRPr="00931575">
        <w:lastRenderedPageBreak/>
        <w:t>Table 7.2.5.2-1:</w:t>
      </w:r>
      <w:r w:rsidRPr="00931575">
        <w:rPr>
          <w:lang w:eastAsia="zh-CN"/>
        </w:rPr>
        <w:t xml:space="preserve"> EIS</w:t>
      </w:r>
      <w:r w:rsidRPr="00931575">
        <w:t xml:space="preserve"> levels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393"/>
        <w:gridCol w:w="2002"/>
        <w:gridCol w:w="1470"/>
        <w:gridCol w:w="1470"/>
        <w:gridCol w:w="1470"/>
      </w:tblGrid>
      <w:tr w:rsidR="00D76C32" w:rsidRPr="00931575" w14:paraId="10D81FE3" w14:textId="77777777" w:rsidTr="00FE002E">
        <w:trPr>
          <w:cantSplit/>
          <w:jc w:val="center"/>
        </w:trPr>
        <w:tc>
          <w:tcPr>
            <w:tcW w:w="1826" w:type="dxa"/>
            <w:tcBorders>
              <w:top w:val="single" w:sz="4" w:space="0" w:color="auto"/>
              <w:left w:val="single" w:sz="4" w:space="0" w:color="auto"/>
              <w:bottom w:val="nil"/>
              <w:right w:val="single" w:sz="4" w:space="0" w:color="auto"/>
            </w:tcBorders>
            <w:shd w:val="clear" w:color="auto" w:fill="auto"/>
          </w:tcPr>
          <w:p w14:paraId="49A21647" w14:textId="77777777" w:rsidR="00D76C32" w:rsidRPr="00931575" w:rsidRDefault="00D76C32" w:rsidP="000D5FAC">
            <w:pPr>
              <w:pStyle w:val="TAH"/>
              <w:rPr>
                <w:bCs/>
                <w:szCs w:val="18"/>
                <w:lang w:val="sv-SE"/>
              </w:rPr>
            </w:pPr>
            <w:r w:rsidRPr="00931575">
              <w:rPr>
                <w:lang w:val="it-IT"/>
              </w:rPr>
              <w:t>BS channel</w:t>
            </w:r>
          </w:p>
        </w:tc>
        <w:tc>
          <w:tcPr>
            <w:tcW w:w="1393" w:type="dxa"/>
            <w:tcBorders>
              <w:top w:val="single" w:sz="4" w:space="0" w:color="auto"/>
              <w:left w:val="single" w:sz="4" w:space="0" w:color="auto"/>
              <w:bottom w:val="nil"/>
              <w:right w:val="single" w:sz="4" w:space="0" w:color="auto"/>
            </w:tcBorders>
            <w:shd w:val="clear" w:color="auto" w:fill="auto"/>
          </w:tcPr>
          <w:p w14:paraId="6A3D7975" w14:textId="77777777" w:rsidR="00D76C32" w:rsidRPr="00931575" w:rsidRDefault="00D76C32" w:rsidP="000D5FAC">
            <w:pPr>
              <w:pStyle w:val="TAH"/>
              <w:rPr>
                <w:lang w:val="sv-SE"/>
              </w:rPr>
            </w:pPr>
            <w:r w:rsidRPr="00931575">
              <w:t>Sub-carrier</w:t>
            </w:r>
          </w:p>
        </w:tc>
        <w:tc>
          <w:tcPr>
            <w:tcW w:w="2002" w:type="dxa"/>
            <w:tcBorders>
              <w:bottom w:val="nil"/>
            </w:tcBorders>
            <w:shd w:val="clear" w:color="auto" w:fill="auto"/>
          </w:tcPr>
          <w:p w14:paraId="53696B46" w14:textId="77777777" w:rsidR="00D76C32" w:rsidRPr="00931575" w:rsidRDefault="00D76C32" w:rsidP="000D5FAC">
            <w:pPr>
              <w:pStyle w:val="TAH"/>
            </w:pPr>
            <w:r w:rsidRPr="00931575">
              <w:t>Reference</w:t>
            </w:r>
          </w:p>
        </w:tc>
        <w:tc>
          <w:tcPr>
            <w:tcW w:w="4410" w:type="dxa"/>
            <w:gridSpan w:val="3"/>
          </w:tcPr>
          <w:p w14:paraId="0E453A3E" w14:textId="77777777" w:rsidR="00D76C32" w:rsidRPr="00931575" w:rsidRDefault="00D76C32" w:rsidP="000D5FAC">
            <w:pPr>
              <w:pStyle w:val="TAH"/>
              <w:rPr>
                <w:bCs/>
                <w:szCs w:val="18"/>
              </w:rPr>
            </w:pPr>
            <w:r w:rsidRPr="00931575">
              <w:t>OTA sensitivity level,</w:t>
            </w:r>
            <w:r w:rsidRPr="00931575">
              <w:rPr>
                <w:bCs/>
                <w:szCs w:val="18"/>
              </w:rPr>
              <w:t xml:space="preserve"> EIS (dBm)</w:t>
            </w:r>
          </w:p>
        </w:tc>
      </w:tr>
      <w:tr w:rsidR="00D76C32" w:rsidRPr="00931575" w14:paraId="105E0170" w14:textId="77777777" w:rsidTr="00FE002E">
        <w:trPr>
          <w:cantSplit/>
          <w:jc w:val="center"/>
        </w:trPr>
        <w:tc>
          <w:tcPr>
            <w:tcW w:w="1826" w:type="dxa"/>
            <w:tcBorders>
              <w:top w:val="nil"/>
              <w:left w:val="single" w:sz="4" w:space="0" w:color="auto"/>
              <w:bottom w:val="single" w:sz="4" w:space="0" w:color="auto"/>
              <w:right w:val="single" w:sz="4" w:space="0" w:color="auto"/>
            </w:tcBorders>
            <w:shd w:val="clear" w:color="auto" w:fill="auto"/>
          </w:tcPr>
          <w:p w14:paraId="4E4C0641" w14:textId="77777777" w:rsidR="00D76C32" w:rsidRPr="00931575" w:rsidRDefault="00D76C32" w:rsidP="000D5FAC">
            <w:pPr>
              <w:pStyle w:val="TAH"/>
            </w:pPr>
            <w:r w:rsidRPr="00931575">
              <w:rPr>
                <w:lang w:val="it-IT"/>
              </w:rPr>
              <w:t>bandwidth</w:t>
            </w:r>
            <w:r w:rsidRPr="00931575">
              <w:rPr>
                <w:bCs/>
                <w:szCs w:val="18"/>
                <w:lang w:val="it-IT"/>
              </w:rPr>
              <w:t xml:space="preserve"> (MHz)</w:t>
            </w:r>
          </w:p>
        </w:tc>
        <w:tc>
          <w:tcPr>
            <w:tcW w:w="1393" w:type="dxa"/>
            <w:tcBorders>
              <w:top w:val="nil"/>
              <w:left w:val="single" w:sz="4" w:space="0" w:color="auto"/>
              <w:bottom w:val="single" w:sz="4" w:space="0" w:color="auto"/>
              <w:right w:val="single" w:sz="4" w:space="0" w:color="auto"/>
            </w:tcBorders>
            <w:shd w:val="clear" w:color="auto" w:fill="auto"/>
          </w:tcPr>
          <w:p w14:paraId="5598CDB2" w14:textId="77777777" w:rsidR="00D76C32" w:rsidRPr="00931575" w:rsidRDefault="00D76C32" w:rsidP="000D5FAC">
            <w:pPr>
              <w:pStyle w:val="TAH"/>
              <w:rPr>
                <w:lang w:eastAsia="zh-CN"/>
              </w:rPr>
            </w:pPr>
            <w:r w:rsidRPr="00931575">
              <w:t>spacing (kHz)</w:t>
            </w:r>
          </w:p>
        </w:tc>
        <w:tc>
          <w:tcPr>
            <w:tcW w:w="2002" w:type="dxa"/>
            <w:tcBorders>
              <w:top w:val="nil"/>
            </w:tcBorders>
            <w:shd w:val="clear" w:color="auto" w:fill="auto"/>
          </w:tcPr>
          <w:p w14:paraId="6217F696" w14:textId="77777777" w:rsidR="00D76C32" w:rsidRPr="00931575" w:rsidRDefault="00D76C32" w:rsidP="000D5FAC">
            <w:pPr>
              <w:pStyle w:val="TAH"/>
            </w:pPr>
            <w:r w:rsidRPr="00931575">
              <w:t>measurement channel</w:t>
            </w:r>
          </w:p>
          <w:p w14:paraId="4C5BB8ED" w14:textId="77777777" w:rsidR="00D76C32" w:rsidRPr="00931575" w:rsidRDefault="00D76C32" w:rsidP="000D5FAC">
            <w:pPr>
              <w:pStyle w:val="TAH"/>
              <w:rPr>
                <w:lang w:eastAsia="zh-CN"/>
              </w:rPr>
            </w:pPr>
            <w:r w:rsidRPr="00931575">
              <w:t xml:space="preserve"> (annex A.1)</w:t>
            </w:r>
          </w:p>
        </w:tc>
        <w:tc>
          <w:tcPr>
            <w:tcW w:w="1470" w:type="dxa"/>
            <w:tcBorders>
              <w:bottom w:val="single" w:sz="4" w:space="0" w:color="auto"/>
            </w:tcBorders>
          </w:tcPr>
          <w:p w14:paraId="75D22D2B" w14:textId="77777777" w:rsidR="00D76C32" w:rsidRPr="00931575" w:rsidRDefault="00D76C32" w:rsidP="000D5FAC">
            <w:pPr>
              <w:pStyle w:val="TAH"/>
              <w:rPr>
                <w:szCs w:val="18"/>
              </w:rPr>
            </w:pPr>
            <w:r w:rsidRPr="00931575">
              <w:t>f ≤ 3.0 GHz</w:t>
            </w:r>
          </w:p>
        </w:tc>
        <w:tc>
          <w:tcPr>
            <w:tcW w:w="1470" w:type="dxa"/>
            <w:tcBorders>
              <w:bottom w:val="single" w:sz="4" w:space="0" w:color="auto"/>
            </w:tcBorders>
          </w:tcPr>
          <w:p w14:paraId="1B1BB8FE" w14:textId="77777777" w:rsidR="00D76C32" w:rsidRPr="00931575" w:rsidRDefault="00D76C32" w:rsidP="000D5FAC">
            <w:pPr>
              <w:pStyle w:val="TAH"/>
              <w:rPr>
                <w:szCs w:val="18"/>
              </w:rPr>
            </w:pPr>
            <w:r w:rsidRPr="00931575">
              <w:t>3.0 GHz &lt; f ≤ 4.2 GHz</w:t>
            </w:r>
          </w:p>
        </w:tc>
        <w:tc>
          <w:tcPr>
            <w:tcW w:w="1470" w:type="dxa"/>
            <w:tcBorders>
              <w:bottom w:val="single" w:sz="4" w:space="0" w:color="auto"/>
            </w:tcBorders>
            <w:shd w:val="clear" w:color="auto" w:fill="auto"/>
          </w:tcPr>
          <w:p w14:paraId="1194B12F" w14:textId="77777777" w:rsidR="00D76C32" w:rsidRPr="00931575" w:rsidRDefault="00D76C32" w:rsidP="000D5FAC">
            <w:pPr>
              <w:pStyle w:val="TAH"/>
              <w:rPr>
                <w:szCs w:val="18"/>
              </w:rPr>
            </w:pPr>
            <w:r w:rsidRPr="00931575">
              <w:t>4.2 GHz &lt; f ≤ 6.0 GHz</w:t>
            </w:r>
          </w:p>
        </w:tc>
      </w:tr>
      <w:tr w:rsidR="00D76C32" w:rsidRPr="00931575" w14:paraId="760F6160"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0169E35C" w14:textId="77777777" w:rsidR="00D76C32" w:rsidRPr="00931575" w:rsidRDefault="00D76C32" w:rsidP="000D5FAC">
            <w:pPr>
              <w:pStyle w:val="TAC"/>
            </w:pPr>
            <w:r w:rsidRPr="00931575">
              <w:t>5, 10, 15</w:t>
            </w:r>
          </w:p>
        </w:tc>
        <w:tc>
          <w:tcPr>
            <w:tcW w:w="1393" w:type="dxa"/>
            <w:tcBorders>
              <w:top w:val="single" w:sz="4" w:space="0" w:color="auto"/>
              <w:left w:val="single" w:sz="4" w:space="0" w:color="auto"/>
              <w:bottom w:val="single" w:sz="4" w:space="0" w:color="auto"/>
              <w:right w:val="single" w:sz="4" w:space="0" w:color="auto"/>
            </w:tcBorders>
          </w:tcPr>
          <w:p w14:paraId="5643E057" w14:textId="77777777" w:rsidR="00D76C32" w:rsidRPr="00931575" w:rsidRDefault="00D76C32" w:rsidP="000D5FAC">
            <w:pPr>
              <w:pStyle w:val="TAC"/>
            </w:pPr>
            <w:r w:rsidRPr="00931575">
              <w:rPr>
                <w:lang w:eastAsia="zh-CN"/>
              </w:rPr>
              <w:t>15</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50251FC" w14:textId="77777777" w:rsidR="00D76C32" w:rsidRPr="00931575" w:rsidRDefault="00D76C32" w:rsidP="000D5FAC">
            <w:pPr>
              <w:pStyle w:val="TAC"/>
            </w:pPr>
            <w:r w:rsidRPr="00931575">
              <w:rPr>
                <w:lang w:eastAsia="zh-CN"/>
              </w:rPr>
              <w:t>G-FR1-A1-1</w:t>
            </w:r>
          </w:p>
        </w:tc>
        <w:tc>
          <w:tcPr>
            <w:tcW w:w="1470" w:type="dxa"/>
            <w:tcBorders>
              <w:top w:val="single" w:sz="4" w:space="0" w:color="auto"/>
              <w:left w:val="single" w:sz="4" w:space="0" w:color="auto"/>
              <w:bottom w:val="nil"/>
              <w:right w:val="single" w:sz="4" w:space="0" w:color="auto"/>
            </w:tcBorders>
            <w:shd w:val="clear" w:color="auto" w:fill="auto"/>
          </w:tcPr>
          <w:p w14:paraId="450FF076" w14:textId="77777777" w:rsidR="00D76C32" w:rsidRPr="00931575" w:rsidRDefault="00D76C32" w:rsidP="000D5FAC">
            <w:pPr>
              <w:pStyle w:val="TAC"/>
            </w:pPr>
          </w:p>
        </w:tc>
        <w:tc>
          <w:tcPr>
            <w:tcW w:w="1470" w:type="dxa"/>
            <w:tcBorders>
              <w:top w:val="single" w:sz="4" w:space="0" w:color="auto"/>
              <w:left w:val="single" w:sz="4" w:space="0" w:color="auto"/>
              <w:bottom w:val="nil"/>
              <w:right w:val="single" w:sz="4" w:space="0" w:color="auto"/>
            </w:tcBorders>
            <w:shd w:val="clear" w:color="auto" w:fill="auto"/>
          </w:tcPr>
          <w:p w14:paraId="0F88B663" w14:textId="77777777" w:rsidR="00D76C32" w:rsidRPr="00931575" w:rsidRDefault="00D76C32" w:rsidP="000D5FAC">
            <w:pPr>
              <w:pStyle w:val="TAC"/>
            </w:pPr>
          </w:p>
        </w:tc>
        <w:tc>
          <w:tcPr>
            <w:tcW w:w="1470" w:type="dxa"/>
            <w:tcBorders>
              <w:top w:val="single" w:sz="4" w:space="0" w:color="auto"/>
              <w:left w:val="single" w:sz="4" w:space="0" w:color="auto"/>
              <w:bottom w:val="nil"/>
              <w:right w:val="single" w:sz="4" w:space="0" w:color="auto"/>
            </w:tcBorders>
            <w:shd w:val="clear" w:color="auto" w:fill="auto"/>
          </w:tcPr>
          <w:p w14:paraId="0AC9AD70" w14:textId="77777777" w:rsidR="00D76C32" w:rsidRPr="00931575" w:rsidRDefault="00D76C32" w:rsidP="000D5FAC">
            <w:pPr>
              <w:pStyle w:val="TAC"/>
            </w:pPr>
          </w:p>
        </w:tc>
      </w:tr>
      <w:tr w:rsidR="00D76C32" w:rsidRPr="00931575" w14:paraId="26E13CF7"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471788D9" w14:textId="77777777" w:rsidR="00D76C32" w:rsidRPr="00931575" w:rsidRDefault="00D76C32" w:rsidP="000D5FAC">
            <w:pPr>
              <w:pStyle w:val="TAC"/>
            </w:pPr>
            <w:r w:rsidRPr="00931575">
              <w:t xml:space="preserve">10, 15 </w:t>
            </w:r>
          </w:p>
        </w:tc>
        <w:tc>
          <w:tcPr>
            <w:tcW w:w="1393" w:type="dxa"/>
            <w:tcBorders>
              <w:top w:val="single" w:sz="4" w:space="0" w:color="auto"/>
              <w:left w:val="single" w:sz="4" w:space="0" w:color="auto"/>
              <w:bottom w:val="single" w:sz="4" w:space="0" w:color="auto"/>
              <w:right w:val="single" w:sz="4" w:space="0" w:color="auto"/>
            </w:tcBorders>
          </w:tcPr>
          <w:p w14:paraId="6CE9D91A" w14:textId="77777777" w:rsidR="00D76C32" w:rsidRPr="00931575" w:rsidRDefault="00D76C32" w:rsidP="000D5FAC">
            <w:pPr>
              <w:pStyle w:val="TAC"/>
            </w:pPr>
            <w:r w:rsidRPr="00931575">
              <w:rPr>
                <w:lang w:eastAsia="zh-CN"/>
              </w:rPr>
              <w:t>30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623AA657" w14:textId="77777777" w:rsidR="00D76C32" w:rsidRPr="00931575" w:rsidRDefault="00D76C32" w:rsidP="000D5FAC">
            <w:pPr>
              <w:pStyle w:val="TAC"/>
            </w:pPr>
            <w:r w:rsidRPr="00931575">
              <w:rPr>
                <w:lang w:eastAsia="zh-CN"/>
              </w:rPr>
              <w:t>G-FR1-A1-2</w:t>
            </w:r>
          </w:p>
        </w:tc>
        <w:tc>
          <w:tcPr>
            <w:tcW w:w="1470" w:type="dxa"/>
            <w:tcBorders>
              <w:top w:val="nil"/>
              <w:left w:val="single" w:sz="4" w:space="0" w:color="auto"/>
              <w:bottom w:val="nil"/>
              <w:right w:val="single" w:sz="4" w:space="0" w:color="auto"/>
            </w:tcBorders>
            <w:shd w:val="clear" w:color="auto" w:fill="auto"/>
          </w:tcPr>
          <w:p w14:paraId="7F0C4705" w14:textId="77777777" w:rsidR="00D76C32" w:rsidRPr="00931575" w:rsidRDefault="00D76C32" w:rsidP="000D5FAC">
            <w:pPr>
              <w:pStyle w:val="TAC"/>
            </w:pPr>
          </w:p>
        </w:tc>
        <w:tc>
          <w:tcPr>
            <w:tcW w:w="1470" w:type="dxa"/>
            <w:tcBorders>
              <w:top w:val="nil"/>
              <w:left w:val="single" w:sz="4" w:space="0" w:color="auto"/>
              <w:bottom w:val="nil"/>
              <w:right w:val="single" w:sz="4" w:space="0" w:color="auto"/>
            </w:tcBorders>
            <w:shd w:val="clear" w:color="auto" w:fill="auto"/>
          </w:tcPr>
          <w:p w14:paraId="150D8ED8" w14:textId="77777777" w:rsidR="00D76C32" w:rsidRPr="00931575" w:rsidRDefault="00D76C32" w:rsidP="000D5FAC">
            <w:pPr>
              <w:pStyle w:val="TAC"/>
            </w:pPr>
          </w:p>
        </w:tc>
        <w:tc>
          <w:tcPr>
            <w:tcW w:w="1470" w:type="dxa"/>
            <w:tcBorders>
              <w:top w:val="nil"/>
              <w:left w:val="single" w:sz="4" w:space="0" w:color="auto"/>
              <w:bottom w:val="nil"/>
              <w:right w:val="single" w:sz="4" w:space="0" w:color="auto"/>
            </w:tcBorders>
            <w:shd w:val="clear" w:color="auto" w:fill="auto"/>
          </w:tcPr>
          <w:p w14:paraId="442DAA0B" w14:textId="77777777" w:rsidR="00D76C32" w:rsidRPr="00931575" w:rsidRDefault="00D76C32" w:rsidP="000D5FAC">
            <w:pPr>
              <w:pStyle w:val="TAC"/>
            </w:pPr>
          </w:p>
        </w:tc>
      </w:tr>
      <w:tr w:rsidR="00D76C32" w:rsidRPr="00931575" w14:paraId="330D063D"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9ECA8D2" w14:textId="77777777" w:rsidR="00D76C32" w:rsidRPr="00931575" w:rsidRDefault="00D76C32" w:rsidP="000D5FAC">
            <w:pPr>
              <w:pStyle w:val="TAC"/>
            </w:pPr>
            <w:r w:rsidRPr="00931575">
              <w:t>10, 15</w:t>
            </w:r>
          </w:p>
        </w:tc>
        <w:tc>
          <w:tcPr>
            <w:tcW w:w="1393" w:type="dxa"/>
            <w:tcBorders>
              <w:top w:val="single" w:sz="4" w:space="0" w:color="auto"/>
              <w:left w:val="single" w:sz="4" w:space="0" w:color="auto"/>
              <w:bottom w:val="single" w:sz="4" w:space="0" w:color="auto"/>
              <w:right w:val="single" w:sz="4" w:space="0" w:color="auto"/>
            </w:tcBorders>
          </w:tcPr>
          <w:p w14:paraId="77155900" w14:textId="77777777" w:rsidR="00D76C32" w:rsidRPr="00931575" w:rsidRDefault="00D76C32" w:rsidP="000D5FAC">
            <w:pPr>
              <w:pStyle w:val="TAC"/>
            </w:pPr>
            <w:r w:rsidRPr="00931575">
              <w:rPr>
                <w:lang w:eastAsia="zh-CN"/>
              </w:rPr>
              <w:t>60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904579B" w14:textId="77777777" w:rsidR="00D76C32" w:rsidRPr="00931575" w:rsidRDefault="00D76C32" w:rsidP="000D5FAC">
            <w:pPr>
              <w:pStyle w:val="TAC"/>
            </w:pPr>
            <w:r w:rsidRPr="00931575">
              <w:rPr>
                <w:lang w:eastAsia="zh-CN"/>
              </w:rPr>
              <w:t>G-FR1-A1-3</w:t>
            </w:r>
          </w:p>
        </w:tc>
        <w:tc>
          <w:tcPr>
            <w:tcW w:w="1470" w:type="dxa"/>
            <w:tcBorders>
              <w:top w:val="nil"/>
              <w:left w:val="single" w:sz="4" w:space="0" w:color="auto"/>
              <w:bottom w:val="nil"/>
              <w:right w:val="single" w:sz="4" w:space="0" w:color="auto"/>
            </w:tcBorders>
            <w:shd w:val="clear" w:color="auto" w:fill="auto"/>
          </w:tcPr>
          <w:p w14:paraId="06A17981" w14:textId="77777777" w:rsidR="00D76C32" w:rsidRPr="00931575" w:rsidRDefault="00D76C32" w:rsidP="000D5FAC">
            <w:pPr>
              <w:pStyle w:val="TAC"/>
            </w:pPr>
            <w:r w:rsidRPr="00931575">
              <w:t>Declared</w:t>
            </w:r>
          </w:p>
        </w:tc>
        <w:tc>
          <w:tcPr>
            <w:tcW w:w="1470" w:type="dxa"/>
            <w:tcBorders>
              <w:top w:val="nil"/>
              <w:left w:val="single" w:sz="4" w:space="0" w:color="auto"/>
              <w:bottom w:val="nil"/>
              <w:right w:val="single" w:sz="4" w:space="0" w:color="auto"/>
            </w:tcBorders>
            <w:shd w:val="clear" w:color="auto" w:fill="auto"/>
          </w:tcPr>
          <w:p w14:paraId="7BBEF312" w14:textId="77777777" w:rsidR="00D76C32" w:rsidRPr="00931575" w:rsidRDefault="00D76C32" w:rsidP="000D5FAC">
            <w:pPr>
              <w:pStyle w:val="TAC"/>
            </w:pPr>
            <w:r w:rsidRPr="00931575">
              <w:t>Declared</w:t>
            </w:r>
          </w:p>
        </w:tc>
        <w:tc>
          <w:tcPr>
            <w:tcW w:w="1470" w:type="dxa"/>
            <w:tcBorders>
              <w:top w:val="nil"/>
              <w:left w:val="single" w:sz="4" w:space="0" w:color="auto"/>
              <w:bottom w:val="nil"/>
              <w:right w:val="single" w:sz="4" w:space="0" w:color="auto"/>
            </w:tcBorders>
            <w:shd w:val="clear" w:color="auto" w:fill="auto"/>
          </w:tcPr>
          <w:p w14:paraId="677FF5FE" w14:textId="77777777" w:rsidR="00D76C32" w:rsidRPr="00931575" w:rsidRDefault="00D76C32" w:rsidP="000D5FAC">
            <w:pPr>
              <w:pStyle w:val="TAC"/>
            </w:pPr>
            <w:r w:rsidRPr="00931575">
              <w:t>Declared</w:t>
            </w:r>
          </w:p>
        </w:tc>
      </w:tr>
      <w:tr w:rsidR="00D76C32" w:rsidRPr="00931575" w14:paraId="5E37EFF2"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15B51A65" w14:textId="77777777" w:rsidR="00D76C32" w:rsidRPr="00931575" w:rsidRDefault="00D76C32" w:rsidP="000D5FAC">
            <w:pPr>
              <w:pStyle w:val="TAC"/>
            </w:pPr>
            <w:r w:rsidRPr="00931575">
              <w:t xml:space="preserve">20, 25, 30, 40, 50 </w:t>
            </w:r>
          </w:p>
        </w:tc>
        <w:tc>
          <w:tcPr>
            <w:tcW w:w="1393" w:type="dxa"/>
            <w:tcBorders>
              <w:top w:val="single" w:sz="4" w:space="0" w:color="auto"/>
              <w:left w:val="single" w:sz="4" w:space="0" w:color="auto"/>
              <w:bottom w:val="single" w:sz="4" w:space="0" w:color="auto"/>
              <w:right w:val="single" w:sz="4" w:space="0" w:color="auto"/>
            </w:tcBorders>
          </w:tcPr>
          <w:p w14:paraId="5FC24C10" w14:textId="77777777" w:rsidR="00D76C32" w:rsidRPr="00931575" w:rsidRDefault="00D76C32" w:rsidP="000D5FAC">
            <w:pPr>
              <w:pStyle w:val="TAC"/>
            </w:pPr>
            <w:r w:rsidRPr="00931575">
              <w:rPr>
                <w:lang w:eastAsia="zh-CN"/>
              </w:rPr>
              <w:t>15</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BECE492" w14:textId="77777777" w:rsidR="00D76C32" w:rsidRPr="00931575" w:rsidRDefault="00D76C32" w:rsidP="000D5FAC">
            <w:pPr>
              <w:pStyle w:val="TAC"/>
            </w:pPr>
            <w:r w:rsidRPr="00931575">
              <w:rPr>
                <w:lang w:eastAsia="zh-CN"/>
              </w:rPr>
              <w:t>G-FR1-A1-4</w:t>
            </w:r>
          </w:p>
        </w:tc>
        <w:tc>
          <w:tcPr>
            <w:tcW w:w="1470" w:type="dxa"/>
            <w:tcBorders>
              <w:top w:val="nil"/>
              <w:left w:val="single" w:sz="4" w:space="0" w:color="auto"/>
              <w:bottom w:val="nil"/>
              <w:right w:val="single" w:sz="4" w:space="0" w:color="auto"/>
            </w:tcBorders>
            <w:shd w:val="clear" w:color="auto" w:fill="auto"/>
          </w:tcPr>
          <w:p w14:paraId="0A0977F4" w14:textId="77777777" w:rsidR="00D76C32" w:rsidRPr="00931575" w:rsidRDefault="00D76C32" w:rsidP="000D5FAC">
            <w:pPr>
              <w:pStyle w:val="TAC"/>
            </w:pPr>
            <w:r w:rsidRPr="00931575">
              <w:t>minimum EIS</w:t>
            </w:r>
          </w:p>
        </w:tc>
        <w:tc>
          <w:tcPr>
            <w:tcW w:w="1470" w:type="dxa"/>
            <w:tcBorders>
              <w:top w:val="nil"/>
              <w:left w:val="single" w:sz="4" w:space="0" w:color="auto"/>
              <w:bottom w:val="nil"/>
              <w:right w:val="single" w:sz="4" w:space="0" w:color="auto"/>
            </w:tcBorders>
            <w:shd w:val="clear" w:color="auto" w:fill="auto"/>
          </w:tcPr>
          <w:p w14:paraId="284B86FC" w14:textId="77777777" w:rsidR="00D76C32" w:rsidRPr="00931575" w:rsidRDefault="00D76C32" w:rsidP="000D5FAC">
            <w:pPr>
              <w:pStyle w:val="TAC"/>
            </w:pPr>
            <w:r w:rsidRPr="00931575">
              <w:t>minimum EIS</w:t>
            </w:r>
          </w:p>
        </w:tc>
        <w:tc>
          <w:tcPr>
            <w:tcW w:w="1470" w:type="dxa"/>
            <w:tcBorders>
              <w:top w:val="nil"/>
              <w:left w:val="single" w:sz="4" w:space="0" w:color="auto"/>
              <w:bottom w:val="nil"/>
              <w:right w:val="single" w:sz="4" w:space="0" w:color="auto"/>
            </w:tcBorders>
            <w:shd w:val="clear" w:color="auto" w:fill="auto"/>
          </w:tcPr>
          <w:p w14:paraId="748645FD" w14:textId="77777777" w:rsidR="00D76C32" w:rsidRPr="00931575" w:rsidRDefault="00D76C32" w:rsidP="000D5FAC">
            <w:pPr>
              <w:pStyle w:val="TAC"/>
            </w:pPr>
            <w:r w:rsidRPr="00931575">
              <w:t>minimum EIS</w:t>
            </w:r>
          </w:p>
        </w:tc>
      </w:tr>
      <w:tr w:rsidR="00D76C32" w:rsidRPr="00931575" w14:paraId="548F948D"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2FD0CA1" w14:textId="77777777" w:rsidR="00D76C32" w:rsidRPr="00931575" w:rsidRDefault="00D76C32" w:rsidP="000D5FAC">
            <w:pPr>
              <w:pStyle w:val="TAC"/>
            </w:pPr>
            <w:r w:rsidRPr="00931575">
              <w:t xml:space="preserve">20, </w:t>
            </w:r>
            <w:r w:rsidRPr="00931575">
              <w:rPr>
                <w:rFonts w:hint="eastAsia"/>
                <w:lang w:val="en-US" w:eastAsia="zh-CN"/>
              </w:rPr>
              <w:t xml:space="preserve">25, 30, </w:t>
            </w:r>
            <w:r w:rsidRPr="00931575">
              <w:t xml:space="preserve">40, 50, 60, 70, 80, 90, 100 </w:t>
            </w:r>
          </w:p>
        </w:tc>
        <w:tc>
          <w:tcPr>
            <w:tcW w:w="1393" w:type="dxa"/>
            <w:tcBorders>
              <w:top w:val="single" w:sz="4" w:space="0" w:color="auto"/>
              <w:left w:val="single" w:sz="4" w:space="0" w:color="auto"/>
              <w:bottom w:val="single" w:sz="4" w:space="0" w:color="auto"/>
              <w:right w:val="single" w:sz="4" w:space="0" w:color="auto"/>
            </w:tcBorders>
          </w:tcPr>
          <w:p w14:paraId="60DA3DAD" w14:textId="77777777" w:rsidR="00D76C32" w:rsidRPr="00931575" w:rsidRDefault="00D76C32" w:rsidP="000D5FAC">
            <w:pPr>
              <w:pStyle w:val="TAC"/>
            </w:pPr>
            <w:r w:rsidRPr="00931575">
              <w:rPr>
                <w:lang w:eastAsia="zh-CN"/>
              </w:rPr>
              <w:t>30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2F7CF0BD" w14:textId="77777777" w:rsidR="00D76C32" w:rsidRPr="00931575" w:rsidRDefault="00D76C32" w:rsidP="000D5FAC">
            <w:pPr>
              <w:pStyle w:val="TAC"/>
            </w:pPr>
            <w:r w:rsidRPr="00931575">
              <w:rPr>
                <w:lang w:eastAsia="zh-CN"/>
              </w:rPr>
              <w:t>G-FR1-A1-5</w:t>
            </w:r>
          </w:p>
        </w:tc>
        <w:tc>
          <w:tcPr>
            <w:tcW w:w="1470" w:type="dxa"/>
            <w:tcBorders>
              <w:top w:val="nil"/>
              <w:left w:val="single" w:sz="4" w:space="0" w:color="auto"/>
              <w:bottom w:val="nil"/>
              <w:right w:val="single" w:sz="4" w:space="0" w:color="auto"/>
            </w:tcBorders>
            <w:shd w:val="clear" w:color="auto" w:fill="auto"/>
          </w:tcPr>
          <w:p w14:paraId="672C42CC" w14:textId="77777777" w:rsidR="00D76C32" w:rsidRPr="00931575" w:rsidRDefault="00D76C32" w:rsidP="000D5FAC">
            <w:pPr>
              <w:pStyle w:val="TAC"/>
            </w:pPr>
            <w:r w:rsidRPr="00931575">
              <w:t>+ 1.3</w:t>
            </w:r>
          </w:p>
        </w:tc>
        <w:tc>
          <w:tcPr>
            <w:tcW w:w="1470" w:type="dxa"/>
            <w:tcBorders>
              <w:top w:val="nil"/>
              <w:left w:val="single" w:sz="4" w:space="0" w:color="auto"/>
              <w:bottom w:val="nil"/>
              <w:right w:val="single" w:sz="4" w:space="0" w:color="auto"/>
            </w:tcBorders>
            <w:shd w:val="clear" w:color="auto" w:fill="auto"/>
          </w:tcPr>
          <w:p w14:paraId="280B7888" w14:textId="77777777" w:rsidR="00D76C32" w:rsidRPr="00931575" w:rsidRDefault="00D76C32" w:rsidP="000D5FAC">
            <w:pPr>
              <w:pStyle w:val="TAC"/>
            </w:pPr>
            <w:r w:rsidRPr="00931575">
              <w:t>+ 1.4</w:t>
            </w:r>
          </w:p>
        </w:tc>
        <w:tc>
          <w:tcPr>
            <w:tcW w:w="1470" w:type="dxa"/>
            <w:tcBorders>
              <w:top w:val="nil"/>
              <w:left w:val="single" w:sz="4" w:space="0" w:color="auto"/>
              <w:bottom w:val="nil"/>
              <w:right w:val="single" w:sz="4" w:space="0" w:color="auto"/>
            </w:tcBorders>
            <w:shd w:val="clear" w:color="auto" w:fill="auto"/>
          </w:tcPr>
          <w:p w14:paraId="5B1BCCE0" w14:textId="77777777" w:rsidR="00D76C32" w:rsidRPr="00931575" w:rsidRDefault="00D76C32" w:rsidP="000D5FAC">
            <w:pPr>
              <w:pStyle w:val="TAC"/>
            </w:pPr>
            <w:r w:rsidRPr="00931575">
              <w:t>+ 1.6</w:t>
            </w:r>
          </w:p>
        </w:tc>
      </w:tr>
      <w:tr w:rsidR="00D76C32" w:rsidRPr="00931575" w14:paraId="1E1CE41F"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342C3A2" w14:textId="77777777" w:rsidR="00D76C32" w:rsidRPr="00931575" w:rsidRDefault="00D76C32" w:rsidP="000D5FAC">
            <w:pPr>
              <w:pStyle w:val="TAC"/>
            </w:pPr>
            <w:r w:rsidRPr="00931575">
              <w:t xml:space="preserve">20, </w:t>
            </w:r>
            <w:r w:rsidRPr="00931575">
              <w:rPr>
                <w:rFonts w:hint="eastAsia"/>
                <w:lang w:val="en-US" w:eastAsia="zh-CN"/>
              </w:rPr>
              <w:t xml:space="preserve">25, 30, </w:t>
            </w:r>
            <w:r w:rsidRPr="00931575">
              <w:t xml:space="preserve">40, 50, 60, 70, 80, 90, 100 </w:t>
            </w:r>
          </w:p>
        </w:tc>
        <w:tc>
          <w:tcPr>
            <w:tcW w:w="1393" w:type="dxa"/>
            <w:tcBorders>
              <w:top w:val="single" w:sz="4" w:space="0" w:color="auto"/>
              <w:left w:val="single" w:sz="4" w:space="0" w:color="auto"/>
              <w:bottom w:val="single" w:sz="4" w:space="0" w:color="auto"/>
              <w:right w:val="single" w:sz="4" w:space="0" w:color="auto"/>
            </w:tcBorders>
          </w:tcPr>
          <w:p w14:paraId="5357F298" w14:textId="77777777" w:rsidR="00D76C32" w:rsidRPr="00931575" w:rsidRDefault="00D76C32" w:rsidP="000D5FAC">
            <w:pPr>
              <w:pStyle w:val="TAC"/>
            </w:pPr>
            <w:r w:rsidRPr="00931575">
              <w:rPr>
                <w:lang w:eastAsia="zh-CN"/>
              </w:rPr>
              <w:t>60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70029BC4" w14:textId="77777777" w:rsidR="00D76C32" w:rsidRPr="00931575" w:rsidRDefault="00D76C32" w:rsidP="000D5FAC">
            <w:pPr>
              <w:pStyle w:val="TAC"/>
            </w:pPr>
            <w:r w:rsidRPr="00931575">
              <w:rPr>
                <w:lang w:eastAsia="zh-CN"/>
              </w:rPr>
              <w:t>G-FR1-A1-6</w:t>
            </w:r>
          </w:p>
        </w:tc>
        <w:tc>
          <w:tcPr>
            <w:tcW w:w="1470" w:type="dxa"/>
            <w:tcBorders>
              <w:top w:val="nil"/>
              <w:left w:val="single" w:sz="4" w:space="0" w:color="auto"/>
              <w:bottom w:val="single" w:sz="4" w:space="0" w:color="auto"/>
              <w:right w:val="single" w:sz="4" w:space="0" w:color="auto"/>
            </w:tcBorders>
            <w:shd w:val="clear" w:color="auto" w:fill="auto"/>
          </w:tcPr>
          <w:p w14:paraId="2F1E9348" w14:textId="77777777" w:rsidR="00D76C32" w:rsidRPr="00931575" w:rsidRDefault="00D76C32" w:rsidP="000D5FAC">
            <w:pPr>
              <w:pStyle w:val="TAC"/>
            </w:pPr>
          </w:p>
        </w:tc>
        <w:tc>
          <w:tcPr>
            <w:tcW w:w="1470" w:type="dxa"/>
            <w:tcBorders>
              <w:top w:val="nil"/>
              <w:left w:val="single" w:sz="4" w:space="0" w:color="auto"/>
              <w:bottom w:val="single" w:sz="4" w:space="0" w:color="auto"/>
              <w:right w:val="single" w:sz="4" w:space="0" w:color="auto"/>
            </w:tcBorders>
            <w:shd w:val="clear" w:color="auto" w:fill="auto"/>
          </w:tcPr>
          <w:p w14:paraId="43050C58" w14:textId="77777777" w:rsidR="00D76C32" w:rsidRPr="00931575" w:rsidRDefault="00D76C32" w:rsidP="000D5FAC">
            <w:pPr>
              <w:pStyle w:val="TAC"/>
            </w:pPr>
          </w:p>
        </w:tc>
        <w:tc>
          <w:tcPr>
            <w:tcW w:w="1470" w:type="dxa"/>
            <w:tcBorders>
              <w:top w:val="nil"/>
              <w:left w:val="single" w:sz="4" w:space="0" w:color="auto"/>
              <w:bottom w:val="single" w:sz="4" w:space="0" w:color="auto"/>
              <w:right w:val="single" w:sz="4" w:space="0" w:color="auto"/>
            </w:tcBorders>
            <w:shd w:val="clear" w:color="auto" w:fill="auto"/>
          </w:tcPr>
          <w:p w14:paraId="33B767FB" w14:textId="77777777" w:rsidR="00D76C32" w:rsidRPr="00931575" w:rsidRDefault="00D76C32" w:rsidP="000D5FAC">
            <w:pPr>
              <w:pStyle w:val="TAC"/>
            </w:pPr>
          </w:p>
        </w:tc>
      </w:tr>
      <w:tr w:rsidR="00D76C32" w:rsidRPr="00931575" w14:paraId="1D8E0687" w14:textId="77777777" w:rsidTr="00FE002E">
        <w:trPr>
          <w:cantSplit/>
          <w:jc w:val="center"/>
        </w:trPr>
        <w:tc>
          <w:tcPr>
            <w:tcW w:w="9631" w:type="dxa"/>
            <w:gridSpan w:val="6"/>
          </w:tcPr>
          <w:p w14:paraId="55684E3B" w14:textId="77777777" w:rsidR="00D76C32" w:rsidRPr="00931575" w:rsidRDefault="00D76C32" w:rsidP="000D5FAC">
            <w:pPr>
              <w:pStyle w:val="TAN"/>
              <w:rPr>
                <w:lang w:eastAsia="zh-CN"/>
              </w:rPr>
            </w:pPr>
            <w:r w:rsidRPr="00931575">
              <w:t>NOTE:</w:t>
            </w:r>
            <w:r w:rsidRPr="00931575">
              <w:tab/>
              <w:t>EIS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931575">
              <w:rPr>
                <w:lang w:eastAsia="ko-KR"/>
              </w:rPr>
              <w:t xml:space="preserve">, except for one instance that might overlap one other instance to cover the full </w:t>
            </w:r>
            <w:r w:rsidRPr="00931575">
              <w:rPr>
                <w:i/>
                <w:lang w:eastAsia="ko-KR"/>
              </w:rPr>
              <w:t>BS channel bandwidth</w:t>
            </w:r>
            <w:r w:rsidRPr="00931575">
              <w:rPr>
                <w:lang w:eastAsia="ko-KR"/>
              </w:rPr>
              <w:t>.</w:t>
            </w:r>
          </w:p>
        </w:tc>
      </w:tr>
    </w:tbl>
    <w:p w14:paraId="0D6E519A" w14:textId="77777777" w:rsidR="00712D96" w:rsidRDefault="00712D96" w:rsidP="00FE002E">
      <w:pPr>
        <w:keepNext/>
        <w:keepLines/>
        <w:spacing w:before="60" w:line="259" w:lineRule="auto"/>
        <w:jc w:val="center"/>
        <w:rPr>
          <w:ins w:id="94" w:author="Aurelian Bria" w:date="2021-05-24T23:03:00Z"/>
          <w:rFonts w:ascii="Arial" w:hAnsi="Arial"/>
          <w:b/>
        </w:rPr>
      </w:pPr>
    </w:p>
    <w:p w14:paraId="19F8630F" w14:textId="277B8C15" w:rsidR="00FE002E" w:rsidRPr="00FE002E" w:rsidRDefault="00FE002E" w:rsidP="00FE002E">
      <w:pPr>
        <w:keepNext/>
        <w:keepLines/>
        <w:spacing w:before="60" w:line="259" w:lineRule="auto"/>
        <w:jc w:val="center"/>
        <w:rPr>
          <w:ins w:id="95" w:author="Aurelian Bria" w:date="2021-05-24T23:03:00Z"/>
          <w:rFonts w:ascii="Arial" w:hAnsi="Arial"/>
          <w:b/>
        </w:rPr>
      </w:pPr>
      <w:ins w:id="96" w:author="Aurelian Bria" w:date="2021-05-24T23:03:00Z">
        <w:r w:rsidRPr="00FE002E">
          <w:rPr>
            <w:rFonts w:ascii="Arial" w:hAnsi="Arial"/>
            <w:b/>
          </w:rPr>
          <w:t>Table 7.2.</w:t>
        </w:r>
        <w:r w:rsidRPr="00FE002E">
          <w:rPr>
            <w:rFonts w:ascii="Arial" w:eastAsia="SimSun" w:hAnsi="Arial" w:hint="eastAsia"/>
            <w:b/>
            <w:lang w:val="en-US" w:eastAsia="zh-CN"/>
          </w:rPr>
          <w:t>5</w:t>
        </w:r>
        <w:r w:rsidRPr="00FE002E">
          <w:rPr>
            <w:rFonts w:ascii="Arial" w:hAnsi="Arial"/>
            <w:b/>
          </w:rPr>
          <w:t>-</w:t>
        </w:r>
        <w:r>
          <w:rPr>
            <w:rFonts w:ascii="Arial" w:hAnsi="Arial"/>
            <w:b/>
          </w:rPr>
          <w:t>2</w:t>
        </w:r>
        <w:r w:rsidRPr="00FE002E">
          <w:rPr>
            <w:rFonts w:ascii="Arial" w:hAnsi="Arial"/>
            <w:b/>
          </w:rPr>
          <w:t xml:space="preserve">: </w:t>
        </w:r>
      </w:ins>
      <w:ins w:id="97" w:author="Aurelian Bria" w:date="2021-05-24T23:04:00Z">
        <w:r w:rsidR="00712D96">
          <w:rPr>
            <w:rFonts w:ascii="Arial" w:hAnsi="Arial"/>
            <w:b/>
          </w:rPr>
          <w:t>EIS</w:t>
        </w:r>
      </w:ins>
      <w:ins w:id="98" w:author="Aurelian Bria" w:date="2021-05-24T23:03:00Z">
        <w:r w:rsidRPr="00FE002E">
          <w:rPr>
            <w:rFonts w:ascii="Arial" w:hAnsi="Arial"/>
            <w:b/>
          </w:rPr>
          <w:t xml:space="preserve"> levels for band n46</w:t>
        </w:r>
      </w:ins>
      <w:ins w:id="99" w:author="Aurelian Bria" w:date="2021-05-24T23:09:00Z">
        <w:r w:rsidR="00C02D29">
          <w:rPr>
            <w:rFonts w:ascii="Arial" w:hAnsi="Arial"/>
            <w:b/>
          </w:rPr>
          <w:t>, for BS Type 1-H</w:t>
        </w:r>
      </w:ins>
    </w:p>
    <w:tbl>
      <w:tblPr>
        <w:tblStyle w:val="TableGrid1"/>
        <w:tblW w:w="0" w:type="auto"/>
        <w:jc w:val="center"/>
        <w:tblLayout w:type="fixed"/>
        <w:tblLook w:val="04A0" w:firstRow="1" w:lastRow="0" w:firstColumn="1" w:lastColumn="0" w:noHBand="0" w:noVBand="1"/>
      </w:tblPr>
      <w:tblGrid>
        <w:gridCol w:w="2263"/>
        <w:gridCol w:w="1701"/>
        <w:gridCol w:w="3119"/>
        <w:gridCol w:w="2546"/>
      </w:tblGrid>
      <w:tr w:rsidR="00FE002E" w:rsidRPr="00FE002E" w14:paraId="3003B329" w14:textId="77777777" w:rsidTr="000D5FAC">
        <w:trPr>
          <w:cantSplit/>
          <w:jc w:val="center"/>
          <w:ins w:id="100" w:author="Aurelian Bria" w:date="2021-05-24T23:03:00Z"/>
        </w:trPr>
        <w:tc>
          <w:tcPr>
            <w:tcW w:w="2263" w:type="dxa"/>
            <w:tcBorders>
              <w:bottom w:val="single" w:sz="4" w:space="0" w:color="auto"/>
            </w:tcBorders>
          </w:tcPr>
          <w:p w14:paraId="68FD038C" w14:textId="77777777" w:rsidR="00FE002E" w:rsidRPr="00FE002E" w:rsidRDefault="00FE002E" w:rsidP="001C04F5">
            <w:pPr>
              <w:pStyle w:val="TAH"/>
              <w:rPr>
                <w:ins w:id="101" w:author="Aurelian Bria" w:date="2021-05-24T23:03:00Z"/>
              </w:rPr>
            </w:pPr>
            <w:ins w:id="102" w:author="Aurelian Bria" w:date="2021-05-24T23:03:00Z">
              <w:r w:rsidRPr="00FE002E">
                <w:t>BS channel bandwidth (MHz)</w:t>
              </w:r>
            </w:ins>
          </w:p>
        </w:tc>
        <w:tc>
          <w:tcPr>
            <w:tcW w:w="1701" w:type="dxa"/>
            <w:tcBorders>
              <w:bottom w:val="single" w:sz="4" w:space="0" w:color="auto"/>
            </w:tcBorders>
          </w:tcPr>
          <w:p w14:paraId="4D7E0E8A" w14:textId="77777777" w:rsidR="00FE002E" w:rsidRPr="00FE002E" w:rsidRDefault="00FE002E" w:rsidP="001C04F5">
            <w:pPr>
              <w:pStyle w:val="TAH"/>
              <w:rPr>
                <w:ins w:id="103" w:author="Aurelian Bria" w:date="2021-05-24T23:03:00Z"/>
              </w:rPr>
            </w:pPr>
            <w:ins w:id="104" w:author="Aurelian Bria" w:date="2021-05-24T23:03:00Z">
              <w:r w:rsidRPr="00FE002E">
                <w:t>Sub-carrier spacing (kHz)</w:t>
              </w:r>
            </w:ins>
          </w:p>
        </w:tc>
        <w:tc>
          <w:tcPr>
            <w:tcW w:w="3119" w:type="dxa"/>
          </w:tcPr>
          <w:p w14:paraId="7800A78F" w14:textId="77777777" w:rsidR="00FE002E" w:rsidRPr="00FE002E" w:rsidRDefault="00FE002E" w:rsidP="001C04F5">
            <w:pPr>
              <w:pStyle w:val="TAH"/>
              <w:rPr>
                <w:ins w:id="105" w:author="Aurelian Bria" w:date="2021-05-24T23:03:00Z"/>
              </w:rPr>
            </w:pPr>
            <w:ins w:id="106" w:author="Aurelian Bria" w:date="2021-05-24T23:03:00Z">
              <w:r w:rsidRPr="00FE002E">
                <w:t>Reference measurement channel</w:t>
              </w:r>
            </w:ins>
          </w:p>
        </w:tc>
        <w:tc>
          <w:tcPr>
            <w:tcW w:w="2546" w:type="dxa"/>
          </w:tcPr>
          <w:p w14:paraId="5FED5C88" w14:textId="090A3B02" w:rsidR="00FE002E" w:rsidRPr="00FE002E" w:rsidRDefault="00712D96" w:rsidP="001C04F5">
            <w:pPr>
              <w:pStyle w:val="TAH"/>
              <w:rPr>
                <w:ins w:id="107" w:author="Aurelian Bria" w:date="2021-05-24T23:03:00Z"/>
              </w:rPr>
            </w:pPr>
            <w:ins w:id="108" w:author="Aurelian Bria" w:date="2021-05-24T23:04:00Z">
              <w:r w:rsidRPr="00931575">
                <w:t>OTA sensitivity level,</w:t>
              </w:r>
              <w:r w:rsidRPr="00931575">
                <w:rPr>
                  <w:bCs/>
                  <w:szCs w:val="18"/>
                </w:rPr>
                <w:t xml:space="preserve"> EIS (dBm)</w:t>
              </w:r>
            </w:ins>
          </w:p>
        </w:tc>
      </w:tr>
      <w:tr w:rsidR="00610BD8" w:rsidRPr="00FE002E" w14:paraId="22E59C9B" w14:textId="77777777" w:rsidTr="00610BD8">
        <w:trPr>
          <w:cantSplit/>
          <w:jc w:val="center"/>
          <w:ins w:id="109" w:author="Aurelian Bria" w:date="2021-05-24T23:03:00Z"/>
        </w:trPr>
        <w:tc>
          <w:tcPr>
            <w:tcW w:w="2263" w:type="dxa"/>
            <w:tcBorders>
              <w:bottom w:val="nil"/>
            </w:tcBorders>
            <w:vAlign w:val="center"/>
          </w:tcPr>
          <w:p w14:paraId="18FCF900" w14:textId="77777777" w:rsidR="00610BD8" w:rsidRPr="00FE002E" w:rsidRDefault="00610BD8" w:rsidP="00610BD8">
            <w:pPr>
              <w:keepNext/>
              <w:keepLines/>
              <w:spacing w:after="0"/>
              <w:jc w:val="center"/>
              <w:rPr>
                <w:ins w:id="110" w:author="Aurelian Bria" w:date="2021-05-24T23:03:00Z"/>
                <w:rFonts w:ascii="Arial" w:hAnsi="Arial"/>
                <w:sz w:val="18"/>
              </w:rPr>
            </w:pPr>
            <w:ins w:id="111" w:author="Aurelian Bria" w:date="2021-05-24T23:03:00Z">
              <w:r w:rsidRPr="00FE002E">
                <w:rPr>
                  <w:rFonts w:ascii="Arial" w:hAnsi="Arial" w:cs="Arial" w:hint="eastAsia"/>
                  <w:sz w:val="18"/>
                  <w:lang w:val="en-US" w:eastAsia="zh-CN"/>
                </w:rPr>
                <w:t>10</w:t>
              </w:r>
            </w:ins>
          </w:p>
        </w:tc>
        <w:tc>
          <w:tcPr>
            <w:tcW w:w="1701" w:type="dxa"/>
            <w:tcBorders>
              <w:bottom w:val="single" w:sz="4" w:space="0" w:color="auto"/>
            </w:tcBorders>
          </w:tcPr>
          <w:p w14:paraId="3BE924F4" w14:textId="77777777" w:rsidR="00610BD8" w:rsidRPr="00FE002E" w:rsidRDefault="00610BD8" w:rsidP="00610BD8">
            <w:pPr>
              <w:keepNext/>
              <w:keepLines/>
              <w:spacing w:after="0"/>
              <w:jc w:val="center"/>
              <w:rPr>
                <w:ins w:id="112" w:author="Aurelian Bria" w:date="2021-05-24T23:03:00Z"/>
                <w:rFonts w:ascii="Arial" w:hAnsi="Arial"/>
                <w:sz w:val="18"/>
              </w:rPr>
            </w:pPr>
            <w:ins w:id="113" w:author="Aurelian Bria" w:date="2021-05-24T23:03:00Z">
              <w:r w:rsidRPr="00FE002E">
                <w:rPr>
                  <w:rFonts w:ascii="Arial" w:hAnsi="Arial" w:cs="Arial"/>
                  <w:sz w:val="18"/>
                  <w:lang w:eastAsia="zh-CN"/>
                </w:rPr>
                <w:t>15</w:t>
              </w:r>
            </w:ins>
          </w:p>
        </w:tc>
        <w:tc>
          <w:tcPr>
            <w:tcW w:w="3119" w:type="dxa"/>
            <w:vAlign w:val="center"/>
          </w:tcPr>
          <w:p w14:paraId="7A3B8811" w14:textId="77777777" w:rsidR="00610BD8" w:rsidRPr="00FE002E" w:rsidRDefault="00610BD8" w:rsidP="00610BD8">
            <w:pPr>
              <w:keepNext/>
              <w:keepLines/>
              <w:spacing w:after="0"/>
              <w:jc w:val="center"/>
              <w:rPr>
                <w:ins w:id="114" w:author="Aurelian Bria" w:date="2021-05-24T23:03:00Z"/>
                <w:rFonts w:ascii="Arial" w:hAnsi="Arial"/>
                <w:sz w:val="18"/>
              </w:rPr>
            </w:pPr>
            <w:ins w:id="115" w:author="Aurelian Bria" w:date="2021-05-24T23:03:00Z">
              <w:r w:rsidRPr="00FE002E">
                <w:rPr>
                  <w:rFonts w:ascii="Arial" w:hAnsi="Arial" w:cs="Arial"/>
                  <w:sz w:val="18"/>
                  <w:lang w:eastAsia="zh-CN"/>
                </w:rPr>
                <w:t>G-FR1-A1-1</w:t>
              </w:r>
              <w:r w:rsidRPr="00FE002E">
                <w:rPr>
                  <w:rFonts w:ascii="Arial" w:hAnsi="Arial" w:cs="Arial"/>
                  <w:sz w:val="18"/>
                  <w:lang w:val="en-US" w:eastAsia="zh-CN"/>
                </w:rPr>
                <w:t>2 (NOTE 2)</w:t>
              </w:r>
            </w:ins>
          </w:p>
        </w:tc>
        <w:tc>
          <w:tcPr>
            <w:tcW w:w="2546" w:type="dxa"/>
            <w:vMerge w:val="restart"/>
          </w:tcPr>
          <w:p w14:paraId="31F3D143" w14:textId="77777777" w:rsidR="00610BD8" w:rsidRPr="00610BD8" w:rsidRDefault="00610BD8" w:rsidP="00610BD8">
            <w:pPr>
              <w:pStyle w:val="TAC"/>
              <w:rPr>
                <w:ins w:id="116" w:author="Aurelian Bria" w:date="2021-05-24T23:07:00Z"/>
                <w:rFonts w:eastAsia="Times New Roman"/>
              </w:rPr>
            </w:pPr>
            <w:ins w:id="117" w:author="Aurelian Bria" w:date="2021-05-24T23:07:00Z">
              <w:r w:rsidRPr="00610BD8">
                <w:rPr>
                  <w:rFonts w:eastAsia="Times New Roman"/>
                </w:rPr>
                <w:t>Declared</w:t>
              </w:r>
            </w:ins>
          </w:p>
          <w:p w14:paraId="53A1D765" w14:textId="77777777" w:rsidR="00610BD8" w:rsidRPr="00610BD8" w:rsidRDefault="00610BD8" w:rsidP="00610BD8">
            <w:pPr>
              <w:pStyle w:val="TAC"/>
              <w:rPr>
                <w:ins w:id="118" w:author="Aurelian Bria" w:date="2021-05-24T23:07:00Z"/>
                <w:rFonts w:eastAsia="Times New Roman"/>
              </w:rPr>
            </w:pPr>
            <w:ins w:id="119" w:author="Aurelian Bria" w:date="2021-05-24T23:07:00Z">
              <w:r w:rsidRPr="00610BD8">
                <w:rPr>
                  <w:rFonts w:eastAsia="Times New Roman"/>
                </w:rPr>
                <w:t>minimum EIS</w:t>
              </w:r>
            </w:ins>
          </w:p>
          <w:p w14:paraId="58DFF5CD" w14:textId="02D11178" w:rsidR="00610BD8" w:rsidRPr="00FE002E" w:rsidRDefault="00610BD8" w:rsidP="00610BD8">
            <w:pPr>
              <w:pStyle w:val="TAC"/>
              <w:rPr>
                <w:ins w:id="120" w:author="Aurelian Bria" w:date="2021-05-24T23:03:00Z"/>
                <w:rFonts w:cs="Arial"/>
                <w:lang w:val="en-US" w:eastAsia="zh-CN"/>
              </w:rPr>
            </w:pPr>
            <w:ins w:id="121" w:author="Aurelian Bria" w:date="2021-05-24T23:07:00Z">
              <w:r w:rsidRPr="00610BD8">
                <w:rPr>
                  <w:rFonts w:eastAsia="Times New Roman"/>
                </w:rPr>
                <w:t>+ 1.6</w:t>
              </w:r>
            </w:ins>
          </w:p>
        </w:tc>
      </w:tr>
      <w:tr w:rsidR="00610BD8" w:rsidRPr="00FE002E" w14:paraId="45FC7E77" w14:textId="77777777" w:rsidTr="00610BD8">
        <w:trPr>
          <w:cantSplit/>
          <w:jc w:val="center"/>
          <w:ins w:id="122" w:author="Aurelian Bria" w:date="2021-05-24T23:03:00Z"/>
        </w:trPr>
        <w:tc>
          <w:tcPr>
            <w:tcW w:w="2263" w:type="dxa"/>
            <w:tcBorders>
              <w:top w:val="nil"/>
              <w:bottom w:val="nil"/>
            </w:tcBorders>
            <w:vAlign w:val="center"/>
          </w:tcPr>
          <w:p w14:paraId="5DB5A5B2" w14:textId="77777777" w:rsidR="00610BD8" w:rsidRPr="00FE002E" w:rsidRDefault="00610BD8" w:rsidP="00610BD8">
            <w:pPr>
              <w:keepNext/>
              <w:keepLines/>
              <w:spacing w:after="0"/>
              <w:jc w:val="center"/>
              <w:rPr>
                <w:ins w:id="123" w:author="Aurelian Bria" w:date="2021-05-24T23:03:00Z"/>
                <w:rFonts w:ascii="Arial" w:hAnsi="Arial"/>
                <w:sz w:val="18"/>
              </w:rPr>
            </w:pPr>
          </w:p>
        </w:tc>
        <w:tc>
          <w:tcPr>
            <w:tcW w:w="1701" w:type="dxa"/>
            <w:tcBorders>
              <w:top w:val="single" w:sz="4" w:space="0" w:color="auto"/>
            </w:tcBorders>
          </w:tcPr>
          <w:p w14:paraId="1CA29122" w14:textId="77777777" w:rsidR="00610BD8" w:rsidRPr="00FE002E" w:rsidRDefault="00610BD8" w:rsidP="00610BD8">
            <w:pPr>
              <w:keepNext/>
              <w:keepLines/>
              <w:spacing w:after="0"/>
              <w:jc w:val="center"/>
              <w:rPr>
                <w:ins w:id="124" w:author="Aurelian Bria" w:date="2021-05-24T23:03:00Z"/>
                <w:rFonts w:ascii="Arial" w:hAnsi="Arial"/>
                <w:sz w:val="18"/>
              </w:rPr>
            </w:pPr>
            <w:ins w:id="125" w:author="Aurelian Bria" w:date="2021-05-24T23:03:00Z">
              <w:r w:rsidRPr="00FE002E">
                <w:rPr>
                  <w:rFonts w:ascii="Arial" w:hAnsi="Arial" w:cs="Arial"/>
                  <w:sz w:val="18"/>
                  <w:lang w:eastAsia="zh-CN"/>
                </w:rPr>
                <w:t>30</w:t>
              </w:r>
            </w:ins>
          </w:p>
        </w:tc>
        <w:tc>
          <w:tcPr>
            <w:tcW w:w="3119" w:type="dxa"/>
            <w:vAlign w:val="center"/>
          </w:tcPr>
          <w:p w14:paraId="23A6754F" w14:textId="77777777" w:rsidR="00610BD8" w:rsidRPr="00FE002E" w:rsidRDefault="00610BD8" w:rsidP="00610BD8">
            <w:pPr>
              <w:keepNext/>
              <w:keepLines/>
              <w:spacing w:after="0"/>
              <w:jc w:val="center"/>
              <w:rPr>
                <w:ins w:id="126" w:author="Aurelian Bria" w:date="2021-05-24T23:03:00Z"/>
                <w:rFonts w:ascii="Arial" w:hAnsi="Arial"/>
                <w:sz w:val="18"/>
              </w:rPr>
            </w:pPr>
            <w:ins w:id="127"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3 (NOTE 2)</w:t>
              </w:r>
            </w:ins>
          </w:p>
        </w:tc>
        <w:tc>
          <w:tcPr>
            <w:tcW w:w="2546" w:type="dxa"/>
            <w:vMerge/>
          </w:tcPr>
          <w:p w14:paraId="43EF14C4" w14:textId="3161DF68" w:rsidR="00610BD8" w:rsidRPr="00FE002E" w:rsidRDefault="00610BD8" w:rsidP="00610BD8">
            <w:pPr>
              <w:keepNext/>
              <w:keepLines/>
              <w:spacing w:after="0"/>
              <w:jc w:val="center"/>
              <w:textAlignment w:val="bottom"/>
              <w:rPr>
                <w:ins w:id="128" w:author="Aurelian Bria" w:date="2021-05-24T23:03:00Z"/>
                <w:rFonts w:ascii="Arial" w:hAnsi="Arial" w:cs="Arial"/>
                <w:sz w:val="18"/>
                <w:lang w:val="en-US" w:eastAsia="zh-CN"/>
              </w:rPr>
            </w:pPr>
          </w:p>
        </w:tc>
      </w:tr>
      <w:tr w:rsidR="00610BD8" w:rsidRPr="00FE002E" w14:paraId="3F733BB5" w14:textId="77777777" w:rsidTr="00610BD8">
        <w:trPr>
          <w:cantSplit/>
          <w:jc w:val="center"/>
          <w:ins w:id="129" w:author="Aurelian Bria" w:date="2021-05-24T23:03:00Z"/>
        </w:trPr>
        <w:tc>
          <w:tcPr>
            <w:tcW w:w="2263" w:type="dxa"/>
            <w:tcBorders>
              <w:top w:val="nil"/>
              <w:bottom w:val="single" w:sz="4" w:space="0" w:color="auto"/>
            </w:tcBorders>
            <w:vAlign w:val="center"/>
          </w:tcPr>
          <w:p w14:paraId="028C7E37" w14:textId="77777777" w:rsidR="00610BD8" w:rsidRPr="00FE002E" w:rsidRDefault="00610BD8" w:rsidP="00610BD8">
            <w:pPr>
              <w:keepNext/>
              <w:keepLines/>
              <w:spacing w:after="0"/>
              <w:jc w:val="center"/>
              <w:rPr>
                <w:ins w:id="130" w:author="Aurelian Bria" w:date="2021-05-24T23:03:00Z"/>
                <w:rFonts w:ascii="Arial" w:hAnsi="Arial"/>
                <w:sz w:val="18"/>
              </w:rPr>
            </w:pPr>
          </w:p>
        </w:tc>
        <w:tc>
          <w:tcPr>
            <w:tcW w:w="1701" w:type="dxa"/>
            <w:tcBorders>
              <w:top w:val="single" w:sz="4" w:space="0" w:color="auto"/>
            </w:tcBorders>
          </w:tcPr>
          <w:p w14:paraId="62D2B56E" w14:textId="77777777" w:rsidR="00610BD8" w:rsidRPr="00FE002E" w:rsidRDefault="00610BD8" w:rsidP="00610BD8">
            <w:pPr>
              <w:keepNext/>
              <w:keepLines/>
              <w:spacing w:after="0"/>
              <w:jc w:val="center"/>
              <w:rPr>
                <w:ins w:id="131" w:author="Aurelian Bria" w:date="2021-05-24T23:03:00Z"/>
                <w:rFonts w:ascii="Arial" w:hAnsi="Arial" w:cs="Arial"/>
                <w:sz w:val="18"/>
                <w:lang w:val="en-US" w:eastAsia="zh-CN"/>
              </w:rPr>
            </w:pPr>
            <w:ins w:id="132" w:author="Aurelian Bria" w:date="2021-05-24T23:03:00Z">
              <w:r w:rsidRPr="00FE002E">
                <w:rPr>
                  <w:rFonts w:ascii="Arial" w:hAnsi="Arial" w:cs="Arial"/>
                  <w:sz w:val="18"/>
                  <w:lang w:val="en-US" w:eastAsia="zh-CN"/>
                </w:rPr>
                <w:t>60</w:t>
              </w:r>
            </w:ins>
          </w:p>
        </w:tc>
        <w:tc>
          <w:tcPr>
            <w:tcW w:w="3119" w:type="dxa"/>
          </w:tcPr>
          <w:p w14:paraId="488738AB" w14:textId="77777777" w:rsidR="00610BD8" w:rsidRPr="00FE002E" w:rsidRDefault="00610BD8" w:rsidP="00610BD8">
            <w:pPr>
              <w:keepNext/>
              <w:keepLines/>
              <w:spacing w:after="0"/>
              <w:jc w:val="center"/>
              <w:rPr>
                <w:ins w:id="133" w:author="Aurelian Bria" w:date="2021-05-24T23:03:00Z"/>
                <w:rFonts w:ascii="Arial" w:hAnsi="Arial" w:cs="Arial"/>
                <w:sz w:val="18"/>
                <w:lang w:val="en-US" w:eastAsia="zh-CN"/>
              </w:rPr>
            </w:pPr>
            <w:ins w:id="134" w:author="Aurelian Bria" w:date="2021-05-24T23:03:00Z">
              <w:r w:rsidRPr="00FE002E">
                <w:rPr>
                  <w:rFonts w:ascii="Arial" w:hAnsi="Arial" w:cs="Arial"/>
                  <w:sz w:val="18"/>
                  <w:lang w:val="en-US" w:eastAsia="zh-CN"/>
                </w:rPr>
                <w:t>G-FR1-A1-3 (NOTE 1)</w:t>
              </w:r>
            </w:ins>
          </w:p>
        </w:tc>
        <w:tc>
          <w:tcPr>
            <w:tcW w:w="2546" w:type="dxa"/>
            <w:vMerge/>
          </w:tcPr>
          <w:p w14:paraId="0695E4B2" w14:textId="73FB8BFB" w:rsidR="00610BD8" w:rsidRPr="00FE002E" w:rsidRDefault="00610BD8" w:rsidP="00610BD8">
            <w:pPr>
              <w:keepNext/>
              <w:keepLines/>
              <w:spacing w:after="0"/>
              <w:jc w:val="center"/>
              <w:textAlignment w:val="bottom"/>
              <w:rPr>
                <w:ins w:id="135" w:author="Aurelian Bria" w:date="2021-05-24T23:03:00Z"/>
                <w:rFonts w:ascii="Arial" w:hAnsi="Arial" w:cs="Arial"/>
                <w:sz w:val="18"/>
                <w:lang w:val="en-US" w:eastAsia="zh-CN"/>
              </w:rPr>
            </w:pPr>
          </w:p>
        </w:tc>
      </w:tr>
      <w:tr w:rsidR="00610BD8" w:rsidRPr="00FE002E" w14:paraId="5A1E0FE2" w14:textId="77777777" w:rsidTr="000D5FAC">
        <w:trPr>
          <w:cantSplit/>
          <w:jc w:val="center"/>
          <w:ins w:id="136" w:author="Aurelian Bria" w:date="2021-05-24T23:03:00Z"/>
        </w:trPr>
        <w:tc>
          <w:tcPr>
            <w:tcW w:w="2263" w:type="dxa"/>
            <w:tcBorders>
              <w:bottom w:val="nil"/>
            </w:tcBorders>
            <w:vAlign w:val="center"/>
          </w:tcPr>
          <w:p w14:paraId="42C66DB0" w14:textId="77777777" w:rsidR="00610BD8" w:rsidRPr="00FE002E" w:rsidRDefault="00610BD8" w:rsidP="00610BD8">
            <w:pPr>
              <w:keepNext/>
              <w:keepLines/>
              <w:spacing w:after="0"/>
              <w:jc w:val="center"/>
              <w:rPr>
                <w:ins w:id="137" w:author="Aurelian Bria" w:date="2021-05-24T23:03:00Z"/>
                <w:rFonts w:ascii="Arial" w:hAnsi="Arial"/>
                <w:sz w:val="18"/>
              </w:rPr>
            </w:pPr>
            <w:ins w:id="138" w:author="Aurelian Bria" w:date="2021-05-24T23:03:00Z">
              <w:r w:rsidRPr="00FE002E">
                <w:rPr>
                  <w:rFonts w:ascii="Arial" w:hAnsi="Arial" w:cs="Arial" w:hint="eastAsia"/>
                  <w:sz w:val="18"/>
                  <w:lang w:val="en-US" w:eastAsia="zh-CN"/>
                </w:rPr>
                <w:t>20</w:t>
              </w:r>
            </w:ins>
          </w:p>
        </w:tc>
        <w:tc>
          <w:tcPr>
            <w:tcW w:w="1701" w:type="dxa"/>
          </w:tcPr>
          <w:p w14:paraId="516AD818" w14:textId="77777777" w:rsidR="00610BD8" w:rsidRPr="00FE002E" w:rsidRDefault="00610BD8" w:rsidP="00610BD8">
            <w:pPr>
              <w:keepNext/>
              <w:keepLines/>
              <w:spacing w:after="0"/>
              <w:jc w:val="center"/>
              <w:rPr>
                <w:ins w:id="139" w:author="Aurelian Bria" w:date="2021-05-24T23:03:00Z"/>
                <w:rFonts w:ascii="Arial" w:hAnsi="Arial"/>
                <w:sz w:val="18"/>
              </w:rPr>
            </w:pPr>
            <w:ins w:id="140" w:author="Aurelian Bria" w:date="2021-05-24T23:03:00Z">
              <w:r w:rsidRPr="00FE002E">
                <w:rPr>
                  <w:rFonts w:ascii="Arial" w:hAnsi="Arial" w:cs="Arial"/>
                  <w:sz w:val="18"/>
                  <w:lang w:eastAsia="zh-CN"/>
                </w:rPr>
                <w:t>15</w:t>
              </w:r>
            </w:ins>
          </w:p>
        </w:tc>
        <w:tc>
          <w:tcPr>
            <w:tcW w:w="3119" w:type="dxa"/>
            <w:vAlign w:val="center"/>
          </w:tcPr>
          <w:p w14:paraId="0AF104C9" w14:textId="77777777" w:rsidR="00610BD8" w:rsidRPr="00FE002E" w:rsidRDefault="00610BD8" w:rsidP="00610BD8">
            <w:pPr>
              <w:keepNext/>
              <w:keepLines/>
              <w:spacing w:after="0"/>
              <w:jc w:val="center"/>
              <w:rPr>
                <w:ins w:id="141" w:author="Aurelian Bria" w:date="2021-05-24T23:03:00Z"/>
                <w:rFonts w:ascii="Arial" w:hAnsi="Arial"/>
                <w:sz w:val="18"/>
              </w:rPr>
            </w:pPr>
            <w:ins w:id="142"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4 (NOTE 2)</w:t>
              </w:r>
            </w:ins>
          </w:p>
        </w:tc>
        <w:tc>
          <w:tcPr>
            <w:tcW w:w="2546" w:type="dxa"/>
            <w:vMerge/>
            <w:vAlign w:val="bottom"/>
          </w:tcPr>
          <w:p w14:paraId="5B51545B" w14:textId="61D7D7A8" w:rsidR="00610BD8" w:rsidRPr="00FE002E" w:rsidRDefault="00610BD8" w:rsidP="00610BD8">
            <w:pPr>
              <w:keepNext/>
              <w:keepLines/>
              <w:spacing w:after="0"/>
              <w:jc w:val="center"/>
              <w:textAlignment w:val="bottom"/>
              <w:rPr>
                <w:ins w:id="143" w:author="Aurelian Bria" w:date="2021-05-24T23:03:00Z"/>
                <w:rFonts w:ascii="Arial" w:hAnsi="Arial" w:cs="Arial"/>
                <w:sz w:val="18"/>
                <w:lang w:val="en-US" w:eastAsia="zh-CN"/>
              </w:rPr>
            </w:pPr>
          </w:p>
        </w:tc>
      </w:tr>
      <w:tr w:rsidR="00610BD8" w:rsidRPr="00FE002E" w14:paraId="6603F738" w14:textId="77777777" w:rsidTr="000D5FAC">
        <w:trPr>
          <w:cantSplit/>
          <w:jc w:val="center"/>
          <w:ins w:id="144" w:author="Aurelian Bria" w:date="2021-05-24T23:03:00Z"/>
        </w:trPr>
        <w:tc>
          <w:tcPr>
            <w:tcW w:w="2263" w:type="dxa"/>
            <w:tcBorders>
              <w:top w:val="nil"/>
              <w:bottom w:val="nil"/>
            </w:tcBorders>
            <w:vAlign w:val="center"/>
          </w:tcPr>
          <w:p w14:paraId="4E542F5C" w14:textId="77777777" w:rsidR="00610BD8" w:rsidRPr="00FE002E" w:rsidRDefault="00610BD8" w:rsidP="00610BD8">
            <w:pPr>
              <w:keepNext/>
              <w:keepLines/>
              <w:spacing w:after="0"/>
              <w:jc w:val="center"/>
              <w:rPr>
                <w:ins w:id="145" w:author="Aurelian Bria" w:date="2021-05-24T23:03:00Z"/>
                <w:rFonts w:ascii="Arial" w:hAnsi="Arial"/>
                <w:sz w:val="18"/>
              </w:rPr>
            </w:pPr>
          </w:p>
        </w:tc>
        <w:tc>
          <w:tcPr>
            <w:tcW w:w="1701" w:type="dxa"/>
            <w:tcBorders>
              <w:bottom w:val="single" w:sz="4" w:space="0" w:color="auto"/>
            </w:tcBorders>
          </w:tcPr>
          <w:p w14:paraId="0EA9C999" w14:textId="77777777" w:rsidR="00610BD8" w:rsidRPr="00FE002E" w:rsidRDefault="00610BD8" w:rsidP="00610BD8">
            <w:pPr>
              <w:keepNext/>
              <w:keepLines/>
              <w:spacing w:after="0"/>
              <w:jc w:val="center"/>
              <w:rPr>
                <w:ins w:id="146" w:author="Aurelian Bria" w:date="2021-05-24T23:03:00Z"/>
                <w:rFonts w:ascii="Arial" w:hAnsi="Arial"/>
                <w:sz w:val="18"/>
              </w:rPr>
            </w:pPr>
            <w:ins w:id="147" w:author="Aurelian Bria" w:date="2021-05-24T23:03:00Z">
              <w:r w:rsidRPr="00FE002E">
                <w:rPr>
                  <w:rFonts w:ascii="Arial" w:hAnsi="Arial" w:cs="Arial"/>
                  <w:sz w:val="18"/>
                  <w:lang w:eastAsia="zh-CN"/>
                </w:rPr>
                <w:t>30</w:t>
              </w:r>
            </w:ins>
          </w:p>
        </w:tc>
        <w:tc>
          <w:tcPr>
            <w:tcW w:w="3119" w:type="dxa"/>
            <w:vAlign w:val="center"/>
          </w:tcPr>
          <w:p w14:paraId="22A798A6" w14:textId="77777777" w:rsidR="00610BD8" w:rsidRPr="00FE002E" w:rsidRDefault="00610BD8" w:rsidP="00610BD8">
            <w:pPr>
              <w:keepNext/>
              <w:keepLines/>
              <w:spacing w:after="0"/>
              <w:jc w:val="center"/>
              <w:rPr>
                <w:ins w:id="148" w:author="Aurelian Bria" w:date="2021-05-24T23:03:00Z"/>
                <w:rFonts w:ascii="Arial" w:hAnsi="Arial" w:cs="Arial"/>
                <w:sz w:val="18"/>
                <w:lang w:eastAsia="zh-CN"/>
              </w:rPr>
            </w:pPr>
            <w:ins w:id="149"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5 (NOTE 2)</w:t>
              </w:r>
            </w:ins>
          </w:p>
        </w:tc>
        <w:tc>
          <w:tcPr>
            <w:tcW w:w="2546" w:type="dxa"/>
            <w:vMerge/>
            <w:vAlign w:val="bottom"/>
          </w:tcPr>
          <w:p w14:paraId="1297D646" w14:textId="74A086C0" w:rsidR="00610BD8" w:rsidRPr="00FE002E" w:rsidRDefault="00610BD8" w:rsidP="00610BD8">
            <w:pPr>
              <w:keepNext/>
              <w:keepLines/>
              <w:spacing w:after="0"/>
              <w:jc w:val="center"/>
              <w:textAlignment w:val="bottom"/>
              <w:rPr>
                <w:ins w:id="150" w:author="Aurelian Bria" w:date="2021-05-24T23:03:00Z"/>
                <w:rFonts w:ascii="Arial" w:hAnsi="Arial" w:cs="Arial"/>
                <w:sz w:val="18"/>
                <w:lang w:val="en-US" w:eastAsia="zh-CN"/>
              </w:rPr>
            </w:pPr>
          </w:p>
        </w:tc>
      </w:tr>
      <w:tr w:rsidR="00610BD8" w:rsidRPr="00FE002E" w14:paraId="607C6445" w14:textId="77777777" w:rsidTr="000D5FAC">
        <w:trPr>
          <w:cantSplit/>
          <w:jc w:val="center"/>
          <w:ins w:id="151" w:author="Aurelian Bria" w:date="2021-05-24T23:03:00Z"/>
        </w:trPr>
        <w:tc>
          <w:tcPr>
            <w:tcW w:w="2263" w:type="dxa"/>
            <w:tcBorders>
              <w:top w:val="nil"/>
              <w:bottom w:val="single" w:sz="4" w:space="0" w:color="auto"/>
            </w:tcBorders>
            <w:shd w:val="clear" w:color="auto" w:fill="auto"/>
            <w:vAlign w:val="center"/>
          </w:tcPr>
          <w:p w14:paraId="41301D99" w14:textId="77777777" w:rsidR="00610BD8" w:rsidRPr="00FE002E" w:rsidRDefault="00610BD8" w:rsidP="00610BD8">
            <w:pPr>
              <w:keepNext/>
              <w:keepLines/>
              <w:spacing w:after="0"/>
              <w:jc w:val="center"/>
              <w:rPr>
                <w:ins w:id="152" w:author="Aurelian Bria" w:date="2021-05-24T23:03:00Z"/>
                <w:rFonts w:ascii="Arial" w:hAnsi="Arial"/>
                <w:sz w:val="18"/>
              </w:rPr>
            </w:pPr>
          </w:p>
        </w:tc>
        <w:tc>
          <w:tcPr>
            <w:tcW w:w="1701" w:type="dxa"/>
            <w:tcBorders>
              <w:bottom w:val="single" w:sz="4" w:space="0" w:color="auto"/>
            </w:tcBorders>
          </w:tcPr>
          <w:p w14:paraId="6DEC52E4" w14:textId="77777777" w:rsidR="00610BD8" w:rsidRPr="00FE002E" w:rsidRDefault="00610BD8" w:rsidP="00610BD8">
            <w:pPr>
              <w:keepNext/>
              <w:keepLines/>
              <w:spacing w:after="0"/>
              <w:jc w:val="center"/>
              <w:rPr>
                <w:ins w:id="153" w:author="Aurelian Bria" w:date="2021-05-24T23:03:00Z"/>
                <w:rFonts w:ascii="Arial" w:hAnsi="Arial" w:cs="Arial"/>
                <w:sz w:val="18"/>
                <w:lang w:val="en-US" w:eastAsia="zh-CN"/>
              </w:rPr>
            </w:pPr>
            <w:ins w:id="154" w:author="Aurelian Bria" w:date="2021-05-24T23:03:00Z">
              <w:r w:rsidRPr="00FE002E">
                <w:rPr>
                  <w:rFonts w:ascii="Arial" w:hAnsi="Arial" w:cs="Arial"/>
                  <w:sz w:val="18"/>
                  <w:lang w:val="en-US" w:eastAsia="zh-CN"/>
                </w:rPr>
                <w:t>60</w:t>
              </w:r>
            </w:ins>
          </w:p>
        </w:tc>
        <w:tc>
          <w:tcPr>
            <w:tcW w:w="3119" w:type="dxa"/>
            <w:vAlign w:val="center"/>
          </w:tcPr>
          <w:p w14:paraId="1E34ECA4" w14:textId="77777777" w:rsidR="00610BD8" w:rsidRPr="00FE002E" w:rsidRDefault="00610BD8" w:rsidP="00610BD8">
            <w:pPr>
              <w:keepNext/>
              <w:keepLines/>
              <w:spacing w:after="0"/>
              <w:jc w:val="center"/>
              <w:rPr>
                <w:ins w:id="155" w:author="Aurelian Bria" w:date="2021-05-24T23:03:00Z"/>
                <w:rFonts w:ascii="Arial" w:hAnsi="Arial" w:cs="Arial"/>
                <w:sz w:val="18"/>
                <w:lang w:val="en-US" w:eastAsia="zh-CN"/>
              </w:rPr>
            </w:pPr>
            <w:ins w:id="156" w:author="Aurelian Bria" w:date="2021-05-24T23:03:00Z">
              <w:r w:rsidRPr="00FE002E">
                <w:rPr>
                  <w:rFonts w:ascii="Arial" w:hAnsi="Arial" w:cs="Arial"/>
                  <w:sz w:val="18"/>
                  <w:lang w:val="en-US" w:eastAsia="zh-CN"/>
                </w:rPr>
                <w:t>G-FR1-A1-6 (NOTE 1)</w:t>
              </w:r>
            </w:ins>
          </w:p>
        </w:tc>
        <w:tc>
          <w:tcPr>
            <w:tcW w:w="2546" w:type="dxa"/>
            <w:vMerge/>
            <w:vAlign w:val="bottom"/>
          </w:tcPr>
          <w:p w14:paraId="6F671423" w14:textId="1CC06EF9" w:rsidR="00610BD8" w:rsidRPr="00FE002E" w:rsidRDefault="00610BD8" w:rsidP="00610BD8">
            <w:pPr>
              <w:keepNext/>
              <w:keepLines/>
              <w:spacing w:after="0"/>
              <w:jc w:val="center"/>
              <w:textAlignment w:val="bottom"/>
              <w:rPr>
                <w:ins w:id="157" w:author="Aurelian Bria" w:date="2021-05-24T23:03:00Z"/>
                <w:rFonts w:ascii="Arial" w:hAnsi="Arial" w:cs="Arial"/>
                <w:sz w:val="18"/>
                <w:lang w:val="en-US" w:eastAsia="zh-CN"/>
              </w:rPr>
            </w:pPr>
          </w:p>
        </w:tc>
      </w:tr>
      <w:tr w:rsidR="00610BD8" w:rsidRPr="00FE002E" w14:paraId="29608692" w14:textId="77777777" w:rsidTr="000D5FAC">
        <w:trPr>
          <w:cantSplit/>
          <w:jc w:val="center"/>
          <w:ins w:id="158" w:author="Aurelian Bria" w:date="2021-05-24T23:03:00Z"/>
        </w:trPr>
        <w:tc>
          <w:tcPr>
            <w:tcW w:w="2263" w:type="dxa"/>
            <w:tcBorders>
              <w:bottom w:val="nil"/>
            </w:tcBorders>
            <w:vAlign w:val="center"/>
          </w:tcPr>
          <w:p w14:paraId="1F1F9817" w14:textId="77777777" w:rsidR="00610BD8" w:rsidRPr="00FE002E" w:rsidRDefault="00610BD8" w:rsidP="00610BD8">
            <w:pPr>
              <w:keepNext/>
              <w:keepLines/>
              <w:spacing w:after="0"/>
              <w:jc w:val="center"/>
              <w:rPr>
                <w:ins w:id="159" w:author="Aurelian Bria" w:date="2021-05-24T23:03:00Z"/>
                <w:rFonts w:ascii="Arial" w:hAnsi="Arial"/>
                <w:sz w:val="18"/>
              </w:rPr>
            </w:pPr>
            <w:ins w:id="160" w:author="Aurelian Bria" w:date="2021-05-24T23:03:00Z">
              <w:r w:rsidRPr="00FE002E">
                <w:rPr>
                  <w:rFonts w:ascii="Arial" w:hAnsi="Arial" w:cs="Arial" w:hint="eastAsia"/>
                  <w:sz w:val="18"/>
                  <w:lang w:val="en-US" w:eastAsia="zh-CN"/>
                </w:rPr>
                <w:t>40</w:t>
              </w:r>
            </w:ins>
          </w:p>
        </w:tc>
        <w:tc>
          <w:tcPr>
            <w:tcW w:w="1701" w:type="dxa"/>
            <w:tcBorders>
              <w:bottom w:val="single" w:sz="4" w:space="0" w:color="auto"/>
            </w:tcBorders>
          </w:tcPr>
          <w:p w14:paraId="1A1A68D9" w14:textId="77777777" w:rsidR="00610BD8" w:rsidRPr="00FE002E" w:rsidRDefault="00610BD8" w:rsidP="00610BD8">
            <w:pPr>
              <w:keepNext/>
              <w:keepLines/>
              <w:spacing w:after="0"/>
              <w:jc w:val="center"/>
              <w:rPr>
                <w:ins w:id="161" w:author="Aurelian Bria" w:date="2021-05-24T23:03:00Z"/>
                <w:rFonts w:ascii="Arial" w:hAnsi="Arial"/>
                <w:sz w:val="18"/>
              </w:rPr>
            </w:pPr>
            <w:ins w:id="162" w:author="Aurelian Bria" w:date="2021-05-24T23:03:00Z">
              <w:r w:rsidRPr="00FE002E">
                <w:rPr>
                  <w:rFonts w:ascii="Arial" w:hAnsi="Arial" w:cs="Arial"/>
                  <w:sz w:val="18"/>
                  <w:lang w:eastAsia="zh-CN"/>
                </w:rPr>
                <w:t>15</w:t>
              </w:r>
            </w:ins>
          </w:p>
        </w:tc>
        <w:tc>
          <w:tcPr>
            <w:tcW w:w="3119" w:type="dxa"/>
            <w:vAlign w:val="center"/>
          </w:tcPr>
          <w:p w14:paraId="0235130B" w14:textId="77777777" w:rsidR="00610BD8" w:rsidRPr="00FE002E" w:rsidRDefault="00610BD8" w:rsidP="00610BD8">
            <w:pPr>
              <w:keepNext/>
              <w:keepLines/>
              <w:spacing w:after="0"/>
              <w:jc w:val="center"/>
              <w:rPr>
                <w:ins w:id="163" w:author="Aurelian Bria" w:date="2021-05-24T23:03:00Z"/>
                <w:rFonts w:ascii="Arial" w:hAnsi="Arial" w:cs="Arial"/>
                <w:sz w:val="18"/>
                <w:lang w:eastAsia="zh-CN"/>
              </w:rPr>
            </w:pPr>
            <w:ins w:id="164"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6 (NOTE 2)</w:t>
              </w:r>
            </w:ins>
          </w:p>
        </w:tc>
        <w:tc>
          <w:tcPr>
            <w:tcW w:w="2546" w:type="dxa"/>
            <w:vMerge/>
            <w:vAlign w:val="bottom"/>
          </w:tcPr>
          <w:p w14:paraId="4928480A" w14:textId="16DA2381" w:rsidR="00610BD8" w:rsidRPr="00FE002E" w:rsidRDefault="00610BD8" w:rsidP="00610BD8">
            <w:pPr>
              <w:keepNext/>
              <w:keepLines/>
              <w:spacing w:after="0"/>
              <w:jc w:val="center"/>
              <w:textAlignment w:val="bottom"/>
              <w:rPr>
                <w:ins w:id="165" w:author="Aurelian Bria" w:date="2021-05-24T23:03:00Z"/>
                <w:rFonts w:ascii="Arial" w:hAnsi="Arial" w:cs="Arial"/>
                <w:sz w:val="18"/>
                <w:lang w:val="en-US" w:eastAsia="zh-CN"/>
              </w:rPr>
            </w:pPr>
          </w:p>
        </w:tc>
      </w:tr>
      <w:tr w:rsidR="00610BD8" w:rsidRPr="00FE002E" w14:paraId="7212B9F1" w14:textId="77777777" w:rsidTr="000D5FAC">
        <w:trPr>
          <w:cantSplit/>
          <w:jc w:val="center"/>
          <w:ins w:id="166" w:author="Aurelian Bria" w:date="2021-05-24T23:03:00Z"/>
        </w:trPr>
        <w:tc>
          <w:tcPr>
            <w:tcW w:w="2263" w:type="dxa"/>
            <w:tcBorders>
              <w:top w:val="nil"/>
              <w:bottom w:val="nil"/>
            </w:tcBorders>
            <w:vAlign w:val="center"/>
          </w:tcPr>
          <w:p w14:paraId="77175ED6" w14:textId="77777777" w:rsidR="00610BD8" w:rsidRPr="00FE002E" w:rsidRDefault="00610BD8" w:rsidP="00610BD8">
            <w:pPr>
              <w:keepNext/>
              <w:keepLines/>
              <w:spacing w:after="0"/>
              <w:jc w:val="center"/>
              <w:rPr>
                <w:ins w:id="167" w:author="Aurelian Bria" w:date="2021-05-24T23:03:00Z"/>
                <w:rFonts w:ascii="Arial" w:hAnsi="Arial"/>
                <w:sz w:val="18"/>
              </w:rPr>
            </w:pPr>
          </w:p>
        </w:tc>
        <w:tc>
          <w:tcPr>
            <w:tcW w:w="1701" w:type="dxa"/>
            <w:tcBorders>
              <w:top w:val="single" w:sz="4" w:space="0" w:color="auto"/>
            </w:tcBorders>
          </w:tcPr>
          <w:p w14:paraId="569E22BD" w14:textId="77777777" w:rsidR="00610BD8" w:rsidRPr="00FE002E" w:rsidRDefault="00610BD8" w:rsidP="00610BD8">
            <w:pPr>
              <w:keepNext/>
              <w:keepLines/>
              <w:spacing w:after="0"/>
              <w:jc w:val="center"/>
              <w:rPr>
                <w:ins w:id="168" w:author="Aurelian Bria" w:date="2021-05-24T23:03:00Z"/>
                <w:rFonts w:ascii="Arial" w:hAnsi="Arial"/>
                <w:sz w:val="18"/>
              </w:rPr>
            </w:pPr>
            <w:ins w:id="169" w:author="Aurelian Bria" w:date="2021-05-24T23:03:00Z">
              <w:r w:rsidRPr="00FE002E">
                <w:rPr>
                  <w:rFonts w:ascii="Arial" w:hAnsi="Arial" w:cs="Arial"/>
                  <w:sz w:val="18"/>
                  <w:lang w:eastAsia="zh-CN"/>
                </w:rPr>
                <w:t>30</w:t>
              </w:r>
            </w:ins>
          </w:p>
        </w:tc>
        <w:tc>
          <w:tcPr>
            <w:tcW w:w="3119" w:type="dxa"/>
            <w:vAlign w:val="center"/>
          </w:tcPr>
          <w:p w14:paraId="0BA79530" w14:textId="77777777" w:rsidR="00610BD8" w:rsidRPr="00FE002E" w:rsidRDefault="00610BD8" w:rsidP="00610BD8">
            <w:pPr>
              <w:keepNext/>
              <w:keepLines/>
              <w:spacing w:after="0"/>
              <w:jc w:val="center"/>
              <w:rPr>
                <w:ins w:id="170" w:author="Aurelian Bria" w:date="2021-05-24T23:03:00Z"/>
                <w:rFonts w:ascii="Arial" w:hAnsi="Arial" w:cs="Arial"/>
                <w:sz w:val="18"/>
                <w:lang w:eastAsia="zh-CN"/>
              </w:rPr>
            </w:pPr>
            <w:ins w:id="171"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17</w:t>
              </w:r>
              <w:r w:rsidRPr="00FE002E">
                <w:rPr>
                  <w:rFonts w:ascii="Arial" w:hAnsi="Arial" w:cs="Arial"/>
                  <w:sz w:val="18"/>
                  <w:lang w:val="en-US" w:eastAsia="zh-CN"/>
                </w:rPr>
                <w:t xml:space="preserve"> (NOTE 2)</w:t>
              </w:r>
            </w:ins>
          </w:p>
        </w:tc>
        <w:tc>
          <w:tcPr>
            <w:tcW w:w="2546" w:type="dxa"/>
            <w:vMerge/>
            <w:vAlign w:val="bottom"/>
          </w:tcPr>
          <w:p w14:paraId="371314D3" w14:textId="4DF62A43" w:rsidR="00610BD8" w:rsidRPr="00FE002E" w:rsidRDefault="00610BD8" w:rsidP="00610BD8">
            <w:pPr>
              <w:keepNext/>
              <w:keepLines/>
              <w:spacing w:after="0"/>
              <w:jc w:val="center"/>
              <w:textAlignment w:val="bottom"/>
              <w:rPr>
                <w:ins w:id="172" w:author="Aurelian Bria" w:date="2021-05-24T23:03:00Z"/>
                <w:rFonts w:ascii="Arial" w:hAnsi="Arial" w:cs="Arial"/>
                <w:sz w:val="18"/>
                <w:lang w:val="en-US" w:eastAsia="zh-CN"/>
              </w:rPr>
            </w:pPr>
          </w:p>
        </w:tc>
      </w:tr>
      <w:tr w:rsidR="00610BD8" w:rsidRPr="00FE002E" w14:paraId="39301AD6" w14:textId="77777777" w:rsidTr="000D5FAC">
        <w:trPr>
          <w:cantSplit/>
          <w:jc w:val="center"/>
          <w:ins w:id="173" w:author="Aurelian Bria" w:date="2021-05-24T23:03:00Z"/>
        </w:trPr>
        <w:tc>
          <w:tcPr>
            <w:tcW w:w="2263" w:type="dxa"/>
            <w:tcBorders>
              <w:top w:val="nil"/>
            </w:tcBorders>
            <w:vAlign w:val="center"/>
          </w:tcPr>
          <w:p w14:paraId="537443D7" w14:textId="77777777" w:rsidR="00610BD8" w:rsidRPr="00FE002E" w:rsidRDefault="00610BD8" w:rsidP="00610BD8">
            <w:pPr>
              <w:keepNext/>
              <w:keepLines/>
              <w:spacing w:after="0"/>
              <w:jc w:val="center"/>
              <w:rPr>
                <w:ins w:id="174" w:author="Aurelian Bria" w:date="2021-05-24T23:03:00Z"/>
                <w:rFonts w:ascii="Arial" w:hAnsi="Arial"/>
                <w:sz w:val="18"/>
              </w:rPr>
            </w:pPr>
          </w:p>
        </w:tc>
        <w:tc>
          <w:tcPr>
            <w:tcW w:w="1701" w:type="dxa"/>
            <w:tcBorders>
              <w:top w:val="single" w:sz="4" w:space="0" w:color="auto"/>
            </w:tcBorders>
          </w:tcPr>
          <w:p w14:paraId="2E5B8186" w14:textId="77777777" w:rsidR="00610BD8" w:rsidRPr="00FE002E" w:rsidRDefault="00610BD8" w:rsidP="00610BD8">
            <w:pPr>
              <w:keepNext/>
              <w:keepLines/>
              <w:spacing w:after="0"/>
              <w:jc w:val="center"/>
              <w:rPr>
                <w:ins w:id="175" w:author="Aurelian Bria" w:date="2021-05-24T23:03:00Z"/>
                <w:rFonts w:ascii="Arial" w:hAnsi="Arial" w:cs="Arial"/>
                <w:sz w:val="18"/>
                <w:lang w:val="en-US" w:eastAsia="zh-CN"/>
              </w:rPr>
            </w:pPr>
            <w:ins w:id="176" w:author="Aurelian Bria" w:date="2021-05-24T23:03:00Z">
              <w:r w:rsidRPr="00FE002E">
                <w:rPr>
                  <w:rFonts w:ascii="Arial" w:hAnsi="Arial" w:cs="Arial"/>
                  <w:sz w:val="18"/>
                  <w:lang w:val="en-US" w:eastAsia="zh-CN"/>
                </w:rPr>
                <w:t>60</w:t>
              </w:r>
            </w:ins>
          </w:p>
        </w:tc>
        <w:tc>
          <w:tcPr>
            <w:tcW w:w="3119" w:type="dxa"/>
            <w:vAlign w:val="center"/>
          </w:tcPr>
          <w:p w14:paraId="0784B32C" w14:textId="77777777" w:rsidR="00610BD8" w:rsidRPr="00FE002E" w:rsidRDefault="00610BD8" w:rsidP="00610BD8">
            <w:pPr>
              <w:keepNext/>
              <w:keepLines/>
              <w:spacing w:after="0"/>
              <w:jc w:val="center"/>
              <w:rPr>
                <w:ins w:id="177" w:author="Aurelian Bria" w:date="2021-05-24T23:03:00Z"/>
                <w:rFonts w:ascii="Arial" w:hAnsi="Arial" w:cs="Arial"/>
                <w:sz w:val="18"/>
                <w:lang w:val="en-US" w:eastAsia="zh-CN"/>
              </w:rPr>
            </w:pPr>
            <w:ins w:id="178" w:author="Aurelian Bria" w:date="2021-05-24T23:03:00Z">
              <w:r w:rsidRPr="00FE002E">
                <w:rPr>
                  <w:rFonts w:ascii="Arial" w:hAnsi="Arial" w:cs="Arial"/>
                  <w:sz w:val="18"/>
                  <w:lang w:val="en-US" w:eastAsia="zh-CN"/>
                </w:rPr>
                <w:t>G-FR1-A1-6 (NOTE 1)</w:t>
              </w:r>
            </w:ins>
          </w:p>
        </w:tc>
        <w:tc>
          <w:tcPr>
            <w:tcW w:w="2546" w:type="dxa"/>
            <w:vMerge/>
            <w:vAlign w:val="bottom"/>
          </w:tcPr>
          <w:p w14:paraId="08DA4906" w14:textId="4770EAD2" w:rsidR="00610BD8" w:rsidRPr="00FE002E" w:rsidRDefault="00610BD8" w:rsidP="00610BD8">
            <w:pPr>
              <w:keepNext/>
              <w:keepLines/>
              <w:spacing w:after="0"/>
              <w:jc w:val="center"/>
              <w:textAlignment w:val="bottom"/>
              <w:rPr>
                <w:ins w:id="179" w:author="Aurelian Bria" w:date="2021-05-24T23:03:00Z"/>
                <w:rFonts w:ascii="Arial" w:hAnsi="Arial" w:cs="Arial"/>
                <w:sz w:val="18"/>
                <w:lang w:val="en-US" w:eastAsia="zh-CN"/>
              </w:rPr>
            </w:pPr>
          </w:p>
        </w:tc>
      </w:tr>
      <w:tr w:rsidR="00610BD8" w:rsidRPr="00FE002E" w14:paraId="373F422E" w14:textId="77777777" w:rsidTr="000D5FAC">
        <w:trPr>
          <w:cantSplit/>
          <w:jc w:val="center"/>
          <w:ins w:id="180" w:author="Aurelian Bria" w:date="2021-05-24T23:03:00Z"/>
        </w:trPr>
        <w:tc>
          <w:tcPr>
            <w:tcW w:w="2263" w:type="dxa"/>
            <w:tcBorders>
              <w:bottom w:val="nil"/>
            </w:tcBorders>
            <w:vAlign w:val="center"/>
          </w:tcPr>
          <w:p w14:paraId="05824B4D" w14:textId="77777777" w:rsidR="00610BD8" w:rsidRPr="00FE002E" w:rsidRDefault="00610BD8" w:rsidP="00610BD8">
            <w:pPr>
              <w:keepNext/>
              <w:keepLines/>
              <w:spacing w:after="0"/>
              <w:jc w:val="center"/>
              <w:rPr>
                <w:ins w:id="181" w:author="Aurelian Bria" w:date="2021-05-24T23:03:00Z"/>
                <w:rFonts w:ascii="Arial" w:hAnsi="Arial"/>
                <w:sz w:val="18"/>
              </w:rPr>
            </w:pPr>
            <w:ins w:id="182" w:author="Aurelian Bria" w:date="2021-05-24T23:03:00Z">
              <w:r w:rsidRPr="00FE002E">
                <w:rPr>
                  <w:rFonts w:ascii="Arial" w:hAnsi="Arial" w:cs="Arial" w:hint="eastAsia"/>
                  <w:sz w:val="18"/>
                  <w:lang w:val="en-US" w:eastAsia="zh-CN"/>
                </w:rPr>
                <w:t>60</w:t>
              </w:r>
            </w:ins>
          </w:p>
        </w:tc>
        <w:tc>
          <w:tcPr>
            <w:tcW w:w="1701" w:type="dxa"/>
          </w:tcPr>
          <w:p w14:paraId="728F8E5A" w14:textId="77777777" w:rsidR="00610BD8" w:rsidRPr="00FE002E" w:rsidRDefault="00610BD8" w:rsidP="00610BD8">
            <w:pPr>
              <w:keepNext/>
              <w:keepLines/>
              <w:spacing w:after="0"/>
              <w:jc w:val="center"/>
              <w:rPr>
                <w:ins w:id="183" w:author="Aurelian Bria" w:date="2021-05-24T23:03:00Z"/>
                <w:rFonts w:ascii="Arial" w:hAnsi="Arial"/>
                <w:sz w:val="18"/>
              </w:rPr>
            </w:pPr>
            <w:ins w:id="184" w:author="Aurelian Bria" w:date="2021-05-24T23:03:00Z">
              <w:r w:rsidRPr="00FE002E">
                <w:rPr>
                  <w:rFonts w:ascii="Arial" w:hAnsi="Arial" w:cs="Arial"/>
                  <w:sz w:val="18"/>
                  <w:lang w:eastAsia="zh-CN"/>
                </w:rPr>
                <w:t>30</w:t>
              </w:r>
            </w:ins>
          </w:p>
        </w:tc>
        <w:tc>
          <w:tcPr>
            <w:tcW w:w="3119" w:type="dxa"/>
            <w:vAlign w:val="center"/>
          </w:tcPr>
          <w:p w14:paraId="08551A8B" w14:textId="77777777" w:rsidR="00610BD8" w:rsidRPr="00FE002E" w:rsidRDefault="00610BD8" w:rsidP="00610BD8">
            <w:pPr>
              <w:keepNext/>
              <w:keepLines/>
              <w:spacing w:after="0"/>
              <w:jc w:val="center"/>
              <w:rPr>
                <w:ins w:id="185" w:author="Aurelian Bria" w:date="2021-05-24T23:03:00Z"/>
                <w:rFonts w:ascii="Arial" w:hAnsi="Arial" w:cs="Arial"/>
                <w:sz w:val="18"/>
                <w:lang w:eastAsia="zh-CN"/>
              </w:rPr>
            </w:pPr>
            <w:ins w:id="186"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8 (NOTE 2)</w:t>
              </w:r>
            </w:ins>
          </w:p>
        </w:tc>
        <w:tc>
          <w:tcPr>
            <w:tcW w:w="2546" w:type="dxa"/>
            <w:vMerge/>
            <w:vAlign w:val="bottom"/>
          </w:tcPr>
          <w:p w14:paraId="43E8061C" w14:textId="6A9B567E" w:rsidR="00610BD8" w:rsidRPr="00FE002E" w:rsidRDefault="00610BD8" w:rsidP="00610BD8">
            <w:pPr>
              <w:keepNext/>
              <w:keepLines/>
              <w:spacing w:after="0"/>
              <w:jc w:val="center"/>
              <w:textAlignment w:val="bottom"/>
              <w:rPr>
                <w:ins w:id="187" w:author="Aurelian Bria" w:date="2021-05-24T23:03:00Z"/>
                <w:rFonts w:ascii="Arial" w:hAnsi="Arial" w:cs="Arial"/>
                <w:sz w:val="18"/>
                <w:lang w:val="en-US" w:eastAsia="zh-CN"/>
              </w:rPr>
            </w:pPr>
          </w:p>
        </w:tc>
      </w:tr>
      <w:tr w:rsidR="00610BD8" w:rsidRPr="00FE002E" w14:paraId="76135A95" w14:textId="77777777" w:rsidTr="000D5FAC">
        <w:trPr>
          <w:cantSplit/>
          <w:jc w:val="center"/>
          <w:ins w:id="188" w:author="Aurelian Bria" w:date="2021-05-24T23:03:00Z"/>
        </w:trPr>
        <w:tc>
          <w:tcPr>
            <w:tcW w:w="2263" w:type="dxa"/>
            <w:tcBorders>
              <w:top w:val="nil"/>
            </w:tcBorders>
            <w:shd w:val="clear" w:color="auto" w:fill="auto"/>
            <w:vAlign w:val="center"/>
          </w:tcPr>
          <w:p w14:paraId="10DAA8AB" w14:textId="77777777" w:rsidR="00610BD8" w:rsidRPr="00FE002E" w:rsidRDefault="00610BD8" w:rsidP="00610BD8">
            <w:pPr>
              <w:keepNext/>
              <w:keepLines/>
              <w:spacing w:after="0"/>
              <w:jc w:val="center"/>
              <w:rPr>
                <w:ins w:id="189" w:author="Aurelian Bria" w:date="2021-05-24T23:03:00Z"/>
                <w:rFonts w:ascii="Arial" w:hAnsi="Arial" w:cs="Arial"/>
                <w:sz w:val="18"/>
                <w:lang w:val="en-US" w:eastAsia="zh-CN"/>
              </w:rPr>
            </w:pPr>
          </w:p>
        </w:tc>
        <w:tc>
          <w:tcPr>
            <w:tcW w:w="1701" w:type="dxa"/>
          </w:tcPr>
          <w:p w14:paraId="2F856650" w14:textId="77777777" w:rsidR="00610BD8" w:rsidRPr="00FE002E" w:rsidRDefault="00610BD8" w:rsidP="00610BD8">
            <w:pPr>
              <w:keepNext/>
              <w:keepLines/>
              <w:spacing w:after="0"/>
              <w:jc w:val="center"/>
              <w:rPr>
                <w:ins w:id="190" w:author="Aurelian Bria" w:date="2021-05-24T23:03:00Z"/>
                <w:rFonts w:ascii="Arial" w:hAnsi="Arial" w:cs="Arial"/>
                <w:sz w:val="18"/>
                <w:lang w:val="en-US" w:eastAsia="zh-CN"/>
              </w:rPr>
            </w:pPr>
            <w:ins w:id="191" w:author="Aurelian Bria" w:date="2021-05-24T23:03:00Z">
              <w:r w:rsidRPr="00FE002E">
                <w:rPr>
                  <w:rFonts w:ascii="Arial" w:hAnsi="Arial" w:cs="Arial"/>
                  <w:sz w:val="18"/>
                  <w:lang w:val="en-US" w:eastAsia="zh-CN"/>
                </w:rPr>
                <w:t>60</w:t>
              </w:r>
            </w:ins>
          </w:p>
        </w:tc>
        <w:tc>
          <w:tcPr>
            <w:tcW w:w="3119" w:type="dxa"/>
            <w:vAlign w:val="center"/>
          </w:tcPr>
          <w:p w14:paraId="2BB2DBC3" w14:textId="77777777" w:rsidR="00610BD8" w:rsidRPr="00FE002E" w:rsidRDefault="00610BD8" w:rsidP="00610BD8">
            <w:pPr>
              <w:keepNext/>
              <w:keepLines/>
              <w:spacing w:after="0"/>
              <w:jc w:val="center"/>
              <w:rPr>
                <w:ins w:id="192" w:author="Aurelian Bria" w:date="2021-05-24T23:03:00Z"/>
                <w:rFonts w:ascii="Arial" w:hAnsi="Arial" w:cs="Arial"/>
                <w:sz w:val="18"/>
                <w:lang w:val="en-US" w:eastAsia="zh-CN"/>
              </w:rPr>
            </w:pPr>
            <w:ins w:id="193" w:author="Aurelian Bria" w:date="2021-05-24T23:03:00Z">
              <w:r w:rsidRPr="00FE002E">
                <w:rPr>
                  <w:rFonts w:ascii="Arial" w:hAnsi="Arial" w:cs="Arial"/>
                  <w:sz w:val="18"/>
                  <w:lang w:val="en-US" w:eastAsia="zh-CN"/>
                </w:rPr>
                <w:t>G-FR1-A1-6 (NOTE 1)</w:t>
              </w:r>
            </w:ins>
          </w:p>
        </w:tc>
        <w:tc>
          <w:tcPr>
            <w:tcW w:w="2546" w:type="dxa"/>
            <w:vMerge/>
            <w:vAlign w:val="bottom"/>
          </w:tcPr>
          <w:p w14:paraId="07A5935F" w14:textId="4D170E5E" w:rsidR="00610BD8" w:rsidRPr="00FE002E" w:rsidRDefault="00610BD8" w:rsidP="00610BD8">
            <w:pPr>
              <w:keepNext/>
              <w:keepLines/>
              <w:spacing w:after="0"/>
              <w:jc w:val="center"/>
              <w:textAlignment w:val="bottom"/>
              <w:rPr>
                <w:ins w:id="194" w:author="Aurelian Bria" w:date="2021-05-24T23:03:00Z"/>
                <w:rFonts w:ascii="Arial" w:hAnsi="Arial" w:cs="Arial"/>
                <w:sz w:val="18"/>
                <w:lang w:val="en-US" w:eastAsia="zh-CN"/>
              </w:rPr>
            </w:pPr>
          </w:p>
        </w:tc>
      </w:tr>
      <w:tr w:rsidR="00610BD8" w:rsidRPr="00FE002E" w14:paraId="57E07537" w14:textId="77777777" w:rsidTr="000D5FAC">
        <w:trPr>
          <w:cantSplit/>
          <w:jc w:val="center"/>
          <w:ins w:id="195" w:author="Aurelian Bria" w:date="2021-05-24T23:03:00Z"/>
        </w:trPr>
        <w:tc>
          <w:tcPr>
            <w:tcW w:w="2263" w:type="dxa"/>
            <w:tcBorders>
              <w:bottom w:val="nil"/>
            </w:tcBorders>
            <w:vAlign w:val="center"/>
          </w:tcPr>
          <w:p w14:paraId="5F86F35F" w14:textId="77777777" w:rsidR="00610BD8" w:rsidRPr="00FE002E" w:rsidRDefault="00610BD8" w:rsidP="00610BD8">
            <w:pPr>
              <w:keepNext/>
              <w:keepLines/>
              <w:spacing w:after="0"/>
              <w:jc w:val="center"/>
              <w:rPr>
                <w:ins w:id="196" w:author="Aurelian Bria" w:date="2021-05-24T23:03:00Z"/>
                <w:rFonts w:ascii="Arial" w:hAnsi="Arial"/>
                <w:sz w:val="18"/>
              </w:rPr>
            </w:pPr>
            <w:ins w:id="197" w:author="Aurelian Bria" w:date="2021-05-24T23:03:00Z">
              <w:r w:rsidRPr="00FE002E">
                <w:rPr>
                  <w:rFonts w:ascii="Arial" w:hAnsi="Arial" w:cs="Arial" w:hint="eastAsia"/>
                  <w:sz w:val="18"/>
                  <w:lang w:val="en-US" w:eastAsia="zh-CN"/>
                </w:rPr>
                <w:t>80</w:t>
              </w:r>
            </w:ins>
          </w:p>
        </w:tc>
        <w:tc>
          <w:tcPr>
            <w:tcW w:w="1701" w:type="dxa"/>
          </w:tcPr>
          <w:p w14:paraId="57337D6B" w14:textId="77777777" w:rsidR="00610BD8" w:rsidRPr="00FE002E" w:rsidRDefault="00610BD8" w:rsidP="00610BD8">
            <w:pPr>
              <w:keepNext/>
              <w:keepLines/>
              <w:spacing w:after="0"/>
              <w:jc w:val="center"/>
              <w:rPr>
                <w:ins w:id="198" w:author="Aurelian Bria" w:date="2021-05-24T23:03:00Z"/>
                <w:rFonts w:ascii="Arial" w:hAnsi="Arial"/>
                <w:sz w:val="18"/>
              </w:rPr>
            </w:pPr>
            <w:ins w:id="199" w:author="Aurelian Bria" w:date="2021-05-24T23:03:00Z">
              <w:r w:rsidRPr="00FE002E">
                <w:rPr>
                  <w:rFonts w:ascii="Arial" w:hAnsi="Arial" w:cs="Arial"/>
                  <w:sz w:val="18"/>
                  <w:lang w:eastAsia="zh-CN"/>
                </w:rPr>
                <w:t>30</w:t>
              </w:r>
            </w:ins>
          </w:p>
        </w:tc>
        <w:tc>
          <w:tcPr>
            <w:tcW w:w="3119" w:type="dxa"/>
            <w:vAlign w:val="center"/>
          </w:tcPr>
          <w:p w14:paraId="6D5F6003" w14:textId="77777777" w:rsidR="00610BD8" w:rsidRPr="00FE002E" w:rsidRDefault="00610BD8" w:rsidP="00610BD8">
            <w:pPr>
              <w:keepNext/>
              <w:keepLines/>
              <w:spacing w:after="0"/>
              <w:jc w:val="center"/>
              <w:rPr>
                <w:ins w:id="200" w:author="Aurelian Bria" w:date="2021-05-24T23:03:00Z"/>
                <w:rFonts w:ascii="Arial" w:hAnsi="Arial" w:cs="Arial"/>
                <w:sz w:val="18"/>
                <w:lang w:eastAsia="zh-CN"/>
              </w:rPr>
            </w:pPr>
            <w:ins w:id="201" w:author="Aurelian Bria" w:date="2021-05-24T23:03:00Z">
              <w:r w:rsidRPr="00FE002E">
                <w:rPr>
                  <w:rFonts w:ascii="Arial" w:hAnsi="Arial" w:cs="Arial"/>
                  <w:sz w:val="18"/>
                  <w:lang w:eastAsia="zh-CN"/>
                </w:rPr>
                <w:t>G-FR1-A1-</w:t>
              </w:r>
              <w:r w:rsidRPr="00FE002E">
                <w:rPr>
                  <w:rFonts w:ascii="Arial" w:hAnsi="Arial" w:cs="Arial"/>
                  <w:sz w:val="18"/>
                  <w:lang w:val="en-US" w:eastAsia="zh-CN"/>
                </w:rPr>
                <w:t>19 (NOTE 2)</w:t>
              </w:r>
            </w:ins>
          </w:p>
        </w:tc>
        <w:tc>
          <w:tcPr>
            <w:tcW w:w="2546" w:type="dxa"/>
            <w:vMerge/>
            <w:vAlign w:val="bottom"/>
          </w:tcPr>
          <w:p w14:paraId="7EF353BD" w14:textId="77A1F8B9" w:rsidR="00610BD8" w:rsidRPr="00FE002E" w:rsidRDefault="00610BD8" w:rsidP="00610BD8">
            <w:pPr>
              <w:keepNext/>
              <w:keepLines/>
              <w:spacing w:after="0"/>
              <w:jc w:val="center"/>
              <w:textAlignment w:val="bottom"/>
              <w:rPr>
                <w:ins w:id="202" w:author="Aurelian Bria" w:date="2021-05-24T23:03:00Z"/>
                <w:rFonts w:ascii="Arial" w:hAnsi="Arial" w:cs="Arial"/>
                <w:sz w:val="18"/>
                <w:lang w:val="en-US" w:eastAsia="zh-CN"/>
              </w:rPr>
            </w:pPr>
          </w:p>
        </w:tc>
      </w:tr>
      <w:tr w:rsidR="00610BD8" w:rsidRPr="00FE002E" w14:paraId="00BDB5C7" w14:textId="77777777" w:rsidTr="000D5FAC">
        <w:trPr>
          <w:cantSplit/>
          <w:jc w:val="center"/>
          <w:ins w:id="203" w:author="Aurelian Bria" w:date="2021-05-24T23:03:00Z"/>
        </w:trPr>
        <w:tc>
          <w:tcPr>
            <w:tcW w:w="2263" w:type="dxa"/>
            <w:tcBorders>
              <w:top w:val="nil"/>
            </w:tcBorders>
            <w:vAlign w:val="center"/>
          </w:tcPr>
          <w:p w14:paraId="58FDAD0D" w14:textId="77777777" w:rsidR="00610BD8" w:rsidRPr="00FE002E" w:rsidRDefault="00610BD8" w:rsidP="00610BD8">
            <w:pPr>
              <w:keepNext/>
              <w:keepLines/>
              <w:spacing w:after="0"/>
              <w:jc w:val="center"/>
              <w:rPr>
                <w:ins w:id="204" w:author="Aurelian Bria" w:date="2021-05-24T23:03:00Z"/>
                <w:rFonts w:ascii="Arial" w:hAnsi="Arial" w:cs="Arial"/>
                <w:sz w:val="18"/>
                <w:lang w:val="en-US" w:eastAsia="zh-CN"/>
              </w:rPr>
            </w:pPr>
          </w:p>
        </w:tc>
        <w:tc>
          <w:tcPr>
            <w:tcW w:w="1701" w:type="dxa"/>
          </w:tcPr>
          <w:p w14:paraId="16E49F0C" w14:textId="77777777" w:rsidR="00610BD8" w:rsidRPr="00FE002E" w:rsidRDefault="00610BD8" w:rsidP="00610BD8">
            <w:pPr>
              <w:keepNext/>
              <w:keepLines/>
              <w:spacing w:after="0"/>
              <w:jc w:val="center"/>
              <w:rPr>
                <w:ins w:id="205" w:author="Aurelian Bria" w:date="2021-05-24T23:03:00Z"/>
                <w:rFonts w:ascii="Arial" w:hAnsi="Arial" w:cs="Arial"/>
                <w:sz w:val="18"/>
                <w:lang w:eastAsia="zh-CN"/>
              </w:rPr>
            </w:pPr>
            <w:ins w:id="206" w:author="Aurelian Bria" w:date="2021-05-24T23:03:00Z">
              <w:r w:rsidRPr="00FE002E">
                <w:rPr>
                  <w:rFonts w:ascii="Arial" w:hAnsi="Arial" w:cs="Arial"/>
                  <w:sz w:val="18"/>
                  <w:lang w:val="en-US" w:eastAsia="zh-CN"/>
                </w:rPr>
                <w:t>60</w:t>
              </w:r>
            </w:ins>
          </w:p>
        </w:tc>
        <w:tc>
          <w:tcPr>
            <w:tcW w:w="3119" w:type="dxa"/>
            <w:vAlign w:val="center"/>
          </w:tcPr>
          <w:p w14:paraId="5BB6423C" w14:textId="77777777" w:rsidR="00610BD8" w:rsidRPr="00FE002E" w:rsidRDefault="00610BD8" w:rsidP="00610BD8">
            <w:pPr>
              <w:keepNext/>
              <w:keepLines/>
              <w:spacing w:after="0"/>
              <w:jc w:val="center"/>
              <w:rPr>
                <w:ins w:id="207" w:author="Aurelian Bria" w:date="2021-05-24T23:03:00Z"/>
                <w:rFonts w:ascii="Arial" w:hAnsi="Arial" w:cs="Arial"/>
                <w:sz w:val="18"/>
                <w:lang w:eastAsia="zh-CN"/>
              </w:rPr>
            </w:pPr>
            <w:ins w:id="208" w:author="Aurelian Bria" w:date="2021-05-24T23:03:00Z">
              <w:r w:rsidRPr="00FE002E">
                <w:rPr>
                  <w:rFonts w:ascii="Arial" w:hAnsi="Arial" w:cs="Arial"/>
                  <w:sz w:val="18"/>
                  <w:lang w:val="en-US" w:eastAsia="zh-CN"/>
                </w:rPr>
                <w:t>G-FR1-A1-6 (NOTE 1)</w:t>
              </w:r>
            </w:ins>
          </w:p>
        </w:tc>
        <w:tc>
          <w:tcPr>
            <w:tcW w:w="2546" w:type="dxa"/>
            <w:vMerge/>
            <w:vAlign w:val="bottom"/>
          </w:tcPr>
          <w:p w14:paraId="7A17DE72" w14:textId="0F73730C" w:rsidR="00610BD8" w:rsidRPr="00FE002E" w:rsidRDefault="00610BD8" w:rsidP="00610BD8">
            <w:pPr>
              <w:keepNext/>
              <w:keepLines/>
              <w:spacing w:after="0"/>
              <w:jc w:val="center"/>
              <w:textAlignment w:val="bottom"/>
              <w:rPr>
                <w:ins w:id="209" w:author="Aurelian Bria" w:date="2021-05-24T23:03:00Z"/>
                <w:rFonts w:ascii="Arial" w:hAnsi="Arial" w:cs="Arial"/>
                <w:sz w:val="18"/>
                <w:lang w:val="en-US" w:eastAsia="zh-CN"/>
              </w:rPr>
            </w:pPr>
          </w:p>
        </w:tc>
      </w:tr>
      <w:tr w:rsidR="00610BD8" w:rsidRPr="00FE002E" w14:paraId="0CB55B44" w14:textId="77777777" w:rsidTr="000D5FAC">
        <w:trPr>
          <w:cantSplit/>
          <w:jc w:val="center"/>
          <w:ins w:id="210" w:author="Aurelian Bria" w:date="2021-05-24T23:03:00Z"/>
        </w:trPr>
        <w:tc>
          <w:tcPr>
            <w:tcW w:w="9629" w:type="dxa"/>
            <w:gridSpan w:val="4"/>
            <w:vAlign w:val="center"/>
          </w:tcPr>
          <w:p w14:paraId="2EB13015" w14:textId="68434476" w:rsidR="00884944" w:rsidRDefault="00884944" w:rsidP="00884944">
            <w:pPr>
              <w:pStyle w:val="TAN"/>
              <w:rPr>
                <w:ins w:id="211" w:author="Aurelian Bria" w:date="2021-05-24T23:12:00Z"/>
                <w:lang w:eastAsia="ko-KR"/>
              </w:rPr>
            </w:pPr>
            <w:ins w:id="212" w:author="Aurelian Bria" w:date="2021-05-24T23:12:00Z">
              <w:r>
                <w:t>N</w:t>
              </w:r>
              <w:bookmarkStart w:id="213" w:name="_Hlk72821030"/>
              <w:r>
                <w:t>OTE 1:</w:t>
              </w:r>
              <w:r>
                <w:tab/>
              </w:r>
            </w:ins>
            <w:ins w:id="214" w:author="Aurelian Bria" w:date="2021-05-24T23:13:00Z">
              <w:r>
                <w:t>EIS</w:t>
              </w:r>
            </w:ins>
            <w:ins w:id="215" w:author="Aurelian Bria" w:date="2021-05-24T23:12:00Z">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75C11E53" w14:textId="2BC7DF92" w:rsidR="00610BD8" w:rsidRPr="00FE002E" w:rsidRDefault="00884944" w:rsidP="00884944">
            <w:pPr>
              <w:pStyle w:val="TAN"/>
              <w:rPr>
                <w:ins w:id="216" w:author="Aurelian Bria" w:date="2021-05-24T23:03:00Z"/>
              </w:rPr>
            </w:pPr>
            <w:ins w:id="217" w:author="Aurelian Bria" w:date="2021-05-24T23:12:00Z">
              <w:r>
                <w:t>NOTE 2:</w:t>
              </w:r>
              <w:r>
                <w:tab/>
              </w:r>
            </w:ins>
            <w:ins w:id="218" w:author="Aurelian Bria" w:date="2021-05-24T23:13:00Z">
              <w:r>
                <w:t>EIS</w:t>
              </w:r>
            </w:ins>
            <w:ins w:id="219" w:author="Aurelian Bria" w:date="2021-05-24T23:12:00Z">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ins>
            <w:bookmarkEnd w:id="213"/>
          </w:p>
        </w:tc>
      </w:tr>
    </w:tbl>
    <w:p w14:paraId="247AFA60" w14:textId="77777777" w:rsidR="00FE002E" w:rsidRPr="00FE002E" w:rsidRDefault="00FE002E" w:rsidP="00FE002E">
      <w:pPr>
        <w:spacing w:line="259" w:lineRule="auto"/>
        <w:rPr>
          <w:ins w:id="220" w:author="Aurelian Bria" w:date="2021-05-24T23:03:00Z"/>
        </w:rPr>
      </w:pPr>
    </w:p>
    <w:p w14:paraId="756F01DC" w14:textId="5BD0ECE5" w:rsidR="00C43C84" w:rsidRPr="00C43C84" w:rsidRDefault="00C43C84" w:rsidP="00C43C84">
      <w:pPr>
        <w:keepNext/>
        <w:keepLines/>
        <w:spacing w:before="60" w:line="259" w:lineRule="auto"/>
        <w:jc w:val="center"/>
        <w:rPr>
          <w:ins w:id="221" w:author="Aurelian Bria" w:date="2021-05-24T23:08:00Z"/>
          <w:rFonts w:ascii="Arial" w:eastAsia="SimSun" w:hAnsi="Arial"/>
          <w:b/>
          <w:lang w:val="en-US" w:eastAsia="zh-CN"/>
        </w:rPr>
      </w:pPr>
      <w:ins w:id="222" w:author="Aurelian Bria" w:date="2021-05-24T23:08:00Z">
        <w:r w:rsidRPr="00C43C84">
          <w:rPr>
            <w:rFonts w:ascii="Arial" w:hAnsi="Arial"/>
            <w:b/>
          </w:rPr>
          <w:lastRenderedPageBreak/>
          <w:t>Table 7.2.</w:t>
        </w:r>
        <w:r w:rsidRPr="00C43C84">
          <w:rPr>
            <w:rFonts w:ascii="Arial" w:eastAsia="SimSun" w:hAnsi="Arial" w:hint="eastAsia"/>
            <w:b/>
            <w:lang w:val="en-US" w:eastAsia="zh-CN"/>
          </w:rPr>
          <w:t>5</w:t>
        </w:r>
        <w:r w:rsidRPr="00C43C84">
          <w:rPr>
            <w:rFonts w:ascii="Arial" w:hAnsi="Arial"/>
            <w:b/>
          </w:rPr>
          <w:t xml:space="preserve">-3: </w:t>
        </w:r>
      </w:ins>
      <w:ins w:id="223" w:author="Aurelian Bria" w:date="2021-05-24T23:09:00Z">
        <w:r>
          <w:rPr>
            <w:rFonts w:ascii="Arial" w:hAnsi="Arial"/>
            <w:b/>
          </w:rPr>
          <w:t>EIS</w:t>
        </w:r>
      </w:ins>
      <w:ins w:id="224" w:author="Aurelian Bria" w:date="2021-05-24T23:08:00Z">
        <w:r w:rsidRPr="00C43C84">
          <w:rPr>
            <w:rFonts w:ascii="Arial" w:hAnsi="Arial"/>
            <w:b/>
          </w:rPr>
          <w:t xml:space="preserve"> levels for band n96</w:t>
        </w:r>
      </w:ins>
      <w:ins w:id="225" w:author="Aurelian Bria" w:date="2021-05-24T23:09:00Z">
        <w:r w:rsidR="00C02D29">
          <w:rPr>
            <w:rFonts w:ascii="Arial" w:hAnsi="Arial"/>
            <w:b/>
          </w:rPr>
          <w:t>, for BS Type 1-H</w:t>
        </w:r>
      </w:ins>
    </w:p>
    <w:tbl>
      <w:tblPr>
        <w:tblStyle w:val="TableGrid2"/>
        <w:tblW w:w="0" w:type="auto"/>
        <w:jc w:val="center"/>
        <w:tblLayout w:type="fixed"/>
        <w:tblLook w:val="04A0" w:firstRow="1" w:lastRow="0" w:firstColumn="1" w:lastColumn="0" w:noHBand="0" w:noVBand="1"/>
      </w:tblPr>
      <w:tblGrid>
        <w:gridCol w:w="2263"/>
        <w:gridCol w:w="1701"/>
        <w:gridCol w:w="3119"/>
        <w:gridCol w:w="2546"/>
      </w:tblGrid>
      <w:tr w:rsidR="00C43C84" w:rsidRPr="00C43C84" w14:paraId="5281BB83" w14:textId="77777777" w:rsidTr="000D5FAC">
        <w:trPr>
          <w:cantSplit/>
          <w:jc w:val="center"/>
          <w:ins w:id="226" w:author="Aurelian Bria" w:date="2021-05-24T23:08:00Z"/>
        </w:trPr>
        <w:tc>
          <w:tcPr>
            <w:tcW w:w="2263" w:type="dxa"/>
            <w:tcBorders>
              <w:bottom w:val="single" w:sz="4" w:space="0" w:color="auto"/>
            </w:tcBorders>
          </w:tcPr>
          <w:p w14:paraId="3EA742FE" w14:textId="77777777" w:rsidR="00C43C84" w:rsidRPr="00C43C84" w:rsidRDefault="00C43C84" w:rsidP="00140A99">
            <w:pPr>
              <w:pStyle w:val="TAH"/>
              <w:rPr>
                <w:ins w:id="227" w:author="Aurelian Bria" w:date="2021-05-24T23:08:00Z"/>
              </w:rPr>
            </w:pPr>
            <w:ins w:id="228" w:author="Aurelian Bria" w:date="2021-05-24T23:08:00Z">
              <w:r w:rsidRPr="00C43C84">
                <w:t>BS channel bandwidth (MHz)</w:t>
              </w:r>
            </w:ins>
          </w:p>
        </w:tc>
        <w:tc>
          <w:tcPr>
            <w:tcW w:w="1701" w:type="dxa"/>
            <w:tcBorders>
              <w:bottom w:val="single" w:sz="4" w:space="0" w:color="auto"/>
            </w:tcBorders>
          </w:tcPr>
          <w:p w14:paraId="31C1DDAB" w14:textId="77777777" w:rsidR="00C43C84" w:rsidRPr="00C43C84" w:rsidRDefault="00C43C84" w:rsidP="00140A99">
            <w:pPr>
              <w:pStyle w:val="TAH"/>
              <w:rPr>
                <w:ins w:id="229" w:author="Aurelian Bria" w:date="2021-05-24T23:08:00Z"/>
              </w:rPr>
            </w:pPr>
            <w:ins w:id="230" w:author="Aurelian Bria" w:date="2021-05-24T23:08:00Z">
              <w:r w:rsidRPr="00C43C84">
                <w:t>Sub-carrier spacing (kHz)</w:t>
              </w:r>
            </w:ins>
          </w:p>
        </w:tc>
        <w:tc>
          <w:tcPr>
            <w:tcW w:w="3119" w:type="dxa"/>
          </w:tcPr>
          <w:p w14:paraId="7561C953" w14:textId="77777777" w:rsidR="00C43C84" w:rsidRPr="00C43C84" w:rsidRDefault="00C43C84" w:rsidP="00140A99">
            <w:pPr>
              <w:pStyle w:val="TAH"/>
              <w:rPr>
                <w:ins w:id="231" w:author="Aurelian Bria" w:date="2021-05-24T23:08:00Z"/>
              </w:rPr>
            </w:pPr>
            <w:ins w:id="232" w:author="Aurelian Bria" w:date="2021-05-24T23:08:00Z">
              <w:r w:rsidRPr="00C43C84">
                <w:t>Reference measurement channel</w:t>
              </w:r>
            </w:ins>
          </w:p>
        </w:tc>
        <w:tc>
          <w:tcPr>
            <w:tcW w:w="2546" w:type="dxa"/>
          </w:tcPr>
          <w:p w14:paraId="0D7166CF" w14:textId="231EEE91" w:rsidR="00C43C84" w:rsidRPr="00C43C84" w:rsidRDefault="00F52EA6" w:rsidP="00140A99">
            <w:pPr>
              <w:pStyle w:val="TAH"/>
              <w:rPr>
                <w:ins w:id="233" w:author="Aurelian Bria" w:date="2021-05-24T23:08:00Z"/>
              </w:rPr>
            </w:pPr>
            <w:ins w:id="234" w:author="Aurelian Bria" w:date="2021-05-24T23:10:00Z">
              <w:r w:rsidRPr="00931575">
                <w:t>OTA sensitivity level,</w:t>
              </w:r>
              <w:r w:rsidRPr="00931575">
                <w:rPr>
                  <w:bCs/>
                  <w:szCs w:val="18"/>
                </w:rPr>
                <w:t xml:space="preserve"> EIS (dBm)</w:t>
              </w:r>
            </w:ins>
          </w:p>
        </w:tc>
      </w:tr>
      <w:tr w:rsidR="00C43C84" w:rsidRPr="00C43C84" w14:paraId="6078FE1A" w14:textId="77777777" w:rsidTr="000D5FAC">
        <w:trPr>
          <w:cantSplit/>
          <w:jc w:val="center"/>
          <w:ins w:id="235" w:author="Aurelian Bria" w:date="2021-05-24T23:08:00Z"/>
        </w:trPr>
        <w:tc>
          <w:tcPr>
            <w:tcW w:w="2263" w:type="dxa"/>
            <w:tcBorders>
              <w:bottom w:val="nil"/>
            </w:tcBorders>
            <w:vAlign w:val="center"/>
          </w:tcPr>
          <w:p w14:paraId="56035FCA" w14:textId="77777777" w:rsidR="00C43C84" w:rsidRPr="00C43C84" w:rsidRDefault="00C43C84" w:rsidP="00C43C84">
            <w:pPr>
              <w:keepNext/>
              <w:keepLines/>
              <w:spacing w:after="0"/>
              <w:jc w:val="center"/>
              <w:rPr>
                <w:ins w:id="236" w:author="Aurelian Bria" w:date="2021-05-24T23:08:00Z"/>
                <w:rFonts w:ascii="Arial" w:hAnsi="Arial"/>
                <w:sz w:val="18"/>
              </w:rPr>
            </w:pPr>
            <w:ins w:id="237" w:author="Aurelian Bria" w:date="2021-05-24T23:08:00Z">
              <w:r w:rsidRPr="00C43C84">
                <w:rPr>
                  <w:rFonts w:ascii="Arial" w:hAnsi="Arial" w:cs="Arial" w:hint="eastAsia"/>
                  <w:sz w:val="18"/>
                  <w:lang w:val="en-US" w:eastAsia="zh-CN"/>
                </w:rPr>
                <w:t>20</w:t>
              </w:r>
            </w:ins>
          </w:p>
        </w:tc>
        <w:tc>
          <w:tcPr>
            <w:tcW w:w="1701" w:type="dxa"/>
            <w:tcBorders>
              <w:bottom w:val="single" w:sz="4" w:space="0" w:color="auto"/>
            </w:tcBorders>
          </w:tcPr>
          <w:p w14:paraId="5A7EA1FF" w14:textId="77777777" w:rsidR="00C43C84" w:rsidRPr="00C43C84" w:rsidRDefault="00C43C84" w:rsidP="00C43C84">
            <w:pPr>
              <w:keepNext/>
              <w:keepLines/>
              <w:spacing w:after="0"/>
              <w:jc w:val="center"/>
              <w:rPr>
                <w:ins w:id="238" w:author="Aurelian Bria" w:date="2021-05-24T23:08:00Z"/>
                <w:rFonts w:ascii="Arial" w:hAnsi="Arial"/>
                <w:sz w:val="18"/>
              </w:rPr>
            </w:pPr>
            <w:ins w:id="239" w:author="Aurelian Bria" w:date="2021-05-24T23:08:00Z">
              <w:r w:rsidRPr="00C43C84">
                <w:rPr>
                  <w:rFonts w:ascii="Arial" w:hAnsi="Arial" w:cs="Arial"/>
                  <w:sz w:val="18"/>
                  <w:lang w:eastAsia="zh-CN"/>
                </w:rPr>
                <w:t>15</w:t>
              </w:r>
            </w:ins>
          </w:p>
        </w:tc>
        <w:tc>
          <w:tcPr>
            <w:tcW w:w="3119" w:type="dxa"/>
            <w:vAlign w:val="center"/>
          </w:tcPr>
          <w:p w14:paraId="471996C4" w14:textId="77777777" w:rsidR="00C43C84" w:rsidRPr="00C43C84" w:rsidRDefault="00C43C84" w:rsidP="00C43C84">
            <w:pPr>
              <w:keepNext/>
              <w:keepLines/>
              <w:spacing w:after="0"/>
              <w:jc w:val="center"/>
              <w:rPr>
                <w:ins w:id="240" w:author="Aurelian Bria" w:date="2021-05-24T23:08:00Z"/>
                <w:rFonts w:ascii="Arial" w:hAnsi="Arial"/>
                <w:sz w:val="18"/>
              </w:rPr>
            </w:pPr>
            <w:ins w:id="241"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4 (NOTE 2)</w:t>
              </w:r>
            </w:ins>
          </w:p>
        </w:tc>
        <w:tc>
          <w:tcPr>
            <w:tcW w:w="2546" w:type="dxa"/>
            <w:vAlign w:val="bottom"/>
          </w:tcPr>
          <w:p w14:paraId="3BB9C2F5" w14:textId="77777777" w:rsidR="00C43C84" w:rsidRPr="00C43C84" w:rsidRDefault="00C43C84" w:rsidP="00140A99">
            <w:pPr>
              <w:keepNext/>
              <w:keepLines/>
              <w:spacing w:after="0"/>
              <w:jc w:val="center"/>
              <w:textAlignment w:val="bottom"/>
              <w:rPr>
                <w:ins w:id="242" w:author="Aurelian Bria" w:date="2021-05-24T23:08:00Z"/>
                <w:rFonts w:ascii="Arial" w:hAnsi="Arial" w:cs="Arial"/>
                <w:sz w:val="18"/>
                <w:lang w:val="en-US" w:eastAsia="zh-CN"/>
              </w:rPr>
            </w:pPr>
            <w:ins w:id="243" w:author="Aurelian Bria" w:date="2021-05-24T23:08:00Z">
              <w:r w:rsidRPr="00C43C84">
                <w:rPr>
                  <w:rFonts w:ascii="Arial" w:hAnsi="Arial" w:cs="Arial"/>
                  <w:sz w:val="18"/>
                  <w:lang w:val="en-US" w:eastAsia="zh-CN"/>
                </w:rPr>
                <w:t>-94.6</w:t>
              </w:r>
            </w:ins>
          </w:p>
        </w:tc>
      </w:tr>
      <w:tr w:rsidR="00C43C84" w:rsidRPr="00C43C84" w14:paraId="344930E1" w14:textId="77777777" w:rsidTr="000D5FAC">
        <w:trPr>
          <w:cantSplit/>
          <w:jc w:val="center"/>
          <w:ins w:id="244" w:author="Aurelian Bria" w:date="2021-05-24T23:08:00Z"/>
        </w:trPr>
        <w:tc>
          <w:tcPr>
            <w:tcW w:w="2263" w:type="dxa"/>
            <w:tcBorders>
              <w:top w:val="nil"/>
              <w:bottom w:val="nil"/>
            </w:tcBorders>
            <w:vAlign w:val="center"/>
          </w:tcPr>
          <w:p w14:paraId="1CB92821" w14:textId="77777777" w:rsidR="00C43C84" w:rsidRPr="00C43C84" w:rsidRDefault="00C43C84" w:rsidP="00C43C84">
            <w:pPr>
              <w:keepNext/>
              <w:keepLines/>
              <w:spacing w:after="0"/>
              <w:jc w:val="center"/>
              <w:rPr>
                <w:ins w:id="245" w:author="Aurelian Bria" w:date="2021-05-24T23:08:00Z"/>
                <w:rFonts w:ascii="Arial" w:hAnsi="Arial"/>
                <w:sz w:val="18"/>
              </w:rPr>
            </w:pPr>
          </w:p>
        </w:tc>
        <w:tc>
          <w:tcPr>
            <w:tcW w:w="1701" w:type="dxa"/>
            <w:tcBorders>
              <w:top w:val="single" w:sz="4" w:space="0" w:color="auto"/>
            </w:tcBorders>
          </w:tcPr>
          <w:p w14:paraId="0645370F" w14:textId="77777777" w:rsidR="00C43C84" w:rsidRPr="00C43C84" w:rsidRDefault="00C43C84" w:rsidP="00C43C84">
            <w:pPr>
              <w:keepNext/>
              <w:keepLines/>
              <w:spacing w:after="0"/>
              <w:jc w:val="center"/>
              <w:rPr>
                <w:ins w:id="246" w:author="Aurelian Bria" w:date="2021-05-24T23:08:00Z"/>
                <w:rFonts w:ascii="Arial" w:hAnsi="Arial"/>
                <w:sz w:val="18"/>
              </w:rPr>
            </w:pPr>
            <w:ins w:id="247" w:author="Aurelian Bria" w:date="2021-05-24T23:08:00Z">
              <w:r w:rsidRPr="00C43C84">
                <w:rPr>
                  <w:rFonts w:ascii="Arial" w:hAnsi="Arial" w:cs="Arial"/>
                  <w:sz w:val="18"/>
                  <w:lang w:eastAsia="zh-CN"/>
                </w:rPr>
                <w:t>30</w:t>
              </w:r>
            </w:ins>
          </w:p>
        </w:tc>
        <w:tc>
          <w:tcPr>
            <w:tcW w:w="3119" w:type="dxa"/>
            <w:vAlign w:val="center"/>
          </w:tcPr>
          <w:p w14:paraId="285DEF5A" w14:textId="77777777" w:rsidR="00C43C84" w:rsidRPr="00C43C84" w:rsidRDefault="00C43C84" w:rsidP="00C43C84">
            <w:pPr>
              <w:keepNext/>
              <w:keepLines/>
              <w:spacing w:after="0"/>
              <w:jc w:val="center"/>
              <w:rPr>
                <w:ins w:id="248" w:author="Aurelian Bria" w:date="2021-05-24T23:08:00Z"/>
                <w:rFonts w:ascii="Arial" w:hAnsi="Arial"/>
                <w:sz w:val="18"/>
              </w:rPr>
            </w:pPr>
            <w:ins w:id="249"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5 (NOTE 2)</w:t>
              </w:r>
            </w:ins>
          </w:p>
        </w:tc>
        <w:tc>
          <w:tcPr>
            <w:tcW w:w="2546" w:type="dxa"/>
            <w:vAlign w:val="bottom"/>
          </w:tcPr>
          <w:p w14:paraId="36B40C50" w14:textId="77777777" w:rsidR="00C43C84" w:rsidRPr="00C43C84" w:rsidRDefault="00C43C84" w:rsidP="00140A99">
            <w:pPr>
              <w:keepNext/>
              <w:keepLines/>
              <w:spacing w:after="0"/>
              <w:jc w:val="center"/>
              <w:textAlignment w:val="bottom"/>
              <w:rPr>
                <w:ins w:id="250" w:author="Aurelian Bria" w:date="2021-05-24T23:08:00Z"/>
                <w:rFonts w:ascii="Arial" w:hAnsi="Arial" w:cs="Arial"/>
                <w:sz w:val="18"/>
                <w:lang w:val="en-US" w:eastAsia="zh-CN"/>
              </w:rPr>
            </w:pPr>
            <w:ins w:id="251" w:author="Aurelian Bria" w:date="2021-05-24T23:08:00Z">
              <w:r w:rsidRPr="00C43C84">
                <w:rPr>
                  <w:rFonts w:ascii="Arial" w:hAnsi="Arial" w:cs="Arial"/>
                  <w:sz w:val="18"/>
                  <w:lang w:val="en-US" w:eastAsia="zh-CN"/>
                </w:rPr>
                <w:t>-91.6</w:t>
              </w:r>
            </w:ins>
          </w:p>
        </w:tc>
      </w:tr>
      <w:tr w:rsidR="00C43C84" w:rsidRPr="00C43C84" w14:paraId="00477E52" w14:textId="77777777" w:rsidTr="000D5FAC">
        <w:trPr>
          <w:cantSplit/>
          <w:jc w:val="center"/>
          <w:ins w:id="252" w:author="Aurelian Bria" w:date="2021-05-24T23:08:00Z"/>
        </w:trPr>
        <w:tc>
          <w:tcPr>
            <w:tcW w:w="2263" w:type="dxa"/>
            <w:tcBorders>
              <w:top w:val="nil"/>
            </w:tcBorders>
            <w:vAlign w:val="center"/>
          </w:tcPr>
          <w:p w14:paraId="76E4FD14" w14:textId="77777777" w:rsidR="00C43C84" w:rsidRPr="00C43C84" w:rsidRDefault="00C43C84" w:rsidP="00C43C84">
            <w:pPr>
              <w:keepNext/>
              <w:keepLines/>
              <w:spacing w:after="0"/>
              <w:jc w:val="center"/>
              <w:rPr>
                <w:ins w:id="253" w:author="Aurelian Bria" w:date="2021-05-24T23:08:00Z"/>
                <w:rFonts w:ascii="Arial" w:hAnsi="Arial"/>
                <w:sz w:val="18"/>
              </w:rPr>
            </w:pPr>
          </w:p>
        </w:tc>
        <w:tc>
          <w:tcPr>
            <w:tcW w:w="1701" w:type="dxa"/>
            <w:tcBorders>
              <w:top w:val="single" w:sz="4" w:space="0" w:color="auto"/>
            </w:tcBorders>
          </w:tcPr>
          <w:p w14:paraId="49CDE432" w14:textId="77777777" w:rsidR="00C43C84" w:rsidRPr="00C43C84" w:rsidRDefault="00C43C84" w:rsidP="00C43C84">
            <w:pPr>
              <w:keepNext/>
              <w:keepLines/>
              <w:spacing w:after="0"/>
              <w:jc w:val="center"/>
              <w:rPr>
                <w:ins w:id="254" w:author="Aurelian Bria" w:date="2021-05-24T23:08:00Z"/>
                <w:rFonts w:ascii="Arial" w:hAnsi="Arial" w:cs="Arial"/>
                <w:sz w:val="18"/>
                <w:lang w:val="en-US" w:eastAsia="zh-CN"/>
              </w:rPr>
            </w:pPr>
            <w:ins w:id="255" w:author="Aurelian Bria" w:date="2021-05-24T23:08:00Z">
              <w:r w:rsidRPr="00C43C84">
                <w:rPr>
                  <w:rFonts w:ascii="Arial" w:hAnsi="Arial" w:cs="Arial"/>
                  <w:sz w:val="18"/>
                  <w:lang w:val="en-US" w:eastAsia="zh-CN"/>
                </w:rPr>
                <w:t>60</w:t>
              </w:r>
            </w:ins>
          </w:p>
        </w:tc>
        <w:tc>
          <w:tcPr>
            <w:tcW w:w="3119" w:type="dxa"/>
            <w:vAlign w:val="center"/>
          </w:tcPr>
          <w:p w14:paraId="7AB83CC9" w14:textId="77777777" w:rsidR="00C43C84" w:rsidRPr="00C43C84" w:rsidRDefault="00C43C84" w:rsidP="00C43C84">
            <w:pPr>
              <w:keepNext/>
              <w:keepLines/>
              <w:spacing w:after="0"/>
              <w:jc w:val="center"/>
              <w:rPr>
                <w:ins w:id="256" w:author="Aurelian Bria" w:date="2021-05-24T23:08:00Z"/>
                <w:rFonts w:ascii="Arial" w:hAnsi="Arial" w:cs="Arial"/>
                <w:sz w:val="18"/>
                <w:lang w:val="en-US" w:eastAsia="zh-CN"/>
              </w:rPr>
            </w:pPr>
            <w:ins w:id="257" w:author="Aurelian Bria" w:date="2021-05-24T23:08:00Z">
              <w:r w:rsidRPr="00C43C84">
                <w:rPr>
                  <w:rFonts w:ascii="Arial" w:hAnsi="Arial" w:cs="Arial"/>
                  <w:sz w:val="18"/>
                  <w:lang w:val="en-US" w:eastAsia="zh-CN"/>
                </w:rPr>
                <w:t>G-FR1-A1-6 (NOTE 1)</w:t>
              </w:r>
            </w:ins>
          </w:p>
        </w:tc>
        <w:tc>
          <w:tcPr>
            <w:tcW w:w="2546" w:type="dxa"/>
            <w:vAlign w:val="bottom"/>
          </w:tcPr>
          <w:p w14:paraId="0900D712" w14:textId="77777777" w:rsidR="00C43C84" w:rsidRPr="00C43C84" w:rsidRDefault="00C43C84" w:rsidP="00140A99">
            <w:pPr>
              <w:keepNext/>
              <w:keepLines/>
              <w:spacing w:after="0"/>
              <w:jc w:val="center"/>
              <w:textAlignment w:val="bottom"/>
              <w:rPr>
                <w:ins w:id="258" w:author="Aurelian Bria" w:date="2021-05-24T23:08:00Z"/>
                <w:rFonts w:ascii="Arial" w:hAnsi="Arial" w:cs="Arial"/>
                <w:sz w:val="18"/>
                <w:lang w:val="en-US" w:eastAsia="zh-CN"/>
              </w:rPr>
            </w:pPr>
            <w:ins w:id="259" w:author="Aurelian Bria" w:date="2021-05-24T23:08:00Z">
              <w:r w:rsidRPr="00C43C84">
                <w:rPr>
                  <w:rFonts w:ascii="Arial" w:hAnsi="Arial" w:cs="Arial"/>
                  <w:sz w:val="18"/>
                  <w:lang w:val="en-US" w:eastAsia="zh-CN"/>
                </w:rPr>
                <w:t>-85.2</w:t>
              </w:r>
            </w:ins>
          </w:p>
        </w:tc>
      </w:tr>
      <w:tr w:rsidR="00C43C84" w:rsidRPr="00C43C84" w14:paraId="5D735815" w14:textId="77777777" w:rsidTr="000D5FAC">
        <w:trPr>
          <w:cantSplit/>
          <w:jc w:val="center"/>
          <w:ins w:id="260" w:author="Aurelian Bria" w:date="2021-05-24T23:08:00Z"/>
        </w:trPr>
        <w:tc>
          <w:tcPr>
            <w:tcW w:w="2263" w:type="dxa"/>
            <w:tcBorders>
              <w:bottom w:val="nil"/>
            </w:tcBorders>
            <w:vAlign w:val="center"/>
          </w:tcPr>
          <w:p w14:paraId="51C5CCC8" w14:textId="77777777" w:rsidR="00C43C84" w:rsidRPr="00C43C84" w:rsidRDefault="00C43C84" w:rsidP="00C43C84">
            <w:pPr>
              <w:keepNext/>
              <w:keepLines/>
              <w:spacing w:after="0"/>
              <w:jc w:val="center"/>
              <w:rPr>
                <w:ins w:id="261" w:author="Aurelian Bria" w:date="2021-05-24T23:08:00Z"/>
                <w:rFonts w:ascii="Arial" w:hAnsi="Arial"/>
                <w:sz w:val="18"/>
              </w:rPr>
            </w:pPr>
            <w:ins w:id="262" w:author="Aurelian Bria" w:date="2021-05-24T23:08:00Z">
              <w:r w:rsidRPr="00C43C84">
                <w:rPr>
                  <w:rFonts w:ascii="Arial" w:hAnsi="Arial" w:cs="Arial" w:hint="eastAsia"/>
                  <w:sz w:val="18"/>
                  <w:lang w:val="en-US" w:eastAsia="zh-CN"/>
                </w:rPr>
                <w:t>40</w:t>
              </w:r>
            </w:ins>
          </w:p>
        </w:tc>
        <w:tc>
          <w:tcPr>
            <w:tcW w:w="1701" w:type="dxa"/>
            <w:tcBorders>
              <w:bottom w:val="single" w:sz="4" w:space="0" w:color="auto"/>
            </w:tcBorders>
          </w:tcPr>
          <w:p w14:paraId="2C4DE8F4" w14:textId="77777777" w:rsidR="00C43C84" w:rsidRPr="00C43C84" w:rsidRDefault="00C43C84" w:rsidP="00C43C84">
            <w:pPr>
              <w:keepNext/>
              <w:keepLines/>
              <w:spacing w:after="0"/>
              <w:jc w:val="center"/>
              <w:rPr>
                <w:ins w:id="263" w:author="Aurelian Bria" w:date="2021-05-24T23:08:00Z"/>
                <w:rFonts w:ascii="Arial" w:hAnsi="Arial"/>
                <w:sz w:val="18"/>
              </w:rPr>
            </w:pPr>
            <w:ins w:id="264" w:author="Aurelian Bria" w:date="2021-05-24T23:08:00Z">
              <w:r w:rsidRPr="00C43C84">
                <w:rPr>
                  <w:rFonts w:ascii="Arial" w:hAnsi="Arial" w:cs="Arial"/>
                  <w:sz w:val="18"/>
                  <w:lang w:eastAsia="zh-CN"/>
                </w:rPr>
                <w:t>15</w:t>
              </w:r>
            </w:ins>
          </w:p>
        </w:tc>
        <w:tc>
          <w:tcPr>
            <w:tcW w:w="3119" w:type="dxa"/>
            <w:vAlign w:val="center"/>
          </w:tcPr>
          <w:p w14:paraId="43EEA7C4" w14:textId="77777777" w:rsidR="00C43C84" w:rsidRPr="00C43C84" w:rsidRDefault="00C43C84" w:rsidP="00C43C84">
            <w:pPr>
              <w:keepNext/>
              <w:keepLines/>
              <w:spacing w:after="0"/>
              <w:jc w:val="center"/>
              <w:rPr>
                <w:ins w:id="265" w:author="Aurelian Bria" w:date="2021-05-24T23:08:00Z"/>
                <w:rFonts w:ascii="Arial" w:hAnsi="Arial" w:cs="Arial"/>
                <w:sz w:val="18"/>
                <w:lang w:eastAsia="zh-CN"/>
              </w:rPr>
            </w:pPr>
            <w:ins w:id="266"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6 (NOTE 2)</w:t>
              </w:r>
            </w:ins>
          </w:p>
        </w:tc>
        <w:tc>
          <w:tcPr>
            <w:tcW w:w="2546" w:type="dxa"/>
            <w:vAlign w:val="bottom"/>
          </w:tcPr>
          <w:p w14:paraId="35A6DCDA" w14:textId="77777777" w:rsidR="00C43C84" w:rsidRPr="00C43C84" w:rsidRDefault="00C43C84" w:rsidP="00140A99">
            <w:pPr>
              <w:keepNext/>
              <w:keepLines/>
              <w:spacing w:after="0"/>
              <w:jc w:val="center"/>
              <w:textAlignment w:val="bottom"/>
              <w:rPr>
                <w:ins w:id="267" w:author="Aurelian Bria" w:date="2021-05-24T23:08:00Z"/>
                <w:rFonts w:ascii="Arial" w:hAnsi="Arial" w:cs="Arial"/>
                <w:sz w:val="18"/>
                <w:lang w:val="en-US" w:eastAsia="zh-CN"/>
              </w:rPr>
            </w:pPr>
            <w:ins w:id="268" w:author="Aurelian Bria" w:date="2021-05-24T23:08:00Z">
              <w:r w:rsidRPr="00C43C84">
                <w:rPr>
                  <w:rFonts w:ascii="Arial" w:hAnsi="Arial" w:cs="Arial"/>
                  <w:sz w:val="18"/>
                  <w:lang w:val="en-US" w:eastAsia="zh-CN"/>
                </w:rPr>
                <w:t>-91.5</w:t>
              </w:r>
            </w:ins>
          </w:p>
        </w:tc>
      </w:tr>
      <w:tr w:rsidR="00C43C84" w:rsidRPr="00C43C84" w14:paraId="185739FF" w14:textId="77777777" w:rsidTr="000D5FAC">
        <w:trPr>
          <w:cantSplit/>
          <w:jc w:val="center"/>
          <w:ins w:id="269" w:author="Aurelian Bria" w:date="2021-05-24T23:08:00Z"/>
        </w:trPr>
        <w:tc>
          <w:tcPr>
            <w:tcW w:w="2263" w:type="dxa"/>
            <w:tcBorders>
              <w:top w:val="nil"/>
              <w:bottom w:val="nil"/>
            </w:tcBorders>
            <w:vAlign w:val="center"/>
          </w:tcPr>
          <w:p w14:paraId="2D070302" w14:textId="77777777" w:rsidR="00C43C84" w:rsidRPr="00C43C84" w:rsidRDefault="00C43C84" w:rsidP="00C43C84">
            <w:pPr>
              <w:keepNext/>
              <w:keepLines/>
              <w:spacing w:after="0"/>
              <w:jc w:val="center"/>
              <w:rPr>
                <w:ins w:id="270" w:author="Aurelian Bria" w:date="2021-05-24T23:08:00Z"/>
                <w:rFonts w:ascii="Arial" w:hAnsi="Arial"/>
                <w:sz w:val="18"/>
              </w:rPr>
            </w:pPr>
          </w:p>
        </w:tc>
        <w:tc>
          <w:tcPr>
            <w:tcW w:w="1701" w:type="dxa"/>
            <w:tcBorders>
              <w:top w:val="single" w:sz="4" w:space="0" w:color="auto"/>
            </w:tcBorders>
          </w:tcPr>
          <w:p w14:paraId="010B345B" w14:textId="77777777" w:rsidR="00C43C84" w:rsidRPr="00C43C84" w:rsidRDefault="00C43C84" w:rsidP="00C43C84">
            <w:pPr>
              <w:keepNext/>
              <w:keepLines/>
              <w:spacing w:after="0"/>
              <w:jc w:val="center"/>
              <w:rPr>
                <w:ins w:id="271" w:author="Aurelian Bria" w:date="2021-05-24T23:08:00Z"/>
                <w:rFonts w:ascii="Arial" w:hAnsi="Arial"/>
                <w:sz w:val="18"/>
              </w:rPr>
            </w:pPr>
            <w:ins w:id="272" w:author="Aurelian Bria" w:date="2021-05-24T23:08:00Z">
              <w:r w:rsidRPr="00C43C84">
                <w:rPr>
                  <w:rFonts w:ascii="Arial" w:hAnsi="Arial" w:cs="Arial"/>
                  <w:sz w:val="18"/>
                  <w:lang w:eastAsia="zh-CN"/>
                </w:rPr>
                <w:t>30</w:t>
              </w:r>
            </w:ins>
          </w:p>
        </w:tc>
        <w:tc>
          <w:tcPr>
            <w:tcW w:w="3119" w:type="dxa"/>
            <w:vAlign w:val="center"/>
          </w:tcPr>
          <w:p w14:paraId="25E42542" w14:textId="77777777" w:rsidR="00C43C84" w:rsidRPr="00C43C84" w:rsidRDefault="00C43C84" w:rsidP="00C43C84">
            <w:pPr>
              <w:keepNext/>
              <w:keepLines/>
              <w:spacing w:after="0"/>
              <w:jc w:val="center"/>
              <w:rPr>
                <w:ins w:id="273" w:author="Aurelian Bria" w:date="2021-05-24T23:08:00Z"/>
                <w:rFonts w:ascii="Arial" w:hAnsi="Arial" w:cs="Arial"/>
                <w:sz w:val="18"/>
                <w:lang w:eastAsia="zh-CN"/>
              </w:rPr>
            </w:pPr>
            <w:ins w:id="274"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17</w:t>
              </w:r>
              <w:r w:rsidRPr="00C43C84">
                <w:rPr>
                  <w:rFonts w:ascii="Arial" w:hAnsi="Arial" w:cs="Arial"/>
                  <w:sz w:val="18"/>
                  <w:lang w:val="en-US" w:eastAsia="zh-CN"/>
                </w:rPr>
                <w:t xml:space="preserve"> (NOTE 2)</w:t>
              </w:r>
            </w:ins>
          </w:p>
        </w:tc>
        <w:tc>
          <w:tcPr>
            <w:tcW w:w="2546" w:type="dxa"/>
            <w:vAlign w:val="bottom"/>
          </w:tcPr>
          <w:p w14:paraId="3C76102C" w14:textId="77777777" w:rsidR="00C43C84" w:rsidRPr="00C43C84" w:rsidRDefault="00C43C84" w:rsidP="00140A99">
            <w:pPr>
              <w:keepNext/>
              <w:keepLines/>
              <w:spacing w:after="0"/>
              <w:jc w:val="center"/>
              <w:textAlignment w:val="bottom"/>
              <w:rPr>
                <w:ins w:id="275" w:author="Aurelian Bria" w:date="2021-05-24T23:08:00Z"/>
                <w:rFonts w:ascii="Arial" w:hAnsi="Arial" w:cs="Arial"/>
                <w:sz w:val="18"/>
                <w:lang w:val="en-US" w:eastAsia="zh-CN"/>
              </w:rPr>
            </w:pPr>
            <w:ins w:id="276" w:author="Aurelian Bria" w:date="2021-05-24T23:08:00Z">
              <w:r w:rsidRPr="00C43C84">
                <w:rPr>
                  <w:rFonts w:ascii="Arial" w:hAnsi="Arial" w:cs="Arial"/>
                  <w:sz w:val="18"/>
                  <w:lang w:val="en-US" w:eastAsia="zh-CN"/>
                </w:rPr>
                <w:t>-88.5</w:t>
              </w:r>
            </w:ins>
          </w:p>
        </w:tc>
      </w:tr>
      <w:tr w:rsidR="00C43C84" w:rsidRPr="00C43C84" w14:paraId="4076F54E" w14:textId="77777777" w:rsidTr="000D5FAC">
        <w:trPr>
          <w:cantSplit/>
          <w:jc w:val="center"/>
          <w:ins w:id="277" w:author="Aurelian Bria" w:date="2021-05-24T23:08:00Z"/>
        </w:trPr>
        <w:tc>
          <w:tcPr>
            <w:tcW w:w="2263" w:type="dxa"/>
            <w:tcBorders>
              <w:top w:val="nil"/>
            </w:tcBorders>
            <w:vAlign w:val="center"/>
          </w:tcPr>
          <w:p w14:paraId="6558AAE0" w14:textId="77777777" w:rsidR="00C43C84" w:rsidRPr="00C43C84" w:rsidRDefault="00C43C84" w:rsidP="00C43C84">
            <w:pPr>
              <w:keepNext/>
              <w:keepLines/>
              <w:spacing w:after="0"/>
              <w:jc w:val="center"/>
              <w:rPr>
                <w:ins w:id="278" w:author="Aurelian Bria" w:date="2021-05-24T23:08:00Z"/>
                <w:rFonts w:ascii="Arial" w:hAnsi="Arial"/>
                <w:sz w:val="18"/>
              </w:rPr>
            </w:pPr>
          </w:p>
        </w:tc>
        <w:tc>
          <w:tcPr>
            <w:tcW w:w="1701" w:type="dxa"/>
            <w:tcBorders>
              <w:top w:val="single" w:sz="4" w:space="0" w:color="auto"/>
            </w:tcBorders>
          </w:tcPr>
          <w:p w14:paraId="15A038E8" w14:textId="77777777" w:rsidR="00C43C84" w:rsidRPr="00C43C84" w:rsidRDefault="00C43C84" w:rsidP="00C43C84">
            <w:pPr>
              <w:keepNext/>
              <w:keepLines/>
              <w:spacing w:after="0"/>
              <w:jc w:val="center"/>
              <w:rPr>
                <w:ins w:id="279" w:author="Aurelian Bria" w:date="2021-05-24T23:08:00Z"/>
                <w:rFonts w:ascii="Arial" w:hAnsi="Arial" w:cs="Arial"/>
                <w:sz w:val="18"/>
                <w:lang w:eastAsia="zh-CN"/>
              </w:rPr>
            </w:pPr>
            <w:ins w:id="280" w:author="Aurelian Bria" w:date="2021-05-24T23:08:00Z">
              <w:r w:rsidRPr="00C43C84">
                <w:rPr>
                  <w:rFonts w:ascii="Arial" w:hAnsi="Arial" w:cs="Arial"/>
                  <w:sz w:val="18"/>
                  <w:lang w:val="en-US" w:eastAsia="zh-CN"/>
                </w:rPr>
                <w:t>60</w:t>
              </w:r>
            </w:ins>
          </w:p>
        </w:tc>
        <w:tc>
          <w:tcPr>
            <w:tcW w:w="3119" w:type="dxa"/>
            <w:vAlign w:val="center"/>
          </w:tcPr>
          <w:p w14:paraId="3EB3D47A" w14:textId="77777777" w:rsidR="00C43C84" w:rsidRPr="00C43C84" w:rsidRDefault="00C43C84" w:rsidP="00C43C84">
            <w:pPr>
              <w:keepNext/>
              <w:keepLines/>
              <w:spacing w:after="0"/>
              <w:jc w:val="center"/>
              <w:rPr>
                <w:ins w:id="281" w:author="Aurelian Bria" w:date="2021-05-24T23:08:00Z"/>
                <w:rFonts w:ascii="Arial" w:hAnsi="Arial" w:cs="Arial"/>
                <w:sz w:val="18"/>
                <w:lang w:eastAsia="zh-CN"/>
              </w:rPr>
            </w:pPr>
            <w:ins w:id="282" w:author="Aurelian Bria" w:date="2021-05-24T23:08:00Z">
              <w:r w:rsidRPr="00C43C84">
                <w:rPr>
                  <w:rFonts w:ascii="Arial" w:hAnsi="Arial" w:cs="Arial"/>
                  <w:sz w:val="18"/>
                  <w:lang w:val="en-US" w:eastAsia="zh-CN"/>
                </w:rPr>
                <w:t>G-FR1-A1-6 (NOTE 1)</w:t>
              </w:r>
            </w:ins>
          </w:p>
        </w:tc>
        <w:tc>
          <w:tcPr>
            <w:tcW w:w="2546" w:type="dxa"/>
            <w:vAlign w:val="bottom"/>
          </w:tcPr>
          <w:p w14:paraId="13EB2F01" w14:textId="77777777" w:rsidR="00C43C84" w:rsidRPr="00C43C84" w:rsidRDefault="00C43C84" w:rsidP="00140A99">
            <w:pPr>
              <w:keepNext/>
              <w:keepLines/>
              <w:spacing w:after="0"/>
              <w:jc w:val="center"/>
              <w:textAlignment w:val="bottom"/>
              <w:rPr>
                <w:ins w:id="283" w:author="Aurelian Bria" w:date="2021-05-24T23:08:00Z"/>
                <w:rFonts w:ascii="Arial" w:hAnsi="Arial" w:cs="Arial"/>
                <w:sz w:val="18"/>
                <w:lang w:val="en-US" w:eastAsia="zh-CN"/>
              </w:rPr>
            </w:pPr>
            <w:ins w:id="284" w:author="Aurelian Bria" w:date="2021-05-24T23:08:00Z">
              <w:r w:rsidRPr="00C43C84">
                <w:rPr>
                  <w:rFonts w:ascii="Arial" w:hAnsi="Arial" w:cs="Arial"/>
                  <w:sz w:val="18"/>
                  <w:lang w:val="en-US" w:eastAsia="zh-CN"/>
                </w:rPr>
                <w:t>-85.2</w:t>
              </w:r>
            </w:ins>
          </w:p>
        </w:tc>
      </w:tr>
      <w:tr w:rsidR="00C43C84" w:rsidRPr="00C43C84" w14:paraId="67A8A479" w14:textId="77777777" w:rsidTr="000D5FAC">
        <w:trPr>
          <w:cantSplit/>
          <w:jc w:val="center"/>
          <w:ins w:id="285" w:author="Aurelian Bria" w:date="2021-05-24T23:08:00Z"/>
        </w:trPr>
        <w:tc>
          <w:tcPr>
            <w:tcW w:w="2263" w:type="dxa"/>
            <w:tcBorders>
              <w:bottom w:val="nil"/>
            </w:tcBorders>
            <w:vAlign w:val="center"/>
          </w:tcPr>
          <w:p w14:paraId="2EAD972A" w14:textId="77777777" w:rsidR="00C43C84" w:rsidRPr="00C43C84" w:rsidRDefault="00C43C84" w:rsidP="00C43C84">
            <w:pPr>
              <w:keepNext/>
              <w:keepLines/>
              <w:spacing w:after="0"/>
              <w:jc w:val="center"/>
              <w:rPr>
                <w:ins w:id="286" w:author="Aurelian Bria" w:date="2021-05-24T23:08:00Z"/>
                <w:rFonts w:ascii="Arial" w:hAnsi="Arial"/>
                <w:sz w:val="18"/>
              </w:rPr>
            </w:pPr>
            <w:ins w:id="287" w:author="Aurelian Bria" w:date="2021-05-24T23:08:00Z">
              <w:r w:rsidRPr="00C43C84">
                <w:rPr>
                  <w:rFonts w:ascii="Arial" w:hAnsi="Arial" w:cs="Arial" w:hint="eastAsia"/>
                  <w:sz w:val="18"/>
                  <w:lang w:val="en-US" w:eastAsia="zh-CN"/>
                </w:rPr>
                <w:t>60</w:t>
              </w:r>
            </w:ins>
          </w:p>
        </w:tc>
        <w:tc>
          <w:tcPr>
            <w:tcW w:w="1701" w:type="dxa"/>
          </w:tcPr>
          <w:p w14:paraId="548CFA54" w14:textId="77777777" w:rsidR="00C43C84" w:rsidRPr="00C43C84" w:rsidRDefault="00C43C84" w:rsidP="00C43C84">
            <w:pPr>
              <w:keepNext/>
              <w:keepLines/>
              <w:spacing w:after="0"/>
              <w:jc w:val="center"/>
              <w:rPr>
                <w:ins w:id="288" w:author="Aurelian Bria" w:date="2021-05-24T23:08:00Z"/>
                <w:rFonts w:ascii="Arial" w:hAnsi="Arial"/>
                <w:sz w:val="18"/>
              </w:rPr>
            </w:pPr>
            <w:ins w:id="289" w:author="Aurelian Bria" w:date="2021-05-24T23:08:00Z">
              <w:r w:rsidRPr="00C43C84">
                <w:rPr>
                  <w:rFonts w:ascii="Arial" w:hAnsi="Arial" w:cs="Arial"/>
                  <w:sz w:val="18"/>
                  <w:lang w:eastAsia="zh-CN"/>
                </w:rPr>
                <w:t>30</w:t>
              </w:r>
            </w:ins>
          </w:p>
        </w:tc>
        <w:tc>
          <w:tcPr>
            <w:tcW w:w="3119" w:type="dxa"/>
            <w:vAlign w:val="center"/>
          </w:tcPr>
          <w:p w14:paraId="3F6C3AB6" w14:textId="77777777" w:rsidR="00C43C84" w:rsidRPr="00C43C84" w:rsidRDefault="00C43C84" w:rsidP="00C43C84">
            <w:pPr>
              <w:keepNext/>
              <w:keepLines/>
              <w:spacing w:after="0"/>
              <w:jc w:val="center"/>
              <w:rPr>
                <w:ins w:id="290" w:author="Aurelian Bria" w:date="2021-05-24T23:08:00Z"/>
                <w:rFonts w:ascii="Arial" w:hAnsi="Arial" w:cs="Arial"/>
                <w:sz w:val="18"/>
                <w:lang w:eastAsia="zh-CN"/>
              </w:rPr>
            </w:pPr>
            <w:ins w:id="291"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8 (NOTE 2)</w:t>
              </w:r>
            </w:ins>
          </w:p>
        </w:tc>
        <w:tc>
          <w:tcPr>
            <w:tcW w:w="2546" w:type="dxa"/>
            <w:vAlign w:val="bottom"/>
          </w:tcPr>
          <w:p w14:paraId="36153BEC" w14:textId="77777777" w:rsidR="00C43C84" w:rsidRPr="00C43C84" w:rsidRDefault="00C43C84" w:rsidP="00140A99">
            <w:pPr>
              <w:keepNext/>
              <w:keepLines/>
              <w:spacing w:after="0"/>
              <w:jc w:val="center"/>
              <w:textAlignment w:val="bottom"/>
              <w:rPr>
                <w:ins w:id="292" w:author="Aurelian Bria" w:date="2021-05-24T23:08:00Z"/>
                <w:rFonts w:ascii="Arial" w:hAnsi="Arial" w:cs="Arial"/>
                <w:sz w:val="18"/>
                <w:lang w:val="en-US" w:eastAsia="zh-CN"/>
              </w:rPr>
            </w:pPr>
            <w:ins w:id="293" w:author="Aurelian Bria" w:date="2021-05-24T23:08:00Z">
              <w:r w:rsidRPr="00C43C84">
                <w:rPr>
                  <w:rFonts w:ascii="Arial" w:hAnsi="Arial" w:cs="Arial"/>
                  <w:sz w:val="18"/>
                  <w:lang w:val="en-US" w:eastAsia="zh-CN"/>
                </w:rPr>
                <w:t>-86.9</w:t>
              </w:r>
            </w:ins>
          </w:p>
        </w:tc>
      </w:tr>
      <w:tr w:rsidR="00C43C84" w:rsidRPr="00C43C84" w14:paraId="4E8CCDCA" w14:textId="77777777" w:rsidTr="000D5FAC">
        <w:trPr>
          <w:cantSplit/>
          <w:jc w:val="center"/>
          <w:ins w:id="294" w:author="Aurelian Bria" w:date="2021-05-24T23:08:00Z"/>
        </w:trPr>
        <w:tc>
          <w:tcPr>
            <w:tcW w:w="2263" w:type="dxa"/>
            <w:tcBorders>
              <w:top w:val="nil"/>
            </w:tcBorders>
            <w:vAlign w:val="center"/>
          </w:tcPr>
          <w:p w14:paraId="4BBAAAB2" w14:textId="77777777" w:rsidR="00C43C84" w:rsidRPr="00C43C84" w:rsidRDefault="00C43C84" w:rsidP="00C43C84">
            <w:pPr>
              <w:keepNext/>
              <w:keepLines/>
              <w:spacing w:after="0"/>
              <w:jc w:val="center"/>
              <w:rPr>
                <w:ins w:id="295" w:author="Aurelian Bria" w:date="2021-05-24T23:08:00Z"/>
                <w:rFonts w:ascii="Arial" w:hAnsi="Arial" w:cs="Arial"/>
                <w:sz w:val="18"/>
                <w:lang w:val="en-US" w:eastAsia="zh-CN"/>
              </w:rPr>
            </w:pPr>
          </w:p>
        </w:tc>
        <w:tc>
          <w:tcPr>
            <w:tcW w:w="1701" w:type="dxa"/>
          </w:tcPr>
          <w:p w14:paraId="5333485A" w14:textId="77777777" w:rsidR="00C43C84" w:rsidRPr="00C43C84" w:rsidRDefault="00C43C84" w:rsidP="00C43C84">
            <w:pPr>
              <w:keepNext/>
              <w:keepLines/>
              <w:spacing w:after="0"/>
              <w:jc w:val="center"/>
              <w:rPr>
                <w:ins w:id="296" w:author="Aurelian Bria" w:date="2021-05-24T23:08:00Z"/>
                <w:rFonts w:ascii="Arial" w:hAnsi="Arial" w:cs="Arial"/>
                <w:sz w:val="18"/>
                <w:lang w:eastAsia="zh-CN"/>
              </w:rPr>
            </w:pPr>
            <w:ins w:id="297" w:author="Aurelian Bria" w:date="2021-05-24T23:08:00Z">
              <w:r w:rsidRPr="00C43C84">
                <w:rPr>
                  <w:rFonts w:ascii="Arial" w:hAnsi="Arial" w:cs="Arial"/>
                  <w:sz w:val="18"/>
                  <w:lang w:val="en-US" w:eastAsia="zh-CN"/>
                </w:rPr>
                <w:t>60</w:t>
              </w:r>
            </w:ins>
          </w:p>
        </w:tc>
        <w:tc>
          <w:tcPr>
            <w:tcW w:w="3119" w:type="dxa"/>
            <w:vAlign w:val="center"/>
          </w:tcPr>
          <w:p w14:paraId="716B8ECB" w14:textId="77777777" w:rsidR="00C43C84" w:rsidRPr="00C43C84" w:rsidRDefault="00C43C84" w:rsidP="00C43C84">
            <w:pPr>
              <w:keepNext/>
              <w:keepLines/>
              <w:spacing w:after="0"/>
              <w:jc w:val="center"/>
              <w:rPr>
                <w:ins w:id="298" w:author="Aurelian Bria" w:date="2021-05-24T23:08:00Z"/>
                <w:rFonts w:ascii="Arial" w:hAnsi="Arial" w:cs="Arial"/>
                <w:sz w:val="18"/>
                <w:lang w:eastAsia="zh-CN"/>
              </w:rPr>
            </w:pPr>
            <w:ins w:id="299" w:author="Aurelian Bria" w:date="2021-05-24T23:08:00Z">
              <w:r w:rsidRPr="00C43C84">
                <w:rPr>
                  <w:rFonts w:ascii="Arial" w:hAnsi="Arial" w:cs="Arial"/>
                  <w:sz w:val="18"/>
                  <w:lang w:val="en-US" w:eastAsia="zh-CN"/>
                </w:rPr>
                <w:t>G-FR1-A1-6 (NOTE 1)</w:t>
              </w:r>
            </w:ins>
          </w:p>
        </w:tc>
        <w:tc>
          <w:tcPr>
            <w:tcW w:w="2546" w:type="dxa"/>
            <w:vAlign w:val="bottom"/>
          </w:tcPr>
          <w:p w14:paraId="4651E361" w14:textId="77777777" w:rsidR="00C43C84" w:rsidRPr="00C43C84" w:rsidRDefault="00C43C84" w:rsidP="00140A99">
            <w:pPr>
              <w:keepNext/>
              <w:keepLines/>
              <w:spacing w:after="0"/>
              <w:jc w:val="center"/>
              <w:textAlignment w:val="bottom"/>
              <w:rPr>
                <w:ins w:id="300" w:author="Aurelian Bria" w:date="2021-05-24T23:08:00Z"/>
                <w:rFonts w:ascii="Arial" w:hAnsi="Arial" w:cs="Arial"/>
                <w:sz w:val="18"/>
                <w:lang w:val="en-US" w:eastAsia="zh-CN"/>
              </w:rPr>
            </w:pPr>
            <w:ins w:id="301" w:author="Aurelian Bria" w:date="2021-05-24T23:08:00Z">
              <w:r w:rsidRPr="00C43C84">
                <w:rPr>
                  <w:rFonts w:ascii="Arial" w:hAnsi="Arial" w:cs="Arial"/>
                  <w:sz w:val="18"/>
                  <w:lang w:val="en-US" w:eastAsia="zh-CN"/>
                </w:rPr>
                <w:t>-85.2</w:t>
              </w:r>
            </w:ins>
          </w:p>
        </w:tc>
      </w:tr>
      <w:tr w:rsidR="00C43C84" w:rsidRPr="00C43C84" w14:paraId="71FDACF0" w14:textId="77777777" w:rsidTr="000D5FAC">
        <w:trPr>
          <w:cantSplit/>
          <w:jc w:val="center"/>
          <w:ins w:id="302" w:author="Aurelian Bria" w:date="2021-05-24T23:08:00Z"/>
        </w:trPr>
        <w:tc>
          <w:tcPr>
            <w:tcW w:w="2263" w:type="dxa"/>
            <w:tcBorders>
              <w:bottom w:val="nil"/>
            </w:tcBorders>
            <w:vAlign w:val="center"/>
          </w:tcPr>
          <w:p w14:paraId="0ABF9827" w14:textId="77777777" w:rsidR="00C43C84" w:rsidRPr="00C43C84" w:rsidRDefault="00C43C84" w:rsidP="00C43C84">
            <w:pPr>
              <w:keepNext/>
              <w:keepLines/>
              <w:spacing w:after="0"/>
              <w:jc w:val="center"/>
              <w:rPr>
                <w:ins w:id="303" w:author="Aurelian Bria" w:date="2021-05-24T23:08:00Z"/>
                <w:rFonts w:ascii="Arial" w:hAnsi="Arial"/>
                <w:sz w:val="18"/>
              </w:rPr>
            </w:pPr>
            <w:ins w:id="304" w:author="Aurelian Bria" w:date="2021-05-24T23:08:00Z">
              <w:r w:rsidRPr="00C43C84">
                <w:rPr>
                  <w:rFonts w:ascii="Arial" w:hAnsi="Arial" w:cs="Arial" w:hint="eastAsia"/>
                  <w:sz w:val="18"/>
                  <w:lang w:val="en-US" w:eastAsia="zh-CN"/>
                </w:rPr>
                <w:t>80</w:t>
              </w:r>
            </w:ins>
          </w:p>
        </w:tc>
        <w:tc>
          <w:tcPr>
            <w:tcW w:w="1701" w:type="dxa"/>
          </w:tcPr>
          <w:p w14:paraId="733CB481" w14:textId="77777777" w:rsidR="00C43C84" w:rsidRPr="00C43C84" w:rsidRDefault="00C43C84" w:rsidP="00C43C84">
            <w:pPr>
              <w:keepNext/>
              <w:keepLines/>
              <w:spacing w:after="0"/>
              <w:jc w:val="center"/>
              <w:rPr>
                <w:ins w:id="305" w:author="Aurelian Bria" w:date="2021-05-24T23:08:00Z"/>
                <w:rFonts w:ascii="Arial" w:hAnsi="Arial"/>
                <w:sz w:val="18"/>
              </w:rPr>
            </w:pPr>
            <w:ins w:id="306" w:author="Aurelian Bria" w:date="2021-05-24T23:08:00Z">
              <w:r w:rsidRPr="00C43C84">
                <w:rPr>
                  <w:rFonts w:ascii="Arial" w:hAnsi="Arial" w:cs="Arial"/>
                  <w:sz w:val="18"/>
                  <w:lang w:eastAsia="zh-CN"/>
                </w:rPr>
                <w:t>30</w:t>
              </w:r>
            </w:ins>
          </w:p>
        </w:tc>
        <w:tc>
          <w:tcPr>
            <w:tcW w:w="3119" w:type="dxa"/>
            <w:vAlign w:val="center"/>
          </w:tcPr>
          <w:p w14:paraId="7AE5BCBC" w14:textId="77777777" w:rsidR="00C43C84" w:rsidRPr="00C43C84" w:rsidRDefault="00C43C84" w:rsidP="00C43C84">
            <w:pPr>
              <w:keepNext/>
              <w:keepLines/>
              <w:spacing w:after="0"/>
              <w:jc w:val="center"/>
              <w:rPr>
                <w:ins w:id="307" w:author="Aurelian Bria" w:date="2021-05-24T23:08:00Z"/>
                <w:rFonts w:ascii="Arial" w:hAnsi="Arial" w:cs="Arial"/>
                <w:sz w:val="18"/>
                <w:lang w:eastAsia="zh-CN"/>
              </w:rPr>
            </w:pPr>
            <w:ins w:id="308" w:author="Aurelian Bria" w:date="2021-05-24T23:08:00Z">
              <w:r w:rsidRPr="00C43C84">
                <w:rPr>
                  <w:rFonts w:ascii="Arial" w:hAnsi="Arial" w:cs="Arial"/>
                  <w:sz w:val="18"/>
                  <w:lang w:eastAsia="zh-CN"/>
                </w:rPr>
                <w:t>G-FR1-A1-</w:t>
              </w:r>
              <w:r w:rsidRPr="00C43C84">
                <w:rPr>
                  <w:rFonts w:ascii="Arial" w:hAnsi="Arial" w:cs="Arial"/>
                  <w:sz w:val="18"/>
                  <w:lang w:val="en-US" w:eastAsia="zh-CN"/>
                </w:rPr>
                <w:t>19 (NOTE 2)</w:t>
              </w:r>
            </w:ins>
          </w:p>
        </w:tc>
        <w:tc>
          <w:tcPr>
            <w:tcW w:w="2546" w:type="dxa"/>
            <w:vAlign w:val="bottom"/>
          </w:tcPr>
          <w:p w14:paraId="5A866C82" w14:textId="77777777" w:rsidR="00C43C84" w:rsidRPr="00C43C84" w:rsidRDefault="00C43C84" w:rsidP="00140A99">
            <w:pPr>
              <w:keepNext/>
              <w:keepLines/>
              <w:spacing w:after="0"/>
              <w:jc w:val="center"/>
              <w:textAlignment w:val="bottom"/>
              <w:rPr>
                <w:ins w:id="309" w:author="Aurelian Bria" w:date="2021-05-24T23:08:00Z"/>
                <w:rFonts w:ascii="Arial" w:hAnsi="Arial" w:cs="Arial"/>
                <w:sz w:val="18"/>
                <w:lang w:val="en-US" w:eastAsia="zh-CN"/>
              </w:rPr>
            </w:pPr>
            <w:ins w:id="310" w:author="Aurelian Bria" w:date="2021-05-24T23:08:00Z">
              <w:r w:rsidRPr="00C43C84">
                <w:rPr>
                  <w:rFonts w:ascii="Arial" w:hAnsi="Arial" w:cs="Arial"/>
                  <w:sz w:val="18"/>
                  <w:lang w:val="en-US" w:eastAsia="zh-CN"/>
                </w:rPr>
                <w:t>-85.6</w:t>
              </w:r>
            </w:ins>
          </w:p>
        </w:tc>
      </w:tr>
      <w:tr w:rsidR="00C43C84" w:rsidRPr="00C43C84" w14:paraId="41639758" w14:textId="77777777" w:rsidTr="000D5FAC">
        <w:trPr>
          <w:cantSplit/>
          <w:jc w:val="center"/>
          <w:ins w:id="311" w:author="Aurelian Bria" w:date="2021-05-24T23:08:00Z"/>
        </w:trPr>
        <w:tc>
          <w:tcPr>
            <w:tcW w:w="2263" w:type="dxa"/>
            <w:tcBorders>
              <w:top w:val="nil"/>
            </w:tcBorders>
            <w:vAlign w:val="center"/>
          </w:tcPr>
          <w:p w14:paraId="2BE05ABD" w14:textId="77777777" w:rsidR="00C43C84" w:rsidRPr="00C43C84" w:rsidRDefault="00C43C84" w:rsidP="00C43C84">
            <w:pPr>
              <w:keepNext/>
              <w:keepLines/>
              <w:spacing w:after="0"/>
              <w:jc w:val="center"/>
              <w:rPr>
                <w:ins w:id="312" w:author="Aurelian Bria" w:date="2021-05-24T23:08:00Z"/>
                <w:rFonts w:ascii="Arial" w:hAnsi="Arial" w:cs="Arial"/>
                <w:sz w:val="18"/>
                <w:lang w:val="en-US" w:eastAsia="zh-CN"/>
              </w:rPr>
            </w:pPr>
          </w:p>
        </w:tc>
        <w:tc>
          <w:tcPr>
            <w:tcW w:w="1701" w:type="dxa"/>
          </w:tcPr>
          <w:p w14:paraId="5905DFB2" w14:textId="77777777" w:rsidR="00C43C84" w:rsidRPr="00C43C84" w:rsidRDefault="00C43C84" w:rsidP="00C43C84">
            <w:pPr>
              <w:keepNext/>
              <w:keepLines/>
              <w:spacing w:after="0"/>
              <w:jc w:val="center"/>
              <w:rPr>
                <w:ins w:id="313" w:author="Aurelian Bria" w:date="2021-05-24T23:08:00Z"/>
                <w:rFonts w:ascii="Arial" w:hAnsi="Arial" w:cs="Arial"/>
                <w:sz w:val="18"/>
                <w:lang w:eastAsia="zh-CN"/>
              </w:rPr>
            </w:pPr>
            <w:ins w:id="314" w:author="Aurelian Bria" w:date="2021-05-24T23:08:00Z">
              <w:r w:rsidRPr="00C43C84">
                <w:rPr>
                  <w:rFonts w:ascii="Arial" w:hAnsi="Arial" w:cs="Arial"/>
                  <w:sz w:val="18"/>
                  <w:lang w:val="en-US" w:eastAsia="zh-CN"/>
                </w:rPr>
                <w:t>60</w:t>
              </w:r>
            </w:ins>
          </w:p>
        </w:tc>
        <w:tc>
          <w:tcPr>
            <w:tcW w:w="3119" w:type="dxa"/>
            <w:vAlign w:val="center"/>
          </w:tcPr>
          <w:p w14:paraId="5163A41A" w14:textId="77777777" w:rsidR="00C43C84" w:rsidRPr="00C43C84" w:rsidRDefault="00C43C84" w:rsidP="00C43C84">
            <w:pPr>
              <w:keepNext/>
              <w:keepLines/>
              <w:spacing w:after="0"/>
              <w:jc w:val="center"/>
              <w:rPr>
                <w:ins w:id="315" w:author="Aurelian Bria" w:date="2021-05-24T23:08:00Z"/>
                <w:rFonts w:ascii="Arial" w:hAnsi="Arial" w:cs="Arial"/>
                <w:sz w:val="18"/>
                <w:lang w:eastAsia="zh-CN"/>
              </w:rPr>
            </w:pPr>
            <w:ins w:id="316" w:author="Aurelian Bria" w:date="2021-05-24T23:08:00Z">
              <w:r w:rsidRPr="00C43C84">
                <w:rPr>
                  <w:rFonts w:ascii="Arial" w:hAnsi="Arial" w:cs="Arial"/>
                  <w:sz w:val="18"/>
                  <w:lang w:val="en-US" w:eastAsia="zh-CN"/>
                </w:rPr>
                <w:t>G-FR1-A1-6 (NOTE 1)</w:t>
              </w:r>
            </w:ins>
          </w:p>
        </w:tc>
        <w:tc>
          <w:tcPr>
            <w:tcW w:w="2546" w:type="dxa"/>
            <w:vAlign w:val="bottom"/>
          </w:tcPr>
          <w:p w14:paraId="769B5D9F" w14:textId="77777777" w:rsidR="00C43C84" w:rsidRPr="00C43C84" w:rsidRDefault="00C43C84" w:rsidP="00140A99">
            <w:pPr>
              <w:keepNext/>
              <w:keepLines/>
              <w:spacing w:after="0"/>
              <w:jc w:val="center"/>
              <w:textAlignment w:val="bottom"/>
              <w:rPr>
                <w:ins w:id="317" w:author="Aurelian Bria" w:date="2021-05-24T23:08:00Z"/>
                <w:rFonts w:ascii="Arial" w:hAnsi="Arial" w:cs="Arial"/>
                <w:sz w:val="18"/>
                <w:lang w:val="en-US" w:eastAsia="zh-CN"/>
              </w:rPr>
            </w:pPr>
            <w:ins w:id="318" w:author="Aurelian Bria" w:date="2021-05-24T23:08:00Z">
              <w:r w:rsidRPr="00C43C84">
                <w:rPr>
                  <w:rFonts w:ascii="Arial" w:hAnsi="Arial" w:cs="Arial"/>
                  <w:sz w:val="18"/>
                  <w:lang w:val="en-US" w:eastAsia="zh-CN"/>
                </w:rPr>
                <w:t>-85.2</w:t>
              </w:r>
            </w:ins>
          </w:p>
        </w:tc>
      </w:tr>
      <w:tr w:rsidR="00C43C84" w:rsidRPr="00C43C84" w14:paraId="6BF9C537" w14:textId="77777777" w:rsidTr="000D5FAC">
        <w:trPr>
          <w:cantSplit/>
          <w:jc w:val="center"/>
          <w:ins w:id="319" w:author="Aurelian Bria" w:date="2021-05-24T23:08:00Z"/>
        </w:trPr>
        <w:tc>
          <w:tcPr>
            <w:tcW w:w="9629" w:type="dxa"/>
            <w:gridSpan w:val="4"/>
            <w:vAlign w:val="center"/>
          </w:tcPr>
          <w:p w14:paraId="7B14014E" w14:textId="419A17BE" w:rsidR="006A0B41" w:rsidRDefault="006A0B41" w:rsidP="006A0B41">
            <w:pPr>
              <w:pStyle w:val="TAN"/>
              <w:rPr>
                <w:ins w:id="320" w:author="Aurelian Bria" w:date="2021-05-24T23:13:00Z"/>
                <w:lang w:eastAsia="ko-KR"/>
              </w:rPr>
            </w:pPr>
            <w:ins w:id="321" w:author="Aurelian Bria" w:date="2021-05-24T23:13:00Z">
              <w:r>
                <w:t>N</w:t>
              </w:r>
              <w:r>
                <w:t>OTE 1:</w:t>
              </w:r>
              <w:r>
                <w:tab/>
                <w:t>EIS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58952002" w14:textId="49830CA4" w:rsidR="00C43C84" w:rsidRPr="00C43C84" w:rsidRDefault="006A0B41" w:rsidP="006A0B41">
            <w:pPr>
              <w:pStyle w:val="TAN"/>
              <w:rPr>
                <w:ins w:id="322" w:author="Aurelian Bria" w:date="2021-05-24T23:08:00Z"/>
              </w:rPr>
            </w:pPr>
            <w:ins w:id="323" w:author="Aurelian Bria" w:date="2021-05-24T23:13:00Z">
              <w:r>
                <w:t>NOTE 2:</w:t>
              </w:r>
              <w:r>
                <w:tab/>
                <w:t>EIS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ins>
          </w:p>
        </w:tc>
      </w:tr>
    </w:tbl>
    <w:p w14:paraId="1137C84D" w14:textId="45AD2CE4" w:rsidR="00D76C32" w:rsidRDefault="00D76C32">
      <w:pPr>
        <w:rPr>
          <w:ins w:id="324" w:author="Aurelian Bria" w:date="2021-05-24T23:01:00Z"/>
          <w:noProof/>
          <w:color w:val="FF0000"/>
        </w:rPr>
      </w:pPr>
    </w:p>
    <w:p w14:paraId="1F9FEE16" w14:textId="77777777" w:rsidR="00613BCA" w:rsidRDefault="00613BCA">
      <w:pPr>
        <w:rPr>
          <w:noProof/>
          <w:color w:val="FF0000"/>
        </w:rPr>
      </w:pPr>
    </w:p>
    <w:p w14:paraId="2575A062" w14:textId="77777777" w:rsidR="00D76C32" w:rsidRPr="000108C4" w:rsidRDefault="00D76C32" w:rsidP="00D76C32">
      <w:pPr>
        <w:rPr>
          <w:noProof/>
          <w:color w:val="FF0000"/>
        </w:rPr>
      </w:pPr>
      <w:r w:rsidRPr="000108C4">
        <w:rPr>
          <w:noProof/>
          <w:color w:val="FF0000"/>
        </w:rPr>
        <w:t>----------end of changed section---------------</w:t>
      </w:r>
    </w:p>
    <w:p w14:paraId="6648FBEE" w14:textId="7D7555FB" w:rsidR="002A385C" w:rsidRDefault="002A385C" w:rsidP="002A385C">
      <w:pPr>
        <w:rPr>
          <w:noProof/>
          <w:color w:val="FF0000"/>
        </w:rPr>
      </w:pPr>
      <w:r w:rsidRPr="000108C4">
        <w:rPr>
          <w:noProof/>
          <w:color w:val="FF0000"/>
        </w:rPr>
        <w:t>----------</w:t>
      </w:r>
      <w:r>
        <w:rPr>
          <w:noProof/>
          <w:color w:val="FF0000"/>
        </w:rPr>
        <w:t>start</w:t>
      </w:r>
      <w:r w:rsidRPr="000108C4">
        <w:rPr>
          <w:noProof/>
          <w:color w:val="FF0000"/>
        </w:rPr>
        <w:t xml:space="preserve"> of changed section---------------</w:t>
      </w:r>
    </w:p>
    <w:p w14:paraId="1F2A26A0" w14:textId="77777777" w:rsidR="00671FE7" w:rsidRPr="00931575" w:rsidRDefault="00671FE7" w:rsidP="00671FE7">
      <w:pPr>
        <w:pStyle w:val="Heading1"/>
      </w:pPr>
      <w:bookmarkStart w:id="325" w:name="_Toc21103070"/>
      <w:bookmarkStart w:id="326" w:name="_Toc29810919"/>
      <w:bookmarkStart w:id="327" w:name="_Toc36636279"/>
      <w:bookmarkStart w:id="328" w:name="_Toc37273225"/>
      <w:bookmarkStart w:id="329" w:name="_Toc45886315"/>
      <w:bookmarkStart w:id="330" w:name="_Toc53183360"/>
      <w:bookmarkStart w:id="331" w:name="_Toc58916069"/>
      <w:bookmarkStart w:id="332" w:name="_Toc66701216"/>
      <w:bookmarkStart w:id="333" w:name="_Toc68697373"/>
      <w:r w:rsidRPr="00931575">
        <w:t>A.1</w:t>
      </w:r>
      <w:r w:rsidRPr="00931575">
        <w:tab/>
        <w:t>Fixed Reference Channels for OTA sensitivity, OTA reference sensitivity level, OTA ACS, OTA in-band blocking, OTA out-of-band blocking, OTA receiver</w:t>
      </w:r>
      <w:r w:rsidRPr="00931575" w:rsidDel="00F43F24">
        <w:t xml:space="preserve"> </w:t>
      </w:r>
      <w:r w:rsidRPr="00931575">
        <w:t>intermodulation and OTA in-channel selectivity (QPSK, R=1/3)</w:t>
      </w:r>
      <w:bookmarkEnd w:id="325"/>
      <w:bookmarkEnd w:id="326"/>
      <w:bookmarkEnd w:id="327"/>
      <w:bookmarkEnd w:id="328"/>
      <w:bookmarkEnd w:id="329"/>
      <w:bookmarkEnd w:id="330"/>
      <w:bookmarkEnd w:id="331"/>
      <w:bookmarkEnd w:id="332"/>
      <w:bookmarkEnd w:id="333"/>
    </w:p>
    <w:p w14:paraId="2F189620" w14:textId="77777777" w:rsidR="00671FE7" w:rsidRPr="00931575" w:rsidRDefault="00671FE7" w:rsidP="00671FE7">
      <w:bookmarkStart w:id="334" w:name="OLE_LINK15"/>
      <w:bookmarkStart w:id="335" w:name="OLE_LINK16"/>
      <w:r w:rsidRPr="00931575">
        <w:t>The parameters for the reference measurement channels are specified in table A.1-1 for FR1 OTA sensitivity, OTA reference sensitivity level, OTA ACS, OTA in-band blocking, OTA out-of-band blocking, OTA receiver</w:t>
      </w:r>
      <w:r w:rsidRPr="00931575" w:rsidDel="00F43F24">
        <w:t xml:space="preserve"> </w:t>
      </w:r>
      <w:r w:rsidRPr="00931575">
        <w:t>intermodulation and OTA in-channel selectivity.</w:t>
      </w:r>
    </w:p>
    <w:p w14:paraId="5D4426D6" w14:textId="77777777" w:rsidR="00671FE7" w:rsidRPr="00931575" w:rsidRDefault="00671FE7" w:rsidP="00671FE7">
      <w:r w:rsidRPr="00931575">
        <w:t>The parameters for the reference measurement channels are specified in table A.1-2 for FR2 OTA reference sensitivity level, OTA ACS, OTA in-band blocking, OTA out-of-band blocking,</w:t>
      </w:r>
      <w:r w:rsidRPr="00931575" w:rsidDel="00465DA8">
        <w:t xml:space="preserve"> </w:t>
      </w:r>
      <w:r w:rsidRPr="00931575">
        <w:t>OTA receiver</w:t>
      </w:r>
      <w:r w:rsidRPr="00931575" w:rsidDel="00F43F24">
        <w:t xml:space="preserve"> </w:t>
      </w:r>
      <w:r w:rsidRPr="00931575">
        <w:t>intermodulation</w:t>
      </w:r>
      <w:r w:rsidRPr="00931575" w:rsidDel="00465DA8">
        <w:t xml:space="preserve"> </w:t>
      </w:r>
      <w:r w:rsidRPr="00931575">
        <w:t>and OTA in-channel selectivity.</w:t>
      </w:r>
    </w:p>
    <w:p w14:paraId="1A92B816" w14:textId="77777777" w:rsidR="00671FE7" w:rsidRPr="00931575" w:rsidRDefault="00671FE7" w:rsidP="00671FE7">
      <w:pPr>
        <w:pStyle w:val="TH"/>
      </w:pPr>
      <w:r w:rsidRPr="00931575">
        <w:lastRenderedPageBreak/>
        <w:t>Table A.1-1: FRC parameters for FR1 OTA sensitivity, OTA reference sensitivity level, OTA ACS, OTA in-band blocking, OTA out-of-band blocking, OTA receiver</w:t>
      </w:r>
      <w:r w:rsidRPr="00931575" w:rsidDel="00F43F24">
        <w:t xml:space="preserve"> </w:t>
      </w:r>
      <w:r w:rsidRPr="00931575">
        <w:t>intermodulation and OTA in-channel selectivity</w:t>
      </w:r>
      <w:bookmarkEnd w:id="334"/>
      <w:bookmarkEnd w:id="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923"/>
        <w:gridCol w:w="924"/>
        <w:gridCol w:w="924"/>
        <w:gridCol w:w="924"/>
        <w:gridCol w:w="924"/>
        <w:gridCol w:w="924"/>
        <w:gridCol w:w="924"/>
        <w:gridCol w:w="924"/>
        <w:gridCol w:w="924"/>
      </w:tblGrid>
      <w:tr w:rsidR="00671FE7" w:rsidRPr="00931575" w14:paraId="35270A8B" w14:textId="77777777" w:rsidTr="000D5FAC">
        <w:trPr>
          <w:cantSplit/>
          <w:jc w:val="center"/>
        </w:trPr>
        <w:tc>
          <w:tcPr>
            <w:tcW w:w="1925" w:type="dxa"/>
          </w:tcPr>
          <w:p w14:paraId="09ACDD64" w14:textId="77777777" w:rsidR="00671FE7" w:rsidRPr="00931575" w:rsidRDefault="00671FE7" w:rsidP="000D5FAC">
            <w:pPr>
              <w:pStyle w:val="TAH"/>
            </w:pPr>
            <w:bookmarkStart w:id="336" w:name="OLE_LINK11"/>
            <w:bookmarkStart w:id="337" w:name="OLE_LINK12"/>
            <w:bookmarkStart w:id="338" w:name="OLE_LINK13"/>
            <w:r w:rsidRPr="00931575">
              <w:t>Reference channel</w:t>
            </w:r>
          </w:p>
        </w:tc>
        <w:tc>
          <w:tcPr>
            <w:tcW w:w="923" w:type="dxa"/>
          </w:tcPr>
          <w:p w14:paraId="47B5FE0C" w14:textId="77777777" w:rsidR="00671FE7" w:rsidRPr="00931575" w:rsidRDefault="00671FE7" w:rsidP="000D5FAC">
            <w:pPr>
              <w:pStyle w:val="TAH"/>
            </w:pPr>
            <w:bookmarkStart w:id="339" w:name="OLE_LINK32"/>
            <w:bookmarkStart w:id="340" w:name="OLE_LINK33"/>
            <w:bookmarkStart w:id="341" w:name="OLE_LINK40"/>
            <w:bookmarkStart w:id="342" w:name="OLE_LINK41"/>
            <w:r w:rsidRPr="00931575">
              <w:rPr>
                <w:lang w:eastAsia="zh-CN"/>
              </w:rPr>
              <w:t>G-FR1-A1-1</w:t>
            </w:r>
            <w:bookmarkEnd w:id="339"/>
            <w:bookmarkEnd w:id="340"/>
            <w:bookmarkEnd w:id="341"/>
            <w:bookmarkEnd w:id="342"/>
          </w:p>
        </w:tc>
        <w:tc>
          <w:tcPr>
            <w:tcW w:w="924" w:type="dxa"/>
          </w:tcPr>
          <w:p w14:paraId="2BDFFF75" w14:textId="77777777" w:rsidR="00671FE7" w:rsidRPr="00931575" w:rsidRDefault="00671FE7" w:rsidP="000D5FAC">
            <w:pPr>
              <w:pStyle w:val="TAH"/>
            </w:pPr>
            <w:r w:rsidRPr="00931575">
              <w:rPr>
                <w:lang w:eastAsia="zh-CN"/>
              </w:rPr>
              <w:t>G-FR1-A1-2</w:t>
            </w:r>
          </w:p>
        </w:tc>
        <w:tc>
          <w:tcPr>
            <w:tcW w:w="924" w:type="dxa"/>
          </w:tcPr>
          <w:p w14:paraId="4B57F0F6" w14:textId="77777777" w:rsidR="00671FE7" w:rsidRPr="00931575" w:rsidRDefault="00671FE7" w:rsidP="000D5FAC">
            <w:pPr>
              <w:pStyle w:val="TAH"/>
            </w:pPr>
            <w:r w:rsidRPr="00931575">
              <w:rPr>
                <w:lang w:eastAsia="zh-CN"/>
              </w:rPr>
              <w:t>G-FR1-A1-3</w:t>
            </w:r>
          </w:p>
        </w:tc>
        <w:tc>
          <w:tcPr>
            <w:tcW w:w="924" w:type="dxa"/>
          </w:tcPr>
          <w:p w14:paraId="07C3F5D2" w14:textId="77777777" w:rsidR="00671FE7" w:rsidRPr="00931575" w:rsidRDefault="00671FE7" w:rsidP="000D5FAC">
            <w:pPr>
              <w:pStyle w:val="TAH"/>
            </w:pPr>
            <w:r w:rsidRPr="00931575">
              <w:rPr>
                <w:lang w:eastAsia="zh-CN"/>
              </w:rPr>
              <w:t>G-FR1-A1-4</w:t>
            </w:r>
          </w:p>
        </w:tc>
        <w:tc>
          <w:tcPr>
            <w:tcW w:w="924" w:type="dxa"/>
          </w:tcPr>
          <w:p w14:paraId="03BA34B6" w14:textId="77777777" w:rsidR="00671FE7" w:rsidRPr="00931575" w:rsidRDefault="00671FE7" w:rsidP="000D5FAC">
            <w:pPr>
              <w:pStyle w:val="TAH"/>
            </w:pPr>
            <w:r w:rsidRPr="00931575">
              <w:rPr>
                <w:lang w:eastAsia="zh-CN"/>
              </w:rPr>
              <w:t>G-FR1-A1-5</w:t>
            </w:r>
          </w:p>
        </w:tc>
        <w:tc>
          <w:tcPr>
            <w:tcW w:w="924" w:type="dxa"/>
          </w:tcPr>
          <w:p w14:paraId="1984DF2B" w14:textId="77777777" w:rsidR="00671FE7" w:rsidRPr="00931575" w:rsidRDefault="00671FE7" w:rsidP="000D5FAC">
            <w:pPr>
              <w:pStyle w:val="TAH"/>
            </w:pPr>
            <w:r w:rsidRPr="00931575">
              <w:rPr>
                <w:lang w:eastAsia="zh-CN"/>
              </w:rPr>
              <w:t>G-FR1-A1-6</w:t>
            </w:r>
          </w:p>
        </w:tc>
        <w:tc>
          <w:tcPr>
            <w:tcW w:w="924" w:type="dxa"/>
          </w:tcPr>
          <w:p w14:paraId="19723F2D" w14:textId="77777777" w:rsidR="00671FE7" w:rsidRPr="00931575" w:rsidRDefault="00671FE7" w:rsidP="000D5FAC">
            <w:pPr>
              <w:pStyle w:val="TAH"/>
              <w:rPr>
                <w:lang w:eastAsia="zh-CN"/>
              </w:rPr>
            </w:pPr>
            <w:r w:rsidRPr="00931575">
              <w:rPr>
                <w:lang w:eastAsia="zh-CN"/>
              </w:rPr>
              <w:t>G-FR1-A1-7</w:t>
            </w:r>
          </w:p>
        </w:tc>
        <w:tc>
          <w:tcPr>
            <w:tcW w:w="924" w:type="dxa"/>
          </w:tcPr>
          <w:p w14:paraId="4EEE70EC" w14:textId="77777777" w:rsidR="00671FE7" w:rsidRPr="00931575" w:rsidRDefault="00671FE7" w:rsidP="000D5FAC">
            <w:pPr>
              <w:pStyle w:val="TAH"/>
              <w:rPr>
                <w:lang w:eastAsia="zh-CN"/>
              </w:rPr>
            </w:pPr>
            <w:r w:rsidRPr="00931575">
              <w:rPr>
                <w:lang w:eastAsia="zh-CN"/>
              </w:rPr>
              <w:t>G-FR1-A1-8</w:t>
            </w:r>
          </w:p>
        </w:tc>
        <w:tc>
          <w:tcPr>
            <w:tcW w:w="924" w:type="dxa"/>
          </w:tcPr>
          <w:p w14:paraId="2C6EE3D4" w14:textId="77777777" w:rsidR="00671FE7" w:rsidRPr="00931575" w:rsidRDefault="00671FE7" w:rsidP="000D5FAC">
            <w:pPr>
              <w:pStyle w:val="TAH"/>
              <w:rPr>
                <w:lang w:eastAsia="zh-CN"/>
              </w:rPr>
            </w:pPr>
            <w:r w:rsidRPr="00931575">
              <w:rPr>
                <w:lang w:eastAsia="zh-CN"/>
              </w:rPr>
              <w:t>G-FR1-A1-9</w:t>
            </w:r>
          </w:p>
        </w:tc>
      </w:tr>
      <w:tr w:rsidR="00671FE7" w:rsidRPr="00931575" w14:paraId="1C078305" w14:textId="77777777" w:rsidTr="000D5FAC">
        <w:trPr>
          <w:cantSplit/>
          <w:jc w:val="center"/>
        </w:trPr>
        <w:tc>
          <w:tcPr>
            <w:tcW w:w="1925" w:type="dxa"/>
          </w:tcPr>
          <w:p w14:paraId="35CC37C2" w14:textId="77777777" w:rsidR="00671FE7" w:rsidRPr="00931575" w:rsidRDefault="00671FE7" w:rsidP="000D5FAC">
            <w:pPr>
              <w:pStyle w:val="TAL"/>
              <w:rPr>
                <w:lang w:eastAsia="zh-CN"/>
              </w:rPr>
            </w:pPr>
            <w:r w:rsidRPr="00931575">
              <w:rPr>
                <w:lang w:eastAsia="zh-CN"/>
              </w:rPr>
              <w:t>Subcarrier spacing (kHz)</w:t>
            </w:r>
          </w:p>
        </w:tc>
        <w:tc>
          <w:tcPr>
            <w:tcW w:w="923" w:type="dxa"/>
          </w:tcPr>
          <w:p w14:paraId="7683EF54" w14:textId="77777777" w:rsidR="00671FE7" w:rsidRPr="00931575" w:rsidRDefault="00671FE7" w:rsidP="000D5FAC">
            <w:pPr>
              <w:pStyle w:val="TAC"/>
              <w:rPr>
                <w:lang w:eastAsia="zh-CN"/>
              </w:rPr>
            </w:pPr>
            <w:r w:rsidRPr="00931575">
              <w:rPr>
                <w:lang w:eastAsia="zh-CN"/>
              </w:rPr>
              <w:t>15</w:t>
            </w:r>
          </w:p>
        </w:tc>
        <w:tc>
          <w:tcPr>
            <w:tcW w:w="924" w:type="dxa"/>
          </w:tcPr>
          <w:p w14:paraId="3E817243" w14:textId="77777777" w:rsidR="00671FE7" w:rsidRPr="00931575" w:rsidRDefault="00671FE7" w:rsidP="000D5FAC">
            <w:pPr>
              <w:pStyle w:val="TAC"/>
              <w:rPr>
                <w:lang w:eastAsia="zh-CN"/>
              </w:rPr>
            </w:pPr>
            <w:r w:rsidRPr="00931575">
              <w:rPr>
                <w:lang w:eastAsia="zh-CN"/>
              </w:rPr>
              <w:t>30</w:t>
            </w:r>
          </w:p>
        </w:tc>
        <w:tc>
          <w:tcPr>
            <w:tcW w:w="924" w:type="dxa"/>
          </w:tcPr>
          <w:p w14:paraId="07093ADA" w14:textId="77777777" w:rsidR="00671FE7" w:rsidRPr="00931575" w:rsidRDefault="00671FE7" w:rsidP="000D5FAC">
            <w:pPr>
              <w:pStyle w:val="TAC"/>
              <w:rPr>
                <w:lang w:eastAsia="zh-CN"/>
              </w:rPr>
            </w:pPr>
            <w:r w:rsidRPr="00931575">
              <w:rPr>
                <w:lang w:eastAsia="zh-CN"/>
              </w:rPr>
              <w:t>60</w:t>
            </w:r>
          </w:p>
        </w:tc>
        <w:tc>
          <w:tcPr>
            <w:tcW w:w="924" w:type="dxa"/>
          </w:tcPr>
          <w:p w14:paraId="08236DC1" w14:textId="77777777" w:rsidR="00671FE7" w:rsidRPr="00931575" w:rsidRDefault="00671FE7" w:rsidP="000D5FAC">
            <w:pPr>
              <w:pStyle w:val="TAC"/>
              <w:rPr>
                <w:lang w:eastAsia="zh-CN"/>
              </w:rPr>
            </w:pPr>
            <w:r w:rsidRPr="00931575">
              <w:rPr>
                <w:lang w:eastAsia="zh-CN"/>
              </w:rPr>
              <w:t>15</w:t>
            </w:r>
          </w:p>
        </w:tc>
        <w:tc>
          <w:tcPr>
            <w:tcW w:w="924" w:type="dxa"/>
          </w:tcPr>
          <w:p w14:paraId="52362D33" w14:textId="77777777" w:rsidR="00671FE7" w:rsidRPr="00931575" w:rsidRDefault="00671FE7" w:rsidP="000D5FAC">
            <w:pPr>
              <w:pStyle w:val="TAC"/>
              <w:rPr>
                <w:lang w:eastAsia="zh-CN"/>
              </w:rPr>
            </w:pPr>
            <w:r w:rsidRPr="00931575">
              <w:rPr>
                <w:lang w:eastAsia="zh-CN"/>
              </w:rPr>
              <w:t>30</w:t>
            </w:r>
          </w:p>
        </w:tc>
        <w:tc>
          <w:tcPr>
            <w:tcW w:w="924" w:type="dxa"/>
          </w:tcPr>
          <w:p w14:paraId="0370DE30" w14:textId="77777777" w:rsidR="00671FE7" w:rsidRPr="00931575" w:rsidRDefault="00671FE7" w:rsidP="000D5FAC">
            <w:pPr>
              <w:pStyle w:val="TAC"/>
              <w:rPr>
                <w:lang w:eastAsia="zh-CN"/>
              </w:rPr>
            </w:pPr>
            <w:r w:rsidRPr="00931575">
              <w:rPr>
                <w:lang w:eastAsia="zh-CN"/>
              </w:rPr>
              <w:t>60</w:t>
            </w:r>
          </w:p>
        </w:tc>
        <w:tc>
          <w:tcPr>
            <w:tcW w:w="924" w:type="dxa"/>
          </w:tcPr>
          <w:p w14:paraId="1C08970E" w14:textId="77777777" w:rsidR="00671FE7" w:rsidRPr="00931575" w:rsidRDefault="00671FE7" w:rsidP="000D5FAC">
            <w:pPr>
              <w:pStyle w:val="TAC"/>
              <w:rPr>
                <w:lang w:eastAsia="zh-CN"/>
              </w:rPr>
            </w:pPr>
            <w:r w:rsidRPr="00931575">
              <w:rPr>
                <w:lang w:eastAsia="zh-CN"/>
              </w:rPr>
              <w:t>15</w:t>
            </w:r>
          </w:p>
        </w:tc>
        <w:tc>
          <w:tcPr>
            <w:tcW w:w="924" w:type="dxa"/>
          </w:tcPr>
          <w:p w14:paraId="1097AFBB" w14:textId="77777777" w:rsidR="00671FE7" w:rsidRPr="00931575" w:rsidRDefault="00671FE7" w:rsidP="000D5FAC">
            <w:pPr>
              <w:pStyle w:val="TAC"/>
              <w:rPr>
                <w:lang w:eastAsia="zh-CN"/>
              </w:rPr>
            </w:pPr>
            <w:r w:rsidRPr="00931575">
              <w:rPr>
                <w:lang w:eastAsia="zh-CN"/>
              </w:rPr>
              <w:t>30</w:t>
            </w:r>
          </w:p>
        </w:tc>
        <w:tc>
          <w:tcPr>
            <w:tcW w:w="924" w:type="dxa"/>
          </w:tcPr>
          <w:p w14:paraId="263D62E4" w14:textId="77777777" w:rsidR="00671FE7" w:rsidRPr="00931575" w:rsidRDefault="00671FE7" w:rsidP="000D5FAC">
            <w:pPr>
              <w:pStyle w:val="TAC"/>
              <w:rPr>
                <w:lang w:eastAsia="zh-CN"/>
              </w:rPr>
            </w:pPr>
            <w:r w:rsidRPr="00931575">
              <w:rPr>
                <w:lang w:eastAsia="zh-CN"/>
              </w:rPr>
              <w:t>60</w:t>
            </w:r>
          </w:p>
        </w:tc>
      </w:tr>
      <w:tr w:rsidR="00671FE7" w:rsidRPr="00931575" w14:paraId="3CF84CFE" w14:textId="77777777" w:rsidTr="000D5FAC">
        <w:trPr>
          <w:cantSplit/>
          <w:jc w:val="center"/>
        </w:trPr>
        <w:tc>
          <w:tcPr>
            <w:tcW w:w="1925" w:type="dxa"/>
          </w:tcPr>
          <w:p w14:paraId="673A2783" w14:textId="77777777" w:rsidR="00671FE7" w:rsidRPr="00931575" w:rsidRDefault="00671FE7" w:rsidP="000D5FAC">
            <w:pPr>
              <w:pStyle w:val="TAL"/>
            </w:pPr>
            <w:r w:rsidRPr="00931575">
              <w:t>Allocated resource blocks</w:t>
            </w:r>
          </w:p>
        </w:tc>
        <w:tc>
          <w:tcPr>
            <w:tcW w:w="923" w:type="dxa"/>
          </w:tcPr>
          <w:p w14:paraId="3D0ABE7B" w14:textId="77777777" w:rsidR="00671FE7" w:rsidRPr="00931575" w:rsidRDefault="00671FE7" w:rsidP="000D5FAC">
            <w:pPr>
              <w:pStyle w:val="TAC"/>
              <w:rPr>
                <w:lang w:eastAsia="zh-CN"/>
              </w:rPr>
            </w:pPr>
            <w:r w:rsidRPr="00931575">
              <w:rPr>
                <w:lang w:eastAsia="zh-CN"/>
              </w:rPr>
              <w:t>25</w:t>
            </w:r>
          </w:p>
        </w:tc>
        <w:tc>
          <w:tcPr>
            <w:tcW w:w="924" w:type="dxa"/>
          </w:tcPr>
          <w:p w14:paraId="603A521E" w14:textId="77777777" w:rsidR="00671FE7" w:rsidRPr="00931575" w:rsidRDefault="00671FE7" w:rsidP="000D5FAC">
            <w:pPr>
              <w:pStyle w:val="TAC"/>
              <w:rPr>
                <w:lang w:eastAsia="zh-CN"/>
              </w:rPr>
            </w:pPr>
            <w:r w:rsidRPr="00931575">
              <w:rPr>
                <w:lang w:eastAsia="zh-CN"/>
              </w:rPr>
              <w:t>11</w:t>
            </w:r>
          </w:p>
        </w:tc>
        <w:tc>
          <w:tcPr>
            <w:tcW w:w="924" w:type="dxa"/>
          </w:tcPr>
          <w:p w14:paraId="386D3625" w14:textId="77777777" w:rsidR="00671FE7" w:rsidRPr="00931575" w:rsidRDefault="00671FE7" w:rsidP="000D5FAC">
            <w:pPr>
              <w:pStyle w:val="TAC"/>
              <w:rPr>
                <w:lang w:eastAsia="zh-CN"/>
              </w:rPr>
            </w:pPr>
            <w:r w:rsidRPr="00931575">
              <w:rPr>
                <w:lang w:eastAsia="zh-CN"/>
              </w:rPr>
              <w:t>11</w:t>
            </w:r>
          </w:p>
        </w:tc>
        <w:tc>
          <w:tcPr>
            <w:tcW w:w="924" w:type="dxa"/>
          </w:tcPr>
          <w:p w14:paraId="50C2FCD6" w14:textId="77777777" w:rsidR="00671FE7" w:rsidRPr="00931575" w:rsidRDefault="00671FE7" w:rsidP="000D5FAC">
            <w:pPr>
              <w:pStyle w:val="TAC"/>
              <w:rPr>
                <w:lang w:eastAsia="zh-CN"/>
              </w:rPr>
            </w:pPr>
            <w:r w:rsidRPr="00931575">
              <w:rPr>
                <w:lang w:eastAsia="zh-CN"/>
              </w:rPr>
              <w:t>106</w:t>
            </w:r>
          </w:p>
        </w:tc>
        <w:tc>
          <w:tcPr>
            <w:tcW w:w="924" w:type="dxa"/>
          </w:tcPr>
          <w:p w14:paraId="636A7DF3" w14:textId="77777777" w:rsidR="00671FE7" w:rsidRPr="00931575" w:rsidRDefault="00671FE7" w:rsidP="000D5FAC">
            <w:pPr>
              <w:pStyle w:val="TAC"/>
              <w:rPr>
                <w:lang w:eastAsia="zh-CN"/>
              </w:rPr>
            </w:pPr>
            <w:r w:rsidRPr="00931575">
              <w:rPr>
                <w:lang w:eastAsia="zh-CN"/>
              </w:rPr>
              <w:t>51</w:t>
            </w:r>
          </w:p>
        </w:tc>
        <w:tc>
          <w:tcPr>
            <w:tcW w:w="924" w:type="dxa"/>
          </w:tcPr>
          <w:p w14:paraId="076EB5D0" w14:textId="77777777" w:rsidR="00671FE7" w:rsidRPr="00931575" w:rsidRDefault="00671FE7" w:rsidP="000D5FAC">
            <w:pPr>
              <w:pStyle w:val="TAC"/>
              <w:rPr>
                <w:lang w:eastAsia="zh-CN"/>
              </w:rPr>
            </w:pPr>
            <w:r w:rsidRPr="00931575">
              <w:rPr>
                <w:lang w:eastAsia="zh-CN"/>
              </w:rPr>
              <w:t>24</w:t>
            </w:r>
          </w:p>
        </w:tc>
        <w:tc>
          <w:tcPr>
            <w:tcW w:w="924" w:type="dxa"/>
          </w:tcPr>
          <w:p w14:paraId="3D419A92" w14:textId="77777777" w:rsidR="00671FE7" w:rsidRPr="00931575" w:rsidRDefault="00671FE7" w:rsidP="000D5FAC">
            <w:pPr>
              <w:pStyle w:val="TAC"/>
              <w:rPr>
                <w:lang w:eastAsia="zh-CN"/>
              </w:rPr>
            </w:pPr>
            <w:r w:rsidRPr="00931575">
              <w:rPr>
                <w:lang w:eastAsia="zh-CN"/>
              </w:rPr>
              <w:t>15</w:t>
            </w:r>
          </w:p>
        </w:tc>
        <w:tc>
          <w:tcPr>
            <w:tcW w:w="924" w:type="dxa"/>
          </w:tcPr>
          <w:p w14:paraId="18D39AC0" w14:textId="77777777" w:rsidR="00671FE7" w:rsidRPr="00931575" w:rsidRDefault="00671FE7" w:rsidP="000D5FAC">
            <w:pPr>
              <w:pStyle w:val="TAC"/>
              <w:rPr>
                <w:lang w:eastAsia="zh-CN"/>
              </w:rPr>
            </w:pPr>
            <w:r w:rsidRPr="00931575">
              <w:rPr>
                <w:lang w:eastAsia="zh-CN"/>
              </w:rPr>
              <w:t>6</w:t>
            </w:r>
          </w:p>
        </w:tc>
        <w:tc>
          <w:tcPr>
            <w:tcW w:w="924" w:type="dxa"/>
          </w:tcPr>
          <w:p w14:paraId="08E464B6" w14:textId="77777777" w:rsidR="00671FE7" w:rsidRPr="00931575" w:rsidRDefault="00671FE7" w:rsidP="000D5FAC">
            <w:pPr>
              <w:pStyle w:val="TAC"/>
              <w:rPr>
                <w:lang w:eastAsia="zh-CN"/>
              </w:rPr>
            </w:pPr>
            <w:r w:rsidRPr="00931575">
              <w:rPr>
                <w:lang w:eastAsia="zh-CN"/>
              </w:rPr>
              <w:t>6</w:t>
            </w:r>
          </w:p>
        </w:tc>
      </w:tr>
      <w:tr w:rsidR="00671FE7" w:rsidRPr="00931575" w14:paraId="536B5823" w14:textId="77777777" w:rsidTr="000D5FAC">
        <w:trPr>
          <w:cantSplit/>
          <w:jc w:val="center"/>
        </w:trPr>
        <w:tc>
          <w:tcPr>
            <w:tcW w:w="1925" w:type="dxa"/>
          </w:tcPr>
          <w:p w14:paraId="1CAE92ED" w14:textId="77777777" w:rsidR="00671FE7" w:rsidRPr="00931575" w:rsidRDefault="00671FE7" w:rsidP="000D5FAC">
            <w:pPr>
              <w:pStyle w:val="TAL"/>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923" w:type="dxa"/>
          </w:tcPr>
          <w:p w14:paraId="70476217" w14:textId="77777777" w:rsidR="00671FE7" w:rsidRPr="00931575" w:rsidRDefault="00671FE7" w:rsidP="000D5FAC">
            <w:pPr>
              <w:pStyle w:val="TAC"/>
              <w:rPr>
                <w:lang w:eastAsia="zh-CN"/>
              </w:rPr>
            </w:pPr>
            <w:r w:rsidRPr="00931575">
              <w:rPr>
                <w:lang w:eastAsia="zh-CN"/>
              </w:rPr>
              <w:t>12</w:t>
            </w:r>
          </w:p>
        </w:tc>
        <w:tc>
          <w:tcPr>
            <w:tcW w:w="924" w:type="dxa"/>
          </w:tcPr>
          <w:p w14:paraId="7D8AFDF1" w14:textId="77777777" w:rsidR="00671FE7" w:rsidRPr="00931575" w:rsidRDefault="00671FE7" w:rsidP="000D5FAC">
            <w:pPr>
              <w:pStyle w:val="TAC"/>
              <w:rPr>
                <w:lang w:eastAsia="zh-CN"/>
              </w:rPr>
            </w:pPr>
            <w:r w:rsidRPr="00931575">
              <w:rPr>
                <w:lang w:eastAsia="zh-CN"/>
              </w:rPr>
              <w:t>12</w:t>
            </w:r>
          </w:p>
        </w:tc>
        <w:tc>
          <w:tcPr>
            <w:tcW w:w="924" w:type="dxa"/>
          </w:tcPr>
          <w:p w14:paraId="583D14D7" w14:textId="77777777" w:rsidR="00671FE7" w:rsidRPr="00931575" w:rsidRDefault="00671FE7" w:rsidP="000D5FAC">
            <w:pPr>
              <w:pStyle w:val="TAC"/>
              <w:rPr>
                <w:lang w:eastAsia="zh-CN"/>
              </w:rPr>
            </w:pPr>
            <w:r w:rsidRPr="00931575">
              <w:rPr>
                <w:lang w:eastAsia="zh-CN"/>
              </w:rPr>
              <w:t>12</w:t>
            </w:r>
          </w:p>
        </w:tc>
        <w:tc>
          <w:tcPr>
            <w:tcW w:w="924" w:type="dxa"/>
          </w:tcPr>
          <w:p w14:paraId="3A55538C" w14:textId="77777777" w:rsidR="00671FE7" w:rsidRPr="00931575" w:rsidRDefault="00671FE7" w:rsidP="000D5FAC">
            <w:pPr>
              <w:pStyle w:val="TAC"/>
              <w:rPr>
                <w:lang w:eastAsia="zh-CN"/>
              </w:rPr>
            </w:pPr>
            <w:r w:rsidRPr="00931575">
              <w:rPr>
                <w:lang w:eastAsia="zh-CN"/>
              </w:rPr>
              <w:t>12</w:t>
            </w:r>
          </w:p>
        </w:tc>
        <w:tc>
          <w:tcPr>
            <w:tcW w:w="924" w:type="dxa"/>
          </w:tcPr>
          <w:p w14:paraId="7672FAB9" w14:textId="77777777" w:rsidR="00671FE7" w:rsidRPr="00931575" w:rsidRDefault="00671FE7" w:rsidP="000D5FAC">
            <w:pPr>
              <w:pStyle w:val="TAC"/>
              <w:rPr>
                <w:lang w:eastAsia="zh-CN"/>
              </w:rPr>
            </w:pPr>
            <w:r w:rsidRPr="00931575">
              <w:rPr>
                <w:lang w:eastAsia="zh-CN"/>
              </w:rPr>
              <w:t>12</w:t>
            </w:r>
          </w:p>
        </w:tc>
        <w:tc>
          <w:tcPr>
            <w:tcW w:w="924" w:type="dxa"/>
          </w:tcPr>
          <w:p w14:paraId="34097562" w14:textId="77777777" w:rsidR="00671FE7" w:rsidRPr="00931575" w:rsidRDefault="00671FE7" w:rsidP="000D5FAC">
            <w:pPr>
              <w:pStyle w:val="TAC"/>
              <w:rPr>
                <w:lang w:eastAsia="zh-CN"/>
              </w:rPr>
            </w:pPr>
            <w:bookmarkStart w:id="343" w:name="OLE_LINK19"/>
            <w:r w:rsidRPr="00931575">
              <w:rPr>
                <w:lang w:eastAsia="zh-CN"/>
              </w:rPr>
              <w:t>1</w:t>
            </w:r>
            <w:bookmarkEnd w:id="343"/>
            <w:r w:rsidRPr="00931575">
              <w:rPr>
                <w:lang w:eastAsia="zh-CN"/>
              </w:rPr>
              <w:t>2</w:t>
            </w:r>
          </w:p>
        </w:tc>
        <w:tc>
          <w:tcPr>
            <w:tcW w:w="924" w:type="dxa"/>
          </w:tcPr>
          <w:p w14:paraId="69E8F2E9" w14:textId="77777777" w:rsidR="00671FE7" w:rsidRPr="00931575" w:rsidRDefault="00671FE7" w:rsidP="000D5FAC">
            <w:pPr>
              <w:pStyle w:val="TAC"/>
              <w:rPr>
                <w:lang w:eastAsia="zh-CN"/>
              </w:rPr>
            </w:pPr>
            <w:r w:rsidRPr="00931575">
              <w:rPr>
                <w:lang w:eastAsia="zh-CN"/>
              </w:rPr>
              <w:t>12</w:t>
            </w:r>
          </w:p>
        </w:tc>
        <w:tc>
          <w:tcPr>
            <w:tcW w:w="924" w:type="dxa"/>
          </w:tcPr>
          <w:p w14:paraId="28BBCB55" w14:textId="77777777" w:rsidR="00671FE7" w:rsidRPr="00931575" w:rsidRDefault="00671FE7" w:rsidP="000D5FAC">
            <w:pPr>
              <w:pStyle w:val="TAC"/>
              <w:rPr>
                <w:lang w:eastAsia="zh-CN"/>
              </w:rPr>
            </w:pPr>
            <w:r w:rsidRPr="00931575">
              <w:rPr>
                <w:lang w:eastAsia="zh-CN"/>
              </w:rPr>
              <w:t>12</w:t>
            </w:r>
          </w:p>
        </w:tc>
        <w:tc>
          <w:tcPr>
            <w:tcW w:w="924" w:type="dxa"/>
          </w:tcPr>
          <w:p w14:paraId="47744AEE" w14:textId="77777777" w:rsidR="00671FE7" w:rsidRPr="00931575" w:rsidRDefault="00671FE7" w:rsidP="000D5FAC">
            <w:pPr>
              <w:pStyle w:val="TAC"/>
              <w:rPr>
                <w:lang w:eastAsia="zh-CN"/>
              </w:rPr>
            </w:pPr>
            <w:r w:rsidRPr="00931575">
              <w:rPr>
                <w:lang w:eastAsia="zh-CN"/>
              </w:rPr>
              <w:t>12</w:t>
            </w:r>
          </w:p>
        </w:tc>
      </w:tr>
      <w:tr w:rsidR="00671FE7" w:rsidRPr="00931575" w14:paraId="10293A85" w14:textId="77777777" w:rsidTr="000D5FAC">
        <w:trPr>
          <w:cantSplit/>
          <w:jc w:val="center"/>
        </w:trPr>
        <w:tc>
          <w:tcPr>
            <w:tcW w:w="1925" w:type="dxa"/>
          </w:tcPr>
          <w:p w14:paraId="58212216" w14:textId="77777777" w:rsidR="00671FE7" w:rsidRPr="00931575" w:rsidRDefault="00671FE7" w:rsidP="000D5FAC">
            <w:pPr>
              <w:pStyle w:val="TAL"/>
            </w:pPr>
            <w:r w:rsidRPr="00931575">
              <w:t>Modulation</w:t>
            </w:r>
          </w:p>
        </w:tc>
        <w:tc>
          <w:tcPr>
            <w:tcW w:w="923" w:type="dxa"/>
          </w:tcPr>
          <w:p w14:paraId="0A258B00" w14:textId="77777777" w:rsidR="00671FE7" w:rsidRPr="00931575" w:rsidRDefault="00671FE7" w:rsidP="000D5FAC">
            <w:pPr>
              <w:pStyle w:val="TAC"/>
            </w:pPr>
            <w:r w:rsidRPr="00931575">
              <w:t>QPSK</w:t>
            </w:r>
          </w:p>
        </w:tc>
        <w:tc>
          <w:tcPr>
            <w:tcW w:w="924" w:type="dxa"/>
          </w:tcPr>
          <w:p w14:paraId="5D522CC8" w14:textId="77777777" w:rsidR="00671FE7" w:rsidRPr="00931575" w:rsidRDefault="00671FE7" w:rsidP="000D5FAC">
            <w:pPr>
              <w:pStyle w:val="TAC"/>
            </w:pPr>
            <w:r w:rsidRPr="00931575">
              <w:t>QPSK</w:t>
            </w:r>
          </w:p>
        </w:tc>
        <w:tc>
          <w:tcPr>
            <w:tcW w:w="924" w:type="dxa"/>
          </w:tcPr>
          <w:p w14:paraId="348CCDD2" w14:textId="77777777" w:rsidR="00671FE7" w:rsidRPr="00931575" w:rsidRDefault="00671FE7" w:rsidP="000D5FAC">
            <w:pPr>
              <w:pStyle w:val="TAC"/>
            </w:pPr>
            <w:r w:rsidRPr="00931575">
              <w:t>QPSK</w:t>
            </w:r>
          </w:p>
        </w:tc>
        <w:tc>
          <w:tcPr>
            <w:tcW w:w="924" w:type="dxa"/>
          </w:tcPr>
          <w:p w14:paraId="18C0D0FA" w14:textId="77777777" w:rsidR="00671FE7" w:rsidRPr="00931575" w:rsidRDefault="00671FE7" w:rsidP="000D5FAC">
            <w:pPr>
              <w:pStyle w:val="TAC"/>
            </w:pPr>
            <w:r w:rsidRPr="00931575">
              <w:t>QPSK</w:t>
            </w:r>
          </w:p>
        </w:tc>
        <w:tc>
          <w:tcPr>
            <w:tcW w:w="924" w:type="dxa"/>
          </w:tcPr>
          <w:p w14:paraId="381DB893" w14:textId="77777777" w:rsidR="00671FE7" w:rsidRPr="00931575" w:rsidRDefault="00671FE7" w:rsidP="000D5FAC">
            <w:pPr>
              <w:pStyle w:val="TAC"/>
            </w:pPr>
            <w:r w:rsidRPr="00931575">
              <w:t>QPSK</w:t>
            </w:r>
          </w:p>
        </w:tc>
        <w:tc>
          <w:tcPr>
            <w:tcW w:w="924" w:type="dxa"/>
          </w:tcPr>
          <w:p w14:paraId="673EAA41" w14:textId="77777777" w:rsidR="00671FE7" w:rsidRPr="00931575" w:rsidRDefault="00671FE7" w:rsidP="000D5FAC">
            <w:pPr>
              <w:pStyle w:val="TAC"/>
            </w:pPr>
            <w:r w:rsidRPr="00931575">
              <w:t>QPSK</w:t>
            </w:r>
          </w:p>
        </w:tc>
        <w:tc>
          <w:tcPr>
            <w:tcW w:w="924" w:type="dxa"/>
          </w:tcPr>
          <w:p w14:paraId="6A166B0F" w14:textId="77777777" w:rsidR="00671FE7" w:rsidRPr="00931575" w:rsidRDefault="00671FE7" w:rsidP="000D5FAC">
            <w:pPr>
              <w:pStyle w:val="TAC"/>
            </w:pPr>
            <w:r w:rsidRPr="00931575">
              <w:t>QPSK</w:t>
            </w:r>
          </w:p>
        </w:tc>
        <w:tc>
          <w:tcPr>
            <w:tcW w:w="924" w:type="dxa"/>
          </w:tcPr>
          <w:p w14:paraId="79160A6B" w14:textId="77777777" w:rsidR="00671FE7" w:rsidRPr="00931575" w:rsidRDefault="00671FE7" w:rsidP="000D5FAC">
            <w:pPr>
              <w:pStyle w:val="TAC"/>
            </w:pPr>
            <w:r w:rsidRPr="00931575">
              <w:t>QPSK</w:t>
            </w:r>
          </w:p>
        </w:tc>
        <w:tc>
          <w:tcPr>
            <w:tcW w:w="924" w:type="dxa"/>
          </w:tcPr>
          <w:p w14:paraId="5D9AA142" w14:textId="77777777" w:rsidR="00671FE7" w:rsidRPr="00931575" w:rsidRDefault="00671FE7" w:rsidP="000D5FAC">
            <w:pPr>
              <w:pStyle w:val="TAC"/>
            </w:pPr>
            <w:r w:rsidRPr="00931575">
              <w:t>QPSK</w:t>
            </w:r>
          </w:p>
        </w:tc>
      </w:tr>
      <w:tr w:rsidR="00671FE7" w:rsidRPr="00931575" w14:paraId="08FC814B" w14:textId="77777777" w:rsidTr="000D5FAC">
        <w:trPr>
          <w:cantSplit/>
          <w:jc w:val="center"/>
        </w:trPr>
        <w:tc>
          <w:tcPr>
            <w:tcW w:w="1925" w:type="dxa"/>
          </w:tcPr>
          <w:p w14:paraId="18B6B61E" w14:textId="77777777" w:rsidR="00671FE7" w:rsidRPr="00931575" w:rsidRDefault="00671FE7" w:rsidP="000D5FAC">
            <w:pPr>
              <w:pStyle w:val="TAL"/>
            </w:pPr>
            <w:r w:rsidRPr="00931575">
              <w:t>Code rate</w:t>
            </w:r>
            <w:r w:rsidRPr="00931575">
              <w:rPr>
                <w:rFonts w:hint="eastAsia"/>
                <w:lang w:eastAsia="zh-CN"/>
              </w:rPr>
              <w:t xml:space="preserve"> (N</w:t>
            </w:r>
            <w:r w:rsidRPr="00931575">
              <w:rPr>
                <w:lang w:eastAsia="zh-CN"/>
              </w:rPr>
              <w:t>o</w:t>
            </w:r>
            <w:r w:rsidRPr="00931575">
              <w:rPr>
                <w:rFonts w:hint="eastAsia"/>
                <w:lang w:eastAsia="zh-CN"/>
              </w:rPr>
              <w:t>te 2)</w:t>
            </w:r>
          </w:p>
        </w:tc>
        <w:tc>
          <w:tcPr>
            <w:tcW w:w="923" w:type="dxa"/>
          </w:tcPr>
          <w:p w14:paraId="34756069" w14:textId="77777777" w:rsidR="00671FE7" w:rsidRPr="00931575" w:rsidRDefault="00671FE7" w:rsidP="000D5FAC">
            <w:pPr>
              <w:pStyle w:val="TAC"/>
              <w:rPr>
                <w:lang w:eastAsia="zh-CN"/>
              </w:rPr>
            </w:pPr>
            <w:r w:rsidRPr="00931575">
              <w:t>1/3</w:t>
            </w:r>
          </w:p>
        </w:tc>
        <w:tc>
          <w:tcPr>
            <w:tcW w:w="924" w:type="dxa"/>
          </w:tcPr>
          <w:p w14:paraId="160068E0" w14:textId="77777777" w:rsidR="00671FE7" w:rsidRPr="00931575" w:rsidRDefault="00671FE7" w:rsidP="000D5FAC">
            <w:pPr>
              <w:pStyle w:val="TAC"/>
            </w:pPr>
            <w:r w:rsidRPr="00931575">
              <w:t>1/3</w:t>
            </w:r>
          </w:p>
        </w:tc>
        <w:tc>
          <w:tcPr>
            <w:tcW w:w="924" w:type="dxa"/>
          </w:tcPr>
          <w:p w14:paraId="28C40CDA" w14:textId="77777777" w:rsidR="00671FE7" w:rsidRPr="00931575" w:rsidRDefault="00671FE7" w:rsidP="000D5FAC">
            <w:pPr>
              <w:pStyle w:val="TAC"/>
            </w:pPr>
            <w:r w:rsidRPr="00931575">
              <w:t>1/3</w:t>
            </w:r>
          </w:p>
        </w:tc>
        <w:tc>
          <w:tcPr>
            <w:tcW w:w="924" w:type="dxa"/>
          </w:tcPr>
          <w:p w14:paraId="042DD8DF" w14:textId="77777777" w:rsidR="00671FE7" w:rsidRPr="00931575" w:rsidRDefault="00671FE7" w:rsidP="000D5FAC">
            <w:pPr>
              <w:pStyle w:val="TAC"/>
            </w:pPr>
            <w:r w:rsidRPr="00931575">
              <w:t>1/3</w:t>
            </w:r>
          </w:p>
        </w:tc>
        <w:tc>
          <w:tcPr>
            <w:tcW w:w="924" w:type="dxa"/>
          </w:tcPr>
          <w:p w14:paraId="6DE59609" w14:textId="77777777" w:rsidR="00671FE7" w:rsidRPr="00931575" w:rsidRDefault="00671FE7" w:rsidP="000D5FAC">
            <w:pPr>
              <w:pStyle w:val="TAC"/>
            </w:pPr>
            <w:r w:rsidRPr="00931575">
              <w:t>1/3</w:t>
            </w:r>
          </w:p>
        </w:tc>
        <w:tc>
          <w:tcPr>
            <w:tcW w:w="924" w:type="dxa"/>
          </w:tcPr>
          <w:p w14:paraId="1BB9CBDC" w14:textId="77777777" w:rsidR="00671FE7" w:rsidRPr="00931575" w:rsidRDefault="00671FE7" w:rsidP="000D5FAC">
            <w:pPr>
              <w:pStyle w:val="TAC"/>
            </w:pPr>
            <w:r w:rsidRPr="00931575">
              <w:t>1/3</w:t>
            </w:r>
          </w:p>
        </w:tc>
        <w:tc>
          <w:tcPr>
            <w:tcW w:w="924" w:type="dxa"/>
          </w:tcPr>
          <w:p w14:paraId="41CE82AD" w14:textId="77777777" w:rsidR="00671FE7" w:rsidRPr="00931575" w:rsidRDefault="00671FE7" w:rsidP="000D5FAC">
            <w:pPr>
              <w:pStyle w:val="TAC"/>
            </w:pPr>
            <w:r w:rsidRPr="00931575">
              <w:t>1/3</w:t>
            </w:r>
          </w:p>
        </w:tc>
        <w:tc>
          <w:tcPr>
            <w:tcW w:w="924" w:type="dxa"/>
          </w:tcPr>
          <w:p w14:paraId="2A77F2D4" w14:textId="77777777" w:rsidR="00671FE7" w:rsidRPr="00931575" w:rsidRDefault="00671FE7" w:rsidP="000D5FAC">
            <w:pPr>
              <w:pStyle w:val="TAC"/>
            </w:pPr>
            <w:r w:rsidRPr="00931575">
              <w:t>1/3</w:t>
            </w:r>
          </w:p>
        </w:tc>
        <w:tc>
          <w:tcPr>
            <w:tcW w:w="924" w:type="dxa"/>
          </w:tcPr>
          <w:p w14:paraId="56AB6989" w14:textId="77777777" w:rsidR="00671FE7" w:rsidRPr="00931575" w:rsidRDefault="00671FE7" w:rsidP="000D5FAC">
            <w:pPr>
              <w:pStyle w:val="TAC"/>
            </w:pPr>
            <w:r w:rsidRPr="00931575">
              <w:t>1/3</w:t>
            </w:r>
          </w:p>
        </w:tc>
      </w:tr>
      <w:tr w:rsidR="00671FE7" w:rsidRPr="00931575" w14:paraId="773F9229" w14:textId="77777777" w:rsidTr="000D5FAC">
        <w:trPr>
          <w:cantSplit/>
          <w:jc w:val="center"/>
        </w:trPr>
        <w:tc>
          <w:tcPr>
            <w:tcW w:w="1925" w:type="dxa"/>
          </w:tcPr>
          <w:p w14:paraId="59F8C986" w14:textId="77777777" w:rsidR="00671FE7" w:rsidRPr="00931575" w:rsidRDefault="00671FE7" w:rsidP="000D5FAC">
            <w:pPr>
              <w:pStyle w:val="TAL"/>
            </w:pPr>
            <w:bookmarkStart w:id="344" w:name="_Hlk499884117"/>
            <w:r w:rsidRPr="00931575">
              <w:t>Payload size (bits)</w:t>
            </w:r>
          </w:p>
        </w:tc>
        <w:tc>
          <w:tcPr>
            <w:tcW w:w="923" w:type="dxa"/>
          </w:tcPr>
          <w:p w14:paraId="38580B1F" w14:textId="77777777" w:rsidR="00671FE7" w:rsidRPr="00931575" w:rsidRDefault="00671FE7" w:rsidP="000D5FAC">
            <w:pPr>
              <w:pStyle w:val="TAC"/>
              <w:rPr>
                <w:lang w:eastAsia="zh-CN"/>
              </w:rPr>
            </w:pPr>
            <w:r w:rsidRPr="00931575">
              <w:rPr>
                <w:rFonts w:hint="eastAsia"/>
                <w:lang w:eastAsia="zh-CN"/>
              </w:rPr>
              <w:t>2152</w:t>
            </w:r>
          </w:p>
        </w:tc>
        <w:tc>
          <w:tcPr>
            <w:tcW w:w="924" w:type="dxa"/>
          </w:tcPr>
          <w:p w14:paraId="24AF7E41" w14:textId="77777777" w:rsidR="00671FE7" w:rsidRPr="00931575" w:rsidRDefault="00671FE7" w:rsidP="000D5FAC">
            <w:pPr>
              <w:pStyle w:val="TAC"/>
              <w:rPr>
                <w:lang w:eastAsia="zh-CN"/>
              </w:rPr>
            </w:pPr>
            <w:r w:rsidRPr="00931575">
              <w:rPr>
                <w:rFonts w:hint="eastAsia"/>
                <w:lang w:eastAsia="zh-CN"/>
              </w:rPr>
              <w:t>984</w:t>
            </w:r>
          </w:p>
        </w:tc>
        <w:tc>
          <w:tcPr>
            <w:tcW w:w="924" w:type="dxa"/>
          </w:tcPr>
          <w:p w14:paraId="7B8B3CDB" w14:textId="77777777" w:rsidR="00671FE7" w:rsidRPr="00931575" w:rsidRDefault="00671FE7" w:rsidP="000D5FAC">
            <w:pPr>
              <w:pStyle w:val="TAC"/>
              <w:rPr>
                <w:lang w:eastAsia="zh-CN"/>
              </w:rPr>
            </w:pPr>
            <w:r w:rsidRPr="00931575">
              <w:rPr>
                <w:rFonts w:hint="eastAsia"/>
                <w:lang w:eastAsia="zh-CN"/>
              </w:rPr>
              <w:t>984</w:t>
            </w:r>
          </w:p>
        </w:tc>
        <w:tc>
          <w:tcPr>
            <w:tcW w:w="924" w:type="dxa"/>
          </w:tcPr>
          <w:p w14:paraId="27AA9512" w14:textId="77777777" w:rsidR="00671FE7" w:rsidRPr="00931575" w:rsidRDefault="00671FE7" w:rsidP="000D5FAC">
            <w:pPr>
              <w:pStyle w:val="TAC"/>
              <w:rPr>
                <w:lang w:eastAsia="zh-CN"/>
              </w:rPr>
            </w:pPr>
            <w:r w:rsidRPr="00931575">
              <w:rPr>
                <w:rFonts w:hint="eastAsia"/>
                <w:lang w:eastAsia="zh-CN"/>
              </w:rPr>
              <w:t>9224</w:t>
            </w:r>
          </w:p>
        </w:tc>
        <w:tc>
          <w:tcPr>
            <w:tcW w:w="924" w:type="dxa"/>
          </w:tcPr>
          <w:p w14:paraId="5625A296" w14:textId="77777777" w:rsidR="00671FE7" w:rsidRPr="00931575" w:rsidRDefault="00671FE7" w:rsidP="000D5FAC">
            <w:pPr>
              <w:pStyle w:val="TAC"/>
              <w:rPr>
                <w:lang w:eastAsia="zh-CN"/>
              </w:rPr>
            </w:pPr>
            <w:r w:rsidRPr="00931575">
              <w:rPr>
                <w:rFonts w:hint="eastAsia"/>
                <w:lang w:eastAsia="zh-CN"/>
              </w:rPr>
              <w:t>4352</w:t>
            </w:r>
          </w:p>
        </w:tc>
        <w:tc>
          <w:tcPr>
            <w:tcW w:w="924" w:type="dxa"/>
          </w:tcPr>
          <w:p w14:paraId="7CDB4688" w14:textId="77777777" w:rsidR="00671FE7" w:rsidRPr="00931575" w:rsidRDefault="00671FE7" w:rsidP="000D5FAC">
            <w:pPr>
              <w:pStyle w:val="TAC"/>
              <w:rPr>
                <w:lang w:eastAsia="zh-CN"/>
              </w:rPr>
            </w:pPr>
            <w:r w:rsidRPr="00931575">
              <w:rPr>
                <w:rFonts w:hint="eastAsia"/>
                <w:lang w:eastAsia="zh-CN"/>
              </w:rPr>
              <w:t>2088</w:t>
            </w:r>
          </w:p>
        </w:tc>
        <w:tc>
          <w:tcPr>
            <w:tcW w:w="924" w:type="dxa"/>
          </w:tcPr>
          <w:p w14:paraId="032DBAC8" w14:textId="77777777" w:rsidR="00671FE7" w:rsidRPr="00931575" w:rsidRDefault="00671FE7" w:rsidP="000D5FAC">
            <w:pPr>
              <w:pStyle w:val="TAC"/>
              <w:rPr>
                <w:lang w:eastAsia="zh-CN"/>
              </w:rPr>
            </w:pPr>
            <w:r w:rsidRPr="00931575">
              <w:rPr>
                <w:rFonts w:hint="eastAsia"/>
                <w:lang w:eastAsia="zh-CN"/>
              </w:rPr>
              <w:t>1320</w:t>
            </w:r>
          </w:p>
        </w:tc>
        <w:tc>
          <w:tcPr>
            <w:tcW w:w="924" w:type="dxa"/>
          </w:tcPr>
          <w:p w14:paraId="0C634960" w14:textId="77777777" w:rsidR="00671FE7" w:rsidRPr="00931575" w:rsidRDefault="00671FE7" w:rsidP="000D5FAC">
            <w:pPr>
              <w:pStyle w:val="TAC"/>
              <w:rPr>
                <w:lang w:eastAsia="zh-CN"/>
              </w:rPr>
            </w:pPr>
            <w:r w:rsidRPr="00931575">
              <w:rPr>
                <w:rFonts w:hint="eastAsia"/>
                <w:lang w:eastAsia="zh-CN"/>
              </w:rPr>
              <w:t>528</w:t>
            </w:r>
          </w:p>
        </w:tc>
        <w:tc>
          <w:tcPr>
            <w:tcW w:w="924" w:type="dxa"/>
          </w:tcPr>
          <w:p w14:paraId="58029CA0" w14:textId="77777777" w:rsidR="00671FE7" w:rsidRPr="00931575" w:rsidRDefault="00671FE7" w:rsidP="000D5FAC">
            <w:pPr>
              <w:pStyle w:val="TAC"/>
              <w:rPr>
                <w:lang w:eastAsia="zh-CN"/>
              </w:rPr>
            </w:pPr>
            <w:r w:rsidRPr="00931575">
              <w:rPr>
                <w:rFonts w:hint="eastAsia"/>
                <w:lang w:eastAsia="zh-CN"/>
              </w:rPr>
              <w:t>528</w:t>
            </w:r>
          </w:p>
        </w:tc>
      </w:tr>
      <w:tr w:rsidR="00671FE7" w:rsidRPr="00931575" w14:paraId="18DBA01B" w14:textId="77777777" w:rsidTr="000D5FAC">
        <w:trPr>
          <w:cantSplit/>
          <w:jc w:val="center"/>
        </w:trPr>
        <w:tc>
          <w:tcPr>
            <w:tcW w:w="1925" w:type="dxa"/>
          </w:tcPr>
          <w:p w14:paraId="5CD71CF6" w14:textId="77777777" w:rsidR="00671FE7" w:rsidRPr="00931575" w:rsidRDefault="00671FE7" w:rsidP="000D5FAC">
            <w:pPr>
              <w:pStyle w:val="TAL"/>
            </w:pPr>
            <w:r w:rsidRPr="00931575">
              <w:t>Transport block CRC (bits)</w:t>
            </w:r>
          </w:p>
        </w:tc>
        <w:tc>
          <w:tcPr>
            <w:tcW w:w="923" w:type="dxa"/>
          </w:tcPr>
          <w:p w14:paraId="437F0320"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7AA7C2D4"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10EA47EA"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06D58A18"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491F6308"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5426F91B"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762F5A6B"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11ACC45E"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2BF6099D" w14:textId="77777777" w:rsidR="00671FE7" w:rsidRPr="00931575" w:rsidRDefault="00671FE7" w:rsidP="000D5FAC">
            <w:pPr>
              <w:pStyle w:val="TAC"/>
              <w:rPr>
                <w:lang w:eastAsia="zh-CN"/>
              </w:rPr>
            </w:pPr>
            <w:r w:rsidRPr="00931575">
              <w:rPr>
                <w:rFonts w:hint="eastAsia"/>
                <w:lang w:eastAsia="zh-CN"/>
              </w:rPr>
              <w:t>16</w:t>
            </w:r>
          </w:p>
        </w:tc>
      </w:tr>
      <w:tr w:rsidR="00671FE7" w:rsidRPr="00931575" w14:paraId="1B6953ED" w14:textId="77777777" w:rsidTr="000D5FAC">
        <w:trPr>
          <w:cantSplit/>
          <w:jc w:val="center"/>
        </w:trPr>
        <w:tc>
          <w:tcPr>
            <w:tcW w:w="1925" w:type="dxa"/>
          </w:tcPr>
          <w:p w14:paraId="3C99FE01" w14:textId="77777777" w:rsidR="00671FE7" w:rsidRPr="00931575" w:rsidRDefault="00671FE7" w:rsidP="000D5FAC">
            <w:pPr>
              <w:pStyle w:val="TAL"/>
            </w:pPr>
            <w:r w:rsidRPr="00931575">
              <w:t>Code block CRC size (bits)</w:t>
            </w:r>
          </w:p>
        </w:tc>
        <w:tc>
          <w:tcPr>
            <w:tcW w:w="923" w:type="dxa"/>
          </w:tcPr>
          <w:p w14:paraId="7AB2502A" w14:textId="77777777" w:rsidR="00671FE7" w:rsidRPr="00931575" w:rsidRDefault="00671FE7" w:rsidP="000D5FAC">
            <w:pPr>
              <w:pStyle w:val="TAC"/>
              <w:rPr>
                <w:lang w:eastAsia="zh-CN"/>
              </w:rPr>
            </w:pPr>
            <w:r w:rsidRPr="00931575">
              <w:rPr>
                <w:rFonts w:hint="eastAsia"/>
                <w:lang w:eastAsia="zh-CN"/>
              </w:rPr>
              <w:t>-</w:t>
            </w:r>
          </w:p>
        </w:tc>
        <w:tc>
          <w:tcPr>
            <w:tcW w:w="924" w:type="dxa"/>
          </w:tcPr>
          <w:p w14:paraId="25BA595D" w14:textId="77777777" w:rsidR="00671FE7" w:rsidRPr="00931575" w:rsidRDefault="00671FE7" w:rsidP="000D5FAC">
            <w:pPr>
              <w:pStyle w:val="TAC"/>
              <w:rPr>
                <w:lang w:eastAsia="zh-CN"/>
              </w:rPr>
            </w:pPr>
            <w:r w:rsidRPr="00931575">
              <w:rPr>
                <w:rFonts w:hint="eastAsia"/>
                <w:lang w:eastAsia="zh-CN"/>
              </w:rPr>
              <w:t>-</w:t>
            </w:r>
          </w:p>
        </w:tc>
        <w:tc>
          <w:tcPr>
            <w:tcW w:w="924" w:type="dxa"/>
          </w:tcPr>
          <w:p w14:paraId="7903133B" w14:textId="77777777" w:rsidR="00671FE7" w:rsidRPr="00931575" w:rsidRDefault="00671FE7" w:rsidP="000D5FAC">
            <w:pPr>
              <w:pStyle w:val="TAC"/>
              <w:rPr>
                <w:lang w:eastAsia="zh-CN"/>
              </w:rPr>
            </w:pPr>
            <w:r w:rsidRPr="00931575">
              <w:rPr>
                <w:rFonts w:hint="eastAsia"/>
                <w:lang w:eastAsia="zh-CN"/>
              </w:rPr>
              <w:t>-</w:t>
            </w:r>
          </w:p>
        </w:tc>
        <w:tc>
          <w:tcPr>
            <w:tcW w:w="924" w:type="dxa"/>
          </w:tcPr>
          <w:p w14:paraId="0605C575"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2674D94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6BBFF5A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3E3FA304" w14:textId="77777777" w:rsidR="00671FE7" w:rsidRPr="00931575" w:rsidRDefault="00671FE7" w:rsidP="000D5FAC">
            <w:pPr>
              <w:pStyle w:val="TAC"/>
              <w:rPr>
                <w:lang w:eastAsia="zh-CN"/>
              </w:rPr>
            </w:pPr>
            <w:r w:rsidRPr="00931575">
              <w:rPr>
                <w:rFonts w:hint="eastAsia"/>
                <w:lang w:eastAsia="zh-CN"/>
              </w:rPr>
              <w:t>-</w:t>
            </w:r>
          </w:p>
        </w:tc>
        <w:tc>
          <w:tcPr>
            <w:tcW w:w="924" w:type="dxa"/>
          </w:tcPr>
          <w:p w14:paraId="2A5DB5D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68157D00" w14:textId="77777777" w:rsidR="00671FE7" w:rsidRPr="00931575" w:rsidRDefault="00671FE7" w:rsidP="000D5FAC">
            <w:pPr>
              <w:pStyle w:val="TAC"/>
              <w:rPr>
                <w:lang w:eastAsia="zh-CN"/>
              </w:rPr>
            </w:pPr>
            <w:r w:rsidRPr="00931575">
              <w:rPr>
                <w:rFonts w:hint="eastAsia"/>
                <w:lang w:eastAsia="zh-CN"/>
              </w:rPr>
              <w:t>-</w:t>
            </w:r>
          </w:p>
        </w:tc>
      </w:tr>
      <w:tr w:rsidR="00671FE7" w:rsidRPr="00931575" w14:paraId="0A532D82" w14:textId="77777777" w:rsidTr="000D5FAC">
        <w:trPr>
          <w:cantSplit/>
          <w:jc w:val="center"/>
        </w:trPr>
        <w:tc>
          <w:tcPr>
            <w:tcW w:w="1925" w:type="dxa"/>
          </w:tcPr>
          <w:p w14:paraId="32C5664B" w14:textId="77777777" w:rsidR="00671FE7" w:rsidRPr="00931575" w:rsidRDefault="00671FE7" w:rsidP="000D5FAC">
            <w:pPr>
              <w:pStyle w:val="TAL"/>
            </w:pPr>
            <w:r w:rsidRPr="00931575">
              <w:t>Number of code blocks - C</w:t>
            </w:r>
          </w:p>
        </w:tc>
        <w:tc>
          <w:tcPr>
            <w:tcW w:w="923" w:type="dxa"/>
          </w:tcPr>
          <w:p w14:paraId="59F211C1"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369FF008"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30C8315C"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0B1A50B8" w14:textId="77777777" w:rsidR="00671FE7" w:rsidRPr="00931575" w:rsidRDefault="00671FE7" w:rsidP="000D5FAC">
            <w:pPr>
              <w:pStyle w:val="TAC"/>
              <w:rPr>
                <w:lang w:eastAsia="zh-CN"/>
              </w:rPr>
            </w:pPr>
            <w:r w:rsidRPr="00931575">
              <w:rPr>
                <w:rFonts w:hint="eastAsia"/>
                <w:lang w:eastAsia="zh-CN"/>
              </w:rPr>
              <w:t>2</w:t>
            </w:r>
          </w:p>
        </w:tc>
        <w:tc>
          <w:tcPr>
            <w:tcW w:w="924" w:type="dxa"/>
          </w:tcPr>
          <w:p w14:paraId="0B976276"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49A90483"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741EDF8B"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5F72BC0C"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4FA50F92" w14:textId="77777777" w:rsidR="00671FE7" w:rsidRPr="00931575" w:rsidRDefault="00671FE7" w:rsidP="000D5FAC">
            <w:pPr>
              <w:pStyle w:val="TAC"/>
              <w:rPr>
                <w:lang w:eastAsia="zh-CN"/>
              </w:rPr>
            </w:pPr>
            <w:r w:rsidRPr="00931575">
              <w:rPr>
                <w:rFonts w:hint="eastAsia"/>
                <w:lang w:eastAsia="zh-CN"/>
              </w:rPr>
              <w:t>1</w:t>
            </w:r>
          </w:p>
        </w:tc>
      </w:tr>
      <w:tr w:rsidR="00671FE7" w:rsidRPr="00931575" w14:paraId="30FE3211" w14:textId="77777777" w:rsidTr="000D5FAC">
        <w:trPr>
          <w:cantSplit/>
          <w:jc w:val="center"/>
        </w:trPr>
        <w:tc>
          <w:tcPr>
            <w:tcW w:w="1925" w:type="dxa"/>
          </w:tcPr>
          <w:p w14:paraId="3405830F" w14:textId="77777777" w:rsidR="00671FE7" w:rsidRPr="00931575" w:rsidRDefault="00671FE7" w:rsidP="000D5FAC">
            <w:pPr>
              <w:pStyle w:val="TAL"/>
            </w:pPr>
            <w:r w:rsidRPr="00931575">
              <w:t xml:space="preserve">Code block size </w:t>
            </w:r>
            <w:r w:rsidRPr="00931575">
              <w:rPr>
                <w:rFonts w:eastAsia="Malgun Gothic"/>
              </w:rPr>
              <w:t>including CRC</w:t>
            </w:r>
            <w:r w:rsidRPr="00931575">
              <w:t xml:space="preserve"> (bits)</w:t>
            </w:r>
          </w:p>
          <w:p w14:paraId="52819E14" w14:textId="77777777" w:rsidR="00671FE7" w:rsidRPr="00931575" w:rsidRDefault="00671FE7" w:rsidP="000D5FAC">
            <w:pPr>
              <w:pStyle w:val="TAL"/>
            </w:pPr>
            <w:r w:rsidRPr="00931575">
              <w:t>(Note 3)</w:t>
            </w:r>
          </w:p>
        </w:tc>
        <w:tc>
          <w:tcPr>
            <w:tcW w:w="923" w:type="dxa"/>
          </w:tcPr>
          <w:p w14:paraId="519A57FB" w14:textId="77777777" w:rsidR="00671FE7" w:rsidRPr="00931575" w:rsidRDefault="00671FE7" w:rsidP="000D5FAC">
            <w:pPr>
              <w:pStyle w:val="TAC"/>
              <w:rPr>
                <w:lang w:eastAsia="zh-CN"/>
              </w:rPr>
            </w:pPr>
            <w:r w:rsidRPr="00931575">
              <w:rPr>
                <w:rFonts w:hint="eastAsia"/>
                <w:lang w:eastAsia="zh-CN"/>
              </w:rPr>
              <w:t>2168</w:t>
            </w:r>
          </w:p>
        </w:tc>
        <w:tc>
          <w:tcPr>
            <w:tcW w:w="924" w:type="dxa"/>
          </w:tcPr>
          <w:p w14:paraId="292E158C" w14:textId="77777777" w:rsidR="00671FE7" w:rsidRPr="00931575" w:rsidRDefault="00671FE7" w:rsidP="000D5FAC">
            <w:pPr>
              <w:pStyle w:val="TAC"/>
              <w:rPr>
                <w:lang w:eastAsia="zh-CN"/>
              </w:rPr>
            </w:pPr>
            <w:r w:rsidRPr="00931575">
              <w:rPr>
                <w:rFonts w:hint="eastAsia"/>
                <w:lang w:eastAsia="zh-CN"/>
              </w:rPr>
              <w:t>1000</w:t>
            </w:r>
          </w:p>
        </w:tc>
        <w:tc>
          <w:tcPr>
            <w:tcW w:w="924" w:type="dxa"/>
          </w:tcPr>
          <w:p w14:paraId="67FD5BC5" w14:textId="77777777" w:rsidR="00671FE7" w:rsidRPr="00931575" w:rsidRDefault="00671FE7" w:rsidP="000D5FAC">
            <w:pPr>
              <w:pStyle w:val="TAC"/>
              <w:rPr>
                <w:lang w:eastAsia="zh-CN"/>
              </w:rPr>
            </w:pPr>
            <w:r w:rsidRPr="00931575">
              <w:rPr>
                <w:rFonts w:hint="eastAsia"/>
                <w:lang w:eastAsia="zh-CN"/>
              </w:rPr>
              <w:t>1000</w:t>
            </w:r>
          </w:p>
        </w:tc>
        <w:tc>
          <w:tcPr>
            <w:tcW w:w="924" w:type="dxa"/>
          </w:tcPr>
          <w:p w14:paraId="7DB69271" w14:textId="77777777" w:rsidR="00671FE7" w:rsidRPr="00931575" w:rsidRDefault="00671FE7" w:rsidP="000D5FAC">
            <w:pPr>
              <w:pStyle w:val="TAC"/>
              <w:rPr>
                <w:lang w:eastAsia="zh-CN"/>
              </w:rPr>
            </w:pPr>
            <w:r w:rsidRPr="00931575">
              <w:rPr>
                <w:rFonts w:hint="eastAsia"/>
                <w:lang w:eastAsia="zh-CN"/>
              </w:rPr>
              <w:t>4648</w:t>
            </w:r>
          </w:p>
        </w:tc>
        <w:tc>
          <w:tcPr>
            <w:tcW w:w="924" w:type="dxa"/>
          </w:tcPr>
          <w:p w14:paraId="601CFF3F" w14:textId="77777777" w:rsidR="00671FE7" w:rsidRPr="00931575" w:rsidRDefault="00671FE7" w:rsidP="000D5FAC">
            <w:pPr>
              <w:pStyle w:val="TAC"/>
              <w:rPr>
                <w:lang w:eastAsia="zh-CN"/>
              </w:rPr>
            </w:pPr>
            <w:r w:rsidRPr="00931575">
              <w:rPr>
                <w:rFonts w:hint="eastAsia"/>
                <w:lang w:eastAsia="zh-CN"/>
              </w:rPr>
              <w:t>4376</w:t>
            </w:r>
          </w:p>
        </w:tc>
        <w:tc>
          <w:tcPr>
            <w:tcW w:w="924" w:type="dxa"/>
          </w:tcPr>
          <w:p w14:paraId="5378FA03" w14:textId="77777777" w:rsidR="00671FE7" w:rsidRPr="00931575" w:rsidRDefault="00671FE7" w:rsidP="000D5FAC">
            <w:pPr>
              <w:pStyle w:val="TAC"/>
              <w:rPr>
                <w:lang w:eastAsia="zh-CN"/>
              </w:rPr>
            </w:pPr>
            <w:r w:rsidRPr="00931575">
              <w:rPr>
                <w:rFonts w:hint="eastAsia"/>
                <w:lang w:eastAsia="zh-CN"/>
              </w:rPr>
              <w:t>2104</w:t>
            </w:r>
          </w:p>
        </w:tc>
        <w:tc>
          <w:tcPr>
            <w:tcW w:w="924" w:type="dxa"/>
          </w:tcPr>
          <w:p w14:paraId="631C3508" w14:textId="77777777" w:rsidR="00671FE7" w:rsidRPr="00931575" w:rsidRDefault="00671FE7" w:rsidP="000D5FAC">
            <w:pPr>
              <w:pStyle w:val="TAC"/>
              <w:rPr>
                <w:lang w:eastAsia="zh-CN"/>
              </w:rPr>
            </w:pPr>
            <w:r w:rsidRPr="00931575">
              <w:rPr>
                <w:rFonts w:hint="eastAsia"/>
                <w:lang w:eastAsia="zh-CN"/>
              </w:rPr>
              <w:t>1336</w:t>
            </w:r>
          </w:p>
        </w:tc>
        <w:tc>
          <w:tcPr>
            <w:tcW w:w="924" w:type="dxa"/>
          </w:tcPr>
          <w:p w14:paraId="4C2B5BFB" w14:textId="77777777" w:rsidR="00671FE7" w:rsidRPr="00931575" w:rsidRDefault="00671FE7" w:rsidP="000D5FAC">
            <w:pPr>
              <w:pStyle w:val="TAC"/>
              <w:rPr>
                <w:lang w:eastAsia="zh-CN"/>
              </w:rPr>
            </w:pPr>
            <w:r w:rsidRPr="00931575">
              <w:rPr>
                <w:rFonts w:hint="eastAsia"/>
                <w:lang w:eastAsia="zh-CN"/>
              </w:rPr>
              <w:t>544</w:t>
            </w:r>
          </w:p>
        </w:tc>
        <w:tc>
          <w:tcPr>
            <w:tcW w:w="924" w:type="dxa"/>
          </w:tcPr>
          <w:p w14:paraId="3674917D" w14:textId="77777777" w:rsidR="00671FE7" w:rsidRPr="00931575" w:rsidRDefault="00671FE7" w:rsidP="000D5FAC">
            <w:pPr>
              <w:pStyle w:val="TAC"/>
              <w:rPr>
                <w:lang w:eastAsia="zh-CN"/>
              </w:rPr>
            </w:pPr>
            <w:r w:rsidRPr="00931575">
              <w:rPr>
                <w:rFonts w:hint="eastAsia"/>
                <w:lang w:eastAsia="zh-CN"/>
              </w:rPr>
              <w:t>544</w:t>
            </w:r>
          </w:p>
        </w:tc>
      </w:tr>
      <w:tr w:rsidR="00671FE7" w:rsidRPr="00931575" w14:paraId="449449D0" w14:textId="77777777" w:rsidTr="000D5FAC">
        <w:trPr>
          <w:cantSplit/>
          <w:jc w:val="center"/>
        </w:trPr>
        <w:tc>
          <w:tcPr>
            <w:tcW w:w="1925" w:type="dxa"/>
          </w:tcPr>
          <w:p w14:paraId="22D37EDC" w14:textId="77777777" w:rsidR="00671FE7" w:rsidRPr="00931575" w:rsidRDefault="00671FE7" w:rsidP="000D5FAC">
            <w:pPr>
              <w:pStyle w:val="TAL"/>
              <w:rPr>
                <w:lang w:eastAsia="zh-CN"/>
              </w:rPr>
            </w:pPr>
            <w:r w:rsidRPr="00931575">
              <w:t xml:space="preserve">Total number of bits per </w:t>
            </w:r>
            <w:r w:rsidRPr="00931575">
              <w:rPr>
                <w:lang w:eastAsia="zh-CN"/>
              </w:rPr>
              <w:t>slot</w:t>
            </w:r>
          </w:p>
        </w:tc>
        <w:tc>
          <w:tcPr>
            <w:tcW w:w="923" w:type="dxa"/>
          </w:tcPr>
          <w:p w14:paraId="26B678BE" w14:textId="77777777" w:rsidR="00671FE7" w:rsidRPr="00931575" w:rsidRDefault="00671FE7" w:rsidP="000D5FAC">
            <w:pPr>
              <w:pStyle w:val="TAC"/>
              <w:rPr>
                <w:lang w:eastAsia="zh-CN"/>
              </w:rPr>
            </w:pPr>
            <w:r w:rsidRPr="00931575">
              <w:rPr>
                <w:rFonts w:hint="eastAsia"/>
                <w:lang w:eastAsia="zh-CN"/>
              </w:rPr>
              <w:t>7200</w:t>
            </w:r>
          </w:p>
        </w:tc>
        <w:tc>
          <w:tcPr>
            <w:tcW w:w="924" w:type="dxa"/>
          </w:tcPr>
          <w:p w14:paraId="4142DB0E" w14:textId="77777777" w:rsidR="00671FE7" w:rsidRPr="00931575" w:rsidRDefault="00671FE7" w:rsidP="000D5FAC">
            <w:pPr>
              <w:pStyle w:val="TAC"/>
              <w:rPr>
                <w:lang w:eastAsia="zh-CN"/>
              </w:rPr>
            </w:pPr>
            <w:r w:rsidRPr="00931575">
              <w:rPr>
                <w:rFonts w:hint="eastAsia"/>
                <w:lang w:eastAsia="zh-CN"/>
              </w:rPr>
              <w:t>3168</w:t>
            </w:r>
          </w:p>
        </w:tc>
        <w:tc>
          <w:tcPr>
            <w:tcW w:w="924" w:type="dxa"/>
          </w:tcPr>
          <w:p w14:paraId="3CDA6D3F" w14:textId="77777777" w:rsidR="00671FE7" w:rsidRPr="00931575" w:rsidRDefault="00671FE7" w:rsidP="000D5FAC">
            <w:pPr>
              <w:pStyle w:val="TAC"/>
              <w:rPr>
                <w:lang w:eastAsia="zh-CN"/>
              </w:rPr>
            </w:pPr>
            <w:r w:rsidRPr="00931575">
              <w:rPr>
                <w:rFonts w:hint="eastAsia"/>
                <w:lang w:eastAsia="zh-CN"/>
              </w:rPr>
              <w:t>3168</w:t>
            </w:r>
          </w:p>
        </w:tc>
        <w:tc>
          <w:tcPr>
            <w:tcW w:w="924" w:type="dxa"/>
          </w:tcPr>
          <w:p w14:paraId="229DD677" w14:textId="77777777" w:rsidR="00671FE7" w:rsidRPr="00931575" w:rsidRDefault="00671FE7" w:rsidP="000D5FAC">
            <w:pPr>
              <w:pStyle w:val="TAC"/>
              <w:rPr>
                <w:lang w:eastAsia="zh-CN"/>
              </w:rPr>
            </w:pPr>
            <w:r w:rsidRPr="00931575">
              <w:rPr>
                <w:rFonts w:hint="eastAsia"/>
                <w:lang w:eastAsia="zh-CN"/>
              </w:rPr>
              <w:t>30528</w:t>
            </w:r>
          </w:p>
        </w:tc>
        <w:tc>
          <w:tcPr>
            <w:tcW w:w="924" w:type="dxa"/>
          </w:tcPr>
          <w:p w14:paraId="1C395F23" w14:textId="77777777" w:rsidR="00671FE7" w:rsidRPr="00931575" w:rsidRDefault="00671FE7" w:rsidP="000D5FAC">
            <w:pPr>
              <w:pStyle w:val="TAC"/>
              <w:rPr>
                <w:lang w:eastAsia="zh-CN"/>
              </w:rPr>
            </w:pPr>
            <w:r w:rsidRPr="00931575">
              <w:rPr>
                <w:rFonts w:hint="eastAsia"/>
                <w:lang w:eastAsia="zh-CN"/>
              </w:rPr>
              <w:t>14688</w:t>
            </w:r>
          </w:p>
        </w:tc>
        <w:tc>
          <w:tcPr>
            <w:tcW w:w="924" w:type="dxa"/>
          </w:tcPr>
          <w:p w14:paraId="60037544" w14:textId="77777777" w:rsidR="00671FE7" w:rsidRPr="00931575" w:rsidRDefault="00671FE7" w:rsidP="000D5FAC">
            <w:pPr>
              <w:pStyle w:val="TAC"/>
              <w:rPr>
                <w:lang w:eastAsia="zh-CN"/>
              </w:rPr>
            </w:pPr>
            <w:r w:rsidRPr="00931575">
              <w:rPr>
                <w:rFonts w:hint="eastAsia"/>
                <w:lang w:eastAsia="zh-CN"/>
              </w:rPr>
              <w:t>6912</w:t>
            </w:r>
          </w:p>
        </w:tc>
        <w:tc>
          <w:tcPr>
            <w:tcW w:w="924" w:type="dxa"/>
          </w:tcPr>
          <w:p w14:paraId="7FB68A57" w14:textId="77777777" w:rsidR="00671FE7" w:rsidRPr="00931575" w:rsidRDefault="00671FE7" w:rsidP="000D5FAC">
            <w:pPr>
              <w:pStyle w:val="TAC"/>
              <w:rPr>
                <w:lang w:eastAsia="zh-CN"/>
              </w:rPr>
            </w:pPr>
            <w:r w:rsidRPr="00931575">
              <w:rPr>
                <w:rFonts w:hint="eastAsia"/>
                <w:lang w:eastAsia="zh-CN"/>
              </w:rPr>
              <w:t>4320</w:t>
            </w:r>
          </w:p>
        </w:tc>
        <w:tc>
          <w:tcPr>
            <w:tcW w:w="924" w:type="dxa"/>
          </w:tcPr>
          <w:p w14:paraId="18E6273D" w14:textId="77777777" w:rsidR="00671FE7" w:rsidRPr="00931575" w:rsidRDefault="00671FE7" w:rsidP="000D5FAC">
            <w:pPr>
              <w:pStyle w:val="TAC"/>
              <w:rPr>
                <w:lang w:eastAsia="zh-CN"/>
              </w:rPr>
            </w:pPr>
            <w:r w:rsidRPr="00931575">
              <w:rPr>
                <w:rFonts w:hint="eastAsia"/>
                <w:lang w:eastAsia="zh-CN"/>
              </w:rPr>
              <w:t>1728</w:t>
            </w:r>
          </w:p>
        </w:tc>
        <w:tc>
          <w:tcPr>
            <w:tcW w:w="924" w:type="dxa"/>
          </w:tcPr>
          <w:p w14:paraId="507C1DE9" w14:textId="77777777" w:rsidR="00671FE7" w:rsidRPr="00931575" w:rsidRDefault="00671FE7" w:rsidP="000D5FAC">
            <w:pPr>
              <w:pStyle w:val="TAC"/>
              <w:rPr>
                <w:lang w:eastAsia="zh-CN"/>
              </w:rPr>
            </w:pPr>
            <w:r w:rsidRPr="00931575">
              <w:rPr>
                <w:rFonts w:hint="eastAsia"/>
                <w:lang w:eastAsia="zh-CN"/>
              </w:rPr>
              <w:t>1728</w:t>
            </w:r>
          </w:p>
        </w:tc>
      </w:tr>
      <w:tr w:rsidR="00671FE7" w:rsidRPr="00931575" w14:paraId="04315D62" w14:textId="77777777" w:rsidTr="000D5FAC">
        <w:trPr>
          <w:cantSplit/>
          <w:jc w:val="center"/>
        </w:trPr>
        <w:tc>
          <w:tcPr>
            <w:tcW w:w="1925" w:type="dxa"/>
          </w:tcPr>
          <w:p w14:paraId="07E0860F" w14:textId="77777777" w:rsidR="00671FE7" w:rsidRPr="00931575" w:rsidRDefault="00671FE7" w:rsidP="000D5FAC">
            <w:pPr>
              <w:pStyle w:val="TAL"/>
              <w:rPr>
                <w:lang w:eastAsia="zh-CN"/>
              </w:rPr>
            </w:pPr>
            <w:r w:rsidRPr="00931575">
              <w:t xml:space="preserve">Total symbols per </w:t>
            </w:r>
            <w:r w:rsidRPr="00931575">
              <w:rPr>
                <w:lang w:eastAsia="zh-CN"/>
              </w:rPr>
              <w:t>slot</w:t>
            </w:r>
          </w:p>
        </w:tc>
        <w:tc>
          <w:tcPr>
            <w:tcW w:w="923" w:type="dxa"/>
          </w:tcPr>
          <w:p w14:paraId="4B83AA97" w14:textId="77777777" w:rsidR="00671FE7" w:rsidRPr="00931575" w:rsidRDefault="00671FE7" w:rsidP="000D5FAC">
            <w:pPr>
              <w:pStyle w:val="TAC"/>
              <w:rPr>
                <w:lang w:eastAsia="zh-CN"/>
              </w:rPr>
            </w:pPr>
            <w:r w:rsidRPr="00931575">
              <w:rPr>
                <w:rFonts w:hint="eastAsia"/>
                <w:lang w:eastAsia="zh-CN"/>
              </w:rPr>
              <w:t>3600</w:t>
            </w:r>
          </w:p>
        </w:tc>
        <w:tc>
          <w:tcPr>
            <w:tcW w:w="924" w:type="dxa"/>
          </w:tcPr>
          <w:p w14:paraId="15344517" w14:textId="77777777" w:rsidR="00671FE7" w:rsidRPr="00931575" w:rsidRDefault="00671FE7" w:rsidP="000D5FAC">
            <w:pPr>
              <w:pStyle w:val="TAC"/>
              <w:rPr>
                <w:lang w:eastAsia="zh-CN"/>
              </w:rPr>
            </w:pPr>
            <w:r w:rsidRPr="00931575">
              <w:rPr>
                <w:rFonts w:hint="eastAsia"/>
                <w:lang w:eastAsia="zh-CN"/>
              </w:rPr>
              <w:t>1584</w:t>
            </w:r>
          </w:p>
        </w:tc>
        <w:tc>
          <w:tcPr>
            <w:tcW w:w="924" w:type="dxa"/>
          </w:tcPr>
          <w:p w14:paraId="114B3BDB" w14:textId="77777777" w:rsidR="00671FE7" w:rsidRPr="00931575" w:rsidRDefault="00671FE7" w:rsidP="000D5FAC">
            <w:pPr>
              <w:pStyle w:val="TAC"/>
              <w:rPr>
                <w:lang w:eastAsia="zh-CN"/>
              </w:rPr>
            </w:pPr>
            <w:r w:rsidRPr="00931575">
              <w:rPr>
                <w:rFonts w:hint="eastAsia"/>
                <w:lang w:eastAsia="zh-CN"/>
              </w:rPr>
              <w:t>1584</w:t>
            </w:r>
          </w:p>
        </w:tc>
        <w:tc>
          <w:tcPr>
            <w:tcW w:w="924" w:type="dxa"/>
          </w:tcPr>
          <w:p w14:paraId="0E43F264" w14:textId="77777777" w:rsidR="00671FE7" w:rsidRPr="00931575" w:rsidRDefault="00671FE7" w:rsidP="000D5FAC">
            <w:pPr>
              <w:pStyle w:val="TAC"/>
              <w:rPr>
                <w:lang w:eastAsia="zh-CN"/>
              </w:rPr>
            </w:pPr>
            <w:r w:rsidRPr="00931575">
              <w:rPr>
                <w:rFonts w:hint="eastAsia"/>
                <w:lang w:eastAsia="zh-CN"/>
              </w:rPr>
              <w:t>15264</w:t>
            </w:r>
          </w:p>
        </w:tc>
        <w:tc>
          <w:tcPr>
            <w:tcW w:w="924" w:type="dxa"/>
          </w:tcPr>
          <w:p w14:paraId="5FB691C9" w14:textId="77777777" w:rsidR="00671FE7" w:rsidRPr="00931575" w:rsidRDefault="00671FE7" w:rsidP="000D5FAC">
            <w:pPr>
              <w:pStyle w:val="TAC"/>
              <w:rPr>
                <w:lang w:eastAsia="zh-CN"/>
              </w:rPr>
            </w:pPr>
            <w:r w:rsidRPr="00931575">
              <w:rPr>
                <w:rFonts w:hint="eastAsia"/>
                <w:lang w:eastAsia="zh-CN"/>
              </w:rPr>
              <w:t>7344</w:t>
            </w:r>
          </w:p>
        </w:tc>
        <w:tc>
          <w:tcPr>
            <w:tcW w:w="924" w:type="dxa"/>
          </w:tcPr>
          <w:p w14:paraId="7A03B358" w14:textId="77777777" w:rsidR="00671FE7" w:rsidRPr="00931575" w:rsidRDefault="00671FE7" w:rsidP="000D5FAC">
            <w:pPr>
              <w:pStyle w:val="TAC"/>
              <w:rPr>
                <w:lang w:eastAsia="zh-CN"/>
              </w:rPr>
            </w:pPr>
            <w:r w:rsidRPr="00931575">
              <w:rPr>
                <w:rFonts w:hint="eastAsia"/>
                <w:lang w:eastAsia="zh-CN"/>
              </w:rPr>
              <w:t>3456</w:t>
            </w:r>
          </w:p>
        </w:tc>
        <w:tc>
          <w:tcPr>
            <w:tcW w:w="924" w:type="dxa"/>
          </w:tcPr>
          <w:p w14:paraId="7B042350" w14:textId="77777777" w:rsidR="00671FE7" w:rsidRPr="00931575" w:rsidRDefault="00671FE7" w:rsidP="000D5FAC">
            <w:pPr>
              <w:pStyle w:val="TAC"/>
              <w:rPr>
                <w:lang w:eastAsia="zh-CN"/>
              </w:rPr>
            </w:pPr>
            <w:r w:rsidRPr="00931575">
              <w:rPr>
                <w:rFonts w:hint="eastAsia"/>
                <w:lang w:eastAsia="zh-CN"/>
              </w:rPr>
              <w:t>2160</w:t>
            </w:r>
          </w:p>
        </w:tc>
        <w:tc>
          <w:tcPr>
            <w:tcW w:w="924" w:type="dxa"/>
          </w:tcPr>
          <w:p w14:paraId="68CBA713" w14:textId="77777777" w:rsidR="00671FE7" w:rsidRPr="00931575" w:rsidRDefault="00671FE7" w:rsidP="000D5FAC">
            <w:pPr>
              <w:pStyle w:val="TAC"/>
              <w:rPr>
                <w:lang w:eastAsia="zh-CN"/>
              </w:rPr>
            </w:pPr>
            <w:r w:rsidRPr="00931575">
              <w:rPr>
                <w:rFonts w:hint="eastAsia"/>
                <w:lang w:eastAsia="zh-CN"/>
              </w:rPr>
              <w:t>864</w:t>
            </w:r>
          </w:p>
        </w:tc>
        <w:tc>
          <w:tcPr>
            <w:tcW w:w="924" w:type="dxa"/>
          </w:tcPr>
          <w:p w14:paraId="67D57D36" w14:textId="77777777" w:rsidR="00671FE7" w:rsidRPr="00931575" w:rsidRDefault="00671FE7" w:rsidP="000D5FAC">
            <w:pPr>
              <w:pStyle w:val="TAC"/>
              <w:rPr>
                <w:lang w:eastAsia="zh-CN"/>
              </w:rPr>
            </w:pPr>
            <w:r w:rsidRPr="00931575">
              <w:rPr>
                <w:rFonts w:hint="eastAsia"/>
                <w:lang w:eastAsia="zh-CN"/>
              </w:rPr>
              <w:t>864</w:t>
            </w:r>
          </w:p>
        </w:tc>
      </w:tr>
      <w:tr w:rsidR="00671FE7" w:rsidRPr="00931575" w14:paraId="6BA50A9B" w14:textId="77777777" w:rsidTr="000D5FAC">
        <w:trPr>
          <w:cantSplit/>
          <w:jc w:val="center"/>
        </w:trPr>
        <w:tc>
          <w:tcPr>
            <w:tcW w:w="10240" w:type="dxa"/>
            <w:gridSpan w:val="10"/>
          </w:tcPr>
          <w:p w14:paraId="74D82721" w14:textId="77777777" w:rsidR="00671FE7" w:rsidRPr="00931575" w:rsidRDefault="00671FE7" w:rsidP="000D5FAC">
            <w:pPr>
              <w:pStyle w:val="TAN"/>
            </w:pPr>
            <w:r w:rsidRPr="00931575">
              <w:rPr>
                <w:rFonts w:hint="eastAsia"/>
              </w:rPr>
              <w:t>NOTE</w:t>
            </w:r>
            <w:r w:rsidRPr="00931575">
              <w:t> </w:t>
            </w:r>
            <w:r w:rsidRPr="00931575">
              <w:rPr>
                <w:rFonts w:hint="eastAsia"/>
              </w:rPr>
              <w:t>1:</w:t>
            </w:r>
            <w:r w:rsidRPr="00931575">
              <w:rPr>
                <w:rFonts w:hint="eastAsia"/>
              </w:rPr>
              <w:tab/>
            </w:r>
            <w:r w:rsidRPr="00931575">
              <w:t>DM-RS configuration type</w:t>
            </w:r>
            <w:r w:rsidRPr="00931575">
              <w:rPr>
                <w:rFonts w:hint="eastAsia"/>
              </w:rPr>
              <w:t xml:space="preserve"> = 1 with </w:t>
            </w:r>
            <w:r w:rsidRPr="00931575">
              <w:t>DM-RS duration = single-symbol DM-RS</w:t>
            </w:r>
            <w:r w:rsidRPr="00931575">
              <w:rPr>
                <w:rFonts w:hint="eastAsia"/>
              </w:rPr>
              <w:t xml:space="preserve">, </w:t>
            </w:r>
            <w:r w:rsidRPr="00931575">
              <w:rPr>
                <w:rFonts w:eastAsia="DengXian"/>
                <w:lang w:eastAsia="zh-CN"/>
              </w:rPr>
              <w:t>a</w:t>
            </w:r>
            <w:r w:rsidRPr="00931575">
              <w:rPr>
                <w:lang w:eastAsia="zh-CN"/>
              </w:rPr>
              <w:t>dditional DM-RS position</w:t>
            </w:r>
            <w:r w:rsidRPr="00931575">
              <w:rPr>
                <w:rFonts w:eastAsia="DengXian"/>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0</w:t>
            </w:r>
            <w:r w:rsidRPr="00931575">
              <w:t xml:space="preserve"> </w:t>
            </w:r>
            <w:r w:rsidRPr="00931575">
              <w:rPr>
                <w:rFonts w:hint="eastAsia"/>
              </w:rPr>
              <w:t xml:space="preserve">= 2, </w:t>
            </w:r>
            <w:r w:rsidRPr="00931575">
              <w:rPr>
                <w:i/>
                <w:lang w:eastAsia="zh-CN"/>
              </w:rPr>
              <w:t>l</w:t>
            </w:r>
            <w:r w:rsidRPr="00931575">
              <w:rPr>
                <w:rFonts w:eastAsiaTheme="minorEastAsia" w:hint="eastAsia"/>
                <w:i/>
                <w:lang w:eastAsia="zh-CN"/>
              </w:rPr>
              <w:t xml:space="preserve"> </w:t>
            </w:r>
            <w:r w:rsidRPr="00931575">
              <w:rPr>
                <w:rFonts w:hint="eastAsia"/>
              </w:rPr>
              <w:t xml:space="preserve">= 11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362157A" w14:textId="77777777" w:rsidR="00671FE7" w:rsidRPr="00931575" w:rsidRDefault="00671FE7" w:rsidP="000D5FAC">
            <w:pPr>
              <w:pStyle w:val="TAN"/>
            </w:pPr>
            <w:r w:rsidRPr="00931575">
              <w:rPr>
                <w:rFonts w:hint="eastAsia"/>
              </w:rPr>
              <w:t>NOTE</w:t>
            </w:r>
            <w:r w:rsidRPr="00931575">
              <w:t> </w:t>
            </w:r>
            <w:r w:rsidRPr="00931575">
              <w:rPr>
                <w:rFonts w:hint="eastAsia"/>
              </w:rPr>
              <w:t>2:</w:t>
            </w:r>
            <w:r w:rsidRPr="00931575">
              <w:rPr>
                <w:rFonts w:hint="eastAsia"/>
              </w:rPr>
              <w:tab/>
              <w:t>MCS index 4 and t</w:t>
            </w:r>
            <w:r w:rsidRPr="00931575">
              <w:t>arget coding rate = 308/1024</w:t>
            </w:r>
            <w:r w:rsidRPr="00931575">
              <w:rPr>
                <w:rFonts w:hint="eastAsia"/>
              </w:rPr>
              <w:t xml:space="preserve"> are adopted to </w:t>
            </w:r>
            <w:r w:rsidRPr="00931575">
              <w:t>calculate</w:t>
            </w:r>
            <w:r w:rsidRPr="00931575">
              <w:rPr>
                <w:rFonts w:hint="eastAsia"/>
              </w:rPr>
              <w:t xml:space="preserve"> payload size</w:t>
            </w:r>
            <w:r w:rsidRPr="00931575">
              <w:t>.</w:t>
            </w:r>
          </w:p>
          <w:p w14:paraId="04DE9FCC" w14:textId="77777777" w:rsidR="00671FE7" w:rsidRPr="00931575" w:rsidRDefault="00671FE7" w:rsidP="000D5FAC">
            <w:pPr>
              <w:pStyle w:val="TAN"/>
              <w:rPr>
                <w:lang w:eastAsia="zh-CN"/>
              </w:rPr>
            </w:pPr>
            <w:r w:rsidRPr="00931575">
              <w:rPr>
                <w:rFonts w:hint="eastAsia"/>
              </w:rPr>
              <w:t>NOTE</w:t>
            </w:r>
            <w:r w:rsidRPr="00931575">
              <w:t> </w:t>
            </w:r>
            <w:r w:rsidRPr="00931575">
              <w:rPr>
                <w:rFonts w:hint="eastAsia"/>
                <w:lang w:eastAsia="zh-CN"/>
              </w:rPr>
              <w:t>3</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r w:rsidRPr="00931575">
              <w:rPr>
                <w:lang w:eastAsia="zh-CN"/>
              </w:rPr>
              <w:t xml:space="preserve">, </w:t>
            </w:r>
            <w:r w:rsidRPr="00931575">
              <w:rPr>
                <w:rFonts w:hint="eastAsia"/>
                <w:lang w:eastAsia="zh-CN"/>
              </w:rPr>
              <w:t>clause</w:t>
            </w:r>
            <w:r w:rsidRPr="00931575">
              <w:rPr>
                <w:lang w:eastAsia="zh-CN"/>
              </w:rPr>
              <w:t> 5.2.2</w:t>
            </w:r>
            <w:r w:rsidRPr="00931575">
              <w:rPr>
                <w:rFonts w:hint="eastAsia"/>
                <w:lang w:eastAsia="zh-CN"/>
              </w:rPr>
              <w:t>.</w:t>
            </w:r>
          </w:p>
        </w:tc>
      </w:tr>
      <w:bookmarkEnd w:id="336"/>
      <w:bookmarkEnd w:id="337"/>
      <w:bookmarkEnd w:id="338"/>
      <w:bookmarkEnd w:id="344"/>
    </w:tbl>
    <w:p w14:paraId="3594D0AC" w14:textId="338C4E34" w:rsidR="00671FE7" w:rsidRDefault="00671FE7" w:rsidP="00671FE7">
      <w:pPr>
        <w:rPr>
          <w:lang w:eastAsia="zh-CN"/>
        </w:rPr>
      </w:pPr>
    </w:p>
    <w:p w14:paraId="4A3CE96C" w14:textId="6BBAEA3E" w:rsidR="00261AF9" w:rsidRDefault="00261AF9" w:rsidP="00261AF9">
      <w:pPr>
        <w:pStyle w:val="TH"/>
        <w:rPr>
          <w:ins w:id="345" w:author="Aurelian Bria" w:date="2021-05-24T22:58:00Z"/>
          <w:lang w:eastAsia="zh-CN"/>
        </w:rPr>
      </w:pPr>
      <w:ins w:id="346" w:author="Aurelian Bria" w:date="2021-05-24T22:58:00Z">
        <w:r>
          <w:rPr>
            <w:lang w:eastAsia="zh-CN"/>
          </w:rPr>
          <w:lastRenderedPageBreak/>
          <w:t>Table A.1-1a: FRC parameters for band n46 and n96</w:t>
        </w:r>
      </w:ins>
      <w:ins w:id="347" w:author="Aurelian Bria" w:date="2021-05-24T22:59:00Z">
        <w:r w:rsidR="008D44B9">
          <w:rPr>
            <w:lang w:eastAsia="zh-CN"/>
          </w:rPr>
          <w:t xml:space="preserve"> OTA sensitivity</w:t>
        </w:r>
        <w:r w:rsidR="00D354EE">
          <w:rPr>
            <w:lang w:eastAsia="zh-CN"/>
          </w:rPr>
          <w:t>,</w:t>
        </w:r>
        <w:r w:rsidR="008D44B9">
          <w:rPr>
            <w:lang w:eastAsia="zh-CN"/>
          </w:rPr>
          <w:t xml:space="preserve"> for BS Type 1-H</w:t>
        </w:r>
      </w:ins>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1070"/>
        <w:gridCol w:w="1071"/>
        <w:gridCol w:w="1070"/>
        <w:gridCol w:w="1071"/>
        <w:gridCol w:w="1070"/>
        <w:gridCol w:w="1070"/>
        <w:gridCol w:w="1071"/>
        <w:gridCol w:w="1071"/>
      </w:tblGrid>
      <w:tr w:rsidR="00261AF9" w14:paraId="1C1519BA" w14:textId="77777777" w:rsidTr="000D5FAC">
        <w:trPr>
          <w:cantSplit/>
          <w:jc w:val="center"/>
          <w:ins w:id="348" w:author="Aurelian Bria" w:date="2021-05-24T22:58:00Z"/>
        </w:trPr>
        <w:tc>
          <w:tcPr>
            <w:tcW w:w="2421" w:type="dxa"/>
          </w:tcPr>
          <w:p w14:paraId="1DD3A8AE" w14:textId="77777777" w:rsidR="00261AF9" w:rsidRDefault="00261AF9" w:rsidP="000D5FAC">
            <w:pPr>
              <w:pStyle w:val="TAH"/>
              <w:rPr>
                <w:ins w:id="349" w:author="Aurelian Bria" w:date="2021-05-24T22:58:00Z"/>
              </w:rPr>
            </w:pPr>
            <w:ins w:id="350" w:author="Aurelian Bria" w:date="2021-05-24T22:58:00Z">
              <w:r>
                <w:t>Reference channel</w:t>
              </w:r>
            </w:ins>
          </w:p>
        </w:tc>
        <w:tc>
          <w:tcPr>
            <w:tcW w:w="1070" w:type="dxa"/>
          </w:tcPr>
          <w:p w14:paraId="5BFAE9E2" w14:textId="77777777" w:rsidR="00261AF9" w:rsidRDefault="00261AF9" w:rsidP="000D5FAC">
            <w:pPr>
              <w:pStyle w:val="TAH"/>
              <w:rPr>
                <w:ins w:id="351" w:author="Aurelian Bria" w:date="2021-05-24T22:58:00Z"/>
              </w:rPr>
            </w:pPr>
            <w:ins w:id="352" w:author="Aurelian Bria" w:date="2021-05-24T22:58:00Z">
              <w:r>
                <w:rPr>
                  <w:rFonts w:cs="Arial"/>
                  <w:lang w:eastAsia="zh-CN"/>
                </w:rPr>
                <w:t>G-FR1-A1-12</w:t>
              </w:r>
            </w:ins>
          </w:p>
        </w:tc>
        <w:tc>
          <w:tcPr>
            <w:tcW w:w="1071" w:type="dxa"/>
          </w:tcPr>
          <w:p w14:paraId="43EB78AA" w14:textId="77777777" w:rsidR="00261AF9" w:rsidRDefault="00261AF9" w:rsidP="000D5FAC">
            <w:pPr>
              <w:pStyle w:val="TAH"/>
              <w:rPr>
                <w:ins w:id="353" w:author="Aurelian Bria" w:date="2021-05-24T22:58:00Z"/>
              </w:rPr>
            </w:pPr>
            <w:ins w:id="354" w:author="Aurelian Bria" w:date="2021-05-24T22:58:00Z">
              <w:r>
                <w:rPr>
                  <w:rFonts w:cs="Arial"/>
                  <w:lang w:eastAsia="zh-CN"/>
                </w:rPr>
                <w:t>G-FR1-A1-13</w:t>
              </w:r>
            </w:ins>
          </w:p>
        </w:tc>
        <w:tc>
          <w:tcPr>
            <w:tcW w:w="1070" w:type="dxa"/>
          </w:tcPr>
          <w:p w14:paraId="3B80EB5F" w14:textId="77777777" w:rsidR="00261AF9" w:rsidRDefault="00261AF9" w:rsidP="000D5FAC">
            <w:pPr>
              <w:pStyle w:val="TAH"/>
              <w:rPr>
                <w:ins w:id="355" w:author="Aurelian Bria" w:date="2021-05-24T22:58:00Z"/>
              </w:rPr>
            </w:pPr>
            <w:ins w:id="356" w:author="Aurelian Bria" w:date="2021-05-24T22:58:00Z">
              <w:r>
                <w:rPr>
                  <w:rFonts w:cs="Arial"/>
                  <w:lang w:eastAsia="zh-CN"/>
                </w:rPr>
                <w:t>G-FR1-A1-14</w:t>
              </w:r>
            </w:ins>
          </w:p>
        </w:tc>
        <w:tc>
          <w:tcPr>
            <w:tcW w:w="1071" w:type="dxa"/>
          </w:tcPr>
          <w:p w14:paraId="5BD27EA4" w14:textId="77777777" w:rsidR="00261AF9" w:rsidRDefault="00261AF9" w:rsidP="000D5FAC">
            <w:pPr>
              <w:pStyle w:val="TAH"/>
              <w:rPr>
                <w:ins w:id="357" w:author="Aurelian Bria" w:date="2021-05-24T22:58:00Z"/>
              </w:rPr>
            </w:pPr>
            <w:ins w:id="358" w:author="Aurelian Bria" w:date="2021-05-24T22:58:00Z">
              <w:r>
                <w:rPr>
                  <w:rFonts w:cs="Arial"/>
                  <w:lang w:eastAsia="zh-CN"/>
                </w:rPr>
                <w:t>G-FR1-A1-15</w:t>
              </w:r>
            </w:ins>
          </w:p>
        </w:tc>
        <w:tc>
          <w:tcPr>
            <w:tcW w:w="1070" w:type="dxa"/>
          </w:tcPr>
          <w:p w14:paraId="35513F55" w14:textId="77777777" w:rsidR="00261AF9" w:rsidRDefault="00261AF9" w:rsidP="000D5FAC">
            <w:pPr>
              <w:pStyle w:val="TAH"/>
              <w:rPr>
                <w:ins w:id="359" w:author="Aurelian Bria" w:date="2021-05-24T22:58:00Z"/>
                <w:lang w:eastAsia="zh-CN"/>
              </w:rPr>
            </w:pPr>
            <w:ins w:id="360" w:author="Aurelian Bria" w:date="2021-05-24T22:58:00Z">
              <w:r>
                <w:rPr>
                  <w:rFonts w:cs="Arial"/>
                  <w:lang w:eastAsia="zh-CN"/>
                </w:rPr>
                <w:t>G-FR1-A1-16</w:t>
              </w:r>
            </w:ins>
          </w:p>
        </w:tc>
        <w:tc>
          <w:tcPr>
            <w:tcW w:w="1070" w:type="dxa"/>
          </w:tcPr>
          <w:p w14:paraId="08F76CFC" w14:textId="77777777" w:rsidR="00261AF9" w:rsidRDefault="00261AF9" w:rsidP="000D5FAC">
            <w:pPr>
              <w:pStyle w:val="TAH"/>
              <w:rPr>
                <w:ins w:id="361" w:author="Aurelian Bria" w:date="2021-05-24T22:58:00Z"/>
              </w:rPr>
            </w:pPr>
            <w:ins w:id="362" w:author="Aurelian Bria" w:date="2021-05-24T22:58:00Z">
              <w:r>
                <w:rPr>
                  <w:rFonts w:cs="Arial"/>
                  <w:lang w:eastAsia="zh-CN"/>
                </w:rPr>
                <w:t>G-FR1-A1-17</w:t>
              </w:r>
            </w:ins>
          </w:p>
        </w:tc>
        <w:tc>
          <w:tcPr>
            <w:tcW w:w="1071" w:type="dxa"/>
          </w:tcPr>
          <w:p w14:paraId="171CAF81" w14:textId="77777777" w:rsidR="00261AF9" w:rsidRDefault="00261AF9" w:rsidP="000D5FAC">
            <w:pPr>
              <w:pStyle w:val="TAH"/>
              <w:rPr>
                <w:ins w:id="363" w:author="Aurelian Bria" w:date="2021-05-24T22:58:00Z"/>
              </w:rPr>
            </w:pPr>
            <w:ins w:id="364" w:author="Aurelian Bria" w:date="2021-05-24T22:58:00Z">
              <w:r>
                <w:rPr>
                  <w:rFonts w:cs="Arial"/>
                  <w:lang w:eastAsia="zh-CN"/>
                </w:rPr>
                <w:t>G-FR1-A1-18</w:t>
              </w:r>
            </w:ins>
          </w:p>
        </w:tc>
        <w:tc>
          <w:tcPr>
            <w:tcW w:w="1071" w:type="dxa"/>
          </w:tcPr>
          <w:p w14:paraId="4285A4EE" w14:textId="77777777" w:rsidR="00261AF9" w:rsidRDefault="00261AF9" w:rsidP="000D5FAC">
            <w:pPr>
              <w:pStyle w:val="TAH"/>
              <w:rPr>
                <w:ins w:id="365" w:author="Aurelian Bria" w:date="2021-05-24T22:58:00Z"/>
                <w:lang w:eastAsia="zh-CN"/>
              </w:rPr>
            </w:pPr>
            <w:ins w:id="366" w:author="Aurelian Bria" w:date="2021-05-24T22:58:00Z">
              <w:r>
                <w:rPr>
                  <w:rFonts w:cs="Arial"/>
                  <w:lang w:eastAsia="zh-CN"/>
                </w:rPr>
                <w:t>G-FR1-A1-19</w:t>
              </w:r>
            </w:ins>
          </w:p>
        </w:tc>
      </w:tr>
      <w:tr w:rsidR="00261AF9" w14:paraId="4F83CBE7" w14:textId="77777777" w:rsidTr="000D5FAC">
        <w:trPr>
          <w:cantSplit/>
          <w:jc w:val="center"/>
          <w:ins w:id="367" w:author="Aurelian Bria" w:date="2021-05-24T22:58:00Z"/>
        </w:trPr>
        <w:tc>
          <w:tcPr>
            <w:tcW w:w="2421" w:type="dxa"/>
          </w:tcPr>
          <w:p w14:paraId="7088B12F" w14:textId="77777777" w:rsidR="00261AF9" w:rsidRDefault="00261AF9" w:rsidP="000D5FAC">
            <w:pPr>
              <w:pStyle w:val="TAC"/>
              <w:rPr>
                <w:ins w:id="368" w:author="Aurelian Bria" w:date="2021-05-24T22:58:00Z"/>
                <w:lang w:eastAsia="zh-CN"/>
              </w:rPr>
            </w:pPr>
            <w:ins w:id="369" w:author="Aurelian Bria" w:date="2021-05-24T22:58:00Z">
              <w:r>
                <w:rPr>
                  <w:rFonts w:cs="Arial"/>
                  <w:lang w:eastAsia="zh-CN"/>
                </w:rPr>
                <w:t>Channel bandwidth (MHz)</w:t>
              </w:r>
            </w:ins>
          </w:p>
        </w:tc>
        <w:tc>
          <w:tcPr>
            <w:tcW w:w="1070" w:type="dxa"/>
          </w:tcPr>
          <w:p w14:paraId="47025641" w14:textId="77777777" w:rsidR="00261AF9" w:rsidRDefault="00261AF9" w:rsidP="000D5FAC">
            <w:pPr>
              <w:pStyle w:val="TAC"/>
              <w:rPr>
                <w:ins w:id="370" w:author="Aurelian Bria" w:date="2021-05-24T22:58:00Z"/>
                <w:lang w:eastAsia="zh-CN"/>
              </w:rPr>
            </w:pPr>
            <w:ins w:id="371" w:author="Aurelian Bria" w:date="2021-05-24T22:58:00Z">
              <w:r>
                <w:rPr>
                  <w:rFonts w:cs="Arial"/>
                  <w:lang w:eastAsia="zh-CN"/>
                </w:rPr>
                <w:t>10</w:t>
              </w:r>
            </w:ins>
          </w:p>
        </w:tc>
        <w:tc>
          <w:tcPr>
            <w:tcW w:w="1071" w:type="dxa"/>
          </w:tcPr>
          <w:p w14:paraId="3FB3D0F5" w14:textId="77777777" w:rsidR="00261AF9" w:rsidRDefault="00261AF9" w:rsidP="000D5FAC">
            <w:pPr>
              <w:pStyle w:val="TAC"/>
              <w:rPr>
                <w:ins w:id="372" w:author="Aurelian Bria" w:date="2021-05-24T22:58:00Z"/>
              </w:rPr>
            </w:pPr>
            <w:ins w:id="373" w:author="Aurelian Bria" w:date="2021-05-24T22:58:00Z">
              <w:r>
                <w:rPr>
                  <w:rFonts w:cs="Arial"/>
                  <w:lang w:eastAsia="zh-CN"/>
                </w:rPr>
                <w:t>10</w:t>
              </w:r>
            </w:ins>
          </w:p>
        </w:tc>
        <w:tc>
          <w:tcPr>
            <w:tcW w:w="1070" w:type="dxa"/>
          </w:tcPr>
          <w:p w14:paraId="70641C92" w14:textId="77777777" w:rsidR="00261AF9" w:rsidRDefault="00261AF9" w:rsidP="000D5FAC">
            <w:pPr>
              <w:pStyle w:val="TAC"/>
              <w:rPr>
                <w:ins w:id="374" w:author="Aurelian Bria" w:date="2021-05-24T22:58:00Z"/>
              </w:rPr>
            </w:pPr>
            <w:ins w:id="375" w:author="Aurelian Bria" w:date="2021-05-24T22:58:00Z">
              <w:r>
                <w:rPr>
                  <w:rFonts w:cs="Arial"/>
                  <w:lang w:eastAsia="zh-CN"/>
                </w:rPr>
                <w:t>20</w:t>
              </w:r>
            </w:ins>
          </w:p>
        </w:tc>
        <w:tc>
          <w:tcPr>
            <w:tcW w:w="1071" w:type="dxa"/>
          </w:tcPr>
          <w:p w14:paraId="4BA8F783" w14:textId="77777777" w:rsidR="00261AF9" w:rsidRDefault="00261AF9" w:rsidP="000D5FAC">
            <w:pPr>
              <w:pStyle w:val="TAC"/>
              <w:rPr>
                <w:ins w:id="376" w:author="Aurelian Bria" w:date="2021-05-24T22:58:00Z"/>
              </w:rPr>
            </w:pPr>
            <w:ins w:id="377" w:author="Aurelian Bria" w:date="2021-05-24T22:58:00Z">
              <w:r>
                <w:rPr>
                  <w:rFonts w:cs="Arial"/>
                  <w:lang w:eastAsia="zh-CN"/>
                </w:rPr>
                <w:t>20</w:t>
              </w:r>
            </w:ins>
          </w:p>
        </w:tc>
        <w:tc>
          <w:tcPr>
            <w:tcW w:w="1070" w:type="dxa"/>
          </w:tcPr>
          <w:p w14:paraId="2C2C3AC7" w14:textId="77777777" w:rsidR="00261AF9" w:rsidRDefault="00261AF9" w:rsidP="000D5FAC">
            <w:pPr>
              <w:pStyle w:val="TAC"/>
              <w:rPr>
                <w:ins w:id="378" w:author="Aurelian Bria" w:date="2021-05-24T22:58:00Z"/>
                <w:lang w:eastAsia="zh-CN"/>
              </w:rPr>
            </w:pPr>
            <w:ins w:id="379" w:author="Aurelian Bria" w:date="2021-05-24T22:58:00Z">
              <w:r>
                <w:rPr>
                  <w:rFonts w:cs="Arial"/>
                  <w:lang w:eastAsia="zh-CN"/>
                </w:rPr>
                <w:t>40</w:t>
              </w:r>
            </w:ins>
          </w:p>
        </w:tc>
        <w:tc>
          <w:tcPr>
            <w:tcW w:w="1070" w:type="dxa"/>
          </w:tcPr>
          <w:p w14:paraId="37D7A422" w14:textId="77777777" w:rsidR="00261AF9" w:rsidRDefault="00261AF9" w:rsidP="000D5FAC">
            <w:pPr>
              <w:pStyle w:val="TAC"/>
              <w:rPr>
                <w:ins w:id="380" w:author="Aurelian Bria" w:date="2021-05-24T22:58:00Z"/>
              </w:rPr>
            </w:pPr>
            <w:ins w:id="381" w:author="Aurelian Bria" w:date="2021-05-24T22:58:00Z">
              <w:r>
                <w:rPr>
                  <w:rFonts w:cs="Arial"/>
                  <w:lang w:eastAsia="zh-CN"/>
                </w:rPr>
                <w:t>40</w:t>
              </w:r>
            </w:ins>
          </w:p>
        </w:tc>
        <w:tc>
          <w:tcPr>
            <w:tcW w:w="1071" w:type="dxa"/>
          </w:tcPr>
          <w:p w14:paraId="66C07CE6" w14:textId="77777777" w:rsidR="00261AF9" w:rsidRDefault="00261AF9" w:rsidP="000D5FAC">
            <w:pPr>
              <w:pStyle w:val="TAC"/>
              <w:rPr>
                <w:ins w:id="382" w:author="Aurelian Bria" w:date="2021-05-24T22:58:00Z"/>
              </w:rPr>
            </w:pPr>
            <w:ins w:id="383" w:author="Aurelian Bria" w:date="2021-05-24T22:58:00Z">
              <w:r>
                <w:rPr>
                  <w:rFonts w:cs="Arial"/>
                  <w:lang w:eastAsia="zh-CN"/>
                </w:rPr>
                <w:t>60</w:t>
              </w:r>
            </w:ins>
          </w:p>
        </w:tc>
        <w:tc>
          <w:tcPr>
            <w:tcW w:w="1071" w:type="dxa"/>
          </w:tcPr>
          <w:p w14:paraId="01846783" w14:textId="77777777" w:rsidR="00261AF9" w:rsidRDefault="00261AF9" w:rsidP="000D5FAC">
            <w:pPr>
              <w:pStyle w:val="TAC"/>
              <w:rPr>
                <w:ins w:id="384" w:author="Aurelian Bria" w:date="2021-05-24T22:58:00Z"/>
              </w:rPr>
            </w:pPr>
            <w:ins w:id="385" w:author="Aurelian Bria" w:date="2021-05-24T22:58:00Z">
              <w:r>
                <w:rPr>
                  <w:rFonts w:cs="Arial"/>
                  <w:lang w:eastAsia="zh-CN"/>
                </w:rPr>
                <w:t>80</w:t>
              </w:r>
            </w:ins>
          </w:p>
        </w:tc>
      </w:tr>
      <w:tr w:rsidR="00261AF9" w14:paraId="0C1800AA" w14:textId="77777777" w:rsidTr="000D5FAC">
        <w:trPr>
          <w:cantSplit/>
          <w:jc w:val="center"/>
          <w:ins w:id="386" w:author="Aurelian Bria" w:date="2021-05-24T22:58:00Z"/>
        </w:trPr>
        <w:tc>
          <w:tcPr>
            <w:tcW w:w="2421" w:type="dxa"/>
          </w:tcPr>
          <w:p w14:paraId="0E32496B" w14:textId="77777777" w:rsidR="00261AF9" w:rsidRDefault="00261AF9" w:rsidP="000D5FAC">
            <w:pPr>
              <w:pStyle w:val="TAC"/>
              <w:rPr>
                <w:ins w:id="387" w:author="Aurelian Bria" w:date="2021-05-24T22:58:00Z"/>
              </w:rPr>
            </w:pPr>
            <w:ins w:id="388" w:author="Aurelian Bria" w:date="2021-05-24T22:58:00Z">
              <w:r>
                <w:rPr>
                  <w:rFonts w:cs="Arial"/>
                  <w:lang w:eastAsia="zh-CN"/>
                </w:rPr>
                <w:t>Subcarrier spacing (kHz)</w:t>
              </w:r>
            </w:ins>
          </w:p>
        </w:tc>
        <w:tc>
          <w:tcPr>
            <w:tcW w:w="1070" w:type="dxa"/>
          </w:tcPr>
          <w:p w14:paraId="3A374D69" w14:textId="77777777" w:rsidR="00261AF9" w:rsidRDefault="00261AF9" w:rsidP="000D5FAC">
            <w:pPr>
              <w:pStyle w:val="TAC"/>
              <w:rPr>
                <w:ins w:id="389" w:author="Aurelian Bria" w:date="2021-05-24T22:58:00Z"/>
                <w:rFonts w:eastAsia="Yu Mincho"/>
              </w:rPr>
            </w:pPr>
            <w:ins w:id="390" w:author="Aurelian Bria" w:date="2021-05-24T22:58:00Z">
              <w:r>
                <w:rPr>
                  <w:rFonts w:cs="Arial"/>
                  <w:lang w:eastAsia="zh-CN"/>
                </w:rPr>
                <w:t>15</w:t>
              </w:r>
            </w:ins>
          </w:p>
        </w:tc>
        <w:tc>
          <w:tcPr>
            <w:tcW w:w="1071" w:type="dxa"/>
          </w:tcPr>
          <w:p w14:paraId="76A1902E" w14:textId="77777777" w:rsidR="00261AF9" w:rsidRDefault="00261AF9" w:rsidP="000D5FAC">
            <w:pPr>
              <w:pStyle w:val="TAC"/>
              <w:rPr>
                <w:ins w:id="391" w:author="Aurelian Bria" w:date="2021-05-24T22:58:00Z"/>
                <w:rFonts w:eastAsia="Yu Mincho"/>
              </w:rPr>
            </w:pPr>
            <w:ins w:id="392" w:author="Aurelian Bria" w:date="2021-05-24T22:58:00Z">
              <w:r>
                <w:rPr>
                  <w:rFonts w:cs="Arial"/>
                  <w:lang w:eastAsia="zh-CN"/>
                </w:rPr>
                <w:t>30</w:t>
              </w:r>
            </w:ins>
          </w:p>
        </w:tc>
        <w:tc>
          <w:tcPr>
            <w:tcW w:w="1070" w:type="dxa"/>
          </w:tcPr>
          <w:p w14:paraId="2F252927" w14:textId="77777777" w:rsidR="00261AF9" w:rsidRDefault="00261AF9" w:rsidP="000D5FAC">
            <w:pPr>
              <w:pStyle w:val="TAC"/>
              <w:rPr>
                <w:ins w:id="393" w:author="Aurelian Bria" w:date="2021-05-24T22:58:00Z"/>
                <w:lang w:eastAsia="zh-CN"/>
              </w:rPr>
            </w:pPr>
            <w:ins w:id="394" w:author="Aurelian Bria" w:date="2021-05-24T22:58:00Z">
              <w:r>
                <w:rPr>
                  <w:rFonts w:cs="Arial"/>
                  <w:lang w:eastAsia="zh-CN"/>
                </w:rPr>
                <w:t>15</w:t>
              </w:r>
            </w:ins>
          </w:p>
        </w:tc>
        <w:tc>
          <w:tcPr>
            <w:tcW w:w="1071" w:type="dxa"/>
          </w:tcPr>
          <w:p w14:paraId="3FA87B22" w14:textId="77777777" w:rsidR="00261AF9" w:rsidRDefault="00261AF9" w:rsidP="000D5FAC">
            <w:pPr>
              <w:pStyle w:val="TAC"/>
              <w:rPr>
                <w:ins w:id="395" w:author="Aurelian Bria" w:date="2021-05-24T22:58:00Z"/>
                <w:rFonts w:eastAsia="Yu Mincho"/>
              </w:rPr>
            </w:pPr>
            <w:ins w:id="396" w:author="Aurelian Bria" w:date="2021-05-24T22:58:00Z">
              <w:r>
                <w:rPr>
                  <w:rFonts w:cs="Arial"/>
                  <w:lang w:eastAsia="zh-CN"/>
                </w:rPr>
                <w:t>30</w:t>
              </w:r>
            </w:ins>
          </w:p>
        </w:tc>
        <w:tc>
          <w:tcPr>
            <w:tcW w:w="1070" w:type="dxa"/>
          </w:tcPr>
          <w:p w14:paraId="3D88A982" w14:textId="77777777" w:rsidR="00261AF9" w:rsidRDefault="00261AF9" w:rsidP="000D5FAC">
            <w:pPr>
              <w:pStyle w:val="TAC"/>
              <w:rPr>
                <w:ins w:id="397" w:author="Aurelian Bria" w:date="2021-05-24T22:58:00Z"/>
                <w:rFonts w:eastAsia="Yu Mincho"/>
              </w:rPr>
            </w:pPr>
            <w:ins w:id="398" w:author="Aurelian Bria" w:date="2021-05-24T22:58:00Z">
              <w:r>
                <w:rPr>
                  <w:rFonts w:cs="Arial"/>
                  <w:lang w:eastAsia="zh-CN"/>
                </w:rPr>
                <w:t>15</w:t>
              </w:r>
            </w:ins>
          </w:p>
        </w:tc>
        <w:tc>
          <w:tcPr>
            <w:tcW w:w="1070" w:type="dxa"/>
          </w:tcPr>
          <w:p w14:paraId="3EDBB81E" w14:textId="77777777" w:rsidR="00261AF9" w:rsidRDefault="00261AF9" w:rsidP="000D5FAC">
            <w:pPr>
              <w:pStyle w:val="TAC"/>
              <w:rPr>
                <w:ins w:id="399" w:author="Aurelian Bria" w:date="2021-05-24T22:58:00Z"/>
                <w:rFonts w:eastAsia="Yu Mincho"/>
              </w:rPr>
            </w:pPr>
            <w:ins w:id="400" w:author="Aurelian Bria" w:date="2021-05-24T22:58:00Z">
              <w:r>
                <w:rPr>
                  <w:rFonts w:cs="Arial"/>
                  <w:lang w:eastAsia="zh-CN"/>
                </w:rPr>
                <w:t>30</w:t>
              </w:r>
            </w:ins>
          </w:p>
        </w:tc>
        <w:tc>
          <w:tcPr>
            <w:tcW w:w="1071" w:type="dxa"/>
          </w:tcPr>
          <w:p w14:paraId="0E333337" w14:textId="77777777" w:rsidR="00261AF9" w:rsidRDefault="00261AF9" w:rsidP="000D5FAC">
            <w:pPr>
              <w:pStyle w:val="TAC"/>
              <w:rPr>
                <w:ins w:id="401" w:author="Aurelian Bria" w:date="2021-05-24T22:58:00Z"/>
                <w:rFonts w:eastAsia="Yu Mincho"/>
              </w:rPr>
            </w:pPr>
            <w:ins w:id="402" w:author="Aurelian Bria" w:date="2021-05-24T22:58:00Z">
              <w:r>
                <w:rPr>
                  <w:rFonts w:cs="Arial"/>
                  <w:lang w:eastAsia="zh-CN"/>
                </w:rPr>
                <w:t>30</w:t>
              </w:r>
            </w:ins>
          </w:p>
        </w:tc>
        <w:tc>
          <w:tcPr>
            <w:tcW w:w="1071" w:type="dxa"/>
          </w:tcPr>
          <w:p w14:paraId="5D407010" w14:textId="77777777" w:rsidR="00261AF9" w:rsidRDefault="00261AF9" w:rsidP="000D5FAC">
            <w:pPr>
              <w:pStyle w:val="TAC"/>
              <w:rPr>
                <w:ins w:id="403" w:author="Aurelian Bria" w:date="2021-05-24T22:58:00Z"/>
                <w:rFonts w:eastAsia="Yu Mincho"/>
              </w:rPr>
            </w:pPr>
            <w:ins w:id="404" w:author="Aurelian Bria" w:date="2021-05-24T22:58:00Z">
              <w:r>
                <w:rPr>
                  <w:rFonts w:cs="Arial"/>
                  <w:lang w:eastAsia="zh-CN"/>
                </w:rPr>
                <w:t>30</w:t>
              </w:r>
            </w:ins>
          </w:p>
        </w:tc>
      </w:tr>
      <w:tr w:rsidR="00261AF9" w14:paraId="0040DF1A" w14:textId="77777777" w:rsidTr="000D5FAC">
        <w:trPr>
          <w:cantSplit/>
          <w:jc w:val="center"/>
          <w:ins w:id="405" w:author="Aurelian Bria" w:date="2021-05-24T22:58:00Z"/>
        </w:trPr>
        <w:tc>
          <w:tcPr>
            <w:tcW w:w="2421" w:type="dxa"/>
          </w:tcPr>
          <w:p w14:paraId="0FDE2DFC" w14:textId="77777777" w:rsidR="00261AF9" w:rsidRDefault="00261AF9" w:rsidP="000D5FAC">
            <w:pPr>
              <w:pStyle w:val="TAC"/>
              <w:rPr>
                <w:ins w:id="406" w:author="Aurelian Bria" w:date="2021-05-24T22:58:00Z"/>
                <w:rFonts w:cs="Arial"/>
                <w:lang w:eastAsia="zh-CN"/>
              </w:rPr>
            </w:pPr>
            <w:ins w:id="407" w:author="Aurelian Bria" w:date="2021-05-24T22:58:00Z">
              <w:r>
                <w:rPr>
                  <w:rFonts w:cs="Arial"/>
                </w:rPr>
                <w:t>Allocated resource blocks</w:t>
              </w:r>
            </w:ins>
          </w:p>
        </w:tc>
        <w:tc>
          <w:tcPr>
            <w:tcW w:w="1070" w:type="dxa"/>
          </w:tcPr>
          <w:p w14:paraId="5996E72D" w14:textId="77777777" w:rsidR="00261AF9" w:rsidRDefault="00261AF9" w:rsidP="000D5FAC">
            <w:pPr>
              <w:pStyle w:val="TAC"/>
              <w:rPr>
                <w:ins w:id="408" w:author="Aurelian Bria" w:date="2021-05-24T22:58:00Z"/>
                <w:rFonts w:cs="Arial"/>
                <w:lang w:eastAsia="zh-CN"/>
              </w:rPr>
            </w:pPr>
            <w:ins w:id="409" w:author="Aurelian Bria" w:date="2021-05-24T22:58:00Z">
              <w:r>
                <w:rPr>
                  <w:rFonts w:cs="Arial"/>
                  <w:lang w:eastAsia="zh-CN"/>
                </w:rPr>
                <w:t>5</w:t>
              </w:r>
            </w:ins>
          </w:p>
        </w:tc>
        <w:tc>
          <w:tcPr>
            <w:tcW w:w="1071" w:type="dxa"/>
          </w:tcPr>
          <w:p w14:paraId="0D2F7FE5" w14:textId="77777777" w:rsidR="00261AF9" w:rsidRDefault="00261AF9" w:rsidP="000D5FAC">
            <w:pPr>
              <w:pStyle w:val="TAC"/>
              <w:rPr>
                <w:ins w:id="410" w:author="Aurelian Bria" w:date="2021-05-24T22:58:00Z"/>
                <w:rFonts w:cs="Arial"/>
                <w:lang w:eastAsia="zh-CN"/>
              </w:rPr>
            </w:pPr>
            <w:ins w:id="411" w:author="Aurelian Bria" w:date="2021-05-24T22:58:00Z">
              <w:r>
                <w:rPr>
                  <w:rFonts w:cs="Arial"/>
                  <w:lang w:eastAsia="zh-CN"/>
                </w:rPr>
                <w:t>4</w:t>
              </w:r>
            </w:ins>
          </w:p>
        </w:tc>
        <w:tc>
          <w:tcPr>
            <w:tcW w:w="1070" w:type="dxa"/>
          </w:tcPr>
          <w:p w14:paraId="724A1FCC" w14:textId="77777777" w:rsidR="00261AF9" w:rsidRDefault="00261AF9" w:rsidP="000D5FAC">
            <w:pPr>
              <w:pStyle w:val="TAC"/>
              <w:rPr>
                <w:ins w:id="412" w:author="Aurelian Bria" w:date="2021-05-24T22:58:00Z"/>
                <w:rFonts w:cs="Arial"/>
                <w:lang w:eastAsia="zh-CN"/>
              </w:rPr>
            </w:pPr>
            <w:ins w:id="413" w:author="Aurelian Bria" w:date="2021-05-24T22:58:00Z">
              <w:r>
                <w:rPr>
                  <w:rFonts w:cs="Arial"/>
                  <w:lang w:eastAsia="zh-CN"/>
                </w:rPr>
                <w:t>10</w:t>
              </w:r>
            </w:ins>
          </w:p>
        </w:tc>
        <w:tc>
          <w:tcPr>
            <w:tcW w:w="1071" w:type="dxa"/>
          </w:tcPr>
          <w:p w14:paraId="20B2CA60" w14:textId="77777777" w:rsidR="00261AF9" w:rsidRDefault="00261AF9" w:rsidP="000D5FAC">
            <w:pPr>
              <w:pStyle w:val="TAC"/>
              <w:rPr>
                <w:ins w:id="414" w:author="Aurelian Bria" w:date="2021-05-24T22:58:00Z"/>
                <w:rFonts w:cs="Arial"/>
                <w:lang w:eastAsia="zh-CN"/>
              </w:rPr>
            </w:pPr>
            <w:ins w:id="415" w:author="Aurelian Bria" w:date="2021-05-24T22:58:00Z">
              <w:r>
                <w:rPr>
                  <w:rFonts w:cs="Arial"/>
                  <w:lang w:eastAsia="zh-CN"/>
                </w:rPr>
                <w:t>10</w:t>
              </w:r>
            </w:ins>
          </w:p>
        </w:tc>
        <w:tc>
          <w:tcPr>
            <w:tcW w:w="1070" w:type="dxa"/>
          </w:tcPr>
          <w:p w14:paraId="060A82B2" w14:textId="77777777" w:rsidR="00261AF9" w:rsidRDefault="00261AF9" w:rsidP="000D5FAC">
            <w:pPr>
              <w:pStyle w:val="TAC"/>
              <w:rPr>
                <w:ins w:id="416" w:author="Aurelian Bria" w:date="2021-05-24T22:58:00Z"/>
                <w:rFonts w:cs="Arial"/>
                <w:lang w:eastAsia="zh-CN"/>
              </w:rPr>
            </w:pPr>
            <w:ins w:id="417" w:author="Aurelian Bria" w:date="2021-05-24T22:58:00Z">
              <w:r>
                <w:rPr>
                  <w:rFonts w:cs="Arial"/>
                  <w:lang w:eastAsia="zh-CN"/>
                </w:rPr>
                <w:t>21</w:t>
              </w:r>
            </w:ins>
          </w:p>
        </w:tc>
        <w:tc>
          <w:tcPr>
            <w:tcW w:w="1070" w:type="dxa"/>
          </w:tcPr>
          <w:p w14:paraId="5C449485" w14:textId="77777777" w:rsidR="00261AF9" w:rsidRDefault="00261AF9" w:rsidP="000D5FAC">
            <w:pPr>
              <w:pStyle w:val="TAC"/>
              <w:rPr>
                <w:ins w:id="418" w:author="Aurelian Bria" w:date="2021-05-24T22:58:00Z"/>
                <w:rFonts w:cs="Arial"/>
                <w:lang w:eastAsia="zh-CN"/>
              </w:rPr>
            </w:pPr>
            <w:ins w:id="419" w:author="Aurelian Bria" w:date="2021-05-24T22:58:00Z">
              <w:r>
                <w:rPr>
                  <w:rFonts w:cs="Arial"/>
                  <w:lang w:eastAsia="zh-CN"/>
                </w:rPr>
                <w:t>21</w:t>
              </w:r>
            </w:ins>
          </w:p>
        </w:tc>
        <w:tc>
          <w:tcPr>
            <w:tcW w:w="1071" w:type="dxa"/>
          </w:tcPr>
          <w:p w14:paraId="4E029273" w14:textId="77777777" w:rsidR="00261AF9" w:rsidRDefault="00261AF9" w:rsidP="000D5FAC">
            <w:pPr>
              <w:pStyle w:val="TAC"/>
              <w:rPr>
                <w:ins w:id="420" w:author="Aurelian Bria" w:date="2021-05-24T22:58:00Z"/>
                <w:rFonts w:cs="Arial"/>
                <w:lang w:eastAsia="zh-CN"/>
              </w:rPr>
            </w:pPr>
            <w:ins w:id="421" w:author="Aurelian Bria" w:date="2021-05-24T22:58:00Z">
              <w:r>
                <w:rPr>
                  <w:rFonts w:cs="Arial"/>
                  <w:lang w:eastAsia="zh-CN"/>
                </w:rPr>
                <w:t>32</w:t>
              </w:r>
            </w:ins>
          </w:p>
        </w:tc>
        <w:tc>
          <w:tcPr>
            <w:tcW w:w="1071" w:type="dxa"/>
          </w:tcPr>
          <w:p w14:paraId="53B92157" w14:textId="77777777" w:rsidR="00261AF9" w:rsidRDefault="00261AF9" w:rsidP="000D5FAC">
            <w:pPr>
              <w:pStyle w:val="TAC"/>
              <w:rPr>
                <w:ins w:id="422" w:author="Aurelian Bria" w:date="2021-05-24T22:58:00Z"/>
                <w:rFonts w:cs="Arial"/>
                <w:lang w:eastAsia="zh-CN"/>
              </w:rPr>
            </w:pPr>
            <w:ins w:id="423" w:author="Aurelian Bria" w:date="2021-05-24T22:58:00Z">
              <w:r>
                <w:rPr>
                  <w:rFonts w:cs="Arial"/>
                  <w:lang w:eastAsia="zh-CN"/>
                </w:rPr>
                <w:t>43</w:t>
              </w:r>
            </w:ins>
          </w:p>
        </w:tc>
      </w:tr>
      <w:tr w:rsidR="00261AF9" w14:paraId="5820FEB8" w14:textId="77777777" w:rsidTr="000D5FAC">
        <w:trPr>
          <w:cantSplit/>
          <w:jc w:val="center"/>
          <w:ins w:id="424" w:author="Aurelian Bria" w:date="2021-05-24T22:58:00Z"/>
        </w:trPr>
        <w:tc>
          <w:tcPr>
            <w:tcW w:w="2421" w:type="dxa"/>
          </w:tcPr>
          <w:p w14:paraId="53BB896A" w14:textId="77777777" w:rsidR="00261AF9" w:rsidRDefault="00261AF9" w:rsidP="000D5FAC">
            <w:pPr>
              <w:pStyle w:val="TAC"/>
              <w:rPr>
                <w:ins w:id="425" w:author="Aurelian Bria" w:date="2021-05-24T22:58:00Z"/>
                <w:rFonts w:cs="Arial"/>
              </w:rPr>
            </w:pPr>
            <w:ins w:id="426" w:author="Aurelian Bria" w:date="2021-05-24T22:58:00Z">
              <w:r>
                <w:rPr>
                  <w:rFonts w:cs="Arial"/>
                  <w:lang w:eastAsia="zh-CN"/>
                </w:rPr>
                <w:t>CP</w:t>
              </w:r>
              <w:r>
                <w:rPr>
                  <w:rFonts w:cs="Arial"/>
                </w:rPr>
                <w:t xml:space="preserve">-OFDM Symbols per </w:t>
              </w:r>
              <w:r>
                <w:rPr>
                  <w:rFonts w:cs="Arial"/>
                  <w:lang w:eastAsia="zh-CN"/>
                </w:rPr>
                <w:t>slot (Note 1)</w:t>
              </w:r>
            </w:ins>
          </w:p>
        </w:tc>
        <w:tc>
          <w:tcPr>
            <w:tcW w:w="1070" w:type="dxa"/>
          </w:tcPr>
          <w:p w14:paraId="5C937E5A" w14:textId="77777777" w:rsidR="00261AF9" w:rsidRDefault="00261AF9" w:rsidP="000D5FAC">
            <w:pPr>
              <w:pStyle w:val="TAC"/>
              <w:rPr>
                <w:ins w:id="427" w:author="Aurelian Bria" w:date="2021-05-24T22:58:00Z"/>
                <w:rFonts w:cs="Arial"/>
                <w:lang w:eastAsia="zh-CN"/>
              </w:rPr>
            </w:pPr>
            <w:ins w:id="428" w:author="Aurelian Bria" w:date="2021-05-24T22:58:00Z">
              <w:r>
                <w:rPr>
                  <w:rFonts w:cs="Arial"/>
                  <w:lang w:eastAsia="zh-CN"/>
                </w:rPr>
                <w:t>12</w:t>
              </w:r>
            </w:ins>
          </w:p>
        </w:tc>
        <w:tc>
          <w:tcPr>
            <w:tcW w:w="1071" w:type="dxa"/>
          </w:tcPr>
          <w:p w14:paraId="21631891" w14:textId="77777777" w:rsidR="00261AF9" w:rsidRDefault="00261AF9" w:rsidP="000D5FAC">
            <w:pPr>
              <w:pStyle w:val="TAC"/>
              <w:rPr>
                <w:ins w:id="429" w:author="Aurelian Bria" w:date="2021-05-24T22:58:00Z"/>
                <w:rFonts w:cs="Arial"/>
                <w:lang w:eastAsia="zh-CN"/>
              </w:rPr>
            </w:pPr>
            <w:ins w:id="430" w:author="Aurelian Bria" w:date="2021-05-24T22:58:00Z">
              <w:r>
                <w:rPr>
                  <w:rFonts w:cs="Arial"/>
                  <w:lang w:eastAsia="zh-CN"/>
                </w:rPr>
                <w:t>12</w:t>
              </w:r>
            </w:ins>
          </w:p>
        </w:tc>
        <w:tc>
          <w:tcPr>
            <w:tcW w:w="1070" w:type="dxa"/>
          </w:tcPr>
          <w:p w14:paraId="71B22C4B" w14:textId="77777777" w:rsidR="00261AF9" w:rsidRDefault="00261AF9" w:rsidP="000D5FAC">
            <w:pPr>
              <w:pStyle w:val="TAC"/>
              <w:rPr>
                <w:ins w:id="431" w:author="Aurelian Bria" w:date="2021-05-24T22:58:00Z"/>
                <w:rFonts w:cs="Arial"/>
                <w:lang w:eastAsia="zh-CN"/>
              </w:rPr>
            </w:pPr>
            <w:ins w:id="432" w:author="Aurelian Bria" w:date="2021-05-24T22:58:00Z">
              <w:r>
                <w:rPr>
                  <w:rFonts w:cs="Arial"/>
                  <w:lang w:eastAsia="zh-CN"/>
                </w:rPr>
                <w:t>12</w:t>
              </w:r>
            </w:ins>
          </w:p>
        </w:tc>
        <w:tc>
          <w:tcPr>
            <w:tcW w:w="1071" w:type="dxa"/>
          </w:tcPr>
          <w:p w14:paraId="5B5A2D3C" w14:textId="77777777" w:rsidR="00261AF9" w:rsidRDefault="00261AF9" w:rsidP="000D5FAC">
            <w:pPr>
              <w:pStyle w:val="TAC"/>
              <w:rPr>
                <w:ins w:id="433" w:author="Aurelian Bria" w:date="2021-05-24T22:58:00Z"/>
                <w:rFonts w:cs="Arial"/>
                <w:lang w:eastAsia="zh-CN"/>
              </w:rPr>
            </w:pPr>
            <w:ins w:id="434" w:author="Aurelian Bria" w:date="2021-05-24T22:58:00Z">
              <w:r>
                <w:rPr>
                  <w:rFonts w:cs="Arial"/>
                  <w:lang w:eastAsia="zh-CN"/>
                </w:rPr>
                <w:t>12</w:t>
              </w:r>
            </w:ins>
          </w:p>
        </w:tc>
        <w:tc>
          <w:tcPr>
            <w:tcW w:w="1070" w:type="dxa"/>
          </w:tcPr>
          <w:p w14:paraId="2D863788" w14:textId="77777777" w:rsidR="00261AF9" w:rsidRDefault="00261AF9" w:rsidP="000D5FAC">
            <w:pPr>
              <w:pStyle w:val="TAC"/>
              <w:rPr>
                <w:ins w:id="435" w:author="Aurelian Bria" w:date="2021-05-24T22:58:00Z"/>
                <w:rFonts w:cs="Arial"/>
                <w:lang w:eastAsia="zh-CN"/>
              </w:rPr>
            </w:pPr>
            <w:ins w:id="436" w:author="Aurelian Bria" w:date="2021-05-24T22:58:00Z">
              <w:r>
                <w:rPr>
                  <w:rFonts w:cs="Arial"/>
                  <w:lang w:eastAsia="zh-CN"/>
                </w:rPr>
                <w:t>12</w:t>
              </w:r>
            </w:ins>
          </w:p>
        </w:tc>
        <w:tc>
          <w:tcPr>
            <w:tcW w:w="1070" w:type="dxa"/>
          </w:tcPr>
          <w:p w14:paraId="110D22FE" w14:textId="77777777" w:rsidR="00261AF9" w:rsidRDefault="00261AF9" w:rsidP="000D5FAC">
            <w:pPr>
              <w:pStyle w:val="TAC"/>
              <w:rPr>
                <w:ins w:id="437" w:author="Aurelian Bria" w:date="2021-05-24T22:58:00Z"/>
                <w:rFonts w:cs="Arial"/>
                <w:lang w:eastAsia="zh-CN"/>
              </w:rPr>
            </w:pPr>
            <w:ins w:id="438" w:author="Aurelian Bria" w:date="2021-05-24T22:58:00Z">
              <w:r>
                <w:rPr>
                  <w:rFonts w:cs="Arial"/>
                  <w:lang w:eastAsia="zh-CN"/>
                </w:rPr>
                <w:t>12</w:t>
              </w:r>
            </w:ins>
          </w:p>
        </w:tc>
        <w:tc>
          <w:tcPr>
            <w:tcW w:w="1071" w:type="dxa"/>
          </w:tcPr>
          <w:p w14:paraId="400421CC" w14:textId="77777777" w:rsidR="00261AF9" w:rsidRDefault="00261AF9" w:rsidP="000D5FAC">
            <w:pPr>
              <w:pStyle w:val="TAC"/>
              <w:rPr>
                <w:ins w:id="439" w:author="Aurelian Bria" w:date="2021-05-24T22:58:00Z"/>
                <w:rFonts w:cs="Arial"/>
                <w:lang w:eastAsia="zh-CN"/>
              </w:rPr>
            </w:pPr>
            <w:ins w:id="440" w:author="Aurelian Bria" w:date="2021-05-24T22:58:00Z">
              <w:r>
                <w:rPr>
                  <w:rFonts w:cs="Arial"/>
                  <w:lang w:eastAsia="zh-CN"/>
                </w:rPr>
                <w:t>12</w:t>
              </w:r>
            </w:ins>
          </w:p>
        </w:tc>
        <w:tc>
          <w:tcPr>
            <w:tcW w:w="1071" w:type="dxa"/>
          </w:tcPr>
          <w:p w14:paraId="7991596F" w14:textId="77777777" w:rsidR="00261AF9" w:rsidRDefault="00261AF9" w:rsidP="000D5FAC">
            <w:pPr>
              <w:pStyle w:val="TAC"/>
              <w:rPr>
                <w:ins w:id="441" w:author="Aurelian Bria" w:date="2021-05-24T22:58:00Z"/>
                <w:rFonts w:cs="Arial"/>
                <w:lang w:eastAsia="zh-CN"/>
              </w:rPr>
            </w:pPr>
            <w:ins w:id="442" w:author="Aurelian Bria" w:date="2021-05-24T22:58:00Z">
              <w:r>
                <w:rPr>
                  <w:rFonts w:cs="Arial"/>
                  <w:lang w:eastAsia="zh-CN"/>
                </w:rPr>
                <w:t>12</w:t>
              </w:r>
            </w:ins>
          </w:p>
        </w:tc>
      </w:tr>
      <w:tr w:rsidR="00261AF9" w14:paraId="1D632347" w14:textId="77777777" w:rsidTr="000D5FAC">
        <w:trPr>
          <w:cantSplit/>
          <w:jc w:val="center"/>
          <w:ins w:id="443" w:author="Aurelian Bria" w:date="2021-05-24T22:58:00Z"/>
        </w:trPr>
        <w:tc>
          <w:tcPr>
            <w:tcW w:w="2421" w:type="dxa"/>
          </w:tcPr>
          <w:p w14:paraId="04D8BB61" w14:textId="77777777" w:rsidR="00261AF9" w:rsidRDefault="00261AF9" w:rsidP="000D5FAC">
            <w:pPr>
              <w:pStyle w:val="TAC"/>
              <w:rPr>
                <w:ins w:id="444" w:author="Aurelian Bria" w:date="2021-05-24T22:58:00Z"/>
                <w:rFonts w:cs="Arial"/>
                <w:lang w:eastAsia="zh-CN"/>
              </w:rPr>
            </w:pPr>
            <w:ins w:id="445" w:author="Aurelian Bria" w:date="2021-05-24T22:58:00Z">
              <w:r>
                <w:rPr>
                  <w:rFonts w:cs="Arial"/>
                </w:rPr>
                <w:t>Modulation</w:t>
              </w:r>
            </w:ins>
          </w:p>
        </w:tc>
        <w:tc>
          <w:tcPr>
            <w:tcW w:w="1070" w:type="dxa"/>
          </w:tcPr>
          <w:p w14:paraId="0999263F" w14:textId="77777777" w:rsidR="00261AF9" w:rsidRDefault="00261AF9" w:rsidP="000D5FAC">
            <w:pPr>
              <w:pStyle w:val="TAC"/>
              <w:rPr>
                <w:ins w:id="446" w:author="Aurelian Bria" w:date="2021-05-24T22:58:00Z"/>
                <w:rFonts w:cs="Arial"/>
                <w:lang w:eastAsia="zh-CN"/>
              </w:rPr>
            </w:pPr>
            <w:ins w:id="447" w:author="Aurelian Bria" w:date="2021-05-24T22:58:00Z">
              <w:r>
                <w:rPr>
                  <w:rFonts w:cs="Arial"/>
                  <w:lang w:eastAsia="zh-CN"/>
                </w:rPr>
                <w:t>QPSK</w:t>
              </w:r>
            </w:ins>
          </w:p>
        </w:tc>
        <w:tc>
          <w:tcPr>
            <w:tcW w:w="1071" w:type="dxa"/>
          </w:tcPr>
          <w:p w14:paraId="535D0698" w14:textId="77777777" w:rsidR="00261AF9" w:rsidRDefault="00261AF9" w:rsidP="000D5FAC">
            <w:pPr>
              <w:pStyle w:val="TAC"/>
              <w:rPr>
                <w:ins w:id="448" w:author="Aurelian Bria" w:date="2021-05-24T22:58:00Z"/>
                <w:rFonts w:cs="Arial"/>
                <w:lang w:eastAsia="zh-CN"/>
              </w:rPr>
            </w:pPr>
            <w:ins w:id="449" w:author="Aurelian Bria" w:date="2021-05-24T22:58:00Z">
              <w:r>
                <w:rPr>
                  <w:rFonts w:cs="Arial"/>
                  <w:lang w:eastAsia="zh-CN"/>
                </w:rPr>
                <w:t>QPSK</w:t>
              </w:r>
            </w:ins>
          </w:p>
        </w:tc>
        <w:tc>
          <w:tcPr>
            <w:tcW w:w="1070" w:type="dxa"/>
          </w:tcPr>
          <w:p w14:paraId="32D2C88A" w14:textId="77777777" w:rsidR="00261AF9" w:rsidRDefault="00261AF9" w:rsidP="000D5FAC">
            <w:pPr>
              <w:pStyle w:val="TAC"/>
              <w:rPr>
                <w:ins w:id="450" w:author="Aurelian Bria" w:date="2021-05-24T22:58:00Z"/>
                <w:rFonts w:cs="Arial"/>
                <w:lang w:eastAsia="zh-CN"/>
              </w:rPr>
            </w:pPr>
            <w:ins w:id="451" w:author="Aurelian Bria" w:date="2021-05-24T22:58:00Z">
              <w:r>
                <w:rPr>
                  <w:rFonts w:cs="Arial"/>
                  <w:lang w:eastAsia="zh-CN"/>
                </w:rPr>
                <w:t>QPSK</w:t>
              </w:r>
            </w:ins>
          </w:p>
        </w:tc>
        <w:tc>
          <w:tcPr>
            <w:tcW w:w="1071" w:type="dxa"/>
          </w:tcPr>
          <w:p w14:paraId="5B642F5F" w14:textId="77777777" w:rsidR="00261AF9" w:rsidRDefault="00261AF9" w:rsidP="000D5FAC">
            <w:pPr>
              <w:pStyle w:val="TAC"/>
              <w:rPr>
                <w:ins w:id="452" w:author="Aurelian Bria" w:date="2021-05-24T22:58:00Z"/>
                <w:rFonts w:cs="Arial"/>
                <w:lang w:eastAsia="zh-CN"/>
              </w:rPr>
            </w:pPr>
            <w:ins w:id="453" w:author="Aurelian Bria" w:date="2021-05-24T22:58:00Z">
              <w:r>
                <w:rPr>
                  <w:rFonts w:cs="Arial"/>
                  <w:lang w:eastAsia="zh-CN"/>
                </w:rPr>
                <w:t>QPSK</w:t>
              </w:r>
            </w:ins>
          </w:p>
        </w:tc>
        <w:tc>
          <w:tcPr>
            <w:tcW w:w="1070" w:type="dxa"/>
          </w:tcPr>
          <w:p w14:paraId="2D7A362A" w14:textId="77777777" w:rsidR="00261AF9" w:rsidRDefault="00261AF9" w:rsidP="000D5FAC">
            <w:pPr>
              <w:pStyle w:val="TAC"/>
              <w:rPr>
                <w:ins w:id="454" w:author="Aurelian Bria" w:date="2021-05-24T22:58:00Z"/>
                <w:rFonts w:cs="Arial"/>
                <w:lang w:eastAsia="zh-CN"/>
              </w:rPr>
            </w:pPr>
            <w:ins w:id="455" w:author="Aurelian Bria" w:date="2021-05-24T22:58:00Z">
              <w:r>
                <w:rPr>
                  <w:rFonts w:cs="Arial"/>
                  <w:lang w:eastAsia="zh-CN"/>
                </w:rPr>
                <w:t>QPSK</w:t>
              </w:r>
            </w:ins>
          </w:p>
        </w:tc>
        <w:tc>
          <w:tcPr>
            <w:tcW w:w="1070" w:type="dxa"/>
          </w:tcPr>
          <w:p w14:paraId="447CBD41" w14:textId="77777777" w:rsidR="00261AF9" w:rsidRDefault="00261AF9" w:rsidP="000D5FAC">
            <w:pPr>
              <w:pStyle w:val="TAC"/>
              <w:rPr>
                <w:ins w:id="456" w:author="Aurelian Bria" w:date="2021-05-24T22:58:00Z"/>
                <w:rFonts w:cs="Arial"/>
                <w:lang w:eastAsia="zh-CN"/>
              </w:rPr>
            </w:pPr>
            <w:ins w:id="457" w:author="Aurelian Bria" w:date="2021-05-24T22:58:00Z">
              <w:r>
                <w:rPr>
                  <w:rFonts w:cs="Arial"/>
                  <w:lang w:eastAsia="zh-CN"/>
                </w:rPr>
                <w:t>QPSK</w:t>
              </w:r>
            </w:ins>
          </w:p>
        </w:tc>
        <w:tc>
          <w:tcPr>
            <w:tcW w:w="1071" w:type="dxa"/>
          </w:tcPr>
          <w:p w14:paraId="007531D8" w14:textId="77777777" w:rsidR="00261AF9" w:rsidRDefault="00261AF9" w:rsidP="000D5FAC">
            <w:pPr>
              <w:pStyle w:val="TAC"/>
              <w:rPr>
                <w:ins w:id="458" w:author="Aurelian Bria" w:date="2021-05-24T22:58:00Z"/>
                <w:rFonts w:cs="Arial"/>
                <w:lang w:eastAsia="zh-CN"/>
              </w:rPr>
            </w:pPr>
            <w:ins w:id="459" w:author="Aurelian Bria" w:date="2021-05-24T22:58:00Z">
              <w:r>
                <w:rPr>
                  <w:rFonts w:cs="Arial"/>
                  <w:lang w:eastAsia="zh-CN"/>
                </w:rPr>
                <w:t>QPSK</w:t>
              </w:r>
            </w:ins>
          </w:p>
        </w:tc>
        <w:tc>
          <w:tcPr>
            <w:tcW w:w="1071" w:type="dxa"/>
          </w:tcPr>
          <w:p w14:paraId="2B05ED08" w14:textId="77777777" w:rsidR="00261AF9" w:rsidRDefault="00261AF9" w:rsidP="000D5FAC">
            <w:pPr>
              <w:pStyle w:val="TAC"/>
              <w:rPr>
                <w:ins w:id="460" w:author="Aurelian Bria" w:date="2021-05-24T22:58:00Z"/>
                <w:rFonts w:cs="Arial"/>
                <w:lang w:eastAsia="zh-CN"/>
              </w:rPr>
            </w:pPr>
            <w:ins w:id="461" w:author="Aurelian Bria" w:date="2021-05-24T22:58:00Z">
              <w:r>
                <w:rPr>
                  <w:rFonts w:cs="Arial"/>
                  <w:lang w:eastAsia="zh-CN"/>
                </w:rPr>
                <w:t>QPSK</w:t>
              </w:r>
            </w:ins>
          </w:p>
        </w:tc>
      </w:tr>
      <w:tr w:rsidR="00261AF9" w14:paraId="11BE8B6A" w14:textId="77777777" w:rsidTr="000D5FAC">
        <w:trPr>
          <w:cantSplit/>
          <w:jc w:val="center"/>
          <w:ins w:id="462" w:author="Aurelian Bria" w:date="2021-05-24T22:58:00Z"/>
        </w:trPr>
        <w:tc>
          <w:tcPr>
            <w:tcW w:w="2421" w:type="dxa"/>
          </w:tcPr>
          <w:p w14:paraId="7F4D11D3" w14:textId="77777777" w:rsidR="00261AF9" w:rsidRDefault="00261AF9" w:rsidP="000D5FAC">
            <w:pPr>
              <w:pStyle w:val="TAC"/>
              <w:rPr>
                <w:ins w:id="463" w:author="Aurelian Bria" w:date="2021-05-24T22:58:00Z"/>
                <w:rFonts w:cs="Arial"/>
              </w:rPr>
            </w:pPr>
            <w:ins w:id="464" w:author="Aurelian Bria" w:date="2021-05-24T22:58:00Z">
              <w:r>
                <w:rPr>
                  <w:rFonts w:cs="Arial"/>
                </w:rPr>
                <w:t>Code rate</w:t>
              </w:r>
              <w:r>
                <w:rPr>
                  <w:rFonts w:cs="Arial"/>
                  <w:lang w:eastAsia="zh-CN"/>
                </w:rPr>
                <w:t xml:space="preserve"> (Note 2)</w:t>
              </w:r>
            </w:ins>
          </w:p>
        </w:tc>
        <w:tc>
          <w:tcPr>
            <w:tcW w:w="1070" w:type="dxa"/>
          </w:tcPr>
          <w:p w14:paraId="4AB1C898" w14:textId="77777777" w:rsidR="00261AF9" w:rsidRDefault="00261AF9" w:rsidP="000D5FAC">
            <w:pPr>
              <w:pStyle w:val="TAC"/>
              <w:rPr>
                <w:ins w:id="465" w:author="Aurelian Bria" w:date="2021-05-24T22:58:00Z"/>
                <w:rFonts w:cs="Arial"/>
                <w:lang w:eastAsia="zh-CN"/>
              </w:rPr>
            </w:pPr>
            <w:ins w:id="466" w:author="Aurelian Bria" w:date="2021-05-24T22:58:00Z">
              <w:r>
                <w:rPr>
                  <w:rFonts w:cs="Arial"/>
                  <w:lang w:eastAsia="zh-CN"/>
                </w:rPr>
                <w:t>1/3</w:t>
              </w:r>
            </w:ins>
          </w:p>
        </w:tc>
        <w:tc>
          <w:tcPr>
            <w:tcW w:w="1071" w:type="dxa"/>
          </w:tcPr>
          <w:p w14:paraId="216957E5" w14:textId="77777777" w:rsidR="00261AF9" w:rsidRDefault="00261AF9" w:rsidP="000D5FAC">
            <w:pPr>
              <w:pStyle w:val="TAC"/>
              <w:rPr>
                <w:ins w:id="467" w:author="Aurelian Bria" w:date="2021-05-24T22:58:00Z"/>
                <w:rFonts w:cs="Arial"/>
                <w:lang w:eastAsia="zh-CN"/>
              </w:rPr>
            </w:pPr>
            <w:ins w:id="468" w:author="Aurelian Bria" w:date="2021-05-24T22:58:00Z">
              <w:r>
                <w:rPr>
                  <w:rFonts w:cs="Arial"/>
                  <w:lang w:eastAsia="zh-CN"/>
                </w:rPr>
                <w:t>1/3</w:t>
              </w:r>
            </w:ins>
          </w:p>
        </w:tc>
        <w:tc>
          <w:tcPr>
            <w:tcW w:w="1070" w:type="dxa"/>
          </w:tcPr>
          <w:p w14:paraId="615DBC83" w14:textId="77777777" w:rsidR="00261AF9" w:rsidRDefault="00261AF9" w:rsidP="000D5FAC">
            <w:pPr>
              <w:pStyle w:val="TAC"/>
              <w:rPr>
                <w:ins w:id="469" w:author="Aurelian Bria" w:date="2021-05-24T22:58:00Z"/>
                <w:rFonts w:cs="Arial"/>
                <w:lang w:eastAsia="zh-CN"/>
              </w:rPr>
            </w:pPr>
            <w:ins w:id="470" w:author="Aurelian Bria" w:date="2021-05-24T22:58:00Z">
              <w:r>
                <w:rPr>
                  <w:rFonts w:cs="Arial"/>
                  <w:lang w:eastAsia="zh-CN"/>
                </w:rPr>
                <w:t>1/3</w:t>
              </w:r>
            </w:ins>
          </w:p>
        </w:tc>
        <w:tc>
          <w:tcPr>
            <w:tcW w:w="1071" w:type="dxa"/>
          </w:tcPr>
          <w:p w14:paraId="6415E300" w14:textId="77777777" w:rsidR="00261AF9" w:rsidRDefault="00261AF9" w:rsidP="000D5FAC">
            <w:pPr>
              <w:pStyle w:val="TAC"/>
              <w:rPr>
                <w:ins w:id="471" w:author="Aurelian Bria" w:date="2021-05-24T22:58:00Z"/>
                <w:rFonts w:cs="Arial"/>
                <w:lang w:eastAsia="zh-CN"/>
              </w:rPr>
            </w:pPr>
            <w:ins w:id="472" w:author="Aurelian Bria" w:date="2021-05-24T22:58:00Z">
              <w:r>
                <w:rPr>
                  <w:rFonts w:cs="Arial"/>
                  <w:lang w:eastAsia="zh-CN"/>
                </w:rPr>
                <w:t>1/3</w:t>
              </w:r>
            </w:ins>
          </w:p>
        </w:tc>
        <w:tc>
          <w:tcPr>
            <w:tcW w:w="1070" w:type="dxa"/>
          </w:tcPr>
          <w:p w14:paraId="36B2690B" w14:textId="77777777" w:rsidR="00261AF9" w:rsidRDefault="00261AF9" w:rsidP="000D5FAC">
            <w:pPr>
              <w:pStyle w:val="TAC"/>
              <w:rPr>
                <w:ins w:id="473" w:author="Aurelian Bria" w:date="2021-05-24T22:58:00Z"/>
                <w:rFonts w:cs="Arial"/>
                <w:lang w:eastAsia="zh-CN"/>
              </w:rPr>
            </w:pPr>
            <w:ins w:id="474" w:author="Aurelian Bria" w:date="2021-05-24T22:58:00Z">
              <w:r>
                <w:rPr>
                  <w:rFonts w:cs="Arial"/>
                  <w:lang w:eastAsia="zh-CN"/>
                </w:rPr>
                <w:t>1/3</w:t>
              </w:r>
            </w:ins>
          </w:p>
        </w:tc>
        <w:tc>
          <w:tcPr>
            <w:tcW w:w="1070" w:type="dxa"/>
          </w:tcPr>
          <w:p w14:paraId="75749001" w14:textId="77777777" w:rsidR="00261AF9" w:rsidRDefault="00261AF9" w:rsidP="000D5FAC">
            <w:pPr>
              <w:pStyle w:val="TAC"/>
              <w:rPr>
                <w:ins w:id="475" w:author="Aurelian Bria" w:date="2021-05-24T22:58:00Z"/>
                <w:rFonts w:cs="Arial"/>
                <w:lang w:eastAsia="zh-CN"/>
              </w:rPr>
            </w:pPr>
            <w:ins w:id="476" w:author="Aurelian Bria" w:date="2021-05-24T22:58:00Z">
              <w:r>
                <w:rPr>
                  <w:rFonts w:cs="Arial"/>
                  <w:lang w:eastAsia="zh-CN"/>
                </w:rPr>
                <w:t>1/3</w:t>
              </w:r>
            </w:ins>
          </w:p>
        </w:tc>
        <w:tc>
          <w:tcPr>
            <w:tcW w:w="1071" w:type="dxa"/>
          </w:tcPr>
          <w:p w14:paraId="13C55B5F" w14:textId="77777777" w:rsidR="00261AF9" w:rsidRDefault="00261AF9" w:rsidP="000D5FAC">
            <w:pPr>
              <w:pStyle w:val="TAC"/>
              <w:rPr>
                <w:ins w:id="477" w:author="Aurelian Bria" w:date="2021-05-24T22:58:00Z"/>
                <w:rFonts w:cs="Arial"/>
                <w:lang w:eastAsia="zh-CN"/>
              </w:rPr>
            </w:pPr>
            <w:ins w:id="478" w:author="Aurelian Bria" w:date="2021-05-24T22:58:00Z">
              <w:r>
                <w:rPr>
                  <w:rFonts w:cs="Arial"/>
                  <w:lang w:eastAsia="zh-CN"/>
                </w:rPr>
                <w:t>1/3</w:t>
              </w:r>
            </w:ins>
          </w:p>
        </w:tc>
        <w:tc>
          <w:tcPr>
            <w:tcW w:w="1071" w:type="dxa"/>
          </w:tcPr>
          <w:p w14:paraId="154EF94C" w14:textId="77777777" w:rsidR="00261AF9" w:rsidRDefault="00261AF9" w:rsidP="000D5FAC">
            <w:pPr>
              <w:pStyle w:val="TAC"/>
              <w:rPr>
                <w:ins w:id="479" w:author="Aurelian Bria" w:date="2021-05-24T22:58:00Z"/>
                <w:rFonts w:cs="Arial"/>
                <w:lang w:eastAsia="zh-CN"/>
              </w:rPr>
            </w:pPr>
            <w:ins w:id="480" w:author="Aurelian Bria" w:date="2021-05-24T22:58:00Z">
              <w:r>
                <w:rPr>
                  <w:rFonts w:cs="Arial"/>
                  <w:lang w:eastAsia="zh-CN"/>
                </w:rPr>
                <w:t>1/3</w:t>
              </w:r>
            </w:ins>
          </w:p>
        </w:tc>
      </w:tr>
      <w:tr w:rsidR="00261AF9" w14:paraId="206AA706" w14:textId="77777777" w:rsidTr="000D5FAC">
        <w:trPr>
          <w:cantSplit/>
          <w:jc w:val="center"/>
          <w:ins w:id="481" w:author="Aurelian Bria" w:date="2021-05-24T22:58:00Z"/>
        </w:trPr>
        <w:tc>
          <w:tcPr>
            <w:tcW w:w="2421" w:type="dxa"/>
          </w:tcPr>
          <w:p w14:paraId="55F71AD4" w14:textId="77777777" w:rsidR="00261AF9" w:rsidRDefault="00261AF9" w:rsidP="000D5FAC">
            <w:pPr>
              <w:pStyle w:val="TAC"/>
              <w:rPr>
                <w:ins w:id="482" w:author="Aurelian Bria" w:date="2021-05-24T22:58:00Z"/>
                <w:rFonts w:cs="Arial"/>
              </w:rPr>
            </w:pPr>
            <w:ins w:id="483" w:author="Aurelian Bria" w:date="2021-05-24T22:58:00Z">
              <w:r>
                <w:rPr>
                  <w:rFonts w:cs="Arial"/>
                </w:rPr>
                <w:t>Payload size (bits)</w:t>
              </w:r>
            </w:ins>
          </w:p>
        </w:tc>
        <w:tc>
          <w:tcPr>
            <w:tcW w:w="1070" w:type="dxa"/>
          </w:tcPr>
          <w:p w14:paraId="03CD0F23" w14:textId="77777777" w:rsidR="00261AF9" w:rsidRDefault="00261AF9" w:rsidP="000D5FAC">
            <w:pPr>
              <w:pStyle w:val="TAC"/>
              <w:rPr>
                <w:ins w:id="484" w:author="Aurelian Bria" w:date="2021-05-24T22:58:00Z"/>
                <w:rFonts w:cs="Arial"/>
                <w:lang w:eastAsia="zh-CN"/>
              </w:rPr>
            </w:pPr>
            <w:ins w:id="485" w:author="Aurelian Bria" w:date="2021-05-24T22:58:00Z">
              <w:r>
                <w:rPr>
                  <w:rFonts w:cs="Arial"/>
                  <w:lang w:eastAsia="zh-CN"/>
                </w:rPr>
                <w:t>432</w:t>
              </w:r>
            </w:ins>
          </w:p>
        </w:tc>
        <w:tc>
          <w:tcPr>
            <w:tcW w:w="1071" w:type="dxa"/>
          </w:tcPr>
          <w:p w14:paraId="6CCA5634" w14:textId="77777777" w:rsidR="00261AF9" w:rsidRDefault="00261AF9" w:rsidP="000D5FAC">
            <w:pPr>
              <w:pStyle w:val="TAC"/>
              <w:rPr>
                <w:ins w:id="486" w:author="Aurelian Bria" w:date="2021-05-24T22:58:00Z"/>
                <w:rFonts w:cs="Arial"/>
                <w:lang w:eastAsia="zh-CN"/>
              </w:rPr>
            </w:pPr>
            <w:ins w:id="487" w:author="Aurelian Bria" w:date="2021-05-24T22:58:00Z">
              <w:r>
                <w:rPr>
                  <w:rFonts w:cs="Arial"/>
                  <w:lang w:eastAsia="zh-CN"/>
                </w:rPr>
                <w:t>352</w:t>
              </w:r>
            </w:ins>
          </w:p>
        </w:tc>
        <w:tc>
          <w:tcPr>
            <w:tcW w:w="1070" w:type="dxa"/>
          </w:tcPr>
          <w:p w14:paraId="2959F457" w14:textId="77777777" w:rsidR="00261AF9" w:rsidRDefault="00261AF9" w:rsidP="000D5FAC">
            <w:pPr>
              <w:pStyle w:val="TAC"/>
              <w:rPr>
                <w:ins w:id="488" w:author="Aurelian Bria" w:date="2021-05-24T22:58:00Z"/>
                <w:rFonts w:cs="Arial"/>
                <w:lang w:eastAsia="zh-CN"/>
              </w:rPr>
            </w:pPr>
            <w:ins w:id="489" w:author="Aurelian Bria" w:date="2021-05-24T22:58:00Z">
              <w:r>
                <w:rPr>
                  <w:rFonts w:cs="Arial"/>
                  <w:lang w:eastAsia="zh-CN"/>
                </w:rPr>
                <w:t>888</w:t>
              </w:r>
            </w:ins>
          </w:p>
        </w:tc>
        <w:tc>
          <w:tcPr>
            <w:tcW w:w="1071" w:type="dxa"/>
          </w:tcPr>
          <w:p w14:paraId="7AFF735C" w14:textId="77777777" w:rsidR="00261AF9" w:rsidRDefault="00261AF9" w:rsidP="000D5FAC">
            <w:pPr>
              <w:pStyle w:val="TAC"/>
              <w:rPr>
                <w:ins w:id="490" w:author="Aurelian Bria" w:date="2021-05-24T22:58:00Z"/>
                <w:rFonts w:cs="Arial"/>
                <w:lang w:eastAsia="zh-CN"/>
              </w:rPr>
            </w:pPr>
            <w:ins w:id="491" w:author="Aurelian Bria" w:date="2021-05-24T22:58:00Z">
              <w:r>
                <w:rPr>
                  <w:rFonts w:cs="Arial"/>
                  <w:lang w:eastAsia="zh-CN"/>
                </w:rPr>
                <w:t>888</w:t>
              </w:r>
            </w:ins>
          </w:p>
        </w:tc>
        <w:tc>
          <w:tcPr>
            <w:tcW w:w="1070" w:type="dxa"/>
          </w:tcPr>
          <w:p w14:paraId="34F994BF" w14:textId="77777777" w:rsidR="00261AF9" w:rsidRDefault="00261AF9" w:rsidP="000D5FAC">
            <w:pPr>
              <w:pStyle w:val="TAC"/>
              <w:rPr>
                <w:ins w:id="492" w:author="Aurelian Bria" w:date="2021-05-24T22:58:00Z"/>
                <w:rFonts w:cs="Arial"/>
                <w:lang w:eastAsia="zh-CN"/>
              </w:rPr>
            </w:pPr>
            <w:ins w:id="493" w:author="Aurelian Bria" w:date="2021-05-24T22:58:00Z">
              <w:r>
                <w:rPr>
                  <w:rFonts w:cs="Arial"/>
                  <w:lang w:eastAsia="zh-CN"/>
                </w:rPr>
                <w:t>1864</w:t>
              </w:r>
            </w:ins>
          </w:p>
        </w:tc>
        <w:tc>
          <w:tcPr>
            <w:tcW w:w="1070" w:type="dxa"/>
          </w:tcPr>
          <w:p w14:paraId="65CC34D5" w14:textId="77777777" w:rsidR="00261AF9" w:rsidRDefault="00261AF9" w:rsidP="000D5FAC">
            <w:pPr>
              <w:pStyle w:val="TAC"/>
              <w:rPr>
                <w:ins w:id="494" w:author="Aurelian Bria" w:date="2021-05-24T22:58:00Z"/>
                <w:rFonts w:cs="Arial"/>
                <w:lang w:eastAsia="zh-CN"/>
              </w:rPr>
            </w:pPr>
            <w:ins w:id="495" w:author="Aurelian Bria" w:date="2021-05-24T22:58:00Z">
              <w:r>
                <w:rPr>
                  <w:rFonts w:cs="Arial"/>
                  <w:lang w:eastAsia="zh-CN"/>
                </w:rPr>
                <w:t>1864</w:t>
              </w:r>
            </w:ins>
          </w:p>
        </w:tc>
        <w:tc>
          <w:tcPr>
            <w:tcW w:w="1071" w:type="dxa"/>
          </w:tcPr>
          <w:p w14:paraId="6613BA3A" w14:textId="77777777" w:rsidR="00261AF9" w:rsidRDefault="00261AF9" w:rsidP="000D5FAC">
            <w:pPr>
              <w:pStyle w:val="TAC"/>
              <w:rPr>
                <w:ins w:id="496" w:author="Aurelian Bria" w:date="2021-05-24T22:58:00Z"/>
                <w:rFonts w:cs="Arial"/>
                <w:lang w:eastAsia="zh-CN"/>
              </w:rPr>
            </w:pPr>
            <w:ins w:id="497" w:author="Aurelian Bria" w:date="2021-05-24T22:58:00Z">
              <w:r>
                <w:rPr>
                  <w:rFonts w:cs="Arial"/>
                  <w:lang w:eastAsia="zh-CN"/>
                </w:rPr>
                <w:t>2792</w:t>
              </w:r>
            </w:ins>
          </w:p>
        </w:tc>
        <w:tc>
          <w:tcPr>
            <w:tcW w:w="1071" w:type="dxa"/>
          </w:tcPr>
          <w:p w14:paraId="1DDC1DA9" w14:textId="77777777" w:rsidR="00261AF9" w:rsidRDefault="00261AF9" w:rsidP="000D5FAC">
            <w:pPr>
              <w:pStyle w:val="TAC"/>
              <w:rPr>
                <w:ins w:id="498" w:author="Aurelian Bria" w:date="2021-05-24T22:58:00Z"/>
                <w:rFonts w:cs="Arial"/>
                <w:lang w:eastAsia="zh-CN"/>
              </w:rPr>
            </w:pPr>
            <w:ins w:id="499" w:author="Aurelian Bria" w:date="2021-05-24T22:58:00Z">
              <w:r>
                <w:rPr>
                  <w:rFonts w:cs="Arial"/>
                  <w:lang w:eastAsia="zh-CN"/>
                </w:rPr>
                <w:t>3752</w:t>
              </w:r>
            </w:ins>
          </w:p>
        </w:tc>
      </w:tr>
      <w:tr w:rsidR="00261AF9" w14:paraId="6A2A737E" w14:textId="77777777" w:rsidTr="000D5FAC">
        <w:trPr>
          <w:cantSplit/>
          <w:jc w:val="center"/>
          <w:ins w:id="500" w:author="Aurelian Bria" w:date="2021-05-24T22:58:00Z"/>
        </w:trPr>
        <w:tc>
          <w:tcPr>
            <w:tcW w:w="2421" w:type="dxa"/>
          </w:tcPr>
          <w:p w14:paraId="369667B9" w14:textId="77777777" w:rsidR="00261AF9" w:rsidRDefault="00261AF9" w:rsidP="000D5FAC">
            <w:pPr>
              <w:pStyle w:val="TAC"/>
              <w:rPr>
                <w:ins w:id="501" w:author="Aurelian Bria" w:date="2021-05-24T22:58:00Z"/>
                <w:rFonts w:cs="Arial"/>
              </w:rPr>
            </w:pPr>
            <w:ins w:id="502" w:author="Aurelian Bria" w:date="2021-05-24T22:58:00Z">
              <w:r>
                <w:rPr>
                  <w:rFonts w:cs="Arial"/>
                  <w:szCs w:val="22"/>
                </w:rPr>
                <w:t>Transport block CRC (bits)</w:t>
              </w:r>
            </w:ins>
          </w:p>
        </w:tc>
        <w:tc>
          <w:tcPr>
            <w:tcW w:w="1070" w:type="dxa"/>
          </w:tcPr>
          <w:p w14:paraId="4315F62E" w14:textId="77777777" w:rsidR="00261AF9" w:rsidRDefault="00261AF9" w:rsidP="000D5FAC">
            <w:pPr>
              <w:pStyle w:val="TAC"/>
              <w:rPr>
                <w:ins w:id="503" w:author="Aurelian Bria" w:date="2021-05-24T22:58:00Z"/>
                <w:rFonts w:cs="Arial"/>
                <w:lang w:eastAsia="zh-CN"/>
              </w:rPr>
            </w:pPr>
            <w:ins w:id="504" w:author="Aurelian Bria" w:date="2021-05-24T22:58:00Z">
              <w:r>
                <w:rPr>
                  <w:rFonts w:cs="Arial"/>
                  <w:lang w:eastAsia="zh-CN"/>
                </w:rPr>
                <w:t>16</w:t>
              </w:r>
            </w:ins>
          </w:p>
        </w:tc>
        <w:tc>
          <w:tcPr>
            <w:tcW w:w="1071" w:type="dxa"/>
          </w:tcPr>
          <w:p w14:paraId="3C92119C" w14:textId="77777777" w:rsidR="00261AF9" w:rsidRDefault="00261AF9" w:rsidP="000D5FAC">
            <w:pPr>
              <w:pStyle w:val="TAC"/>
              <w:rPr>
                <w:ins w:id="505" w:author="Aurelian Bria" w:date="2021-05-24T22:58:00Z"/>
                <w:rFonts w:cs="Arial"/>
                <w:lang w:eastAsia="zh-CN"/>
              </w:rPr>
            </w:pPr>
            <w:ins w:id="506" w:author="Aurelian Bria" w:date="2021-05-24T22:58:00Z">
              <w:r>
                <w:rPr>
                  <w:rFonts w:cs="Arial"/>
                  <w:lang w:eastAsia="zh-CN"/>
                </w:rPr>
                <w:t>16</w:t>
              </w:r>
            </w:ins>
          </w:p>
        </w:tc>
        <w:tc>
          <w:tcPr>
            <w:tcW w:w="1070" w:type="dxa"/>
          </w:tcPr>
          <w:p w14:paraId="4ABA71C7" w14:textId="77777777" w:rsidR="00261AF9" w:rsidRDefault="00261AF9" w:rsidP="000D5FAC">
            <w:pPr>
              <w:pStyle w:val="TAC"/>
              <w:rPr>
                <w:ins w:id="507" w:author="Aurelian Bria" w:date="2021-05-24T22:58:00Z"/>
                <w:rFonts w:cs="Arial"/>
                <w:lang w:eastAsia="zh-CN"/>
              </w:rPr>
            </w:pPr>
            <w:ins w:id="508" w:author="Aurelian Bria" w:date="2021-05-24T22:58:00Z">
              <w:r>
                <w:rPr>
                  <w:rFonts w:cs="Arial"/>
                  <w:lang w:eastAsia="zh-CN"/>
                </w:rPr>
                <w:t>16</w:t>
              </w:r>
            </w:ins>
          </w:p>
        </w:tc>
        <w:tc>
          <w:tcPr>
            <w:tcW w:w="1071" w:type="dxa"/>
          </w:tcPr>
          <w:p w14:paraId="6DABAC8B" w14:textId="77777777" w:rsidR="00261AF9" w:rsidRDefault="00261AF9" w:rsidP="000D5FAC">
            <w:pPr>
              <w:pStyle w:val="TAC"/>
              <w:rPr>
                <w:ins w:id="509" w:author="Aurelian Bria" w:date="2021-05-24T22:58:00Z"/>
                <w:rFonts w:cs="Arial"/>
                <w:lang w:eastAsia="zh-CN"/>
              </w:rPr>
            </w:pPr>
            <w:ins w:id="510" w:author="Aurelian Bria" w:date="2021-05-24T22:58:00Z">
              <w:r>
                <w:rPr>
                  <w:rFonts w:cs="Arial"/>
                  <w:lang w:eastAsia="zh-CN"/>
                </w:rPr>
                <w:t>16</w:t>
              </w:r>
            </w:ins>
          </w:p>
        </w:tc>
        <w:tc>
          <w:tcPr>
            <w:tcW w:w="1070" w:type="dxa"/>
          </w:tcPr>
          <w:p w14:paraId="6E0734BF" w14:textId="77777777" w:rsidR="00261AF9" w:rsidRDefault="00261AF9" w:rsidP="000D5FAC">
            <w:pPr>
              <w:pStyle w:val="TAC"/>
              <w:rPr>
                <w:ins w:id="511" w:author="Aurelian Bria" w:date="2021-05-24T22:58:00Z"/>
                <w:rFonts w:cs="Arial"/>
                <w:lang w:eastAsia="zh-CN"/>
              </w:rPr>
            </w:pPr>
            <w:ins w:id="512" w:author="Aurelian Bria" w:date="2021-05-24T22:58:00Z">
              <w:r>
                <w:rPr>
                  <w:rFonts w:cs="Arial"/>
                  <w:lang w:eastAsia="zh-CN"/>
                </w:rPr>
                <w:t>16</w:t>
              </w:r>
            </w:ins>
          </w:p>
        </w:tc>
        <w:tc>
          <w:tcPr>
            <w:tcW w:w="1070" w:type="dxa"/>
          </w:tcPr>
          <w:p w14:paraId="257F8517" w14:textId="77777777" w:rsidR="00261AF9" w:rsidRDefault="00261AF9" w:rsidP="000D5FAC">
            <w:pPr>
              <w:pStyle w:val="TAC"/>
              <w:rPr>
                <w:ins w:id="513" w:author="Aurelian Bria" w:date="2021-05-24T22:58:00Z"/>
                <w:rFonts w:cs="Arial"/>
                <w:lang w:eastAsia="zh-CN"/>
              </w:rPr>
            </w:pPr>
            <w:ins w:id="514" w:author="Aurelian Bria" w:date="2021-05-24T22:58:00Z">
              <w:r>
                <w:rPr>
                  <w:rFonts w:cs="Arial"/>
                  <w:lang w:eastAsia="zh-CN"/>
                </w:rPr>
                <w:t>16</w:t>
              </w:r>
            </w:ins>
          </w:p>
        </w:tc>
        <w:tc>
          <w:tcPr>
            <w:tcW w:w="1071" w:type="dxa"/>
          </w:tcPr>
          <w:p w14:paraId="28218704" w14:textId="77777777" w:rsidR="00261AF9" w:rsidRDefault="00261AF9" w:rsidP="000D5FAC">
            <w:pPr>
              <w:pStyle w:val="TAC"/>
              <w:rPr>
                <w:ins w:id="515" w:author="Aurelian Bria" w:date="2021-05-24T22:58:00Z"/>
                <w:rFonts w:cs="Arial"/>
                <w:lang w:eastAsia="zh-CN"/>
              </w:rPr>
            </w:pPr>
            <w:ins w:id="516" w:author="Aurelian Bria" w:date="2021-05-24T22:58:00Z">
              <w:r>
                <w:rPr>
                  <w:rFonts w:cs="Arial"/>
                  <w:lang w:eastAsia="zh-CN"/>
                </w:rPr>
                <w:t>16</w:t>
              </w:r>
            </w:ins>
          </w:p>
        </w:tc>
        <w:tc>
          <w:tcPr>
            <w:tcW w:w="1071" w:type="dxa"/>
          </w:tcPr>
          <w:p w14:paraId="29457F1E" w14:textId="77777777" w:rsidR="00261AF9" w:rsidRDefault="00261AF9" w:rsidP="000D5FAC">
            <w:pPr>
              <w:pStyle w:val="TAC"/>
              <w:rPr>
                <w:ins w:id="517" w:author="Aurelian Bria" w:date="2021-05-24T22:58:00Z"/>
                <w:rFonts w:cs="Arial"/>
                <w:lang w:eastAsia="zh-CN"/>
              </w:rPr>
            </w:pPr>
            <w:ins w:id="518" w:author="Aurelian Bria" w:date="2021-05-24T22:58:00Z">
              <w:r>
                <w:rPr>
                  <w:rFonts w:cs="Arial"/>
                  <w:lang w:eastAsia="zh-CN"/>
                </w:rPr>
                <w:t>16</w:t>
              </w:r>
            </w:ins>
          </w:p>
        </w:tc>
      </w:tr>
      <w:tr w:rsidR="00261AF9" w14:paraId="41BBE09B" w14:textId="77777777" w:rsidTr="000D5FAC">
        <w:trPr>
          <w:cantSplit/>
          <w:jc w:val="center"/>
          <w:ins w:id="519" w:author="Aurelian Bria" w:date="2021-05-24T22:58:00Z"/>
        </w:trPr>
        <w:tc>
          <w:tcPr>
            <w:tcW w:w="2421" w:type="dxa"/>
          </w:tcPr>
          <w:p w14:paraId="799DA18E" w14:textId="77777777" w:rsidR="00261AF9" w:rsidRDefault="00261AF9" w:rsidP="000D5FAC">
            <w:pPr>
              <w:pStyle w:val="TAC"/>
              <w:rPr>
                <w:ins w:id="520" w:author="Aurelian Bria" w:date="2021-05-24T22:58:00Z"/>
                <w:rFonts w:cs="Arial"/>
                <w:szCs w:val="22"/>
              </w:rPr>
            </w:pPr>
            <w:ins w:id="521" w:author="Aurelian Bria" w:date="2021-05-24T22:58:00Z">
              <w:r>
                <w:rPr>
                  <w:rFonts w:cs="Arial"/>
                </w:rPr>
                <w:t>Code block CRC size (bits)</w:t>
              </w:r>
            </w:ins>
          </w:p>
        </w:tc>
        <w:tc>
          <w:tcPr>
            <w:tcW w:w="1070" w:type="dxa"/>
          </w:tcPr>
          <w:p w14:paraId="2F4BBD4C" w14:textId="77777777" w:rsidR="00261AF9" w:rsidRDefault="00261AF9" w:rsidP="000D5FAC">
            <w:pPr>
              <w:pStyle w:val="TAC"/>
              <w:rPr>
                <w:ins w:id="522" w:author="Aurelian Bria" w:date="2021-05-24T22:58:00Z"/>
                <w:rFonts w:cs="Arial"/>
                <w:lang w:eastAsia="zh-CN"/>
              </w:rPr>
            </w:pPr>
            <w:ins w:id="523" w:author="Aurelian Bria" w:date="2021-05-24T22:58:00Z">
              <w:r>
                <w:rPr>
                  <w:rFonts w:cs="Arial"/>
                  <w:lang w:eastAsia="zh-CN"/>
                </w:rPr>
                <w:t>-</w:t>
              </w:r>
            </w:ins>
          </w:p>
        </w:tc>
        <w:tc>
          <w:tcPr>
            <w:tcW w:w="1071" w:type="dxa"/>
          </w:tcPr>
          <w:p w14:paraId="07A9D811" w14:textId="77777777" w:rsidR="00261AF9" w:rsidRDefault="00261AF9" w:rsidP="000D5FAC">
            <w:pPr>
              <w:pStyle w:val="TAC"/>
              <w:rPr>
                <w:ins w:id="524" w:author="Aurelian Bria" w:date="2021-05-24T22:58:00Z"/>
                <w:rFonts w:cs="Arial"/>
                <w:lang w:eastAsia="zh-CN"/>
              </w:rPr>
            </w:pPr>
            <w:ins w:id="525" w:author="Aurelian Bria" w:date="2021-05-24T22:58:00Z">
              <w:r>
                <w:rPr>
                  <w:rFonts w:cs="Arial"/>
                  <w:lang w:eastAsia="zh-CN"/>
                </w:rPr>
                <w:t>-</w:t>
              </w:r>
            </w:ins>
          </w:p>
        </w:tc>
        <w:tc>
          <w:tcPr>
            <w:tcW w:w="1070" w:type="dxa"/>
          </w:tcPr>
          <w:p w14:paraId="19D2B448" w14:textId="77777777" w:rsidR="00261AF9" w:rsidRDefault="00261AF9" w:rsidP="000D5FAC">
            <w:pPr>
              <w:pStyle w:val="TAC"/>
              <w:rPr>
                <w:ins w:id="526" w:author="Aurelian Bria" w:date="2021-05-24T22:58:00Z"/>
                <w:rFonts w:cs="Arial"/>
                <w:lang w:eastAsia="zh-CN"/>
              </w:rPr>
            </w:pPr>
            <w:ins w:id="527" w:author="Aurelian Bria" w:date="2021-05-24T22:58:00Z">
              <w:r>
                <w:rPr>
                  <w:rFonts w:cs="Arial"/>
                  <w:lang w:eastAsia="zh-CN"/>
                </w:rPr>
                <w:t>-</w:t>
              </w:r>
            </w:ins>
          </w:p>
        </w:tc>
        <w:tc>
          <w:tcPr>
            <w:tcW w:w="1071" w:type="dxa"/>
          </w:tcPr>
          <w:p w14:paraId="435AF929" w14:textId="77777777" w:rsidR="00261AF9" w:rsidRDefault="00261AF9" w:rsidP="000D5FAC">
            <w:pPr>
              <w:pStyle w:val="TAC"/>
              <w:rPr>
                <w:ins w:id="528" w:author="Aurelian Bria" w:date="2021-05-24T22:58:00Z"/>
                <w:rFonts w:cs="Arial"/>
                <w:lang w:eastAsia="zh-CN"/>
              </w:rPr>
            </w:pPr>
            <w:ins w:id="529" w:author="Aurelian Bria" w:date="2021-05-24T22:58:00Z">
              <w:r>
                <w:rPr>
                  <w:rFonts w:cs="Arial"/>
                  <w:lang w:eastAsia="zh-CN"/>
                </w:rPr>
                <w:t>-</w:t>
              </w:r>
            </w:ins>
          </w:p>
        </w:tc>
        <w:tc>
          <w:tcPr>
            <w:tcW w:w="1070" w:type="dxa"/>
          </w:tcPr>
          <w:p w14:paraId="14156CEB" w14:textId="77777777" w:rsidR="00261AF9" w:rsidRDefault="00261AF9" w:rsidP="000D5FAC">
            <w:pPr>
              <w:pStyle w:val="TAC"/>
              <w:rPr>
                <w:ins w:id="530" w:author="Aurelian Bria" w:date="2021-05-24T22:58:00Z"/>
                <w:rFonts w:cs="Arial"/>
                <w:lang w:eastAsia="zh-CN"/>
              </w:rPr>
            </w:pPr>
            <w:ins w:id="531" w:author="Aurelian Bria" w:date="2021-05-24T22:58:00Z">
              <w:r>
                <w:rPr>
                  <w:rFonts w:cs="Arial"/>
                  <w:lang w:eastAsia="zh-CN"/>
                </w:rPr>
                <w:t>-</w:t>
              </w:r>
            </w:ins>
          </w:p>
        </w:tc>
        <w:tc>
          <w:tcPr>
            <w:tcW w:w="1070" w:type="dxa"/>
          </w:tcPr>
          <w:p w14:paraId="150030BE" w14:textId="77777777" w:rsidR="00261AF9" w:rsidRDefault="00261AF9" w:rsidP="000D5FAC">
            <w:pPr>
              <w:pStyle w:val="TAC"/>
              <w:rPr>
                <w:ins w:id="532" w:author="Aurelian Bria" w:date="2021-05-24T22:58:00Z"/>
                <w:rFonts w:cs="Arial"/>
                <w:lang w:eastAsia="zh-CN"/>
              </w:rPr>
            </w:pPr>
            <w:ins w:id="533" w:author="Aurelian Bria" w:date="2021-05-24T22:58:00Z">
              <w:r>
                <w:rPr>
                  <w:rFonts w:cs="Arial"/>
                  <w:lang w:eastAsia="zh-CN"/>
                </w:rPr>
                <w:t>-</w:t>
              </w:r>
            </w:ins>
          </w:p>
        </w:tc>
        <w:tc>
          <w:tcPr>
            <w:tcW w:w="1071" w:type="dxa"/>
          </w:tcPr>
          <w:p w14:paraId="435A936F" w14:textId="77777777" w:rsidR="00261AF9" w:rsidRDefault="00261AF9" w:rsidP="000D5FAC">
            <w:pPr>
              <w:pStyle w:val="TAC"/>
              <w:rPr>
                <w:ins w:id="534" w:author="Aurelian Bria" w:date="2021-05-24T22:58:00Z"/>
                <w:rFonts w:cs="Arial"/>
                <w:lang w:eastAsia="zh-CN"/>
              </w:rPr>
            </w:pPr>
            <w:ins w:id="535" w:author="Aurelian Bria" w:date="2021-05-24T22:58:00Z">
              <w:r>
                <w:rPr>
                  <w:rFonts w:cs="Arial"/>
                  <w:lang w:eastAsia="zh-CN"/>
                </w:rPr>
                <w:t>-</w:t>
              </w:r>
            </w:ins>
          </w:p>
        </w:tc>
        <w:tc>
          <w:tcPr>
            <w:tcW w:w="1071" w:type="dxa"/>
          </w:tcPr>
          <w:p w14:paraId="04D6DBD3" w14:textId="77777777" w:rsidR="00261AF9" w:rsidRDefault="00261AF9" w:rsidP="000D5FAC">
            <w:pPr>
              <w:pStyle w:val="TAC"/>
              <w:rPr>
                <w:ins w:id="536" w:author="Aurelian Bria" w:date="2021-05-24T22:58:00Z"/>
                <w:rFonts w:cs="Arial"/>
                <w:lang w:eastAsia="zh-CN"/>
              </w:rPr>
            </w:pPr>
            <w:ins w:id="537" w:author="Aurelian Bria" w:date="2021-05-24T22:58:00Z">
              <w:r>
                <w:rPr>
                  <w:rFonts w:cs="Arial"/>
                  <w:lang w:eastAsia="zh-CN"/>
                </w:rPr>
                <w:t>-</w:t>
              </w:r>
            </w:ins>
          </w:p>
        </w:tc>
      </w:tr>
      <w:tr w:rsidR="00261AF9" w14:paraId="13D79C7E" w14:textId="77777777" w:rsidTr="000D5FAC">
        <w:trPr>
          <w:cantSplit/>
          <w:jc w:val="center"/>
          <w:ins w:id="538" w:author="Aurelian Bria" w:date="2021-05-24T22:58:00Z"/>
        </w:trPr>
        <w:tc>
          <w:tcPr>
            <w:tcW w:w="2421" w:type="dxa"/>
          </w:tcPr>
          <w:p w14:paraId="5FA46190" w14:textId="77777777" w:rsidR="00261AF9" w:rsidRDefault="00261AF9" w:rsidP="000D5FAC">
            <w:pPr>
              <w:pStyle w:val="TAC"/>
              <w:rPr>
                <w:ins w:id="539" w:author="Aurelian Bria" w:date="2021-05-24T22:58:00Z"/>
                <w:rFonts w:cs="Arial"/>
              </w:rPr>
            </w:pPr>
            <w:ins w:id="540" w:author="Aurelian Bria" w:date="2021-05-24T22:58:00Z">
              <w:r>
                <w:rPr>
                  <w:rFonts w:cs="Arial"/>
                </w:rPr>
                <w:t>Number of code blocks - C</w:t>
              </w:r>
            </w:ins>
          </w:p>
        </w:tc>
        <w:tc>
          <w:tcPr>
            <w:tcW w:w="1070" w:type="dxa"/>
          </w:tcPr>
          <w:p w14:paraId="403FC78D" w14:textId="77777777" w:rsidR="00261AF9" w:rsidRDefault="00261AF9" w:rsidP="000D5FAC">
            <w:pPr>
              <w:pStyle w:val="TAC"/>
              <w:rPr>
                <w:ins w:id="541" w:author="Aurelian Bria" w:date="2021-05-24T22:58:00Z"/>
                <w:rFonts w:cs="Arial"/>
                <w:lang w:eastAsia="zh-CN"/>
              </w:rPr>
            </w:pPr>
            <w:ins w:id="542" w:author="Aurelian Bria" w:date="2021-05-24T22:58:00Z">
              <w:r>
                <w:rPr>
                  <w:rFonts w:cs="Arial"/>
                  <w:lang w:eastAsia="zh-CN"/>
                </w:rPr>
                <w:t>1</w:t>
              </w:r>
            </w:ins>
          </w:p>
        </w:tc>
        <w:tc>
          <w:tcPr>
            <w:tcW w:w="1071" w:type="dxa"/>
          </w:tcPr>
          <w:p w14:paraId="69D737D3" w14:textId="77777777" w:rsidR="00261AF9" w:rsidRDefault="00261AF9" w:rsidP="000D5FAC">
            <w:pPr>
              <w:pStyle w:val="TAC"/>
              <w:rPr>
                <w:ins w:id="543" w:author="Aurelian Bria" w:date="2021-05-24T22:58:00Z"/>
                <w:rFonts w:cs="Arial"/>
                <w:lang w:eastAsia="zh-CN"/>
              </w:rPr>
            </w:pPr>
            <w:ins w:id="544" w:author="Aurelian Bria" w:date="2021-05-24T22:58:00Z">
              <w:r>
                <w:rPr>
                  <w:rFonts w:cs="Arial"/>
                  <w:lang w:eastAsia="zh-CN"/>
                </w:rPr>
                <w:t>1</w:t>
              </w:r>
            </w:ins>
          </w:p>
        </w:tc>
        <w:tc>
          <w:tcPr>
            <w:tcW w:w="1070" w:type="dxa"/>
          </w:tcPr>
          <w:p w14:paraId="00857E0F" w14:textId="77777777" w:rsidR="00261AF9" w:rsidRDefault="00261AF9" w:rsidP="000D5FAC">
            <w:pPr>
              <w:pStyle w:val="TAC"/>
              <w:rPr>
                <w:ins w:id="545" w:author="Aurelian Bria" w:date="2021-05-24T22:58:00Z"/>
                <w:rFonts w:cs="Arial"/>
                <w:lang w:eastAsia="zh-CN"/>
              </w:rPr>
            </w:pPr>
            <w:ins w:id="546" w:author="Aurelian Bria" w:date="2021-05-24T22:58:00Z">
              <w:r>
                <w:rPr>
                  <w:rFonts w:cs="Arial"/>
                  <w:lang w:eastAsia="zh-CN"/>
                </w:rPr>
                <w:t>1</w:t>
              </w:r>
            </w:ins>
          </w:p>
        </w:tc>
        <w:tc>
          <w:tcPr>
            <w:tcW w:w="1071" w:type="dxa"/>
          </w:tcPr>
          <w:p w14:paraId="1C41C836" w14:textId="77777777" w:rsidR="00261AF9" w:rsidRDefault="00261AF9" w:rsidP="000D5FAC">
            <w:pPr>
              <w:pStyle w:val="TAC"/>
              <w:rPr>
                <w:ins w:id="547" w:author="Aurelian Bria" w:date="2021-05-24T22:58:00Z"/>
                <w:rFonts w:cs="Arial"/>
                <w:lang w:eastAsia="zh-CN"/>
              </w:rPr>
            </w:pPr>
            <w:ins w:id="548" w:author="Aurelian Bria" w:date="2021-05-24T22:58:00Z">
              <w:r>
                <w:rPr>
                  <w:rFonts w:cs="Arial"/>
                  <w:lang w:eastAsia="zh-CN"/>
                </w:rPr>
                <w:t>1</w:t>
              </w:r>
            </w:ins>
          </w:p>
        </w:tc>
        <w:tc>
          <w:tcPr>
            <w:tcW w:w="1070" w:type="dxa"/>
          </w:tcPr>
          <w:p w14:paraId="22AA9364" w14:textId="77777777" w:rsidR="00261AF9" w:rsidRDefault="00261AF9" w:rsidP="000D5FAC">
            <w:pPr>
              <w:pStyle w:val="TAC"/>
              <w:rPr>
                <w:ins w:id="549" w:author="Aurelian Bria" w:date="2021-05-24T22:58:00Z"/>
                <w:rFonts w:cs="Arial"/>
                <w:lang w:eastAsia="zh-CN"/>
              </w:rPr>
            </w:pPr>
            <w:ins w:id="550" w:author="Aurelian Bria" w:date="2021-05-24T22:58:00Z">
              <w:r>
                <w:rPr>
                  <w:rFonts w:cs="Arial"/>
                  <w:lang w:eastAsia="zh-CN"/>
                </w:rPr>
                <w:t>1</w:t>
              </w:r>
            </w:ins>
          </w:p>
        </w:tc>
        <w:tc>
          <w:tcPr>
            <w:tcW w:w="1070" w:type="dxa"/>
          </w:tcPr>
          <w:p w14:paraId="04E52528" w14:textId="77777777" w:rsidR="00261AF9" w:rsidRDefault="00261AF9" w:rsidP="000D5FAC">
            <w:pPr>
              <w:pStyle w:val="TAC"/>
              <w:rPr>
                <w:ins w:id="551" w:author="Aurelian Bria" w:date="2021-05-24T22:58:00Z"/>
                <w:rFonts w:cs="Arial"/>
                <w:lang w:eastAsia="zh-CN"/>
              </w:rPr>
            </w:pPr>
            <w:ins w:id="552" w:author="Aurelian Bria" w:date="2021-05-24T22:58:00Z">
              <w:r>
                <w:rPr>
                  <w:rFonts w:cs="Arial"/>
                  <w:lang w:eastAsia="zh-CN"/>
                </w:rPr>
                <w:t>1</w:t>
              </w:r>
            </w:ins>
          </w:p>
        </w:tc>
        <w:tc>
          <w:tcPr>
            <w:tcW w:w="1071" w:type="dxa"/>
          </w:tcPr>
          <w:p w14:paraId="65CF25BD" w14:textId="77777777" w:rsidR="00261AF9" w:rsidRDefault="00261AF9" w:rsidP="000D5FAC">
            <w:pPr>
              <w:pStyle w:val="TAC"/>
              <w:rPr>
                <w:ins w:id="553" w:author="Aurelian Bria" w:date="2021-05-24T22:58:00Z"/>
                <w:rFonts w:cs="Arial"/>
                <w:lang w:eastAsia="zh-CN"/>
              </w:rPr>
            </w:pPr>
            <w:ins w:id="554" w:author="Aurelian Bria" w:date="2021-05-24T22:58:00Z">
              <w:r>
                <w:rPr>
                  <w:rFonts w:cs="Arial"/>
                  <w:lang w:eastAsia="zh-CN"/>
                </w:rPr>
                <w:t>1</w:t>
              </w:r>
            </w:ins>
          </w:p>
        </w:tc>
        <w:tc>
          <w:tcPr>
            <w:tcW w:w="1071" w:type="dxa"/>
          </w:tcPr>
          <w:p w14:paraId="56E7C0AD" w14:textId="77777777" w:rsidR="00261AF9" w:rsidRDefault="00261AF9" w:rsidP="000D5FAC">
            <w:pPr>
              <w:pStyle w:val="TAC"/>
              <w:rPr>
                <w:ins w:id="555" w:author="Aurelian Bria" w:date="2021-05-24T22:58:00Z"/>
                <w:rFonts w:cs="Arial"/>
                <w:lang w:eastAsia="zh-CN"/>
              </w:rPr>
            </w:pPr>
            <w:ins w:id="556" w:author="Aurelian Bria" w:date="2021-05-24T22:58:00Z">
              <w:r>
                <w:rPr>
                  <w:rFonts w:cs="Arial"/>
                  <w:lang w:eastAsia="zh-CN"/>
                </w:rPr>
                <w:t>1</w:t>
              </w:r>
            </w:ins>
          </w:p>
        </w:tc>
      </w:tr>
      <w:tr w:rsidR="00261AF9" w14:paraId="6CC0C5CF" w14:textId="77777777" w:rsidTr="000D5FAC">
        <w:trPr>
          <w:cantSplit/>
          <w:jc w:val="center"/>
          <w:ins w:id="557" w:author="Aurelian Bria" w:date="2021-05-24T22:58:00Z"/>
        </w:trPr>
        <w:tc>
          <w:tcPr>
            <w:tcW w:w="2421" w:type="dxa"/>
          </w:tcPr>
          <w:p w14:paraId="519B59FA" w14:textId="77777777" w:rsidR="00261AF9" w:rsidRDefault="00261AF9" w:rsidP="000D5FAC">
            <w:pPr>
              <w:pStyle w:val="TAC"/>
              <w:rPr>
                <w:ins w:id="558" w:author="Aurelian Bria" w:date="2021-05-24T22:58:00Z"/>
                <w:rFonts w:cs="Arial"/>
              </w:rPr>
            </w:pPr>
            <w:ins w:id="559" w:author="Aurelian Bria" w:date="2021-05-24T22:58:00Z">
              <w:r>
                <w:rPr>
                  <w:rFonts w:cs="Arial"/>
                </w:rPr>
                <w:t xml:space="preserve">Code block size </w:t>
              </w:r>
              <w:r>
                <w:t xml:space="preserve">including CRC </w:t>
              </w:r>
              <w:r>
                <w:rPr>
                  <w:rFonts w:cs="Arial"/>
                </w:rPr>
                <w:t>(bits) (Note 3)</w:t>
              </w:r>
            </w:ins>
          </w:p>
        </w:tc>
        <w:tc>
          <w:tcPr>
            <w:tcW w:w="1070" w:type="dxa"/>
          </w:tcPr>
          <w:p w14:paraId="4FD79B3E" w14:textId="77777777" w:rsidR="00261AF9" w:rsidRDefault="00261AF9" w:rsidP="000D5FAC">
            <w:pPr>
              <w:pStyle w:val="TAC"/>
              <w:rPr>
                <w:ins w:id="560" w:author="Aurelian Bria" w:date="2021-05-24T22:58:00Z"/>
                <w:rFonts w:cs="Arial"/>
                <w:lang w:eastAsia="zh-CN"/>
              </w:rPr>
            </w:pPr>
            <w:ins w:id="561" w:author="Aurelian Bria" w:date="2021-05-24T22:58:00Z">
              <w:r>
                <w:rPr>
                  <w:rFonts w:cs="Arial"/>
                  <w:lang w:eastAsia="zh-CN"/>
                </w:rPr>
                <w:t>448</w:t>
              </w:r>
            </w:ins>
          </w:p>
        </w:tc>
        <w:tc>
          <w:tcPr>
            <w:tcW w:w="1071" w:type="dxa"/>
          </w:tcPr>
          <w:p w14:paraId="1D6B880C" w14:textId="77777777" w:rsidR="00261AF9" w:rsidRDefault="00261AF9" w:rsidP="000D5FAC">
            <w:pPr>
              <w:pStyle w:val="TAC"/>
              <w:rPr>
                <w:ins w:id="562" w:author="Aurelian Bria" w:date="2021-05-24T22:58:00Z"/>
                <w:rFonts w:cs="Arial"/>
                <w:lang w:eastAsia="zh-CN"/>
              </w:rPr>
            </w:pPr>
            <w:ins w:id="563" w:author="Aurelian Bria" w:date="2021-05-24T22:58:00Z">
              <w:r>
                <w:rPr>
                  <w:rFonts w:cs="Arial"/>
                  <w:lang w:eastAsia="zh-CN"/>
                </w:rPr>
                <w:t>368</w:t>
              </w:r>
            </w:ins>
          </w:p>
        </w:tc>
        <w:tc>
          <w:tcPr>
            <w:tcW w:w="1070" w:type="dxa"/>
          </w:tcPr>
          <w:p w14:paraId="414EE4C3" w14:textId="77777777" w:rsidR="00261AF9" w:rsidRDefault="00261AF9" w:rsidP="000D5FAC">
            <w:pPr>
              <w:pStyle w:val="TAC"/>
              <w:rPr>
                <w:ins w:id="564" w:author="Aurelian Bria" w:date="2021-05-24T22:58:00Z"/>
                <w:rFonts w:cs="Arial"/>
                <w:lang w:eastAsia="zh-CN"/>
              </w:rPr>
            </w:pPr>
            <w:ins w:id="565" w:author="Aurelian Bria" w:date="2021-05-24T22:58:00Z">
              <w:r>
                <w:rPr>
                  <w:rFonts w:cs="Arial"/>
                  <w:lang w:eastAsia="zh-CN"/>
                </w:rPr>
                <w:t>904</w:t>
              </w:r>
            </w:ins>
          </w:p>
        </w:tc>
        <w:tc>
          <w:tcPr>
            <w:tcW w:w="1071" w:type="dxa"/>
          </w:tcPr>
          <w:p w14:paraId="0AAAF3B8" w14:textId="77777777" w:rsidR="00261AF9" w:rsidRDefault="00261AF9" w:rsidP="000D5FAC">
            <w:pPr>
              <w:pStyle w:val="TAC"/>
              <w:rPr>
                <w:ins w:id="566" w:author="Aurelian Bria" w:date="2021-05-24T22:58:00Z"/>
                <w:rFonts w:cs="Arial"/>
                <w:lang w:eastAsia="zh-CN"/>
              </w:rPr>
            </w:pPr>
            <w:ins w:id="567" w:author="Aurelian Bria" w:date="2021-05-24T22:58:00Z">
              <w:r>
                <w:rPr>
                  <w:rFonts w:cs="Arial"/>
                  <w:lang w:eastAsia="zh-CN"/>
                </w:rPr>
                <w:t>904</w:t>
              </w:r>
            </w:ins>
          </w:p>
        </w:tc>
        <w:tc>
          <w:tcPr>
            <w:tcW w:w="1070" w:type="dxa"/>
          </w:tcPr>
          <w:p w14:paraId="5B549C61" w14:textId="77777777" w:rsidR="00261AF9" w:rsidRDefault="00261AF9" w:rsidP="000D5FAC">
            <w:pPr>
              <w:pStyle w:val="TAC"/>
              <w:rPr>
                <w:ins w:id="568" w:author="Aurelian Bria" w:date="2021-05-24T22:58:00Z"/>
                <w:rFonts w:cs="Arial"/>
                <w:lang w:eastAsia="zh-CN"/>
              </w:rPr>
            </w:pPr>
            <w:ins w:id="569" w:author="Aurelian Bria" w:date="2021-05-24T22:58:00Z">
              <w:r>
                <w:rPr>
                  <w:rFonts w:cs="Arial"/>
                  <w:lang w:eastAsia="zh-CN"/>
                </w:rPr>
                <w:t>1880</w:t>
              </w:r>
            </w:ins>
          </w:p>
        </w:tc>
        <w:tc>
          <w:tcPr>
            <w:tcW w:w="1070" w:type="dxa"/>
          </w:tcPr>
          <w:p w14:paraId="58001A77" w14:textId="77777777" w:rsidR="00261AF9" w:rsidRDefault="00261AF9" w:rsidP="000D5FAC">
            <w:pPr>
              <w:pStyle w:val="TAC"/>
              <w:rPr>
                <w:ins w:id="570" w:author="Aurelian Bria" w:date="2021-05-24T22:58:00Z"/>
                <w:rFonts w:cs="Arial"/>
                <w:lang w:eastAsia="zh-CN"/>
              </w:rPr>
            </w:pPr>
            <w:ins w:id="571" w:author="Aurelian Bria" w:date="2021-05-24T22:58:00Z">
              <w:r>
                <w:rPr>
                  <w:rFonts w:cs="Arial"/>
                  <w:lang w:eastAsia="zh-CN"/>
                </w:rPr>
                <w:t>1880</w:t>
              </w:r>
            </w:ins>
          </w:p>
        </w:tc>
        <w:tc>
          <w:tcPr>
            <w:tcW w:w="1071" w:type="dxa"/>
          </w:tcPr>
          <w:p w14:paraId="17043048" w14:textId="77777777" w:rsidR="00261AF9" w:rsidRDefault="00261AF9" w:rsidP="000D5FAC">
            <w:pPr>
              <w:pStyle w:val="TAC"/>
              <w:rPr>
                <w:ins w:id="572" w:author="Aurelian Bria" w:date="2021-05-24T22:58:00Z"/>
                <w:rFonts w:cs="Arial"/>
                <w:lang w:eastAsia="zh-CN"/>
              </w:rPr>
            </w:pPr>
            <w:ins w:id="573" w:author="Aurelian Bria" w:date="2021-05-24T22:58:00Z">
              <w:r>
                <w:rPr>
                  <w:rFonts w:cs="Arial"/>
                  <w:lang w:eastAsia="zh-CN"/>
                </w:rPr>
                <w:t>2808</w:t>
              </w:r>
            </w:ins>
          </w:p>
        </w:tc>
        <w:tc>
          <w:tcPr>
            <w:tcW w:w="1071" w:type="dxa"/>
          </w:tcPr>
          <w:p w14:paraId="16BD06F6" w14:textId="77777777" w:rsidR="00261AF9" w:rsidRDefault="00261AF9" w:rsidP="000D5FAC">
            <w:pPr>
              <w:pStyle w:val="TAC"/>
              <w:rPr>
                <w:ins w:id="574" w:author="Aurelian Bria" w:date="2021-05-24T22:58:00Z"/>
                <w:rFonts w:cs="Arial"/>
                <w:lang w:eastAsia="zh-CN"/>
              </w:rPr>
            </w:pPr>
            <w:ins w:id="575" w:author="Aurelian Bria" w:date="2021-05-24T22:58:00Z">
              <w:r>
                <w:rPr>
                  <w:rFonts w:cs="Arial"/>
                  <w:lang w:eastAsia="zh-CN"/>
                </w:rPr>
                <w:t>3768</w:t>
              </w:r>
            </w:ins>
          </w:p>
        </w:tc>
      </w:tr>
      <w:tr w:rsidR="00261AF9" w14:paraId="7E692500" w14:textId="77777777" w:rsidTr="000D5FAC">
        <w:trPr>
          <w:cantSplit/>
          <w:jc w:val="center"/>
          <w:ins w:id="576" w:author="Aurelian Bria" w:date="2021-05-24T22:58:00Z"/>
        </w:trPr>
        <w:tc>
          <w:tcPr>
            <w:tcW w:w="2421" w:type="dxa"/>
          </w:tcPr>
          <w:p w14:paraId="3A718A1D" w14:textId="77777777" w:rsidR="00261AF9" w:rsidRDefault="00261AF9" w:rsidP="000D5FAC">
            <w:pPr>
              <w:pStyle w:val="TAC"/>
              <w:rPr>
                <w:ins w:id="577" w:author="Aurelian Bria" w:date="2021-05-24T22:58:00Z"/>
                <w:rFonts w:cs="Arial"/>
              </w:rPr>
            </w:pPr>
            <w:ins w:id="578" w:author="Aurelian Bria" w:date="2021-05-24T22:58:00Z">
              <w:r>
                <w:rPr>
                  <w:rFonts w:cs="Arial"/>
                </w:rPr>
                <w:t xml:space="preserve">Total number of bits per </w:t>
              </w:r>
              <w:r>
                <w:rPr>
                  <w:rFonts w:cs="Arial"/>
                  <w:lang w:eastAsia="zh-CN"/>
                </w:rPr>
                <w:t>slot</w:t>
              </w:r>
            </w:ins>
          </w:p>
        </w:tc>
        <w:tc>
          <w:tcPr>
            <w:tcW w:w="1070" w:type="dxa"/>
          </w:tcPr>
          <w:p w14:paraId="30CC5460" w14:textId="77777777" w:rsidR="00261AF9" w:rsidRDefault="00261AF9" w:rsidP="000D5FAC">
            <w:pPr>
              <w:pStyle w:val="TAC"/>
              <w:rPr>
                <w:ins w:id="579" w:author="Aurelian Bria" w:date="2021-05-24T22:58:00Z"/>
                <w:rFonts w:cs="Arial"/>
                <w:lang w:eastAsia="zh-CN"/>
              </w:rPr>
            </w:pPr>
            <w:ins w:id="580" w:author="Aurelian Bria" w:date="2021-05-24T22:58:00Z">
              <w:r>
                <w:rPr>
                  <w:rFonts w:cs="Arial"/>
                  <w:lang w:eastAsia="zh-CN"/>
                </w:rPr>
                <w:t>1440</w:t>
              </w:r>
            </w:ins>
          </w:p>
        </w:tc>
        <w:tc>
          <w:tcPr>
            <w:tcW w:w="1071" w:type="dxa"/>
          </w:tcPr>
          <w:p w14:paraId="29CDB88C" w14:textId="77777777" w:rsidR="00261AF9" w:rsidRDefault="00261AF9" w:rsidP="000D5FAC">
            <w:pPr>
              <w:pStyle w:val="TAC"/>
              <w:rPr>
                <w:ins w:id="581" w:author="Aurelian Bria" w:date="2021-05-24T22:58:00Z"/>
                <w:rFonts w:cs="Arial"/>
                <w:lang w:eastAsia="zh-CN"/>
              </w:rPr>
            </w:pPr>
            <w:ins w:id="582" w:author="Aurelian Bria" w:date="2021-05-24T22:58:00Z">
              <w:r>
                <w:rPr>
                  <w:rFonts w:cs="Arial"/>
                  <w:lang w:eastAsia="zh-CN"/>
                </w:rPr>
                <w:t>1152</w:t>
              </w:r>
            </w:ins>
          </w:p>
        </w:tc>
        <w:tc>
          <w:tcPr>
            <w:tcW w:w="1070" w:type="dxa"/>
          </w:tcPr>
          <w:p w14:paraId="542DAC3F" w14:textId="77777777" w:rsidR="00261AF9" w:rsidRDefault="00261AF9" w:rsidP="000D5FAC">
            <w:pPr>
              <w:pStyle w:val="TAC"/>
              <w:rPr>
                <w:ins w:id="583" w:author="Aurelian Bria" w:date="2021-05-24T22:58:00Z"/>
                <w:rFonts w:cs="Arial"/>
                <w:lang w:eastAsia="zh-CN"/>
              </w:rPr>
            </w:pPr>
            <w:ins w:id="584" w:author="Aurelian Bria" w:date="2021-05-24T22:58:00Z">
              <w:r>
                <w:rPr>
                  <w:rFonts w:cs="Arial"/>
                  <w:lang w:eastAsia="zh-CN"/>
                </w:rPr>
                <w:t>2880</w:t>
              </w:r>
            </w:ins>
          </w:p>
        </w:tc>
        <w:tc>
          <w:tcPr>
            <w:tcW w:w="1071" w:type="dxa"/>
          </w:tcPr>
          <w:p w14:paraId="7735E179" w14:textId="77777777" w:rsidR="00261AF9" w:rsidRDefault="00261AF9" w:rsidP="000D5FAC">
            <w:pPr>
              <w:pStyle w:val="TAC"/>
              <w:rPr>
                <w:ins w:id="585" w:author="Aurelian Bria" w:date="2021-05-24T22:58:00Z"/>
                <w:rFonts w:cs="Arial"/>
                <w:lang w:eastAsia="zh-CN"/>
              </w:rPr>
            </w:pPr>
            <w:ins w:id="586" w:author="Aurelian Bria" w:date="2021-05-24T22:58:00Z">
              <w:r>
                <w:rPr>
                  <w:rFonts w:cs="Arial"/>
                  <w:lang w:eastAsia="zh-CN"/>
                </w:rPr>
                <w:t>2880</w:t>
              </w:r>
            </w:ins>
          </w:p>
        </w:tc>
        <w:tc>
          <w:tcPr>
            <w:tcW w:w="1070" w:type="dxa"/>
          </w:tcPr>
          <w:p w14:paraId="6917D112" w14:textId="77777777" w:rsidR="00261AF9" w:rsidRDefault="00261AF9" w:rsidP="000D5FAC">
            <w:pPr>
              <w:pStyle w:val="TAC"/>
              <w:rPr>
                <w:ins w:id="587" w:author="Aurelian Bria" w:date="2021-05-24T22:58:00Z"/>
                <w:rFonts w:cs="Arial"/>
                <w:lang w:eastAsia="zh-CN"/>
              </w:rPr>
            </w:pPr>
            <w:ins w:id="588" w:author="Aurelian Bria" w:date="2021-05-24T22:58:00Z">
              <w:r>
                <w:rPr>
                  <w:rFonts w:cs="Arial"/>
                  <w:lang w:eastAsia="zh-CN"/>
                </w:rPr>
                <w:t>6048</w:t>
              </w:r>
            </w:ins>
          </w:p>
        </w:tc>
        <w:tc>
          <w:tcPr>
            <w:tcW w:w="1070" w:type="dxa"/>
          </w:tcPr>
          <w:p w14:paraId="51BC91F4" w14:textId="77777777" w:rsidR="00261AF9" w:rsidRDefault="00261AF9" w:rsidP="000D5FAC">
            <w:pPr>
              <w:pStyle w:val="TAC"/>
              <w:rPr>
                <w:ins w:id="589" w:author="Aurelian Bria" w:date="2021-05-24T22:58:00Z"/>
                <w:rFonts w:cs="Arial"/>
                <w:lang w:eastAsia="zh-CN"/>
              </w:rPr>
            </w:pPr>
            <w:ins w:id="590" w:author="Aurelian Bria" w:date="2021-05-24T22:58:00Z">
              <w:r>
                <w:rPr>
                  <w:rFonts w:cs="Arial"/>
                  <w:lang w:eastAsia="zh-CN"/>
                </w:rPr>
                <w:t>6048</w:t>
              </w:r>
            </w:ins>
          </w:p>
        </w:tc>
        <w:tc>
          <w:tcPr>
            <w:tcW w:w="1071" w:type="dxa"/>
          </w:tcPr>
          <w:p w14:paraId="4A38257E" w14:textId="77777777" w:rsidR="00261AF9" w:rsidRDefault="00261AF9" w:rsidP="000D5FAC">
            <w:pPr>
              <w:pStyle w:val="TAC"/>
              <w:rPr>
                <w:ins w:id="591" w:author="Aurelian Bria" w:date="2021-05-24T22:58:00Z"/>
                <w:rFonts w:cs="Arial"/>
                <w:lang w:eastAsia="zh-CN"/>
              </w:rPr>
            </w:pPr>
            <w:ins w:id="592" w:author="Aurelian Bria" w:date="2021-05-24T22:58:00Z">
              <w:r>
                <w:rPr>
                  <w:rFonts w:cs="Arial"/>
                  <w:lang w:eastAsia="zh-CN"/>
                </w:rPr>
                <w:t>9216</w:t>
              </w:r>
            </w:ins>
          </w:p>
        </w:tc>
        <w:tc>
          <w:tcPr>
            <w:tcW w:w="1071" w:type="dxa"/>
          </w:tcPr>
          <w:p w14:paraId="6703232B" w14:textId="77777777" w:rsidR="00261AF9" w:rsidRDefault="00261AF9" w:rsidP="000D5FAC">
            <w:pPr>
              <w:pStyle w:val="TAC"/>
              <w:rPr>
                <w:ins w:id="593" w:author="Aurelian Bria" w:date="2021-05-24T22:58:00Z"/>
                <w:rFonts w:cs="Arial"/>
                <w:lang w:eastAsia="zh-CN"/>
              </w:rPr>
            </w:pPr>
            <w:ins w:id="594" w:author="Aurelian Bria" w:date="2021-05-24T22:58:00Z">
              <w:r>
                <w:rPr>
                  <w:rFonts w:cs="Arial"/>
                  <w:lang w:eastAsia="zh-CN"/>
                </w:rPr>
                <w:t>12384</w:t>
              </w:r>
            </w:ins>
          </w:p>
        </w:tc>
      </w:tr>
      <w:tr w:rsidR="00261AF9" w14:paraId="62EF7CDD" w14:textId="77777777" w:rsidTr="000D5FAC">
        <w:trPr>
          <w:cantSplit/>
          <w:jc w:val="center"/>
          <w:ins w:id="595" w:author="Aurelian Bria" w:date="2021-05-24T22:58:00Z"/>
        </w:trPr>
        <w:tc>
          <w:tcPr>
            <w:tcW w:w="2421" w:type="dxa"/>
          </w:tcPr>
          <w:p w14:paraId="22BD5EEC" w14:textId="77777777" w:rsidR="00261AF9" w:rsidRDefault="00261AF9" w:rsidP="000D5FAC">
            <w:pPr>
              <w:pStyle w:val="TAC"/>
              <w:rPr>
                <w:ins w:id="596" w:author="Aurelian Bria" w:date="2021-05-24T22:58:00Z"/>
                <w:rFonts w:cs="Arial"/>
              </w:rPr>
            </w:pPr>
            <w:ins w:id="597" w:author="Aurelian Bria" w:date="2021-05-24T22:58:00Z">
              <w:r>
                <w:rPr>
                  <w:rFonts w:cs="Arial"/>
                </w:rPr>
                <w:t xml:space="preserve">Total symbols per </w:t>
              </w:r>
              <w:r>
                <w:rPr>
                  <w:rFonts w:cs="Arial"/>
                  <w:lang w:eastAsia="zh-CN"/>
                </w:rPr>
                <w:t>slot</w:t>
              </w:r>
            </w:ins>
          </w:p>
        </w:tc>
        <w:tc>
          <w:tcPr>
            <w:tcW w:w="1070" w:type="dxa"/>
          </w:tcPr>
          <w:p w14:paraId="55EF4931" w14:textId="77777777" w:rsidR="00261AF9" w:rsidRDefault="00261AF9" w:rsidP="000D5FAC">
            <w:pPr>
              <w:pStyle w:val="TAC"/>
              <w:rPr>
                <w:ins w:id="598" w:author="Aurelian Bria" w:date="2021-05-24T22:58:00Z"/>
                <w:rFonts w:cs="Arial"/>
                <w:lang w:eastAsia="zh-CN"/>
              </w:rPr>
            </w:pPr>
            <w:ins w:id="599" w:author="Aurelian Bria" w:date="2021-05-24T22:58:00Z">
              <w:r>
                <w:rPr>
                  <w:rFonts w:cs="Arial"/>
                  <w:lang w:eastAsia="zh-CN"/>
                </w:rPr>
                <w:t>720</w:t>
              </w:r>
            </w:ins>
          </w:p>
        </w:tc>
        <w:tc>
          <w:tcPr>
            <w:tcW w:w="1071" w:type="dxa"/>
          </w:tcPr>
          <w:p w14:paraId="57D7C540" w14:textId="77777777" w:rsidR="00261AF9" w:rsidRDefault="00261AF9" w:rsidP="000D5FAC">
            <w:pPr>
              <w:pStyle w:val="TAC"/>
              <w:rPr>
                <w:ins w:id="600" w:author="Aurelian Bria" w:date="2021-05-24T22:58:00Z"/>
                <w:rFonts w:cs="Arial"/>
                <w:lang w:eastAsia="zh-CN"/>
              </w:rPr>
            </w:pPr>
            <w:ins w:id="601" w:author="Aurelian Bria" w:date="2021-05-24T22:58:00Z">
              <w:r>
                <w:rPr>
                  <w:rFonts w:cs="Arial"/>
                  <w:lang w:eastAsia="zh-CN"/>
                </w:rPr>
                <w:t>576</w:t>
              </w:r>
            </w:ins>
          </w:p>
        </w:tc>
        <w:tc>
          <w:tcPr>
            <w:tcW w:w="1070" w:type="dxa"/>
          </w:tcPr>
          <w:p w14:paraId="0BB70A09" w14:textId="77777777" w:rsidR="00261AF9" w:rsidRDefault="00261AF9" w:rsidP="000D5FAC">
            <w:pPr>
              <w:pStyle w:val="TAC"/>
              <w:rPr>
                <w:ins w:id="602" w:author="Aurelian Bria" w:date="2021-05-24T22:58:00Z"/>
                <w:rFonts w:cs="Arial"/>
                <w:lang w:eastAsia="zh-CN"/>
              </w:rPr>
            </w:pPr>
            <w:ins w:id="603" w:author="Aurelian Bria" w:date="2021-05-24T22:58:00Z">
              <w:r>
                <w:rPr>
                  <w:rFonts w:cs="Arial"/>
                  <w:lang w:eastAsia="zh-CN"/>
                </w:rPr>
                <w:t>1440</w:t>
              </w:r>
            </w:ins>
          </w:p>
        </w:tc>
        <w:tc>
          <w:tcPr>
            <w:tcW w:w="1071" w:type="dxa"/>
          </w:tcPr>
          <w:p w14:paraId="0808B053" w14:textId="77777777" w:rsidR="00261AF9" w:rsidRDefault="00261AF9" w:rsidP="000D5FAC">
            <w:pPr>
              <w:pStyle w:val="TAC"/>
              <w:rPr>
                <w:ins w:id="604" w:author="Aurelian Bria" w:date="2021-05-24T22:58:00Z"/>
                <w:rFonts w:cs="Arial"/>
                <w:lang w:eastAsia="zh-CN"/>
              </w:rPr>
            </w:pPr>
            <w:ins w:id="605" w:author="Aurelian Bria" w:date="2021-05-24T22:58:00Z">
              <w:r>
                <w:rPr>
                  <w:rFonts w:cs="Arial"/>
                  <w:lang w:eastAsia="zh-CN"/>
                </w:rPr>
                <w:t>1440</w:t>
              </w:r>
            </w:ins>
          </w:p>
        </w:tc>
        <w:tc>
          <w:tcPr>
            <w:tcW w:w="1070" w:type="dxa"/>
          </w:tcPr>
          <w:p w14:paraId="50610458" w14:textId="77777777" w:rsidR="00261AF9" w:rsidRDefault="00261AF9" w:rsidP="000D5FAC">
            <w:pPr>
              <w:pStyle w:val="TAC"/>
              <w:rPr>
                <w:ins w:id="606" w:author="Aurelian Bria" w:date="2021-05-24T22:58:00Z"/>
                <w:rFonts w:cs="Arial"/>
                <w:lang w:eastAsia="zh-CN"/>
              </w:rPr>
            </w:pPr>
            <w:ins w:id="607" w:author="Aurelian Bria" w:date="2021-05-24T22:58:00Z">
              <w:r>
                <w:rPr>
                  <w:rFonts w:cs="Arial"/>
                  <w:lang w:eastAsia="zh-CN"/>
                </w:rPr>
                <w:t>3024</w:t>
              </w:r>
            </w:ins>
          </w:p>
        </w:tc>
        <w:tc>
          <w:tcPr>
            <w:tcW w:w="1070" w:type="dxa"/>
          </w:tcPr>
          <w:p w14:paraId="34F0738B" w14:textId="77777777" w:rsidR="00261AF9" w:rsidRDefault="00261AF9" w:rsidP="000D5FAC">
            <w:pPr>
              <w:pStyle w:val="TAC"/>
              <w:rPr>
                <w:ins w:id="608" w:author="Aurelian Bria" w:date="2021-05-24T22:58:00Z"/>
                <w:rFonts w:cs="Arial"/>
                <w:lang w:eastAsia="zh-CN"/>
              </w:rPr>
            </w:pPr>
            <w:ins w:id="609" w:author="Aurelian Bria" w:date="2021-05-24T22:58:00Z">
              <w:r>
                <w:rPr>
                  <w:rFonts w:cs="Arial"/>
                  <w:lang w:eastAsia="zh-CN"/>
                </w:rPr>
                <w:t>3024</w:t>
              </w:r>
            </w:ins>
          </w:p>
        </w:tc>
        <w:tc>
          <w:tcPr>
            <w:tcW w:w="1071" w:type="dxa"/>
          </w:tcPr>
          <w:p w14:paraId="078D7198" w14:textId="77777777" w:rsidR="00261AF9" w:rsidRDefault="00261AF9" w:rsidP="000D5FAC">
            <w:pPr>
              <w:pStyle w:val="TAC"/>
              <w:rPr>
                <w:ins w:id="610" w:author="Aurelian Bria" w:date="2021-05-24T22:58:00Z"/>
                <w:rFonts w:cs="Arial"/>
                <w:lang w:eastAsia="zh-CN"/>
              </w:rPr>
            </w:pPr>
            <w:ins w:id="611" w:author="Aurelian Bria" w:date="2021-05-24T22:58:00Z">
              <w:r>
                <w:rPr>
                  <w:rFonts w:cs="Arial"/>
                  <w:lang w:eastAsia="zh-CN"/>
                </w:rPr>
                <w:t>4608</w:t>
              </w:r>
            </w:ins>
          </w:p>
        </w:tc>
        <w:tc>
          <w:tcPr>
            <w:tcW w:w="1071" w:type="dxa"/>
          </w:tcPr>
          <w:p w14:paraId="584B7C61" w14:textId="77777777" w:rsidR="00261AF9" w:rsidRDefault="00261AF9" w:rsidP="000D5FAC">
            <w:pPr>
              <w:pStyle w:val="TAC"/>
              <w:rPr>
                <w:ins w:id="612" w:author="Aurelian Bria" w:date="2021-05-24T22:58:00Z"/>
                <w:rFonts w:cs="Arial"/>
                <w:lang w:eastAsia="zh-CN"/>
              </w:rPr>
            </w:pPr>
            <w:ins w:id="613" w:author="Aurelian Bria" w:date="2021-05-24T22:58:00Z">
              <w:r>
                <w:rPr>
                  <w:rFonts w:cs="Arial"/>
                  <w:lang w:eastAsia="zh-CN"/>
                </w:rPr>
                <w:t>6192</w:t>
              </w:r>
            </w:ins>
          </w:p>
        </w:tc>
      </w:tr>
      <w:tr w:rsidR="00261AF9" w14:paraId="3E1468CB" w14:textId="77777777" w:rsidTr="000D5FAC">
        <w:trPr>
          <w:cantSplit/>
          <w:jc w:val="center"/>
          <w:ins w:id="614" w:author="Aurelian Bria" w:date="2021-05-24T22:58:00Z"/>
        </w:trPr>
        <w:tc>
          <w:tcPr>
            <w:tcW w:w="10985" w:type="dxa"/>
            <w:gridSpan w:val="9"/>
          </w:tcPr>
          <w:p w14:paraId="18960C25" w14:textId="77777777" w:rsidR="00261AF9" w:rsidRDefault="00261AF9" w:rsidP="000D5FAC">
            <w:pPr>
              <w:keepNext/>
              <w:keepLines/>
              <w:spacing w:after="0"/>
              <w:ind w:left="851" w:hanging="851"/>
              <w:rPr>
                <w:ins w:id="615" w:author="Aurelian Bria" w:date="2021-05-24T22:58:00Z"/>
                <w:rFonts w:ascii="Arial" w:hAnsi="Arial"/>
                <w:sz w:val="18"/>
              </w:rPr>
            </w:pPr>
            <w:ins w:id="616" w:author="Aurelian Bria" w:date="2021-05-24T22:58:00Z">
              <w:r>
                <w:rPr>
                  <w:rFonts w:ascii="Arial" w:hAnsi="Arial" w:hint="eastAsia"/>
                  <w:sz w:val="18"/>
                </w:rPr>
                <w:t>NOTE 1:</w:t>
              </w:r>
              <w:r>
                <w:rPr>
                  <w:rFonts w:ascii="Arial" w:hAnsi="Arial" w:hint="eastAsia"/>
                  <w:sz w:val="18"/>
                </w:rPr>
                <w:tab/>
              </w:r>
              <w:r>
                <w:rPr>
                  <w:rFonts w:ascii="Arial" w:hAnsi="Arial"/>
                  <w:i/>
                  <w:sz w:val="18"/>
                </w:rPr>
                <w:t>UL-DMRS-config-type</w:t>
              </w:r>
              <w:r>
                <w:rPr>
                  <w:rFonts w:ascii="Arial" w:hAnsi="Arial" w:hint="eastAsia"/>
                  <w:sz w:val="18"/>
                </w:rPr>
                <w:t xml:space="preserve"> = 1 with </w:t>
              </w:r>
              <w:r>
                <w:rPr>
                  <w:rFonts w:ascii="Arial" w:hAnsi="Arial"/>
                  <w:i/>
                  <w:sz w:val="18"/>
                </w:rPr>
                <w:t>UL-DMRS-max-</w:t>
              </w:r>
              <w:proofErr w:type="spellStart"/>
              <w:r>
                <w:rPr>
                  <w:rFonts w:ascii="Arial" w:hAnsi="Arial"/>
                  <w:i/>
                  <w:sz w:val="18"/>
                </w:rPr>
                <w:t>len</w:t>
              </w:r>
              <w:proofErr w:type="spellEnd"/>
              <w:r>
                <w:rPr>
                  <w:rFonts w:ascii="Arial" w:hAnsi="Arial" w:hint="eastAsia"/>
                  <w:sz w:val="18"/>
                </w:rPr>
                <w:t xml:space="preserve"> = 1, </w:t>
              </w:r>
              <w:r>
                <w:rPr>
                  <w:rFonts w:ascii="Arial" w:hAnsi="Arial"/>
                  <w:i/>
                  <w:sz w:val="18"/>
                </w:rPr>
                <w:t>UL-DMRS-add-</w:t>
              </w:r>
              <w:proofErr w:type="spellStart"/>
              <w:r>
                <w:rPr>
                  <w:rFonts w:ascii="Arial" w:hAnsi="Arial"/>
                  <w:i/>
                  <w:sz w:val="18"/>
                </w:rPr>
                <w:t>pos</w:t>
              </w:r>
              <w:proofErr w:type="spellEnd"/>
              <w:r>
                <w:rPr>
                  <w:rFonts w:ascii="Arial" w:hAnsi="Arial" w:hint="eastAsia"/>
                  <w:sz w:val="18"/>
                </w:rPr>
                <w:t xml:space="preserve"> = 1 with </w:t>
              </w:r>
              <w:r>
                <w:rPr>
                  <w:rFonts w:ascii="Arial" w:hAnsi="Arial"/>
                  <w:sz w:val="18"/>
                </w:rPr>
                <w:object w:dxaOrig="120" w:dyaOrig="240" w14:anchorId="7CD5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pt;height:12pt" o:ole="">
                    <v:imagedata r:id="rId20" o:title=""/>
                  </v:shape>
                  <o:OLEObject Type="Embed" ProgID="Equation.3" ShapeID="_x0000_i1058" DrawAspect="Content" ObjectID="_1683434476" r:id="rId21"/>
                </w:object>
              </w:r>
              <w:r>
                <w:rPr>
                  <w:rFonts w:ascii="Arial" w:hAnsi="Arial" w:hint="eastAsia"/>
                  <w:sz w:val="18"/>
                </w:rPr>
                <w:t xml:space="preserve">= 2, </w:t>
              </w:r>
              <w:r>
                <w:rPr>
                  <w:rFonts w:ascii="Arial" w:hAnsi="Arial"/>
                  <w:sz w:val="18"/>
                </w:rPr>
                <w:object w:dxaOrig="120" w:dyaOrig="240" w14:anchorId="2C5C9095">
                  <v:shape id="_x0000_i1059" type="#_x0000_t75" style="width:6pt;height:12pt" o:ole="">
                    <v:imagedata r:id="rId22" o:title=""/>
                  </v:shape>
                  <o:OLEObject Type="Embed" ProgID="Equation.3" ShapeID="_x0000_i1059" DrawAspect="Content" ObjectID="_1683434477" r:id="rId23"/>
                </w:object>
              </w:r>
              <w:r>
                <w:rPr>
                  <w:rFonts w:ascii="Arial" w:hAnsi="Arial" w:hint="eastAsia"/>
                  <w:sz w:val="18"/>
                </w:rPr>
                <w:t xml:space="preserve">= 11 as per </w:t>
              </w:r>
              <w:r>
                <w:rPr>
                  <w:rFonts w:ascii="Arial" w:hAnsi="Arial"/>
                  <w:sz w:val="18"/>
                </w:rPr>
                <w:t>t</w:t>
              </w:r>
              <w:r>
                <w:rPr>
                  <w:rFonts w:ascii="Arial" w:hAnsi="Arial" w:hint="eastAsia"/>
                  <w:sz w:val="18"/>
                </w:rPr>
                <w:t xml:space="preserve">able </w:t>
              </w:r>
              <w:r>
                <w:rPr>
                  <w:rFonts w:ascii="Arial" w:hAnsi="Arial"/>
                  <w:sz w:val="18"/>
                </w:rPr>
                <w:t>6.4.1.1.3-3</w:t>
              </w:r>
              <w:r>
                <w:rPr>
                  <w:rFonts w:ascii="Arial" w:hAnsi="Arial" w:hint="eastAsia"/>
                  <w:sz w:val="18"/>
                </w:rPr>
                <w:t xml:space="preserve"> of TS 38.211</w:t>
              </w:r>
              <w:r>
                <w:rPr>
                  <w:rFonts w:ascii="Arial" w:hAnsi="Arial"/>
                  <w:sz w:val="18"/>
                </w:rPr>
                <w:t> </w:t>
              </w:r>
              <w:r>
                <w:rPr>
                  <w:rFonts w:ascii="Arial" w:hAnsi="Arial" w:hint="eastAsia"/>
                  <w:sz w:val="18"/>
                </w:rPr>
                <w:t>[5].</w:t>
              </w:r>
            </w:ins>
          </w:p>
          <w:p w14:paraId="4F5CA375" w14:textId="77777777" w:rsidR="00261AF9" w:rsidRDefault="00261AF9" w:rsidP="000D5FAC">
            <w:pPr>
              <w:keepNext/>
              <w:keepLines/>
              <w:spacing w:after="0"/>
              <w:ind w:left="851" w:hanging="851"/>
              <w:rPr>
                <w:ins w:id="617" w:author="Aurelian Bria" w:date="2021-05-24T22:58:00Z"/>
                <w:rFonts w:ascii="Arial" w:hAnsi="Arial"/>
                <w:sz w:val="18"/>
              </w:rPr>
            </w:pPr>
            <w:ins w:id="618" w:author="Aurelian Bria" w:date="2021-05-24T22:58:00Z">
              <w:r>
                <w:rPr>
                  <w:rFonts w:ascii="Arial" w:hAnsi="Arial" w:hint="eastAsia"/>
                  <w:sz w:val="18"/>
                </w:rPr>
                <w:t>NOTE 2:</w:t>
              </w:r>
              <w:r>
                <w:rPr>
                  <w:rFonts w:ascii="Arial" w:hAnsi="Arial" w:hint="eastAsia"/>
                  <w:sz w:val="18"/>
                </w:rPr>
                <w:tab/>
                <w:t>MCS index 4 and t</w:t>
              </w:r>
              <w:r>
                <w:rPr>
                  <w:rFonts w:ascii="Arial" w:hAnsi="Arial"/>
                  <w:sz w:val="18"/>
                </w:rPr>
                <w:t>arget coding rate = 308/1024</w:t>
              </w:r>
              <w:r>
                <w:rPr>
                  <w:rFonts w:ascii="Arial" w:hAnsi="Arial" w:hint="eastAsia"/>
                  <w:sz w:val="18"/>
                </w:rPr>
                <w:t xml:space="preserve"> are adopted to </w:t>
              </w:r>
              <w:r>
                <w:rPr>
                  <w:rFonts w:ascii="Arial" w:hAnsi="Arial"/>
                  <w:sz w:val="18"/>
                </w:rPr>
                <w:t>calculate</w:t>
              </w:r>
              <w:r>
                <w:rPr>
                  <w:rFonts w:ascii="Arial" w:hAnsi="Arial" w:hint="eastAsia"/>
                  <w:sz w:val="18"/>
                </w:rPr>
                <w:t xml:space="preserve"> payload size for receiver sensitivity and </w:t>
              </w:r>
              <w:r>
                <w:rPr>
                  <w:rFonts w:ascii="Arial" w:hAnsi="Arial"/>
                  <w:sz w:val="18"/>
                </w:rPr>
                <w:t>in-channel selectivity</w:t>
              </w:r>
            </w:ins>
          </w:p>
          <w:p w14:paraId="2FF7AC4D" w14:textId="77777777" w:rsidR="00261AF9" w:rsidRDefault="00261AF9" w:rsidP="000D5FAC">
            <w:pPr>
              <w:keepNext/>
              <w:keepLines/>
              <w:spacing w:after="0"/>
              <w:ind w:left="851" w:hanging="851"/>
              <w:rPr>
                <w:ins w:id="619" w:author="Aurelian Bria" w:date="2021-05-24T22:58:00Z"/>
                <w:rFonts w:ascii="Arial" w:hAnsi="Arial"/>
                <w:sz w:val="18"/>
                <w:lang w:eastAsia="zh-CN"/>
              </w:rPr>
            </w:pPr>
            <w:ins w:id="620" w:author="Aurelian Bria" w:date="2021-05-24T22:58:00Z">
              <w:r>
                <w:rPr>
                  <w:rFonts w:ascii="Arial" w:hAnsi="Arial" w:hint="eastAsia"/>
                  <w:sz w:val="18"/>
                </w:rPr>
                <w:t xml:space="preserve">NOTE </w:t>
              </w:r>
              <w:r>
                <w:rPr>
                  <w:rFonts w:ascii="Arial" w:hAnsi="Arial" w:hint="eastAsia"/>
                  <w:sz w:val="18"/>
                  <w:lang w:eastAsia="zh-CN"/>
                </w:rPr>
                <w:t>3</w:t>
              </w:r>
              <w:r>
                <w:rPr>
                  <w:rFonts w:ascii="Arial" w:hAnsi="Arial" w:hint="eastAsia"/>
                  <w:sz w:val="18"/>
                </w:rPr>
                <w:t>:</w:t>
              </w:r>
              <w:r>
                <w:rPr>
                  <w:rFonts w:ascii="Arial" w:hAnsi="Arial" w:hint="eastAsia"/>
                  <w:sz w:val="18"/>
                </w:rPr>
                <w:tab/>
              </w:r>
              <w:r>
                <w:rPr>
                  <w:rFonts w:ascii="Arial" w:hAnsi="Arial" w:cs="Arial"/>
                  <w:sz w:val="18"/>
                </w:rPr>
                <w:t>Code block size including CRC (bits)</w:t>
              </w:r>
              <w:r>
                <w:rPr>
                  <w:rFonts w:ascii="Arial" w:hAnsi="Arial" w:cs="Arial" w:hint="eastAsia"/>
                  <w:sz w:val="18"/>
                  <w:lang w:eastAsia="zh-CN"/>
                </w:rPr>
                <w:t xml:space="preserve"> equals to </w:t>
              </w:r>
              <w:r>
                <w:rPr>
                  <w:rFonts w:ascii="Arial" w:hAnsi="Arial"/>
                  <w:position w:val="-4"/>
                  <w:sz w:val="18"/>
                </w:rPr>
                <w:object w:dxaOrig="240" w:dyaOrig="240" w14:anchorId="76237B44">
                  <v:shape id="_x0000_i1060" type="#_x0000_t75" style="width:12pt;height:12pt" o:ole="">
                    <v:imagedata r:id="rId24" o:title=""/>
                  </v:shape>
                  <o:OLEObject Type="Embed" ProgID="Equation.DSMT4" ShapeID="_x0000_i1060" DrawAspect="Content" ObjectID="_1683434478" r:id="rId25"/>
                </w:object>
              </w:r>
              <w:r>
                <w:rPr>
                  <w:rFonts w:ascii="Arial" w:hAnsi="Arial" w:hint="eastAsia"/>
                  <w:sz w:val="18"/>
                  <w:lang w:eastAsia="zh-CN"/>
                </w:rPr>
                <w:t xml:space="preserve"> in sub-clause </w:t>
              </w:r>
              <w:r>
                <w:rPr>
                  <w:rFonts w:ascii="Arial" w:hAnsi="Arial"/>
                  <w:sz w:val="18"/>
                  <w:lang w:eastAsia="zh-CN"/>
                </w:rPr>
                <w:t>5.2.2</w:t>
              </w:r>
              <w:r>
                <w:rPr>
                  <w:rFonts w:ascii="Arial" w:hAnsi="Arial" w:hint="eastAsia"/>
                  <w:sz w:val="18"/>
                  <w:lang w:eastAsia="zh-CN"/>
                </w:rPr>
                <w:t xml:space="preserve"> of TS 38.212 [15].</w:t>
              </w:r>
            </w:ins>
          </w:p>
          <w:p w14:paraId="4B99D5EC" w14:textId="77777777" w:rsidR="00261AF9" w:rsidRDefault="00261AF9" w:rsidP="000D5FAC">
            <w:pPr>
              <w:keepNext/>
              <w:keepLines/>
              <w:spacing w:after="0"/>
              <w:ind w:left="851" w:hanging="851"/>
              <w:rPr>
                <w:ins w:id="621" w:author="Aurelian Bria" w:date="2021-05-24T22:58:00Z"/>
                <w:rFonts w:ascii="Arial" w:hAnsi="Arial"/>
                <w:sz w:val="18"/>
                <w:lang w:eastAsia="zh-CN"/>
              </w:rPr>
            </w:pPr>
            <w:ins w:id="622" w:author="Aurelian Bria" w:date="2021-05-24T22:58:00Z">
              <w:r>
                <w:rPr>
                  <w:rFonts w:ascii="Arial" w:hAnsi="Arial"/>
                  <w:sz w:val="18"/>
                  <w:lang w:eastAsia="zh-CN"/>
                </w:rPr>
                <w:t>NOTE 4:</w:t>
              </w:r>
              <w:r>
                <w:rPr>
                  <w:rFonts w:ascii="Arial" w:hAnsi="Arial"/>
                  <w:sz w:val="18"/>
                  <w:lang w:eastAsia="zh-CN"/>
                </w:rPr>
                <w:tab/>
                <w:t xml:space="preserve">For reference channel A1-12, the allocated RB’s are uniformly spaced over the channel bandwidth at RB index N, N+10, N+20, N+30, N+40 where N={0,1,2,3,4,…,9}.  </w:t>
              </w:r>
            </w:ins>
          </w:p>
          <w:p w14:paraId="67B0914E" w14:textId="77777777" w:rsidR="00261AF9" w:rsidRDefault="00261AF9" w:rsidP="000D5FAC">
            <w:pPr>
              <w:keepNext/>
              <w:keepLines/>
              <w:spacing w:after="0"/>
              <w:ind w:left="851" w:hanging="851"/>
              <w:rPr>
                <w:ins w:id="623" w:author="Aurelian Bria" w:date="2021-05-24T22:58:00Z"/>
                <w:rFonts w:ascii="Arial" w:hAnsi="Arial"/>
                <w:sz w:val="18"/>
                <w:lang w:eastAsia="zh-CN"/>
              </w:rPr>
            </w:pPr>
            <w:ins w:id="624" w:author="Aurelian Bria" w:date="2021-05-24T22:58:00Z">
              <w:r>
                <w:rPr>
                  <w:rFonts w:ascii="Arial" w:hAnsi="Arial"/>
                  <w:sz w:val="18"/>
                  <w:lang w:eastAsia="zh-CN"/>
                </w:rPr>
                <w:t>NOTE 5:</w:t>
              </w:r>
              <w:r>
                <w:rPr>
                  <w:rFonts w:ascii="Arial" w:hAnsi="Arial"/>
                  <w:sz w:val="18"/>
                  <w:lang w:eastAsia="zh-CN"/>
                </w:rPr>
                <w:tab/>
                <w:t>For reference channel A1-13, the allocated RB’s are uniformly spaced over the channel bandwidth at RB index N, N+5, N+10, N+15 where N={0,1,2,3,4}.</w:t>
              </w:r>
            </w:ins>
          </w:p>
          <w:p w14:paraId="7BC33D9E" w14:textId="77777777" w:rsidR="00261AF9" w:rsidRDefault="00261AF9" w:rsidP="000D5FAC">
            <w:pPr>
              <w:keepNext/>
              <w:keepLines/>
              <w:spacing w:after="0"/>
              <w:ind w:left="851" w:hanging="851"/>
              <w:rPr>
                <w:ins w:id="625" w:author="Aurelian Bria" w:date="2021-05-24T22:58:00Z"/>
                <w:rFonts w:ascii="Arial" w:hAnsi="Arial"/>
                <w:sz w:val="18"/>
                <w:lang w:eastAsia="zh-CN"/>
              </w:rPr>
            </w:pPr>
            <w:ins w:id="626" w:author="Aurelian Bria" w:date="2021-05-24T22:58:00Z">
              <w:r>
                <w:rPr>
                  <w:rFonts w:ascii="Arial" w:hAnsi="Arial"/>
                  <w:sz w:val="18"/>
                  <w:lang w:eastAsia="zh-CN"/>
                </w:rPr>
                <w:t>NOTE 7:</w:t>
              </w:r>
              <w:r>
                <w:rPr>
                  <w:rFonts w:ascii="Arial" w:hAnsi="Arial"/>
                  <w:sz w:val="18"/>
                  <w:lang w:eastAsia="zh-CN"/>
                </w:rPr>
                <w:tab/>
                <w:t>For reference channel A1-14, the allocated RB’s are uniformly spaced over the channel bandwidth at RB index  N, N+10,N+20,..N+90 where N={0,1,2,3,...,9}.</w:t>
              </w:r>
            </w:ins>
          </w:p>
          <w:p w14:paraId="0C1FBFE7" w14:textId="77777777" w:rsidR="00261AF9" w:rsidRDefault="00261AF9" w:rsidP="000D5FAC">
            <w:pPr>
              <w:keepNext/>
              <w:keepLines/>
              <w:spacing w:after="0"/>
              <w:ind w:left="851" w:hanging="851"/>
              <w:rPr>
                <w:ins w:id="627" w:author="Aurelian Bria" w:date="2021-05-24T22:58:00Z"/>
                <w:rFonts w:ascii="Arial" w:hAnsi="Arial"/>
                <w:sz w:val="18"/>
                <w:lang w:eastAsia="zh-CN"/>
              </w:rPr>
            </w:pPr>
            <w:ins w:id="628" w:author="Aurelian Bria" w:date="2021-05-24T22:58:00Z">
              <w:r>
                <w:rPr>
                  <w:rFonts w:ascii="Arial" w:hAnsi="Arial"/>
                  <w:sz w:val="18"/>
                  <w:lang w:eastAsia="zh-CN"/>
                </w:rPr>
                <w:t>NOTE 8:</w:t>
              </w:r>
              <w:r>
                <w:rPr>
                  <w:rFonts w:ascii="Arial" w:hAnsi="Arial"/>
                  <w:sz w:val="18"/>
                  <w:lang w:eastAsia="zh-CN"/>
                </w:rPr>
                <w:tab/>
                <w:t>For reference channel A1-15, the allocated RB’s are uniformly spaced over the channel bandwidth at RB index N, N+5,N+10,..,N+45 where N={0,1,2,3,4}.</w:t>
              </w:r>
            </w:ins>
          </w:p>
          <w:p w14:paraId="3911AACE" w14:textId="77777777" w:rsidR="00261AF9" w:rsidRDefault="00261AF9" w:rsidP="000D5FAC">
            <w:pPr>
              <w:keepNext/>
              <w:keepLines/>
              <w:spacing w:after="0"/>
              <w:ind w:left="851" w:hanging="851"/>
              <w:rPr>
                <w:ins w:id="629" w:author="Aurelian Bria" w:date="2021-05-24T22:58:00Z"/>
                <w:rFonts w:ascii="Arial" w:hAnsi="Arial"/>
                <w:sz w:val="18"/>
                <w:lang w:eastAsia="zh-CN"/>
              </w:rPr>
            </w:pPr>
            <w:ins w:id="630" w:author="Aurelian Bria" w:date="2021-05-24T22:58:00Z">
              <w:r>
                <w:rPr>
                  <w:rFonts w:ascii="Arial" w:hAnsi="Arial"/>
                  <w:sz w:val="18"/>
                  <w:lang w:eastAsia="zh-CN"/>
                </w:rPr>
                <w:t>NOTE 10:</w:t>
              </w:r>
              <w:r>
                <w:rPr>
                  <w:rFonts w:ascii="Arial" w:hAnsi="Arial"/>
                  <w:sz w:val="18"/>
                  <w:lang w:eastAsia="zh-CN"/>
                </w:rPr>
                <w:tab/>
                <w:t>For reference channel A1-16, the allocated RB’s are uniformly spaced over the channel bandwidth at RB index  N, N+10,N+20,...,N+200 where N={0,1,2,3,4,...,9}.</w:t>
              </w:r>
            </w:ins>
          </w:p>
          <w:p w14:paraId="75D268EA" w14:textId="77777777" w:rsidR="00261AF9" w:rsidRDefault="00261AF9" w:rsidP="000D5FAC">
            <w:pPr>
              <w:keepNext/>
              <w:keepLines/>
              <w:spacing w:after="0"/>
              <w:ind w:left="851" w:hanging="851"/>
              <w:rPr>
                <w:ins w:id="631" w:author="Aurelian Bria" w:date="2021-05-24T22:58:00Z"/>
                <w:rFonts w:ascii="Arial" w:hAnsi="Arial"/>
                <w:sz w:val="18"/>
                <w:lang w:eastAsia="zh-CN"/>
              </w:rPr>
            </w:pPr>
            <w:ins w:id="632" w:author="Aurelian Bria" w:date="2021-05-24T22:58:00Z">
              <w:r>
                <w:rPr>
                  <w:rFonts w:ascii="Arial" w:hAnsi="Arial"/>
                  <w:sz w:val="18"/>
                  <w:lang w:eastAsia="zh-CN"/>
                </w:rPr>
                <w:t>NOTE 11:</w:t>
              </w:r>
              <w:r>
                <w:rPr>
                  <w:rFonts w:ascii="Arial" w:hAnsi="Arial"/>
                  <w:sz w:val="18"/>
                  <w:lang w:eastAsia="zh-CN"/>
                </w:rPr>
                <w:tab/>
                <w:t>For reference channel A1-17, the allocated RB’s are uniformly spaced over the channel bandwidth at RB index N, N+5, N+10, ..., N+100 where N={0,1,2,3,4}.</w:t>
              </w:r>
            </w:ins>
          </w:p>
          <w:p w14:paraId="240FCF2C" w14:textId="77777777" w:rsidR="00261AF9" w:rsidRDefault="00261AF9" w:rsidP="000D5FAC">
            <w:pPr>
              <w:keepNext/>
              <w:keepLines/>
              <w:spacing w:after="0"/>
              <w:ind w:left="851" w:hanging="851"/>
              <w:rPr>
                <w:ins w:id="633" w:author="Aurelian Bria" w:date="2021-05-24T22:58:00Z"/>
                <w:rFonts w:ascii="Arial" w:hAnsi="Arial"/>
                <w:sz w:val="18"/>
                <w:lang w:eastAsia="zh-CN"/>
              </w:rPr>
            </w:pPr>
            <w:ins w:id="634" w:author="Aurelian Bria" w:date="2021-05-24T22:58:00Z">
              <w:r>
                <w:rPr>
                  <w:rFonts w:ascii="Arial" w:hAnsi="Arial"/>
                  <w:sz w:val="18"/>
                  <w:lang w:eastAsia="zh-CN"/>
                </w:rPr>
                <w:t>NOTE 12:</w:t>
              </w:r>
              <w:r>
                <w:rPr>
                  <w:rFonts w:ascii="Arial" w:hAnsi="Arial"/>
                  <w:sz w:val="18"/>
                  <w:lang w:eastAsia="zh-CN"/>
                </w:rPr>
                <w:tab/>
                <w:t>For reference channel A1-18, the allocated RB’s are uniformly spaced over the channel bandwidth at RB index N, N+5,N+10,...,N+155 where N={0,1,2,3,4}.</w:t>
              </w:r>
            </w:ins>
          </w:p>
          <w:p w14:paraId="0D8B8FB2" w14:textId="77777777" w:rsidR="00261AF9" w:rsidRDefault="00261AF9" w:rsidP="000D5FAC">
            <w:pPr>
              <w:pStyle w:val="TAN"/>
              <w:rPr>
                <w:ins w:id="635" w:author="Aurelian Bria" w:date="2021-05-24T22:58:00Z"/>
                <w:lang w:eastAsia="zh-CN"/>
              </w:rPr>
            </w:pPr>
            <w:ins w:id="636" w:author="Aurelian Bria" w:date="2021-05-24T22:58:00Z">
              <w:r>
                <w:rPr>
                  <w:lang w:eastAsia="zh-CN"/>
                </w:rPr>
                <w:t>NOTE 13:</w:t>
              </w:r>
              <w:r>
                <w:rPr>
                  <w:lang w:eastAsia="zh-CN"/>
                </w:rPr>
                <w:tab/>
                <w:t>For reference channel A1-19, the allocated RB’s are uniformly spaced over the channel bandwidth at RB index N, N+5,N+10,...,N+210 where N={0,1,2,3,4}.</w:t>
              </w:r>
            </w:ins>
          </w:p>
        </w:tc>
      </w:tr>
    </w:tbl>
    <w:p w14:paraId="28A0FAA8" w14:textId="77777777" w:rsidR="007E3BDC" w:rsidRPr="00931575" w:rsidRDefault="007E3BDC" w:rsidP="00671FE7">
      <w:pPr>
        <w:rPr>
          <w:lang w:eastAsia="zh-CN"/>
        </w:rPr>
      </w:pPr>
    </w:p>
    <w:p w14:paraId="291633C6" w14:textId="77777777" w:rsidR="00671FE7" w:rsidRPr="00931575" w:rsidRDefault="00671FE7" w:rsidP="00671FE7">
      <w:pPr>
        <w:pStyle w:val="TH"/>
      </w:pPr>
      <w:r w:rsidRPr="00931575">
        <w:lastRenderedPageBreak/>
        <w:t>Table A.1-2: FRC parameters for FR2 OTA reference sensitivity level, OTA ACS, OTA in-band blocking, OTA out-of-band blocking, OTA receiver</w:t>
      </w:r>
      <w:r w:rsidRPr="00931575" w:rsidDel="00F43F24">
        <w:t xml:space="preserve"> </w:t>
      </w:r>
      <w:r w:rsidRPr="00931575">
        <w:t>intermodulation 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336"/>
        <w:gridCol w:w="1336"/>
        <w:gridCol w:w="1336"/>
        <w:gridCol w:w="1336"/>
        <w:gridCol w:w="1336"/>
      </w:tblGrid>
      <w:tr w:rsidR="00671FE7" w:rsidRPr="00931575" w14:paraId="09957416" w14:textId="77777777" w:rsidTr="000D5FAC">
        <w:trPr>
          <w:cantSplit/>
          <w:jc w:val="center"/>
        </w:trPr>
        <w:tc>
          <w:tcPr>
            <w:tcW w:w="2951" w:type="dxa"/>
          </w:tcPr>
          <w:p w14:paraId="53CCEBE0" w14:textId="77777777" w:rsidR="00671FE7" w:rsidRPr="00931575" w:rsidRDefault="00671FE7" w:rsidP="000D5FAC">
            <w:pPr>
              <w:pStyle w:val="TAH"/>
            </w:pPr>
            <w:r w:rsidRPr="00931575">
              <w:t>Reference channel</w:t>
            </w:r>
          </w:p>
        </w:tc>
        <w:tc>
          <w:tcPr>
            <w:tcW w:w="1336" w:type="dxa"/>
          </w:tcPr>
          <w:p w14:paraId="7781CC02" w14:textId="77777777" w:rsidR="00671FE7" w:rsidRPr="00931575" w:rsidRDefault="00671FE7" w:rsidP="000D5FAC">
            <w:pPr>
              <w:pStyle w:val="TAH"/>
            </w:pPr>
            <w:r w:rsidRPr="00931575">
              <w:rPr>
                <w:lang w:eastAsia="zh-CN"/>
              </w:rPr>
              <w:t>G-FR2-A1-1</w:t>
            </w:r>
          </w:p>
        </w:tc>
        <w:tc>
          <w:tcPr>
            <w:tcW w:w="1336" w:type="dxa"/>
          </w:tcPr>
          <w:p w14:paraId="497C6E8C" w14:textId="77777777" w:rsidR="00671FE7" w:rsidRPr="00931575" w:rsidRDefault="00671FE7" w:rsidP="000D5FAC">
            <w:pPr>
              <w:pStyle w:val="TAH"/>
            </w:pPr>
            <w:r w:rsidRPr="00931575">
              <w:rPr>
                <w:lang w:eastAsia="zh-CN"/>
              </w:rPr>
              <w:t>G-FR2-A1-2</w:t>
            </w:r>
          </w:p>
        </w:tc>
        <w:tc>
          <w:tcPr>
            <w:tcW w:w="1336" w:type="dxa"/>
          </w:tcPr>
          <w:p w14:paraId="45A9DA95" w14:textId="77777777" w:rsidR="00671FE7" w:rsidRPr="00931575" w:rsidRDefault="00671FE7" w:rsidP="000D5FAC">
            <w:pPr>
              <w:pStyle w:val="TAH"/>
            </w:pPr>
            <w:r w:rsidRPr="00931575">
              <w:rPr>
                <w:lang w:eastAsia="zh-CN"/>
              </w:rPr>
              <w:t>G-FR2-A1-3</w:t>
            </w:r>
          </w:p>
        </w:tc>
        <w:tc>
          <w:tcPr>
            <w:tcW w:w="1336" w:type="dxa"/>
          </w:tcPr>
          <w:p w14:paraId="20336B49" w14:textId="77777777" w:rsidR="00671FE7" w:rsidRPr="00931575" w:rsidRDefault="00671FE7" w:rsidP="000D5FAC">
            <w:pPr>
              <w:pStyle w:val="TAH"/>
              <w:rPr>
                <w:lang w:eastAsia="zh-CN"/>
              </w:rPr>
            </w:pPr>
            <w:r w:rsidRPr="00931575">
              <w:rPr>
                <w:lang w:eastAsia="zh-CN"/>
              </w:rPr>
              <w:t>G-FR2-A1-4</w:t>
            </w:r>
          </w:p>
        </w:tc>
        <w:tc>
          <w:tcPr>
            <w:tcW w:w="1336" w:type="dxa"/>
          </w:tcPr>
          <w:p w14:paraId="6FA78B3C" w14:textId="77777777" w:rsidR="00671FE7" w:rsidRPr="00931575" w:rsidRDefault="00671FE7" w:rsidP="000D5FAC">
            <w:pPr>
              <w:pStyle w:val="TAH"/>
              <w:rPr>
                <w:lang w:eastAsia="zh-CN"/>
              </w:rPr>
            </w:pPr>
            <w:r w:rsidRPr="00931575">
              <w:rPr>
                <w:lang w:eastAsia="zh-CN"/>
              </w:rPr>
              <w:t>G-FR2-A1-5</w:t>
            </w:r>
          </w:p>
        </w:tc>
      </w:tr>
      <w:tr w:rsidR="00671FE7" w:rsidRPr="00931575" w14:paraId="607D0C8E" w14:textId="77777777" w:rsidTr="000D5FAC">
        <w:trPr>
          <w:cantSplit/>
          <w:jc w:val="center"/>
        </w:trPr>
        <w:tc>
          <w:tcPr>
            <w:tcW w:w="2951" w:type="dxa"/>
          </w:tcPr>
          <w:p w14:paraId="45932A10" w14:textId="77777777" w:rsidR="00671FE7" w:rsidRPr="00931575" w:rsidRDefault="00671FE7" w:rsidP="000D5FAC">
            <w:pPr>
              <w:pStyle w:val="TAL"/>
              <w:rPr>
                <w:lang w:eastAsia="zh-CN"/>
              </w:rPr>
            </w:pPr>
            <w:r w:rsidRPr="00931575">
              <w:rPr>
                <w:lang w:eastAsia="zh-CN"/>
              </w:rPr>
              <w:t>Subcarrier spacing (kHz)</w:t>
            </w:r>
          </w:p>
        </w:tc>
        <w:tc>
          <w:tcPr>
            <w:tcW w:w="1336" w:type="dxa"/>
          </w:tcPr>
          <w:p w14:paraId="39C178E3" w14:textId="77777777" w:rsidR="00671FE7" w:rsidRPr="00931575" w:rsidRDefault="00671FE7" w:rsidP="000D5FAC">
            <w:pPr>
              <w:pStyle w:val="TAC"/>
              <w:rPr>
                <w:lang w:eastAsia="zh-CN"/>
              </w:rPr>
            </w:pPr>
            <w:r w:rsidRPr="00931575">
              <w:rPr>
                <w:lang w:eastAsia="zh-CN"/>
              </w:rPr>
              <w:t>60</w:t>
            </w:r>
          </w:p>
        </w:tc>
        <w:tc>
          <w:tcPr>
            <w:tcW w:w="1336" w:type="dxa"/>
          </w:tcPr>
          <w:p w14:paraId="4E476478" w14:textId="77777777" w:rsidR="00671FE7" w:rsidRPr="00931575" w:rsidRDefault="00671FE7" w:rsidP="000D5FAC">
            <w:pPr>
              <w:pStyle w:val="TAC"/>
              <w:rPr>
                <w:lang w:eastAsia="zh-CN"/>
              </w:rPr>
            </w:pPr>
            <w:r w:rsidRPr="00931575">
              <w:rPr>
                <w:lang w:eastAsia="zh-CN"/>
              </w:rPr>
              <w:t>120</w:t>
            </w:r>
          </w:p>
        </w:tc>
        <w:tc>
          <w:tcPr>
            <w:tcW w:w="1336" w:type="dxa"/>
          </w:tcPr>
          <w:p w14:paraId="23E63ECA" w14:textId="77777777" w:rsidR="00671FE7" w:rsidRPr="00931575" w:rsidRDefault="00671FE7" w:rsidP="000D5FAC">
            <w:pPr>
              <w:pStyle w:val="TAC"/>
              <w:rPr>
                <w:lang w:eastAsia="zh-CN"/>
              </w:rPr>
            </w:pPr>
            <w:r w:rsidRPr="00931575">
              <w:rPr>
                <w:lang w:eastAsia="zh-CN"/>
              </w:rPr>
              <w:t>120</w:t>
            </w:r>
          </w:p>
        </w:tc>
        <w:tc>
          <w:tcPr>
            <w:tcW w:w="1336" w:type="dxa"/>
          </w:tcPr>
          <w:p w14:paraId="53039423" w14:textId="77777777" w:rsidR="00671FE7" w:rsidRPr="00931575" w:rsidRDefault="00671FE7" w:rsidP="000D5FAC">
            <w:pPr>
              <w:pStyle w:val="TAC"/>
              <w:rPr>
                <w:lang w:eastAsia="zh-CN"/>
              </w:rPr>
            </w:pPr>
            <w:r w:rsidRPr="00931575">
              <w:rPr>
                <w:lang w:eastAsia="zh-CN"/>
              </w:rPr>
              <w:t>60</w:t>
            </w:r>
          </w:p>
        </w:tc>
        <w:tc>
          <w:tcPr>
            <w:tcW w:w="1336" w:type="dxa"/>
          </w:tcPr>
          <w:p w14:paraId="4B56EADD" w14:textId="77777777" w:rsidR="00671FE7" w:rsidRPr="00931575" w:rsidRDefault="00671FE7" w:rsidP="000D5FAC">
            <w:pPr>
              <w:pStyle w:val="TAC"/>
              <w:rPr>
                <w:lang w:eastAsia="zh-CN"/>
              </w:rPr>
            </w:pPr>
            <w:r w:rsidRPr="00931575">
              <w:rPr>
                <w:lang w:eastAsia="zh-CN"/>
              </w:rPr>
              <w:t>120</w:t>
            </w:r>
          </w:p>
        </w:tc>
      </w:tr>
      <w:tr w:rsidR="00671FE7" w:rsidRPr="00931575" w14:paraId="2670BD1E" w14:textId="77777777" w:rsidTr="000D5FAC">
        <w:trPr>
          <w:cantSplit/>
          <w:jc w:val="center"/>
        </w:trPr>
        <w:tc>
          <w:tcPr>
            <w:tcW w:w="2951" w:type="dxa"/>
          </w:tcPr>
          <w:p w14:paraId="38578F7C" w14:textId="77777777" w:rsidR="00671FE7" w:rsidRPr="00931575" w:rsidRDefault="00671FE7" w:rsidP="000D5FAC">
            <w:pPr>
              <w:pStyle w:val="TAL"/>
            </w:pPr>
            <w:r w:rsidRPr="00931575">
              <w:t>Allocated resource blocks</w:t>
            </w:r>
          </w:p>
        </w:tc>
        <w:tc>
          <w:tcPr>
            <w:tcW w:w="1336" w:type="dxa"/>
          </w:tcPr>
          <w:p w14:paraId="1228511B" w14:textId="77777777" w:rsidR="00671FE7" w:rsidRPr="00931575" w:rsidRDefault="00671FE7" w:rsidP="000D5FAC">
            <w:pPr>
              <w:pStyle w:val="TAC"/>
              <w:rPr>
                <w:lang w:eastAsia="zh-CN"/>
              </w:rPr>
            </w:pPr>
            <w:r w:rsidRPr="00931575">
              <w:rPr>
                <w:lang w:eastAsia="zh-CN"/>
              </w:rPr>
              <w:t>66</w:t>
            </w:r>
          </w:p>
        </w:tc>
        <w:tc>
          <w:tcPr>
            <w:tcW w:w="1336" w:type="dxa"/>
          </w:tcPr>
          <w:p w14:paraId="2FBC301B" w14:textId="77777777" w:rsidR="00671FE7" w:rsidRPr="00931575" w:rsidRDefault="00671FE7" w:rsidP="000D5FAC">
            <w:pPr>
              <w:pStyle w:val="TAC"/>
              <w:rPr>
                <w:lang w:eastAsia="zh-CN"/>
              </w:rPr>
            </w:pPr>
            <w:r w:rsidRPr="00931575">
              <w:rPr>
                <w:lang w:eastAsia="zh-CN"/>
              </w:rPr>
              <w:t>32</w:t>
            </w:r>
          </w:p>
        </w:tc>
        <w:tc>
          <w:tcPr>
            <w:tcW w:w="1336" w:type="dxa"/>
          </w:tcPr>
          <w:p w14:paraId="618E5798" w14:textId="77777777" w:rsidR="00671FE7" w:rsidRPr="00931575" w:rsidRDefault="00671FE7" w:rsidP="000D5FAC">
            <w:pPr>
              <w:pStyle w:val="TAC"/>
              <w:rPr>
                <w:lang w:eastAsia="zh-CN"/>
              </w:rPr>
            </w:pPr>
            <w:r w:rsidRPr="00931575">
              <w:rPr>
                <w:lang w:eastAsia="zh-CN"/>
              </w:rPr>
              <w:t>66</w:t>
            </w:r>
          </w:p>
        </w:tc>
        <w:tc>
          <w:tcPr>
            <w:tcW w:w="1336" w:type="dxa"/>
          </w:tcPr>
          <w:p w14:paraId="2CC34F9E" w14:textId="77777777" w:rsidR="00671FE7" w:rsidRPr="00931575" w:rsidRDefault="00671FE7" w:rsidP="000D5FAC">
            <w:pPr>
              <w:pStyle w:val="TAC"/>
              <w:rPr>
                <w:lang w:eastAsia="zh-CN"/>
              </w:rPr>
            </w:pPr>
            <w:r w:rsidRPr="00931575">
              <w:rPr>
                <w:lang w:eastAsia="zh-CN"/>
              </w:rPr>
              <w:t>33</w:t>
            </w:r>
          </w:p>
        </w:tc>
        <w:tc>
          <w:tcPr>
            <w:tcW w:w="1336" w:type="dxa"/>
          </w:tcPr>
          <w:p w14:paraId="5BD21B5E" w14:textId="77777777" w:rsidR="00671FE7" w:rsidRPr="00931575" w:rsidRDefault="00671FE7" w:rsidP="000D5FAC">
            <w:pPr>
              <w:pStyle w:val="TAC"/>
              <w:rPr>
                <w:lang w:eastAsia="zh-CN"/>
              </w:rPr>
            </w:pPr>
            <w:r w:rsidRPr="00931575">
              <w:rPr>
                <w:lang w:eastAsia="zh-CN"/>
              </w:rPr>
              <w:t>16</w:t>
            </w:r>
          </w:p>
        </w:tc>
      </w:tr>
      <w:tr w:rsidR="00671FE7" w:rsidRPr="00931575" w14:paraId="7E645848" w14:textId="77777777" w:rsidTr="000D5FAC">
        <w:trPr>
          <w:cantSplit/>
          <w:jc w:val="center"/>
        </w:trPr>
        <w:tc>
          <w:tcPr>
            <w:tcW w:w="2951" w:type="dxa"/>
          </w:tcPr>
          <w:p w14:paraId="4E13E4D1" w14:textId="77777777" w:rsidR="00671FE7" w:rsidRPr="00931575" w:rsidRDefault="00671FE7" w:rsidP="000D5FAC">
            <w:pPr>
              <w:pStyle w:val="TAL"/>
              <w:rPr>
                <w:lang w:eastAsia="zh-CN"/>
              </w:rPr>
            </w:pPr>
            <w:r w:rsidRPr="00931575">
              <w:rPr>
                <w:lang w:eastAsia="zh-CN"/>
              </w:rPr>
              <w:t>CP</w:t>
            </w:r>
            <w:r w:rsidRPr="00931575">
              <w:t xml:space="preserve">-OFDM Symbols per </w:t>
            </w:r>
            <w:r w:rsidRPr="00931575">
              <w:rPr>
                <w:lang w:eastAsia="zh-CN"/>
              </w:rPr>
              <w:t>slot</w:t>
            </w:r>
            <w:r w:rsidRPr="00931575">
              <w:rPr>
                <w:rFonts w:hint="eastAsia"/>
                <w:lang w:eastAsia="zh-CN"/>
              </w:rPr>
              <w:t xml:space="preserve"> (Note 1)</w:t>
            </w:r>
          </w:p>
        </w:tc>
        <w:tc>
          <w:tcPr>
            <w:tcW w:w="1336" w:type="dxa"/>
          </w:tcPr>
          <w:p w14:paraId="6C3DF340" w14:textId="77777777" w:rsidR="00671FE7" w:rsidRPr="00931575" w:rsidRDefault="00671FE7" w:rsidP="000D5FAC">
            <w:pPr>
              <w:pStyle w:val="TAC"/>
              <w:rPr>
                <w:lang w:eastAsia="zh-CN"/>
              </w:rPr>
            </w:pPr>
            <w:r w:rsidRPr="00931575">
              <w:rPr>
                <w:lang w:eastAsia="zh-CN"/>
              </w:rPr>
              <w:t>12</w:t>
            </w:r>
          </w:p>
        </w:tc>
        <w:tc>
          <w:tcPr>
            <w:tcW w:w="1336" w:type="dxa"/>
          </w:tcPr>
          <w:p w14:paraId="1FA9C97A" w14:textId="77777777" w:rsidR="00671FE7" w:rsidRPr="00931575" w:rsidRDefault="00671FE7" w:rsidP="000D5FAC">
            <w:pPr>
              <w:pStyle w:val="TAC"/>
              <w:rPr>
                <w:lang w:eastAsia="zh-CN"/>
              </w:rPr>
            </w:pPr>
            <w:r w:rsidRPr="00931575">
              <w:rPr>
                <w:lang w:eastAsia="zh-CN"/>
              </w:rPr>
              <w:t>12</w:t>
            </w:r>
          </w:p>
        </w:tc>
        <w:tc>
          <w:tcPr>
            <w:tcW w:w="1336" w:type="dxa"/>
          </w:tcPr>
          <w:p w14:paraId="4FA2FE19" w14:textId="77777777" w:rsidR="00671FE7" w:rsidRPr="00931575" w:rsidRDefault="00671FE7" w:rsidP="000D5FAC">
            <w:pPr>
              <w:pStyle w:val="TAC"/>
              <w:rPr>
                <w:lang w:eastAsia="zh-CN"/>
              </w:rPr>
            </w:pPr>
            <w:r w:rsidRPr="00931575">
              <w:rPr>
                <w:lang w:eastAsia="zh-CN"/>
              </w:rPr>
              <w:t>12</w:t>
            </w:r>
          </w:p>
        </w:tc>
        <w:tc>
          <w:tcPr>
            <w:tcW w:w="1336" w:type="dxa"/>
          </w:tcPr>
          <w:p w14:paraId="3AFAE870" w14:textId="77777777" w:rsidR="00671FE7" w:rsidRPr="00931575" w:rsidRDefault="00671FE7" w:rsidP="000D5FAC">
            <w:pPr>
              <w:pStyle w:val="TAC"/>
              <w:rPr>
                <w:lang w:eastAsia="zh-CN"/>
              </w:rPr>
            </w:pPr>
            <w:r w:rsidRPr="00931575">
              <w:rPr>
                <w:lang w:eastAsia="zh-CN"/>
              </w:rPr>
              <w:t>12</w:t>
            </w:r>
          </w:p>
        </w:tc>
        <w:tc>
          <w:tcPr>
            <w:tcW w:w="1336" w:type="dxa"/>
          </w:tcPr>
          <w:p w14:paraId="46B3E4FB" w14:textId="77777777" w:rsidR="00671FE7" w:rsidRPr="00931575" w:rsidRDefault="00671FE7" w:rsidP="000D5FAC">
            <w:pPr>
              <w:pStyle w:val="TAC"/>
              <w:rPr>
                <w:lang w:eastAsia="zh-CN"/>
              </w:rPr>
            </w:pPr>
            <w:r w:rsidRPr="00931575">
              <w:rPr>
                <w:lang w:eastAsia="zh-CN"/>
              </w:rPr>
              <w:t>12</w:t>
            </w:r>
          </w:p>
        </w:tc>
      </w:tr>
      <w:tr w:rsidR="00671FE7" w:rsidRPr="00931575" w14:paraId="5926A199" w14:textId="77777777" w:rsidTr="000D5FAC">
        <w:trPr>
          <w:cantSplit/>
          <w:jc w:val="center"/>
        </w:trPr>
        <w:tc>
          <w:tcPr>
            <w:tcW w:w="2951" w:type="dxa"/>
          </w:tcPr>
          <w:p w14:paraId="6A9BBFF5" w14:textId="77777777" w:rsidR="00671FE7" w:rsidRPr="00931575" w:rsidRDefault="00671FE7" w:rsidP="000D5FAC">
            <w:pPr>
              <w:pStyle w:val="TAL"/>
            </w:pPr>
            <w:r w:rsidRPr="00931575">
              <w:t>Modulation</w:t>
            </w:r>
          </w:p>
        </w:tc>
        <w:tc>
          <w:tcPr>
            <w:tcW w:w="1336" w:type="dxa"/>
          </w:tcPr>
          <w:p w14:paraId="7420194E" w14:textId="77777777" w:rsidR="00671FE7" w:rsidRPr="00931575" w:rsidRDefault="00671FE7" w:rsidP="000D5FAC">
            <w:pPr>
              <w:pStyle w:val="TAC"/>
            </w:pPr>
            <w:r w:rsidRPr="00931575">
              <w:t>QPSK</w:t>
            </w:r>
          </w:p>
        </w:tc>
        <w:tc>
          <w:tcPr>
            <w:tcW w:w="1336" w:type="dxa"/>
          </w:tcPr>
          <w:p w14:paraId="0E77B67B" w14:textId="77777777" w:rsidR="00671FE7" w:rsidRPr="00931575" w:rsidRDefault="00671FE7" w:rsidP="000D5FAC">
            <w:pPr>
              <w:pStyle w:val="TAC"/>
            </w:pPr>
            <w:r w:rsidRPr="00931575">
              <w:t>QPSK</w:t>
            </w:r>
          </w:p>
        </w:tc>
        <w:tc>
          <w:tcPr>
            <w:tcW w:w="1336" w:type="dxa"/>
          </w:tcPr>
          <w:p w14:paraId="21A04AF4" w14:textId="77777777" w:rsidR="00671FE7" w:rsidRPr="00931575" w:rsidRDefault="00671FE7" w:rsidP="000D5FAC">
            <w:pPr>
              <w:pStyle w:val="TAC"/>
            </w:pPr>
            <w:r w:rsidRPr="00931575">
              <w:t>QPSK</w:t>
            </w:r>
          </w:p>
        </w:tc>
        <w:tc>
          <w:tcPr>
            <w:tcW w:w="1336" w:type="dxa"/>
          </w:tcPr>
          <w:p w14:paraId="1D6823F2" w14:textId="77777777" w:rsidR="00671FE7" w:rsidRPr="00931575" w:rsidRDefault="00671FE7" w:rsidP="000D5FAC">
            <w:pPr>
              <w:pStyle w:val="TAC"/>
            </w:pPr>
            <w:r w:rsidRPr="00931575">
              <w:t>QPSK</w:t>
            </w:r>
          </w:p>
        </w:tc>
        <w:tc>
          <w:tcPr>
            <w:tcW w:w="1336" w:type="dxa"/>
          </w:tcPr>
          <w:p w14:paraId="3F37C252" w14:textId="77777777" w:rsidR="00671FE7" w:rsidRPr="00931575" w:rsidRDefault="00671FE7" w:rsidP="000D5FAC">
            <w:pPr>
              <w:pStyle w:val="TAC"/>
            </w:pPr>
            <w:r w:rsidRPr="00931575">
              <w:t>QPSK</w:t>
            </w:r>
          </w:p>
        </w:tc>
      </w:tr>
      <w:tr w:rsidR="00671FE7" w:rsidRPr="00931575" w14:paraId="3BCAE7BE" w14:textId="77777777" w:rsidTr="000D5FAC">
        <w:trPr>
          <w:cantSplit/>
          <w:jc w:val="center"/>
        </w:trPr>
        <w:tc>
          <w:tcPr>
            <w:tcW w:w="2951" w:type="dxa"/>
          </w:tcPr>
          <w:p w14:paraId="3A12544E" w14:textId="77777777" w:rsidR="00671FE7" w:rsidRPr="00931575" w:rsidRDefault="00671FE7" w:rsidP="000D5FAC">
            <w:pPr>
              <w:pStyle w:val="TAL"/>
            </w:pPr>
            <w:r w:rsidRPr="00931575">
              <w:t>Code rate</w:t>
            </w:r>
            <w:r w:rsidRPr="00931575">
              <w:rPr>
                <w:rFonts w:hint="eastAsia"/>
                <w:lang w:eastAsia="zh-CN"/>
              </w:rPr>
              <w:t xml:space="preserve"> (N</w:t>
            </w:r>
            <w:r w:rsidRPr="00931575">
              <w:rPr>
                <w:lang w:eastAsia="zh-CN"/>
              </w:rPr>
              <w:t>o</w:t>
            </w:r>
            <w:r w:rsidRPr="00931575">
              <w:rPr>
                <w:rFonts w:hint="eastAsia"/>
                <w:lang w:eastAsia="zh-CN"/>
              </w:rPr>
              <w:t>te 2)</w:t>
            </w:r>
          </w:p>
        </w:tc>
        <w:tc>
          <w:tcPr>
            <w:tcW w:w="1336" w:type="dxa"/>
          </w:tcPr>
          <w:p w14:paraId="6C39197D" w14:textId="77777777" w:rsidR="00671FE7" w:rsidRPr="00931575" w:rsidRDefault="00671FE7" w:rsidP="000D5FAC">
            <w:pPr>
              <w:pStyle w:val="TAC"/>
              <w:rPr>
                <w:lang w:eastAsia="zh-CN"/>
              </w:rPr>
            </w:pPr>
            <w:r w:rsidRPr="00931575">
              <w:rPr>
                <w:lang w:eastAsia="zh-CN"/>
              </w:rPr>
              <w:t>1/3</w:t>
            </w:r>
          </w:p>
        </w:tc>
        <w:tc>
          <w:tcPr>
            <w:tcW w:w="1336" w:type="dxa"/>
          </w:tcPr>
          <w:p w14:paraId="6593B27D" w14:textId="77777777" w:rsidR="00671FE7" w:rsidRPr="00931575" w:rsidRDefault="00671FE7" w:rsidP="000D5FAC">
            <w:pPr>
              <w:pStyle w:val="TAC"/>
              <w:rPr>
                <w:lang w:eastAsia="zh-CN"/>
              </w:rPr>
            </w:pPr>
            <w:r w:rsidRPr="00931575">
              <w:rPr>
                <w:lang w:eastAsia="zh-CN"/>
              </w:rPr>
              <w:t>1/3</w:t>
            </w:r>
          </w:p>
        </w:tc>
        <w:tc>
          <w:tcPr>
            <w:tcW w:w="1336" w:type="dxa"/>
          </w:tcPr>
          <w:p w14:paraId="6E335CC5" w14:textId="77777777" w:rsidR="00671FE7" w:rsidRPr="00931575" w:rsidRDefault="00671FE7" w:rsidP="000D5FAC">
            <w:pPr>
              <w:pStyle w:val="TAC"/>
              <w:rPr>
                <w:lang w:eastAsia="zh-CN"/>
              </w:rPr>
            </w:pPr>
            <w:r w:rsidRPr="00931575">
              <w:rPr>
                <w:lang w:eastAsia="zh-CN"/>
              </w:rPr>
              <w:t>1/3</w:t>
            </w:r>
          </w:p>
        </w:tc>
        <w:tc>
          <w:tcPr>
            <w:tcW w:w="1336" w:type="dxa"/>
          </w:tcPr>
          <w:p w14:paraId="437AD8F8" w14:textId="77777777" w:rsidR="00671FE7" w:rsidRPr="00931575" w:rsidRDefault="00671FE7" w:rsidP="000D5FAC">
            <w:pPr>
              <w:pStyle w:val="TAC"/>
            </w:pPr>
            <w:r w:rsidRPr="00931575">
              <w:t>1/3</w:t>
            </w:r>
          </w:p>
        </w:tc>
        <w:tc>
          <w:tcPr>
            <w:tcW w:w="1336" w:type="dxa"/>
          </w:tcPr>
          <w:p w14:paraId="5AE26F0B" w14:textId="77777777" w:rsidR="00671FE7" w:rsidRPr="00931575" w:rsidRDefault="00671FE7" w:rsidP="000D5FAC">
            <w:pPr>
              <w:pStyle w:val="TAC"/>
            </w:pPr>
            <w:r w:rsidRPr="00931575">
              <w:t>1/3</w:t>
            </w:r>
          </w:p>
        </w:tc>
      </w:tr>
      <w:tr w:rsidR="00671FE7" w:rsidRPr="00931575" w14:paraId="57B8F881" w14:textId="77777777" w:rsidTr="000D5FAC">
        <w:trPr>
          <w:cantSplit/>
          <w:jc w:val="center"/>
        </w:trPr>
        <w:tc>
          <w:tcPr>
            <w:tcW w:w="2951" w:type="dxa"/>
          </w:tcPr>
          <w:p w14:paraId="72292954" w14:textId="77777777" w:rsidR="00671FE7" w:rsidRPr="00931575" w:rsidRDefault="00671FE7" w:rsidP="000D5FAC">
            <w:pPr>
              <w:pStyle w:val="TAL"/>
            </w:pPr>
            <w:bookmarkStart w:id="637" w:name="_Hlk499884172"/>
            <w:r w:rsidRPr="00931575">
              <w:t>Payload size (bits)</w:t>
            </w:r>
          </w:p>
        </w:tc>
        <w:tc>
          <w:tcPr>
            <w:tcW w:w="1336" w:type="dxa"/>
          </w:tcPr>
          <w:p w14:paraId="30237C65" w14:textId="77777777" w:rsidR="00671FE7" w:rsidRPr="00931575" w:rsidRDefault="00671FE7" w:rsidP="000D5FAC">
            <w:pPr>
              <w:pStyle w:val="TAC"/>
              <w:rPr>
                <w:lang w:eastAsia="zh-CN"/>
              </w:rPr>
            </w:pPr>
            <w:r w:rsidRPr="00931575">
              <w:rPr>
                <w:rFonts w:hint="eastAsia"/>
                <w:lang w:eastAsia="zh-CN"/>
              </w:rPr>
              <w:t>5632</w:t>
            </w:r>
          </w:p>
        </w:tc>
        <w:tc>
          <w:tcPr>
            <w:tcW w:w="1336" w:type="dxa"/>
          </w:tcPr>
          <w:p w14:paraId="5C67F25A" w14:textId="77777777" w:rsidR="00671FE7" w:rsidRPr="00931575" w:rsidRDefault="00671FE7" w:rsidP="000D5FAC">
            <w:pPr>
              <w:pStyle w:val="TAC"/>
              <w:rPr>
                <w:lang w:eastAsia="zh-CN"/>
              </w:rPr>
            </w:pPr>
            <w:r w:rsidRPr="00931575">
              <w:rPr>
                <w:rFonts w:hint="eastAsia"/>
                <w:lang w:eastAsia="zh-CN"/>
              </w:rPr>
              <w:t>2792</w:t>
            </w:r>
          </w:p>
        </w:tc>
        <w:tc>
          <w:tcPr>
            <w:tcW w:w="1336" w:type="dxa"/>
          </w:tcPr>
          <w:p w14:paraId="1AC9415C" w14:textId="77777777" w:rsidR="00671FE7" w:rsidRPr="00931575" w:rsidRDefault="00671FE7" w:rsidP="000D5FAC">
            <w:pPr>
              <w:pStyle w:val="TAC"/>
              <w:rPr>
                <w:lang w:eastAsia="zh-CN"/>
              </w:rPr>
            </w:pPr>
            <w:r w:rsidRPr="00931575">
              <w:rPr>
                <w:rFonts w:hint="eastAsia"/>
                <w:lang w:eastAsia="zh-CN"/>
              </w:rPr>
              <w:t>5632</w:t>
            </w:r>
          </w:p>
        </w:tc>
        <w:tc>
          <w:tcPr>
            <w:tcW w:w="1336" w:type="dxa"/>
          </w:tcPr>
          <w:p w14:paraId="35DD3805" w14:textId="77777777" w:rsidR="00671FE7" w:rsidRPr="00931575" w:rsidRDefault="00671FE7" w:rsidP="000D5FAC">
            <w:pPr>
              <w:pStyle w:val="TAC"/>
              <w:rPr>
                <w:lang w:eastAsia="zh-CN"/>
              </w:rPr>
            </w:pPr>
            <w:r w:rsidRPr="00931575">
              <w:rPr>
                <w:rFonts w:hint="eastAsia"/>
                <w:lang w:eastAsia="zh-CN"/>
              </w:rPr>
              <w:t>2856</w:t>
            </w:r>
          </w:p>
        </w:tc>
        <w:tc>
          <w:tcPr>
            <w:tcW w:w="1336" w:type="dxa"/>
          </w:tcPr>
          <w:p w14:paraId="02BAEA3E" w14:textId="77777777" w:rsidR="00671FE7" w:rsidRPr="00931575" w:rsidRDefault="00671FE7" w:rsidP="000D5FAC">
            <w:pPr>
              <w:pStyle w:val="TAC"/>
              <w:rPr>
                <w:lang w:eastAsia="zh-CN"/>
              </w:rPr>
            </w:pPr>
            <w:r w:rsidRPr="00931575">
              <w:rPr>
                <w:rFonts w:hint="eastAsia"/>
                <w:lang w:eastAsia="zh-CN"/>
              </w:rPr>
              <w:t>1416</w:t>
            </w:r>
          </w:p>
        </w:tc>
      </w:tr>
      <w:tr w:rsidR="00671FE7" w:rsidRPr="00931575" w14:paraId="239FDD60" w14:textId="77777777" w:rsidTr="000D5FAC">
        <w:trPr>
          <w:cantSplit/>
          <w:jc w:val="center"/>
        </w:trPr>
        <w:tc>
          <w:tcPr>
            <w:tcW w:w="2951" w:type="dxa"/>
          </w:tcPr>
          <w:p w14:paraId="6E225E9B" w14:textId="77777777" w:rsidR="00671FE7" w:rsidRPr="00931575" w:rsidRDefault="00671FE7" w:rsidP="000D5FAC">
            <w:pPr>
              <w:pStyle w:val="TAL"/>
            </w:pPr>
            <w:r w:rsidRPr="00931575">
              <w:t>Transport block CRC (bits)</w:t>
            </w:r>
          </w:p>
        </w:tc>
        <w:tc>
          <w:tcPr>
            <w:tcW w:w="1336" w:type="dxa"/>
          </w:tcPr>
          <w:p w14:paraId="379446D0" w14:textId="77777777" w:rsidR="00671FE7" w:rsidRPr="00931575" w:rsidRDefault="00671FE7" w:rsidP="000D5FAC">
            <w:pPr>
              <w:pStyle w:val="TAC"/>
              <w:rPr>
                <w:lang w:eastAsia="zh-CN"/>
              </w:rPr>
            </w:pPr>
            <w:r w:rsidRPr="00931575">
              <w:rPr>
                <w:rFonts w:hint="eastAsia"/>
                <w:lang w:eastAsia="zh-CN"/>
              </w:rPr>
              <w:t>24</w:t>
            </w:r>
          </w:p>
        </w:tc>
        <w:tc>
          <w:tcPr>
            <w:tcW w:w="1336" w:type="dxa"/>
          </w:tcPr>
          <w:p w14:paraId="4E6D5F9F" w14:textId="77777777" w:rsidR="00671FE7" w:rsidRPr="00931575" w:rsidRDefault="00671FE7" w:rsidP="000D5FAC">
            <w:pPr>
              <w:pStyle w:val="TAC"/>
              <w:rPr>
                <w:lang w:eastAsia="zh-CN"/>
              </w:rPr>
            </w:pPr>
            <w:r w:rsidRPr="00931575">
              <w:rPr>
                <w:rFonts w:hint="eastAsia"/>
                <w:lang w:eastAsia="zh-CN"/>
              </w:rPr>
              <w:t>16</w:t>
            </w:r>
          </w:p>
        </w:tc>
        <w:tc>
          <w:tcPr>
            <w:tcW w:w="1336" w:type="dxa"/>
          </w:tcPr>
          <w:p w14:paraId="54FA2A3B" w14:textId="77777777" w:rsidR="00671FE7" w:rsidRPr="00931575" w:rsidRDefault="00671FE7" w:rsidP="000D5FAC">
            <w:pPr>
              <w:pStyle w:val="TAC"/>
              <w:rPr>
                <w:lang w:eastAsia="zh-CN"/>
              </w:rPr>
            </w:pPr>
            <w:r w:rsidRPr="00931575">
              <w:rPr>
                <w:rFonts w:hint="eastAsia"/>
                <w:lang w:eastAsia="zh-CN"/>
              </w:rPr>
              <w:t>24</w:t>
            </w:r>
          </w:p>
        </w:tc>
        <w:tc>
          <w:tcPr>
            <w:tcW w:w="1336" w:type="dxa"/>
          </w:tcPr>
          <w:p w14:paraId="1C33009D" w14:textId="77777777" w:rsidR="00671FE7" w:rsidRPr="00931575" w:rsidRDefault="00671FE7" w:rsidP="000D5FAC">
            <w:pPr>
              <w:pStyle w:val="TAC"/>
              <w:rPr>
                <w:lang w:eastAsia="zh-CN"/>
              </w:rPr>
            </w:pPr>
            <w:r w:rsidRPr="00931575">
              <w:rPr>
                <w:rFonts w:hint="eastAsia"/>
                <w:lang w:eastAsia="zh-CN"/>
              </w:rPr>
              <w:t>16</w:t>
            </w:r>
          </w:p>
        </w:tc>
        <w:tc>
          <w:tcPr>
            <w:tcW w:w="1336" w:type="dxa"/>
          </w:tcPr>
          <w:p w14:paraId="6BAB3F14" w14:textId="77777777" w:rsidR="00671FE7" w:rsidRPr="00931575" w:rsidRDefault="00671FE7" w:rsidP="000D5FAC">
            <w:pPr>
              <w:pStyle w:val="TAC"/>
              <w:rPr>
                <w:lang w:eastAsia="zh-CN"/>
              </w:rPr>
            </w:pPr>
            <w:r w:rsidRPr="00931575">
              <w:rPr>
                <w:rFonts w:hint="eastAsia"/>
                <w:lang w:eastAsia="zh-CN"/>
              </w:rPr>
              <w:t>16</w:t>
            </w:r>
          </w:p>
        </w:tc>
      </w:tr>
      <w:tr w:rsidR="00671FE7" w:rsidRPr="00931575" w14:paraId="1BDB9AC9" w14:textId="77777777" w:rsidTr="000D5FAC">
        <w:trPr>
          <w:cantSplit/>
          <w:jc w:val="center"/>
        </w:trPr>
        <w:tc>
          <w:tcPr>
            <w:tcW w:w="2951" w:type="dxa"/>
          </w:tcPr>
          <w:p w14:paraId="46FC7022" w14:textId="77777777" w:rsidR="00671FE7" w:rsidRPr="00931575" w:rsidRDefault="00671FE7" w:rsidP="000D5FAC">
            <w:pPr>
              <w:pStyle w:val="TAL"/>
            </w:pPr>
            <w:r w:rsidRPr="00931575">
              <w:t>Code block CRC size (bits)</w:t>
            </w:r>
          </w:p>
        </w:tc>
        <w:tc>
          <w:tcPr>
            <w:tcW w:w="1336" w:type="dxa"/>
          </w:tcPr>
          <w:p w14:paraId="5D66B466"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4823840C"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158D95C8"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73B7CFD4"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6DACDE5D" w14:textId="77777777" w:rsidR="00671FE7" w:rsidRPr="00931575" w:rsidRDefault="00671FE7" w:rsidP="000D5FAC">
            <w:pPr>
              <w:pStyle w:val="TAC"/>
              <w:rPr>
                <w:lang w:eastAsia="zh-CN"/>
              </w:rPr>
            </w:pPr>
            <w:r w:rsidRPr="00931575">
              <w:rPr>
                <w:rFonts w:hint="eastAsia"/>
                <w:lang w:eastAsia="zh-CN"/>
              </w:rPr>
              <w:t>-</w:t>
            </w:r>
          </w:p>
        </w:tc>
      </w:tr>
      <w:tr w:rsidR="00671FE7" w:rsidRPr="00931575" w14:paraId="28BC8965" w14:textId="77777777" w:rsidTr="000D5FAC">
        <w:trPr>
          <w:cantSplit/>
          <w:jc w:val="center"/>
        </w:trPr>
        <w:tc>
          <w:tcPr>
            <w:tcW w:w="2951" w:type="dxa"/>
          </w:tcPr>
          <w:p w14:paraId="52CDD461" w14:textId="77777777" w:rsidR="00671FE7" w:rsidRPr="00931575" w:rsidRDefault="00671FE7" w:rsidP="000D5FAC">
            <w:pPr>
              <w:pStyle w:val="TAL"/>
            </w:pPr>
            <w:r w:rsidRPr="00931575">
              <w:t>Number of code blocks - C</w:t>
            </w:r>
          </w:p>
        </w:tc>
        <w:tc>
          <w:tcPr>
            <w:tcW w:w="1336" w:type="dxa"/>
          </w:tcPr>
          <w:p w14:paraId="3D597264"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2B864869"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5994B511"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38F32D9C"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64298ABE" w14:textId="77777777" w:rsidR="00671FE7" w:rsidRPr="00931575" w:rsidRDefault="00671FE7" w:rsidP="000D5FAC">
            <w:pPr>
              <w:pStyle w:val="TAC"/>
              <w:rPr>
                <w:lang w:eastAsia="zh-CN"/>
              </w:rPr>
            </w:pPr>
            <w:r w:rsidRPr="00931575">
              <w:rPr>
                <w:rFonts w:hint="eastAsia"/>
                <w:lang w:eastAsia="zh-CN"/>
              </w:rPr>
              <w:t>1</w:t>
            </w:r>
          </w:p>
        </w:tc>
      </w:tr>
      <w:tr w:rsidR="00671FE7" w:rsidRPr="00931575" w14:paraId="13AF75C3" w14:textId="77777777" w:rsidTr="000D5FAC">
        <w:trPr>
          <w:cantSplit/>
          <w:jc w:val="center"/>
        </w:trPr>
        <w:tc>
          <w:tcPr>
            <w:tcW w:w="2951" w:type="dxa"/>
          </w:tcPr>
          <w:p w14:paraId="63EFB085" w14:textId="77777777" w:rsidR="00671FE7" w:rsidRPr="00931575" w:rsidRDefault="00671FE7" w:rsidP="000D5FAC">
            <w:pPr>
              <w:pStyle w:val="TAL"/>
            </w:pPr>
            <w:r w:rsidRPr="00931575">
              <w:t xml:space="preserve">Code block size </w:t>
            </w:r>
            <w:r w:rsidRPr="00931575">
              <w:rPr>
                <w:rFonts w:eastAsia="Malgun Gothic"/>
              </w:rPr>
              <w:t xml:space="preserve">including CRC </w:t>
            </w:r>
            <w:r w:rsidRPr="00931575">
              <w:t>(bits)</w:t>
            </w:r>
          </w:p>
          <w:p w14:paraId="7D53CD6F" w14:textId="77777777" w:rsidR="00671FE7" w:rsidRPr="00931575" w:rsidRDefault="00671FE7" w:rsidP="000D5FAC">
            <w:pPr>
              <w:pStyle w:val="TAL"/>
            </w:pPr>
            <w:r w:rsidRPr="00931575">
              <w:t>(Note 3)</w:t>
            </w:r>
          </w:p>
        </w:tc>
        <w:tc>
          <w:tcPr>
            <w:tcW w:w="1336" w:type="dxa"/>
          </w:tcPr>
          <w:p w14:paraId="12FD037A" w14:textId="77777777" w:rsidR="00671FE7" w:rsidRPr="00931575" w:rsidRDefault="00671FE7" w:rsidP="000D5FAC">
            <w:pPr>
              <w:pStyle w:val="TAC"/>
              <w:rPr>
                <w:lang w:eastAsia="zh-CN"/>
              </w:rPr>
            </w:pPr>
            <w:r w:rsidRPr="00931575">
              <w:rPr>
                <w:rFonts w:hint="eastAsia"/>
                <w:lang w:eastAsia="zh-CN"/>
              </w:rPr>
              <w:t>5656</w:t>
            </w:r>
          </w:p>
        </w:tc>
        <w:tc>
          <w:tcPr>
            <w:tcW w:w="1336" w:type="dxa"/>
          </w:tcPr>
          <w:p w14:paraId="0F7B2562" w14:textId="77777777" w:rsidR="00671FE7" w:rsidRPr="00931575" w:rsidRDefault="00671FE7" w:rsidP="000D5FAC">
            <w:pPr>
              <w:pStyle w:val="TAC"/>
              <w:rPr>
                <w:lang w:eastAsia="zh-CN"/>
              </w:rPr>
            </w:pPr>
            <w:r w:rsidRPr="00931575">
              <w:rPr>
                <w:rFonts w:hint="eastAsia"/>
                <w:lang w:eastAsia="zh-CN"/>
              </w:rPr>
              <w:t>2808</w:t>
            </w:r>
          </w:p>
        </w:tc>
        <w:tc>
          <w:tcPr>
            <w:tcW w:w="1336" w:type="dxa"/>
          </w:tcPr>
          <w:p w14:paraId="0255CDB6" w14:textId="77777777" w:rsidR="00671FE7" w:rsidRPr="00931575" w:rsidRDefault="00671FE7" w:rsidP="000D5FAC">
            <w:pPr>
              <w:pStyle w:val="TAC"/>
              <w:rPr>
                <w:lang w:eastAsia="zh-CN"/>
              </w:rPr>
            </w:pPr>
            <w:r w:rsidRPr="00931575">
              <w:rPr>
                <w:rFonts w:hint="eastAsia"/>
                <w:lang w:eastAsia="zh-CN"/>
              </w:rPr>
              <w:t>5656</w:t>
            </w:r>
          </w:p>
        </w:tc>
        <w:tc>
          <w:tcPr>
            <w:tcW w:w="1336" w:type="dxa"/>
          </w:tcPr>
          <w:p w14:paraId="30C17FEE" w14:textId="77777777" w:rsidR="00671FE7" w:rsidRPr="00931575" w:rsidRDefault="00671FE7" w:rsidP="000D5FAC">
            <w:pPr>
              <w:pStyle w:val="TAC"/>
              <w:rPr>
                <w:lang w:eastAsia="zh-CN"/>
              </w:rPr>
            </w:pPr>
            <w:r w:rsidRPr="00931575">
              <w:rPr>
                <w:rFonts w:hint="eastAsia"/>
                <w:lang w:eastAsia="zh-CN"/>
              </w:rPr>
              <w:t>2872</w:t>
            </w:r>
          </w:p>
        </w:tc>
        <w:tc>
          <w:tcPr>
            <w:tcW w:w="1336" w:type="dxa"/>
          </w:tcPr>
          <w:p w14:paraId="0A55ABE0" w14:textId="77777777" w:rsidR="00671FE7" w:rsidRPr="00931575" w:rsidRDefault="00671FE7" w:rsidP="000D5FAC">
            <w:pPr>
              <w:pStyle w:val="TAC"/>
              <w:rPr>
                <w:lang w:eastAsia="zh-CN"/>
              </w:rPr>
            </w:pPr>
            <w:r w:rsidRPr="00931575">
              <w:rPr>
                <w:rFonts w:hint="eastAsia"/>
                <w:lang w:eastAsia="zh-CN"/>
              </w:rPr>
              <w:t>1432</w:t>
            </w:r>
          </w:p>
        </w:tc>
      </w:tr>
      <w:tr w:rsidR="00671FE7" w:rsidRPr="00931575" w14:paraId="0512651E" w14:textId="77777777" w:rsidTr="000D5FAC">
        <w:trPr>
          <w:cantSplit/>
          <w:jc w:val="center"/>
        </w:trPr>
        <w:tc>
          <w:tcPr>
            <w:tcW w:w="2951" w:type="dxa"/>
          </w:tcPr>
          <w:p w14:paraId="4D4574F5" w14:textId="77777777" w:rsidR="00671FE7" w:rsidRPr="00931575" w:rsidRDefault="00671FE7" w:rsidP="000D5FAC">
            <w:pPr>
              <w:pStyle w:val="TAL"/>
              <w:rPr>
                <w:lang w:eastAsia="zh-CN"/>
              </w:rPr>
            </w:pPr>
            <w:r w:rsidRPr="00931575">
              <w:t xml:space="preserve">Total number of bits per </w:t>
            </w:r>
            <w:r w:rsidRPr="00931575">
              <w:rPr>
                <w:lang w:eastAsia="zh-CN"/>
              </w:rPr>
              <w:t>slot</w:t>
            </w:r>
          </w:p>
        </w:tc>
        <w:tc>
          <w:tcPr>
            <w:tcW w:w="1336" w:type="dxa"/>
          </w:tcPr>
          <w:p w14:paraId="7CA4C0E7" w14:textId="77777777" w:rsidR="00671FE7" w:rsidRPr="00931575" w:rsidRDefault="00671FE7" w:rsidP="000D5FAC">
            <w:pPr>
              <w:pStyle w:val="TAC"/>
              <w:rPr>
                <w:lang w:eastAsia="zh-CN"/>
              </w:rPr>
            </w:pPr>
            <w:r w:rsidRPr="00931575">
              <w:rPr>
                <w:rFonts w:hint="eastAsia"/>
                <w:lang w:eastAsia="zh-CN"/>
              </w:rPr>
              <w:t>19008</w:t>
            </w:r>
          </w:p>
        </w:tc>
        <w:tc>
          <w:tcPr>
            <w:tcW w:w="1336" w:type="dxa"/>
          </w:tcPr>
          <w:p w14:paraId="57895F51" w14:textId="77777777" w:rsidR="00671FE7" w:rsidRPr="00931575" w:rsidRDefault="00671FE7" w:rsidP="000D5FAC">
            <w:pPr>
              <w:pStyle w:val="TAC"/>
              <w:rPr>
                <w:lang w:eastAsia="zh-CN"/>
              </w:rPr>
            </w:pPr>
            <w:r w:rsidRPr="00931575">
              <w:rPr>
                <w:rFonts w:hint="eastAsia"/>
                <w:lang w:eastAsia="zh-CN"/>
              </w:rPr>
              <w:t>9216</w:t>
            </w:r>
          </w:p>
        </w:tc>
        <w:tc>
          <w:tcPr>
            <w:tcW w:w="1336" w:type="dxa"/>
          </w:tcPr>
          <w:p w14:paraId="4C1A9AF0" w14:textId="77777777" w:rsidR="00671FE7" w:rsidRPr="00931575" w:rsidRDefault="00671FE7" w:rsidP="000D5FAC">
            <w:pPr>
              <w:pStyle w:val="TAC"/>
              <w:rPr>
                <w:lang w:eastAsia="zh-CN"/>
              </w:rPr>
            </w:pPr>
            <w:r w:rsidRPr="00931575">
              <w:rPr>
                <w:rFonts w:hint="eastAsia"/>
                <w:lang w:eastAsia="zh-CN"/>
              </w:rPr>
              <w:t>19008</w:t>
            </w:r>
          </w:p>
        </w:tc>
        <w:tc>
          <w:tcPr>
            <w:tcW w:w="1336" w:type="dxa"/>
          </w:tcPr>
          <w:p w14:paraId="33B6D456"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07FCB758" w14:textId="77777777" w:rsidR="00671FE7" w:rsidRPr="00931575" w:rsidRDefault="00671FE7" w:rsidP="000D5FAC">
            <w:pPr>
              <w:pStyle w:val="TAC"/>
              <w:rPr>
                <w:lang w:eastAsia="zh-CN"/>
              </w:rPr>
            </w:pPr>
            <w:r w:rsidRPr="00931575">
              <w:rPr>
                <w:rFonts w:hint="eastAsia"/>
                <w:lang w:eastAsia="zh-CN"/>
              </w:rPr>
              <w:t>4608</w:t>
            </w:r>
          </w:p>
        </w:tc>
      </w:tr>
      <w:tr w:rsidR="00671FE7" w:rsidRPr="00931575" w14:paraId="030A38EB" w14:textId="77777777" w:rsidTr="000D5FAC">
        <w:trPr>
          <w:cantSplit/>
          <w:jc w:val="center"/>
        </w:trPr>
        <w:tc>
          <w:tcPr>
            <w:tcW w:w="2951" w:type="dxa"/>
          </w:tcPr>
          <w:p w14:paraId="2DBDE194" w14:textId="77777777" w:rsidR="00671FE7" w:rsidRPr="00931575" w:rsidRDefault="00671FE7" w:rsidP="000D5FAC">
            <w:pPr>
              <w:pStyle w:val="TAL"/>
              <w:rPr>
                <w:lang w:eastAsia="zh-CN"/>
              </w:rPr>
            </w:pPr>
            <w:r w:rsidRPr="00931575">
              <w:t xml:space="preserve">Total symbols per </w:t>
            </w:r>
            <w:r w:rsidRPr="00931575">
              <w:rPr>
                <w:lang w:eastAsia="zh-CN"/>
              </w:rPr>
              <w:t>slot</w:t>
            </w:r>
          </w:p>
        </w:tc>
        <w:tc>
          <w:tcPr>
            <w:tcW w:w="1336" w:type="dxa"/>
          </w:tcPr>
          <w:p w14:paraId="6883AEA6"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1ED005E0" w14:textId="77777777" w:rsidR="00671FE7" w:rsidRPr="00931575" w:rsidRDefault="00671FE7" w:rsidP="000D5FAC">
            <w:pPr>
              <w:pStyle w:val="TAC"/>
              <w:rPr>
                <w:lang w:eastAsia="zh-CN"/>
              </w:rPr>
            </w:pPr>
            <w:r w:rsidRPr="00931575">
              <w:rPr>
                <w:rFonts w:hint="eastAsia"/>
                <w:lang w:eastAsia="zh-CN"/>
              </w:rPr>
              <w:t>4608</w:t>
            </w:r>
          </w:p>
        </w:tc>
        <w:tc>
          <w:tcPr>
            <w:tcW w:w="1336" w:type="dxa"/>
          </w:tcPr>
          <w:p w14:paraId="2D7E279C"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5BC25F37" w14:textId="77777777" w:rsidR="00671FE7" w:rsidRPr="00931575" w:rsidRDefault="00671FE7" w:rsidP="000D5FAC">
            <w:pPr>
              <w:pStyle w:val="TAC"/>
              <w:rPr>
                <w:lang w:eastAsia="zh-CN"/>
              </w:rPr>
            </w:pPr>
            <w:r w:rsidRPr="00931575">
              <w:rPr>
                <w:rFonts w:hint="eastAsia"/>
                <w:lang w:eastAsia="zh-CN"/>
              </w:rPr>
              <w:t>4752</w:t>
            </w:r>
          </w:p>
        </w:tc>
        <w:tc>
          <w:tcPr>
            <w:tcW w:w="1336" w:type="dxa"/>
          </w:tcPr>
          <w:p w14:paraId="4ACBAF20" w14:textId="77777777" w:rsidR="00671FE7" w:rsidRPr="00931575" w:rsidRDefault="00671FE7" w:rsidP="000D5FAC">
            <w:pPr>
              <w:pStyle w:val="TAC"/>
              <w:rPr>
                <w:lang w:eastAsia="zh-CN"/>
              </w:rPr>
            </w:pPr>
            <w:r w:rsidRPr="00931575">
              <w:rPr>
                <w:rFonts w:hint="eastAsia"/>
                <w:lang w:eastAsia="zh-CN"/>
              </w:rPr>
              <w:t>2304</w:t>
            </w:r>
          </w:p>
        </w:tc>
      </w:tr>
      <w:tr w:rsidR="00671FE7" w:rsidRPr="00931575" w14:paraId="55FBCD5C" w14:textId="77777777" w:rsidTr="000D5FAC">
        <w:trPr>
          <w:cantSplit/>
          <w:jc w:val="center"/>
        </w:trPr>
        <w:tc>
          <w:tcPr>
            <w:tcW w:w="9631" w:type="dxa"/>
            <w:gridSpan w:val="6"/>
          </w:tcPr>
          <w:p w14:paraId="3A363E21" w14:textId="77777777" w:rsidR="00671FE7" w:rsidRPr="00931575" w:rsidRDefault="00671FE7" w:rsidP="000D5FAC">
            <w:pPr>
              <w:pStyle w:val="TAN"/>
            </w:pPr>
            <w:r w:rsidRPr="00931575">
              <w:rPr>
                <w:rFonts w:hint="eastAsia"/>
              </w:rPr>
              <w:t>NOTE</w:t>
            </w:r>
            <w:r w:rsidRPr="00931575">
              <w:t> </w:t>
            </w:r>
            <w:r w:rsidRPr="00931575">
              <w:rPr>
                <w:rFonts w:hint="eastAsia"/>
              </w:rPr>
              <w:t>1:</w:t>
            </w:r>
            <w:r w:rsidRPr="00931575">
              <w:rPr>
                <w:rFonts w:hint="eastAsia"/>
              </w:rPr>
              <w:tab/>
            </w:r>
            <w:r w:rsidRPr="00931575">
              <w:t>DM-RS configuration type</w:t>
            </w:r>
            <w:r w:rsidRPr="00931575">
              <w:rPr>
                <w:rFonts w:hint="eastAsia"/>
              </w:rPr>
              <w:t xml:space="preserve"> = 1 with </w:t>
            </w:r>
            <w:r w:rsidRPr="00931575">
              <w:t>DM-RS duration = single-symbol DM-RS</w:t>
            </w:r>
            <w:r w:rsidRPr="00931575">
              <w:rPr>
                <w:rFonts w:hint="eastAsia"/>
              </w:rPr>
              <w:t xml:space="preserve">, </w:t>
            </w:r>
            <w:r w:rsidRPr="00931575">
              <w:rPr>
                <w:rFonts w:eastAsia="DengXian"/>
                <w:lang w:eastAsia="zh-CN"/>
              </w:rPr>
              <w:t>a</w:t>
            </w:r>
            <w:r w:rsidRPr="00931575">
              <w:rPr>
                <w:lang w:eastAsia="zh-CN"/>
              </w:rPr>
              <w:t>dditional DM-RS position</w:t>
            </w:r>
            <w:r w:rsidRPr="00931575">
              <w:rPr>
                <w:rFonts w:eastAsia="DengXian"/>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0</w:t>
            </w:r>
            <w:r w:rsidRPr="00931575">
              <w:t xml:space="preserve"> </w:t>
            </w:r>
            <w:r w:rsidRPr="00931575">
              <w:rPr>
                <w:rFonts w:hint="eastAsia"/>
              </w:rPr>
              <w:t xml:space="preserve">= 2, </w:t>
            </w:r>
            <w:r w:rsidRPr="00931575">
              <w:rPr>
                <w:i/>
                <w:lang w:eastAsia="zh-CN"/>
              </w:rPr>
              <w:t>l</w:t>
            </w:r>
            <w:r w:rsidRPr="00931575">
              <w:rPr>
                <w:rFonts w:eastAsiaTheme="minorEastAsia" w:hint="eastAsia"/>
                <w:i/>
                <w:lang w:eastAsia="zh-CN"/>
              </w:rPr>
              <w:t xml:space="preserve"> </w:t>
            </w:r>
            <w:r w:rsidRPr="00931575">
              <w:rPr>
                <w:rFonts w:hint="eastAsia"/>
              </w:rPr>
              <w:t xml:space="preserve">= 11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4DFA38A7" w14:textId="77777777" w:rsidR="00671FE7" w:rsidRPr="00931575" w:rsidRDefault="00671FE7" w:rsidP="000D5FAC">
            <w:pPr>
              <w:pStyle w:val="TAN"/>
            </w:pPr>
            <w:r w:rsidRPr="00931575">
              <w:rPr>
                <w:rFonts w:hint="eastAsia"/>
              </w:rPr>
              <w:t>NOTE</w:t>
            </w:r>
            <w:r w:rsidRPr="00931575">
              <w:t> </w:t>
            </w:r>
            <w:r w:rsidRPr="00931575">
              <w:rPr>
                <w:rFonts w:hint="eastAsia"/>
              </w:rPr>
              <w:t>2:</w:t>
            </w:r>
            <w:r w:rsidRPr="00931575">
              <w:rPr>
                <w:rFonts w:hint="eastAsia"/>
              </w:rPr>
              <w:tab/>
              <w:t>MCS index 4 and t</w:t>
            </w:r>
            <w:r w:rsidRPr="00931575">
              <w:t>arget coding rate = 308/1024</w:t>
            </w:r>
            <w:r w:rsidRPr="00931575">
              <w:rPr>
                <w:rFonts w:hint="eastAsia"/>
              </w:rPr>
              <w:t xml:space="preserve"> are adopted to </w:t>
            </w:r>
            <w:r w:rsidRPr="00931575">
              <w:t>calculate</w:t>
            </w:r>
            <w:r w:rsidRPr="00931575">
              <w:rPr>
                <w:rFonts w:hint="eastAsia"/>
              </w:rPr>
              <w:t xml:space="preserve"> payload size.</w:t>
            </w:r>
          </w:p>
          <w:p w14:paraId="135C4626" w14:textId="77777777" w:rsidR="00671FE7" w:rsidRPr="00931575" w:rsidRDefault="00671FE7" w:rsidP="000D5FAC">
            <w:pPr>
              <w:pStyle w:val="TAN"/>
              <w:rPr>
                <w:lang w:eastAsia="zh-CN"/>
              </w:rPr>
            </w:pPr>
            <w:r w:rsidRPr="00931575">
              <w:rPr>
                <w:rFonts w:hint="eastAsia"/>
              </w:rPr>
              <w:t>NOTE</w:t>
            </w:r>
            <w:r w:rsidRPr="00931575">
              <w:t> </w:t>
            </w:r>
            <w:r w:rsidRPr="00931575">
              <w:rPr>
                <w:rFonts w:hint="eastAsia"/>
                <w:lang w:eastAsia="zh-CN"/>
              </w:rPr>
              <w:t>3</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r w:rsidRPr="00931575">
              <w:rPr>
                <w:lang w:eastAsia="zh-CN"/>
              </w:rPr>
              <w:t xml:space="preserve">, </w:t>
            </w:r>
            <w:r w:rsidRPr="00931575">
              <w:rPr>
                <w:rFonts w:hint="eastAsia"/>
                <w:lang w:eastAsia="zh-CN"/>
              </w:rPr>
              <w:t>clause</w:t>
            </w:r>
            <w:r w:rsidRPr="00931575">
              <w:rPr>
                <w:lang w:eastAsia="zh-CN"/>
              </w:rPr>
              <w:t> 5.2.2</w:t>
            </w:r>
            <w:r w:rsidRPr="00931575">
              <w:rPr>
                <w:rFonts w:hint="eastAsia"/>
                <w:lang w:eastAsia="zh-CN"/>
              </w:rPr>
              <w:t>.</w:t>
            </w:r>
          </w:p>
        </w:tc>
      </w:tr>
      <w:bookmarkEnd w:id="637"/>
    </w:tbl>
    <w:p w14:paraId="197071F3" w14:textId="77777777" w:rsidR="002A385C" w:rsidRPr="000108C4" w:rsidRDefault="002A385C" w:rsidP="002A385C">
      <w:pPr>
        <w:rPr>
          <w:noProof/>
          <w:color w:val="FF0000"/>
        </w:rPr>
      </w:pPr>
    </w:p>
    <w:p w14:paraId="28591B34" w14:textId="77777777" w:rsidR="002A385C" w:rsidRPr="000108C4" w:rsidRDefault="002A385C" w:rsidP="002A385C">
      <w:pPr>
        <w:rPr>
          <w:noProof/>
          <w:color w:val="FF0000"/>
        </w:rPr>
      </w:pPr>
      <w:r w:rsidRPr="000108C4">
        <w:rPr>
          <w:noProof/>
          <w:color w:val="FF0000"/>
        </w:rPr>
        <w:t>----------end of changed section---------------</w:t>
      </w:r>
    </w:p>
    <w:p w14:paraId="184EE360" w14:textId="24E5FB79" w:rsidR="00D76C32" w:rsidRDefault="00D76C32">
      <w:pPr>
        <w:rPr>
          <w:noProof/>
          <w:color w:val="FF0000"/>
        </w:rPr>
      </w:pPr>
    </w:p>
    <w:p w14:paraId="25ED1F8F" w14:textId="77777777" w:rsidR="002A385C" w:rsidRPr="000108C4" w:rsidRDefault="002A385C">
      <w:pPr>
        <w:rPr>
          <w:noProof/>
          <w:color w:val="FF0000"/>
        </w:rPr>
      </w:pPr>
    </w:p>
    <w:sectPr w:rsidR="002A385C" w:rsidRPr="000108C4"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Aurelian Bria" w:date="2021-05-24T22:45:00Z" w:initials="AB">
    <w:p w14:paraId="1FCB953A" w14:textId="220D3703" w:rsidR="00EE7163" w:rsidRDefault="00EE7163">
      <w:pPr>
        <w:pStyle w:val="CommentText"/>
      </w:pPr>
      <w:r>
        <w:rPr>
          <w:rStyle w:val="CommentReference"/>
        </w:rPr>
        <w:annotationRef/>
      </w:r>
      <w:r>
        <w:t xml:space="preserve">You expect any change in this clause? </w:t>
      </w:r>
      <w:r w:rsidR="00B176A8">
        <w:t xml:space="preserve">I see the requirement is defined already for 3 to 6 </w:t>
      </w:r>
      <w:proofErr w:type="spellStart"/>
      <w:r w:rsidR="00B176A8">
        <w:t>Ghz</w:t>
      </w:r>
      <w:proofErr w:type="spellEnd"/>
      <w:r w:rsidR="00B176A8">
        <w:t xml:space="preserve"> and this should be ok for bands n46 and n96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CB95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AAF2" w16cex:dateUtc="2021-05-24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CB953A" w16cid:durableId="2456AA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9786" w14:textId="77777777" w:rsidR="00EF1BF4" w:rsidRDefault="00EF1BF4">
      <w:r>
        <w:separator/>
      </w:r>
    </w:p>
  </w:endnote>
  <w:endnote w:type="continuationSeparator" w:id="0">
    <w:p w14:paraId="33531AEB" w14:textId="77777777" w:rsidR="00EF1BF4" w:rsidRDefault="00EF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Yu Mincho">
    <w:altName w:val="MS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v5.0.0">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3299" w14:textId="77777777" w:rsidR="00EF1BF4" w:rsidRDefault="00EF1BF4">
      <w:r>
        <w:separator/>
      </w:r>
    </w:p>
  </w:footnote>
  <w:footnote w:type="continuationSeparator" w:id="0">
    <w:p w14:paraId="3B304974" w14:textId="77777777" w:rsidR="00EF1BF4" w:rsidRDefault="00EF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0"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4"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2"/>
  </w:num>
  <w:num w:numId="6">
    <w:abstractNumId w:val="18"/>
  </w:num>
  <w:num w:numId="7">
    <w:abstractNumId w:val="10"/>
  </w:num>
  <w:num w:numId="8">
    <w:abstractNumId w:val="5"/>
  </w:num>
  <w:num w:numId="9">
    <w:abstractNumId w:val="2"/>
  </w:num>
  <w:num w:numId="10">
    <w:abstractNumId w:val="6"/>
  </w:num>
  <w:num w:numId="11">
    <w:abstractNumId w:val="7"/>
  </w:num>
  <w:num w:numId="12">
    <w:abstractNumId w:val="4"/>
  </w:num>
  <w:num w:numId="13">
    <w:abstractNumId w:val="14"/>
  </w:num>
  <w:num w:numId="14">
    <w:abstractNumId w:val="16"/>
  </w:num>
  <w:num w:numId="15">
    <w:abstractNumId w:val="0"/>
  </w:num>
  <w:num w:numId="16">
    <w:abstractNumId w:val="3"/>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1"/>
  </w:num>
  <w:num w:numId="31">
    <w:abstractNumId w:val="11"/>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C4"/>
    <w:rsid w:val="00022E4A"/>
    <w:rsid w:val="00044F93"/>
    <w:rsid w:val="000764BE"/>
    <w:rsid w:val="00081876"/>
    <w:rsid w:val="000A1632"/>
    <w:rsid w:val="000A6394"/>
    <w:rsid w:val="000B7FED"/>
    <w:rsid w:val="000C038A"/>
    <w:rsid w:val="000C6598"/>
    <w:rsid w:val="000D44B3"/>
    <w:rsid w:val="000D6C22"/>
    <w:rsid w:val="0011776C"/>
    <w:rsid w:val="00134E0D"/>
    <w:rsid w:val="00140A99"/>
    <w:rsid w:val="00145D43"/>
    <w:rsid w:val="0017281C"/>
    <w:rsid w:val="00187BFF"/>
    <w:rsid w:val="00192C46"/>
    <w:rsid w:val="001A08B3"/>
    <w:rsid w:val="001A7B60"/>
    <w:rsid w:val="001B52D0"/>
    <w:rsid w:val="001B52F0"/>
    <w:rsid w:val="001B7A65"/>
    <w:rsid w:val="001C04F5"/>
    <w:rsid w:val="001E41F3"/>
    <w:rsid w:val="00231FF1"/>
    <w:rsid w:val="00253693"/>
    <w:rsid w:val="00253CAB"/>
    <w:rsid w:val="0026004D"/>
    <w:rsid w:val="00261AF9"/>
    <w:rsid w:val="002640DD"/>
    <w:rsid w:val="00275D12"/>
    <w:rsid w:val="00284FEB"/>
    <w:rsid w:val="002860C4"/>
    <w:rsid w:val="002931F8"/>
    <w:rsid w:val="002A385C"/>
    <w:rsid w:val="002B5723"/>
    <w:rsid w:val="002B5741"/>
    <w:rsid w:val="002E472E"/>
    <w:rsid w:val="00305409"/>
    <w:rsid w:val="003305D8"/>
    <w:rsid w:val="00333451"/>
    <w:rsid w:val="00337166"/>
    <w:rsid w:val="00345A1A"/>
    <w:rsid w:val="003609EF"/>
    <w:rsid w:val="0036231A"/>
    <w:rsid w:val="00374DD4"/>
    <w:rsid w:val="003A17BE"/>
    <w:rsid w:val="003B72EE"/>
    <w:rsid w:val="003E1A36"/>
    <w:rsid w:val="00410371"/>
    <w:rsid w:val="00413F2A"/>
    <w:rsid w:val="004242F1"/>
    <w:rsid w:val="00435838"/>
    <w:rsid w:val="00452989"/>
    <w:rsid w:val="004B75B7"/>
    <w:rsid w:val="00513BFC"/>
    <w:rsid w:val="0051580D"/>
    <w:rsid w:val="005215B7"/>
    <w:rsid w:val="00547111"/>
    <w:rsid w:val="005473D7"/>
    <w:rsid w:val="00592D74"/>
    <w:rsid w:val="00596516"/>
    <w:rsid w:val="005A6C94"/>
    <w:rsid w:val="005C3A6D"/>
    <w:rsid w:val="005E2C44"/>
    <w:rsid w:val="005F2786"/>
    <w:rsid w:val="00610BD8"/>
    <w:rsid w:val="00613BCA"/>
    <w:rsid w:val="00621188"/>
    <w:rsid w:val="006257ED"/>
    <w:rsid w:val="00632A03"/>
    <w:rsid w:val="006419C7"/>
    <w:rsid w:val="00660BA7"/>
    <w:rsid w:val="00665C47"/>
    <w:rsid w:val="00667725"/>
    <w:rsid w:val="00670F7A"/>
    <w:rsid w:val="006715D9"/>
    <w:rsid w:val="00671FE7"/>
    <w:rsid w:val="00695808"/>
    <w:rsid w:val="006A0B41"/>
    <w:rsid w:val="006B46FB"/>
    <w:rsid w:val="006D108C"/>
    <w:rsid w:val="006E21FB"/>
    <w:rsid w:val="006E3DD7"/>
    <w:rsid w:val="006E4D54"/>
    <w:rsid w:val="006E75AE"/>
    <w:rsid w:val="00712D96"/>
    <w:rsid w:val="007176FF"/>
    <w:rsid w:val="007270D4"/>
    <w:rsid w:val="00762598"/>
    <w:rsid w:val="00777E34"/>
    <w:rsid w:val="0078191E"/>
    <w:rsid w:val="00781B1B"/>
    <w:rsid w:val="00783F5E"/>
    <w:rsid w:val="00790CBA"/>
    <w:rsid w:val="00792342"/>
    <w:rsid w:val="007977A8"/>
    <w:rsid w:val="007A46FA"/>
    <w:rsid w:val="007B208F"/>
    <w:rsid w:val="007B512A"/>
    <w:rsid w:val="007C2097"/>
    <w:rsid w:val="007D2397"/>
    <w:rsid w:val="007D6A07"/>
    <w:rsid w:val="007E3BDC"/>
    <w:rsid w:val="007F7259"/>
    <w:rsid w:val="008040A8"/>
    <w:rsid w:val="008256DA"/>
    <w:rsid w:val="008279FA"/>
    <w:rsid w:val="00832ECB"/>
    <w:rsid w:val="008407D8"/>
    <w:rsid w:val="008564B6"/>
    <w:rsid w:val="008626E7"/>
    <w:rsid w:val="008655AF"/>
    <w:rsid w:val="00870EE7"/>
    <w:rsid w:val="008809E6"/>
    <w:rsid w:val="00884944"/>
    <w:rsid w:val="008863B9"/>
    <w:rsid w:val="0089365D"/>
    <w:rsid w:val="008A45A6"/>
    <w:rsid w:val="008B12D8"/>
    <w:rsid w:val="008B5017"/>
    <w:rsid w:val="008C2F51"/>
    <w:rsid w:val="008D44B9"/>
    <w:rsid w:val="008E4B3E"/>
    <w:rsid w:val="008F31B2"/>
    <w:rsid w:val="008F3789"/>
    <w:rsid w:val="008F686C"/>
    <w:rsid w:val="00901DBA"/>
    <w:rsid w:val="009148DE"/>
    <w:rsid w:val="0093509D"/>
    <w:rsid w:val="00941E30"/>
    <w:rsid w:val="009513EA"/>
    <w:rsid w:val="0095606B"/>
    <w:rsid w:val="00956B7D"/>
    <w:rsid w:val="009777D9"/>
    <w:rsid w:val="00981CF5"/>
    <w:rsid w:val="009907F8"/>
    <w:rsid w:val="00991B88"/>
    <w:rsid w:val="009A2EB7"/>
    <w:rsid w:val="009A5753"/>
    <w:rsid w:val="009A579D"/>
    <w:rsid w:val="009B4CE0"/>
    <w:rsid w:val="009E3297"/>
    <w:rsid w:val="009F14FF"/>
    <w:rsid w:val="009F3BF6"/>
    <w:rsid w:val="009F734F"/>
    <w:rsid w:val="00A0390D"/>
    <w:rsid w:val="00A2030C"/>
    <w:rsid w:val="00A246B6"/>
    <w:rsid w:val="00A275CA"/>
    <w:rsid w:val="00A31FAA"/>
    <w:rsid w:val="00A40E6E"/>
    <w:rsid w:val="00A47E70"/>
    <w:rsid w:val="00A50CF0"/>
    <w:rsid w:val="00A73A1C"/>
    <w:rsid w:val="00A7671C"/>
    <w:rsid w:val="00A863DD"/>
    <w:rsid w:val="00AA2CBC"/>
    <w:rsid w:val="00AC5820"/>
    <w:rsid w:val="00AD1CD8"/>
    <w:rsid w:val="00AD4B07"/>
    <w:rsid w:val="00AD4E45"/>
    <w:rsid w:val="00B13726"/>
    <w:rsid w:val="00B176A8"/>
    <w:rsid w:val="00B258BB"/>
    <w:rsid w:val="00B67B97"/>
    <w:rsid w:val="00B968C8"/>
    <w:rsid w:val="00BA3EC5"/>
    <w:rsid w:val="00BA436F"/>
    <w:rsid w:val="00BA51D9"/>
    <w:rsid w:val="00BA6DEB"/>
    <w:rsid w:val="00BB5DFC"/>
    <w:rsid w:val="00BD279D"/>
    <w:rsid w:val="00BD6BB8"/>
    <w:rsid w:val="00BE58CC"/>
    <w:rsid w:val="00BF041E"/>
    <w:rsid w:val="00C02D29"/>
    <w:rsid w:val="00C112C9"/>
    <w:rsid w:val="00C249BF"/>
    <w:rsid w:val="00C26231"/>
    <w:rsid w:val="00C43C84"/>
    <w:rsid w:val="00C45EAA"/>
    <w:rsid w:val="00C57A27"/>
    <w:rsid w:val="00C6251F"/>
    <w:rsid w:val="00C66BA2"/>
    <w:rsid w:val="00C923E4"/>
    <w:rsid w:val="00C95985"/>
    <w:rsid w:val="00CC5026"/>
    <w:rsid w:val="00CC68D0"/>
    <w:rsid w:val="00CD2DCD"/>
    <w:rsid w:val="00D03F9A"/>
    <w:rsid w:val="00D06D51"/>
    <w:rsid w:val="00D1466A"/>
    <w:rsid w:val="00D24991"/>
    <w:rsid w:val="00D306C7"/>
    <w:rsid w:val="00D349E4"/>
    <w:rsid w:val="00D354EE"/>
    <w:rsid w:val="00D50255"/>
    <w:rsid w:val="00D66520"/>
    <w:rsid w:val="00D76C32"/>
    <w:rsid w:val="00D82258"/>
    <w:rsid w:val="00DA776A"/>
    <w:rsid w:val="00DE34CF"/>
    <w:rsid w:val="00E02FD8"/>
    <w:rsid w:val="00E13F3D"/>
    <w:rsid w:val="00E34898"/>
    <w:rsid w:val="00EB09B7"/>
    <w:rsid w:val="00ED33E2"/>
    <w:rsid w:val="00EE7163"/>
    <w:rsid w:val="00EE7D7C"/>
    <w:rsid w:val="00EF1BF4"/>
    <w:rsid w:val="00F157BC"/>
    <w:rsid w:val="00F20E73"/>
    <w:rsid w:val="00F25D98"/>
    <w:rsid w:val="00F300FB"/>
    <w:rsid w:val="00F52EA6"/>
    <w:rsid w:val="00F91E0B"/>
    <w:rsid w:val="00FB4CC6"/>
    <w:rsid w:val="00FB6386"/>
    <w:rsid w:val="00FE002E"/>
    <w:rsid w:val="00FE37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HCar">
    <w:name w:val="TAH Car"/>
    <w:link w:val="TAH"/>
    <w:uiPriority w:val="99"/>
    <w:qFormat/>
    <w:rsid w:val="00B13726"/>
    <w:rPr>
      <w:rFonts w:ascii="Arial" w:hAnsi="Arial"/>
      <w:b/>
      <w:sz w:val="18"/>
      <w:lang w:val="en-GB" w:eastAsia="en-US"/>
    </w:rPr>
  </w:style>
  <w:style w:type="character" w:customStyle="1" w:styleId="THChar">
    <w:name w:val="TH Char"/>
    <w:link w:val="TH"/>
    <w:qFormat/>
    <w:rsid w:val="00B13726"/>
    <w:rPr>
      <w:rFonts w:ascii="Arial" w:hAnsi="Arial"/>
      <w:b/>
      <w:lang w:val="en-GB" w:eastAsia="en-US"/>
    </w:rPr>
  </w:style>
  <w:style w:type="character" w:customStyle="1" w:styleId="TANChar">
    <w:name w:val="TAN Char"/>
    <w:link w:val="TAN"/>
    <w:qFormat/>
    <w:rsid w:val="00B13726"/>
    <w:rPr>
      <w:rFonts w:ascii="Arial" w:hAnsi="Arial"/>
      <w:sz w:val="18"/>
      <w:lang w:val="en-GB" w:eastAsia="en-US"/>
    </w:rPr>
  </w:style>
  <w:style w:type="character" w:customStyle="1" w:styleId="CommentTextChar">
    <w:name w:val="Comment Text Char"/>
    <w:link w:val="CommentText"/>
    <w:uiPriority w:val="99"/>
    <w:qFormat/>
    <w:rsid w:val="00B13726"/>
    <w:rPr>
      <w:rFonts w:ascii="Times New Roman" w:hAnsi="Times New Roman"/>
      <w:lang w:val="en-GB" w:eastAsia="en-US"/>
    </w:rPr>
  </w:style>
  <w:style w:type="character" w:customStyle="1" w:styleId="B1Char">
    <w:name w:val="B1 Char"/>
    <w:link w:val="B1"/>
    <w:qFormat/>
    <w:rsid w:val="005A6C94"/>
    <w:rPr>
      <w:rFonts w:ascii="Times New Roman" w:hAnsi="Times New Roman"/>
      <w:lang w:val="en-GB" w:eastAsia="en-US"/>
    </w:rPr>
  </w:style>
  <w:style w:type="character" w:customStyle="1" w:styleId="Heading5Char">
    <w:name w:val="Heading 5 Char"/>
    <w:aliases w:val="h5 Char,Heading5 Char"/>
    <w:basedOn w:val="DefaultParagraphFont"/>
    <w:link w:val="Heading5"/>
    <w:qFormat/>
    <w:rsid w:val="0017281C"/>
    <w:rPr>
      <w:rFonts w:ascii="Arial" w:hAnsi="Arial"/>
      <w:sz w:val="22"/>
      <w:lang w:val="en-GB" w:eastAsia="en-US"/>
    </w:rPr>
  </w:style>
  <w:style w:type="character" w:customStyle="1" w:styleId="H6Char">
    <w:name w:val="H6 Char"/>
    <w:link w:val="H6"/>
    <w:qFormat/>
    <w:rsid w:val="0017281C"/>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70F7A"/>
    <w:rPr>
      <w:rFonts w:ascii="Arial" w:hAnsi="Arial"/>
      <w:sz w:val="24"/>
      <w:lang w:val="en-GB" w:eastAsia="en-US"/>
    </w:rPr>
  </w:style>
  <w:style w:type="character" w:customStyle="1" w:styleId="NOChar">
    <w:name w:val="NO Char"/>
    <w:link w:val="NO"/>
    <w:qFormat/>
    <w:rsid w:val="00187BFF"/>
    <w:rPr>
      <w:rFonts w:ascii="Times New Roman" w:hAnsi="Times New Roman"/>
      <w:lang w:val="en-GB" w:eastAsia="en-US"/>
    </w:rPr>
  </w:style>
  <w:style w:type="character" w:customStyle="1" w:styleId="TACChar">
    <w:name w:val="TAC Char"/>
    <w:link w:val="TAC"/>
    <w:qFormat/>
    <w:rsid w:val="00187BFF"/>
    <w:rPr>
      <w:rFonts w:ascii="Arial" w:hAnsi="Arial"/>
      <w:sz w:val="18"/>
      <w:lang w:val="en-GB" w:eastAsia="en-US"/>
    </w:rPr>
  </w:style>
  <w:style w:type="character" w:customStyle="1" w:styleId="Heading1Char">
    <w:name w:val="Heading 1 Char"/>
    <w:link w:val="Heading1"/>
    <w:rsid w:val="00333451"/>
    <w:rPr>
      <w:rFonts w:ascii="Arial" w:hAnsi="Arial"/>
      <w:sz w:val="36"/>
      <w:lang w:val="en-GB" w:eastAsia="en-US"/>
    </w:rPr>
  </w:style>
  <w:style w:type="character" w:customStyle="1" w:styleId="Heading2Char">
    <w:name w:val="Heading 2 Char"/>
    <w:link w:val="Heading2"/>
    <w:rsid w:val="00333451"/>
    <w:rPr>
      <w:rFonts w:ascii="Arial" w:hAnsi="Arial"/>
      <w:sz w:val="32"/>
      <w:lang w:val="en-GB" w:eastAsia="en-US"/>
    </w:rPr>
  </w:style>
  <w:style w:type="character" w:customStyle="1" w:styleId="Heading3Char">
    <w:name w:val="Heading 3 Char"/>
    <w:link w:val="Heading3"/>
    <w:rsid w:val="00333451"/>
    <w:rPr>
      <w:rFonts w:ascii="Arial" w:hAnsi="Arial"/>
      <w:sz w:val="28"/>
      <w:lang w:val="en-GB" w:eastAsia="en-US"/>
    </w:rPr>
  </w:style>
  <w:style w:type="character" w:customStyle="1" w:styleId="Heading6Char">
    <w:name w:val="Heading 6 Char"/>
    <w:link w:val="Heading6"/>
    <w:rsid w:val="00333451"/>
    <w:rPr>
      <w:rFonts w:ascii="Arial" w:hAnsi="Arial"/>
      <w:lang w:val="en-GB" w:eastAsia="en-US"/>
    </w:rPr>
  </w:style>
  <w:style w:type="character" w:customStyle="1" w:styleId="Heading7Char">
    <w:name w:val="Heading 7 Char"/>
    <w:link w:val="Heading7"/>
    <w:rsid w:val="00333451"/>
    <w:rPr>
      <w:rFonts w:ascii="Arial" w:hAnsi="Arial"/>
      <w:lang w:val="en-GB" w:eastAsia="en-US"/>
    </w:rPr>
  </w:style>
  <w:style w:type="character" w:customStyle="1" w:styleId="Heading8Char">
    <w:name w:val="Heading 8 Char"/>
    <w:link w:val="Heading8"/>
    <w:rsid w:val="00333451"/>
    <w:rPr>
      <w:rFonts w:ascii="Arial" w:hAnsi="Arial"/>
      <w:sz w:val="36"/>
      <w:lang w:val="en-GB" w:eastAsia="en-US"/>
    </w:rPr>
  </w:style>
  <w:style w:type="character" w:customStyle="1" w:styleId="Heading9Char">
    <w:name w:val="Heading 9 Char"/>
    <w:link w:val="Heading9"/>
    <w:rsid w:val="00333451"/>
    <w:rPr>
      <w:rFonts w:ascii="Arial" w:hAnsi="Arial"/>
      <w:sz w:val="36"/>
      <w:lang w:val="en-GB" w:eastAsia="en-US"/>
    </w:rPr>
  </w:style>
  <w:style w:type="character" w:customStyle="1" w:styleId="EQChar">
    <w:name w:val="EQ Char"/>
    <w:link w:val="EQ"/>
    <w:qFormat/>
    <w:rsid w:val="00333451"/>
    <w:rPr>
      <w:rFonts w:ascii="Times New Roman" w:hAnsi="Times New Roman"/>
      <w:noProof/>
      <w:lang w:val="en-GB" w:eastAsia="en-US"/>
    </w:rPr>
  </w:style>
  <w:style w:type="character" w:customStyle="1" w:styleId="HeaderChar">
    <w:name w:val="Header Char"/>
    <w:link w:val="Header"/>
    <w:rsid w:val="00333451"/>
    <w:rPr>
      <w:rFonts w:ascii="Arial" w:hAnsi="Arial"/>
      <w:b/>
      <w:noProof/>
      <w:sz w:val="18"/>
      <w:lang w:val="en-GB" w:eastAsia="en-US"/>
    </w:rPr>
  </w:style>
  <w:style w:type="character" w:customStyle="1" w:styleId="FooterChar">
    <w:name w:val="Footer Char"/>
    <w:link w:val="Footer"/>
    <w:rsid w:val="00333451"/>
    <w:rPr>
      <w:rFonts w:ascii="Arial" w:hAnsi="Arial"/>
      <w:b/>
      <w:i/>
      <w:noProof/>
      <w:sz w:val="18"/>
      <w:lang w:val="en-GB" w:eastAsia="en-US"/>
    </w:rPr>
  </w:style>
  <w:style w:type="character" w:customStyle="1" w:styleId="PLChar">
    <w:name w:val="PL Char"/>
    <w:link w:val="PL"/>
    <w:rsid w:val="00333451"/>
    <w:rPr>
      <w:rFonts w:ascii="Courier New" w:hAnsi="Courier New"/>
      <w:noProof/>
      <w:sz w:val="16"/>
      <w:lang w:val="en-GB" w:eastAsia="en-US"/>
    </w:rPr>
  </w:style>
  <w:style w:type="character" w:customStyle="1" w:styleId="TALChar">
    <w:name w:val="TAL Char"/>
    <w:link w:val="TAL"/>
    <w:qFormat/>
    <w:rsid w:val="00333451"/>
    <w:rPr>
      <w:rFonts w:ascii="Arial" w:hAnsi="Arial"/>
      <w:sz w:val="18"/>
      <w:lang w:val="en-GB" w:eastAsia="en-US"/>
    </w:rPr>
  </w:style>
  <w:style w:type="character" w:customStyle="1" w:styleId="EXCar">
    <w:name w:val="EX Car"/>
    <w:link w:val="EX"/>
    <w:rsid w:val="00333451"/>
    <w:rPr>
      <w:rFonts w:ascii="Times New Roman" w:hAnsi="Times New Roman"/>
      <w:lang w:val="en-GB" w:eastAsia="en-US"/>
    </w:rPr>
  </w:style>
  <w:style w:type="character" w:customStyle="1" w:styleId="EditorsNoteCarCar">
    <w:name w:val="Editor's Note Car Car"/>
    <w:link w:val="EditorsNote"/>
    <w:rsid w:val="00333451"/>
    <w:rPr>
      <w:rFonts w:ascii="Times New Roman" w:hAnsi="Times New Roman"/>
      <w:color w:val="FF0000"/>
      <w:lang w:val="en-GB" w:eastAsia="en-US"/>
    </w:rPr>
  </w:style>
  <w:style w:type="character" w:customStyle="1" w:styleId="ZAChar">
    <w:name w:val="ZA Char"/>
    <w:basedOn w:val="DefaultParagraphFont"/>
    <w:link w:val="ZA"/>
    <w:rsid w:val="00333451"/>
    <w:rPr>
      <w:rFonts w:ascii="Arial" w:hAnsi="Arial"/>
      <w:noProof/>
      <w:sz w:val="40"/>
      <w:lang w:val="en-GB" w:eastAsia="en-US"/>
    </w:rPr>
  </w:style>
  <w:style w:type="character" w:customStyle="1" w:styleId="TFChar">
    <w:name w:val="TF Char"/>
    <w:link w:val="TF"/>
    <w:rsid w:val="00333451"/>
    <w:rPr>
      <w:rFonts w:ascii="Arial" w:hAnsi="Arial"/>
      <w:b/>
      <w:lang w:val="en-GB" w:eastAsia="en-US"/>
    </w:rPr>
  </w:style>
  <w:style w:type="character" w:customStyle="1" w:styleId="B2Char">
    <w:name w:val="B2 Char"/>
    <w:link w:val="B2"/>
    <w:qFormat/>
    <w:rsid w:val="00333451"/>
    <w:rPr>
      <w:rFonts w:ascii="Times New Roman" w:hAnsi="Times New Roman"/>
      <w:lang w:val="en-GB" w:eastAsia="en-US"/>
    </w:rPr>
  </w:style>
  <w:style w:type="character" w:customStyle="1" w:styleId="B3Char2">
    <w:name w:val="B3 Char2"/>
    <w:link w:val="B3"/>
    <w:rsid w:val="00333451"/>
    <w:rPr>
      <w:rFonts w:ascii="Times New Roman" w:hAnsi="Times New Roman"/>
      <w:lang w:val="en-GB" w:eastAsia="en-US"/>
    </w:rPr>
  </w:style>
  <w:style w:type="character" w:customStyle="1" w:styleId="B4Char">
    <w:name w:val="B4 Char"/>
    <w:link w:val="B4"/>
    <w:rsid w:val="00333451"/>
    <w:rPr>
      <w:rFonts w:ascii="Times New Roman" w:hAnsi="Times New Roman"/>
      <w:lang w:val="en-GB" w:eastAsia="en-US"/>
    </w:rPr>
  </w:style>
  <w:style w:type="character" w:customStyle="1" w:styleId="B5Char">
    <w:name w:val="B5 Char"/>
    <w:link w:val="B5"/>
    <w:rsid w:val="00333451"/>
    <w:rPr>
      <w:rFonts w:ascii="Times New Roman" w:hAnsi="Times New Roman"/>
      <w:lang w:val="en-GB" w:eastAsia="en-US"/>
    </w:rPr>
  </w:style>
  <w:style w:type="paragraph" w:customStyle="1" w:styleId="Guidance">
    <w:name w:val="Guidance"/>
    <w:basedOn w:val="Normal"/>
    <w:link w:val="GuidanceChar"/>
    <w:rsid w:val="00333451"/>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333451"/>
    <w:rPr>
      <w:rFonts w:ascii="Times New Roman" w:hAnsi="Times New Roman"/>
      <w:i/>
      <w:color w:val="0000FF"/>
      <w:lang w:val="en-GB" w:eastAsia="ja-JP"/>
    </w:rPr>
  </w:style>
  <w:style w:type="character" w:customStyle="1" w:styleId="BalloonTextChar">
    <w:name w:val="Balloon Text Char"/>
    <w:link w:val="BalloonText"/>
    <w:uiPriority w:val="99"/>
    <w:rsid w:val="00333451"/>
    <w:rPr>
      <w:rFonts w:ascii="Tahoma" w:hAnsi="Tahoma" w:cs="Tahoma"/>
      <w:sz w:val="16"/>
      <w:szCs w:val="16"/>
      <w:lang w:val="en-GB" w:eastAsia="en-US"/>
    </w:rPr>
  </w:style>
  <w:style w:type="table" w:styleId="TableGrid">
    <w:name w:val="Table Grid"/>
    <w:basedOn w:val="TableNormal"/>
    <w:uiPriority w:val="39"/>
    <w:qFormat/>
    <w:rsid w:val="0033345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451"/>
    <w:rPr>
      <w:color w:val="605E5C"/>
      <w:shd w:val="clear" w:color="auto" w:fill="E1DFDD"/>
    </w:rPr>
  </w:style>
  <w:style w:type="character" w:customStyle="1" w:styleId="DocumentMapChar">
    <w:name w:val="Document Map Char"/>
    <w:basedOn w:val="DefaultParagraphFont"/>
    <w:link w:val="DocumentMap"/>
    <w:uiPriority w:val="99"/>
    <w:rsid w:val="00333451"/>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33451"/>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333451"/>
    <w:rPr>
      <w:rFonts w:ascii="Times New Roman" w:hAnsi="Times New Roman"/>
      <w:color w:val="000000"/>
      <w:lang w:val="en-GB" w:eastAsia="ja-JP"/>
    </w:rPr>
  </w:style>
  <w:style w:type="character" w:customStyle="1" w:styleId="CommentSubjectChar">
    <w:name w:val="Comment Subject Char"/>
    <w:basedOn w:val="CommentTextChar"/>
    <w:link w:val="CommentSubject"/>
    <w:rsid w:val="00333451"/>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33451"/>
    <w:rPr>
      <w:rFonts w:ascii="Times New Roman" w:hAnsi="Times New Roman"/>
      <w:sz w:val="16"/>
      <w:lang w:val="en-GB" w:eastAsia="en-US"/>
    </w:rPr>
  </w:style>
  <w:style w:type="character" w:styleId="PageNumber">
    <w:name w:val="page number"/>
    <w:rsid w:val="00333451"/>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333451"/>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33451"/>
    <w:rPr>
      <w:rFonts w:ascii="Cambria" w:eastAsia="SimHei" w:hAnsi="Cambria"/>
      <w:color w:val="000000"/>
      <w:lang w:val="en-GB" w:eastAsia="ja-JP"/>
    </w:rPr>
  </w:style>
  <w:style w:type="character" w:styleId="Emphasis">
    <w:name w:val="Emphasis"/>
    <w:qFormat/>
    <w:rsid w:val="00333451"/>
    <w:rPr>
      <w:i/>
      <w:iCs/>
    </w:rPr>
  </w:style>
  <w:style w:type="character" w:styleId="IntenseEmphasis">
    <w:name w:val="Intense Emphasis"/>
    <w:uiPriority w:val="21"/>
    <w:qFormat/>
    <w:rsid w:val="00333451"/>
    <w:rPr>
      <w:b/>
      <w:bCs/>
      <w:i/>
      <w:iCs/>
      <w:color w:val="4F81BD"/>
    </w:rPr>
  </w:style>
  <w:style w:type="paragraph" w:styleId="Revision">
    <w:name w:val="Revision"/>
    <w:hidden/>
    <w:uiPriority w:val="99"/>
    <w:semiHidden/>
    <w:rsid w:val="00333451"/>
    <w:rPr>
      <w:rFonts w:ascii="Times New Roman" w:eastAsia="SimSun" w:hAnsi="Times New Roman"/>
      <w:lang w:val="en-GB" w:eastAsia="en-US"/>
    </w:rPr>
  </w:style>
  <w:style w:type="paragraph" w:styleId="PlainText">
    <w:name w:val="Plain Text"/>
    <w:basedOn w:val="Normal"/>
    <w:link w:val="PlainTextChar"/>
    <w:rsid w:val="00333451"/>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rsid w:val="00333451"/>
    <w:rPr>
      <w:rFonts w:ascii="Courier New" w:hAnsi="Courier New"/>
      <w:color w:val="000000"/>
      <w:lang w:val="nb-NO" w:eastAsia="x-none"/>
    </w:rPr>
  </w:style>
  <w:style w:type="character" w:styleId="Strong">
    <w:name w:val="Strong"/>
    <w:qFormat/>
    <w:rsid w:val="00333451"/>
    <w:rPr>
      <w:b/>
      <w:bCs/>
    </w:rPr>
  </w:style>
  <w:style w:type="character" w:styleId="HTMLTypewriter">
    <w:name w:val="HTML Typewriter"/>
    <w:rsid w:val="00333451"/>
    <w:rPr>
      <w:rFonts w:ascii="Courier New" w:eastAsia="Times New Roman" w:hAnsi="Courier New" w:cs="Courier New"/>
      <w:sz w:val="20"/>
      <w:szCs w:val="20"/>
    </w:rPr>
  </w:style>
  <w:style w:type="paragraph" w:customStyle="1" w:styleId="tal0">
    <w:name w:val="tal"/>
    <w:basedOn w:val="Normal"/>
    <w:rsid w:val="00333451"/>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semiHidden/>
    <w:rsid w:val="00333451"/>
    <w:rPr>
      <w:rFonts w:ascii="Times New Roman" w:eastAsia="Batang" w:hAnsi="Times New Roman"/>
      <w:lang w:val="en-GB" w:eastAsia="en-US"/>
    </w:rPr>
  </w:style>
  <w:style w:type="paragraph" w:customStyle="1" w:styleId="1">
    <w:name w:val="修订1"/>
    <w:hidden/>
    <w:semiHidden/>
    <w:rsid w:val="00333451"/>
    <w:rPr>
      <w:rFonts w:ascii="Times New Roman" w:eastAsia="Batang" w:hAnsi="Times New Roman"/>
      <w:lang w:val="en-GB" w:eastAsia="en-US"/>
    </w:rPr>
  </w:style>
  <w:style w:type="paragraph" w:styleId="EndnoteText">
    <w:name w:val="endnote text"/>
    <w:basedOn w:val="Normal"/>
    <w:link w:val="EndnoteTextChar"/>
    <w:rsid w:val="00333451"/>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rsid w:val="00333451"/>
    <w:rPr>
      <w:rFonts w:ascii="Times New Roman" w:hAnsi="Times New Roman"/>
      <w:color w:val="000000"/>
      <w:lang w:val="en-GB" w:eastAsia="x-none"/>
    </w:rPr>
  </w:style>
  <w:style w:type="paragraph" w:customStyle="1" w:styleId="a0">
    <w:name w:val="変更箇所"/>
    <w:hidden/>
    <w:semiHidden/>
    <w:rsid w:val="00333451"/>
    <w:rPr>
      <w:rFonts w:ascii="Times New Roman" w:eastAsia="MS Mincho" w:hAnsi="Times New Roman"/>
      <w:lang w:val="en-GB" w:eastAsia="en-US"/>
    </w:rPr>
  </w:style>
  <w:style w:type="character" w:styleId="PlaceholderText">
    <w:name w:val="Placeholder Text"/>
    <w:uiPriority w:val="99"/>
    <w:semiHidden/>
    <w:rsid w:val="00333451"/>
    <w:rPr>
      <w:color w:val="808080"/>
    </w:rPr>
  </w:style>
  <w:style w:type="paragraph" w:styleId="TOCHeading">
    <w:name w:val="TOC Heading"/>
    <w:basedOn w:val="Heading1"/>
    <w:next w:val="Normal"/>
    <w:uiPriority w:val="39"/>
    <w:unhideWhenUsed/>
    <w:qFormat/>
    <w:rsid w:val="0033345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basedOn w:val="Normal"/>
    <w:link w:val="BodyTextChar"/>
    <w:uiPriority w:val="99"/>
    <w:rsid w:val="00333451"/>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uiPriority w:val="99"/>
    <w:rsid w:val="00333451"/>
    <w:rPr>
      <w:rFonts w:ascii="Times New Roman" w:eastAsia="SimSun" w:hAnsi="Times New Roman"/>
      <w:color w:val="000000"/>
      <w:lang w:val="en-GB" w:eastAsia="ja-JP"/>
    </w:rPr>
  </w:style>
  <w:style w:type="paragraph" w:customStyle="1" w:styleId="tah0">
    <w:name w:val="tah"/>
    <w:basedOn w:val="Normal"/>
    <w:rsid w:val="00333451"/>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333451"/>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333451"/>
    <w:rPr>
      <w:rFonts w:ascii="Times New Roman" w:hAnsi="Times New Roman"/>
      <w:color w:val="FF0000"/>
      <w:lang w:val="en-GB" w:eastAsia="en-US"/>
    </w:rPr>
  </w:style>
  <w:style w:type="character" w:customStyle="1" w:styleId="TALCar">
    <w:name w:val="TAL Car"/>
    <w:qFormat/>
    <w:rsid w:val="00333451"/>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FE002E"/>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43C84"/>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header" Target="header4.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72498bbafe93b1e7a05649426b2ba67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565240d93052d4317cfb14c60cb215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065E6306-B872-4E4A-8988-E76E19D0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A0541-C361-4E43-A1DF-B4BDEC6726F3}">
  <ds:schemaRefs>
    <ds:schemaRef ds:uri="http://schemas.openxmlformats.org/officeDocument/2006/bibliography"/>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714</TotalTime>
  <Pages>20</Pages>
  <Words>6041</Words>
  <Characters>34440</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Aurelian Bria</cp:lastModifiedBy>
  <cp:revision>36</cp:revision>
  <cp:lastPrinted>1899-12-31T23:00:00Z</cp:lastPrinted>
  <dcterms:created xsi:type="dcterms:W3CDTF">2021-05-24T15:12:00Z</dcterms:created>
  <dcterms:modified xsi:type="dcterms:W3CDTF">2021-05-25T05:43:00Z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